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FF0B21" w:rsidP="00A738EA">
      <w:pPr>
        <w:pStyle w:val="Header"/>
        <w:rPr>
          <w:lang w:val="en-GB"/>
        </w:rPr>
      </w:pPr>
      <w:r>
        <w:rPr>
          <w:lang w:val="en-GB"/>
        </w:rPr>
        <w:t>22</w:t>
      </w:r>
      <w:r w:rsidR="00A738EA">
        <w:rPr>
          <w:lang w:val="en-GB"/>
        </w:rPr>
        <w:t xml:space="preserve"> </w:t>
      </w:r>
      <w:r>
        <w:rPr>
          <w:lang w:val="en-GB"/>
        </w:rPr>
        <w:t>May</w:t>
      </w:r>
      <w:r w:rsidR="00C7053E">
        <w:rPr>
          <w:lang w:val="en-GB"/>
        </w:rPr>
        <w:t xml:space="preserve"> 2014</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8B2315"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FF0B21">
        <w:rPr>
          <w:lang w:val="en-GB"/>
        </w:rPr>
        <w:t xml:space="preserve"> </w:t>
      </w:r>
      <w:proofErr w:type="gramStart"/>
      <w:r w:rsidR="00BB670F" w:rsidRPr="00C10F02">
        <w:rPr>
          <w:lang w:val="en-GB"/>
        </w:rPr>
        <w:t xml:space="preserve">Version  </w:t>
      </w:r>
      <w:r w:rsidR="0076568D" w:rsidRPr="00C10F02">
        <w:rPr>
          <w:lang w:val="en-GB"/>
        </w:rPr>
        <w:t>v</w:t>
      </w:r>
      <w:r>
        <w:rPr>
          <w:lang w:val="en-GB"/>
        </w:rPr>
        <w:t>1</w:t>
      </w:r>
      <w:r w:rsidR="009C4334">
        <w:rPr>
          <w:lang w:val="en-GB"/>
        </w:rPr>
        <w:t>.</w:t>
      </w:r>
      <w:r>
        <w:rPr>
          <w:lang w:val="en-GB"/>
        </w:rPr>
        <w:t>0</w:t>
      </w:r>
      <w:proofErr w:type="gramEnd"/>
      <w:r w:rsidR="008179FB" w:rsidRPr="00C10F02">
        <w:rPr>
          <w:lang w:val="en-GB"/>
        </w:rPr>
        <w:t xml:space="preserve"> – </w:t>
      </w:r>
      <w:r>
        <w:rPr>
          <w:lang w:val="en-GB"/>
        </w:rPr>
        <w:t>June 27</w:t>
      </w:r>
      <w:r w:rsidR="00E24B47">
        <w:rPr>
          <w:lang w:val="en-GB"/>
        </w:rPr>
        <w:t>, 2014</w:t>
      </w:r>
    </w:p>
    <w:p w:rsidR="00AB6103" w:rsidRDefault="00E81D81" w:rsidP="00592037">
      <w:pPr>
        <w:pStyle w:val="Title1"/>
      </w:pPr>
      <w:r>
        <w:lastRenderedPageBreak/>
        <w:t>Table of Contents</w:t>
      </w:r>
    </w:p>
    <w:p w:rsidR="006D35FA"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90440970" w:history="1">
        <w:r w:rsidR="006D35FA" w:rsidRPr="001835BE">
          <w:rPr>
            <w:rStyle w:val="Hyperlink"/>
          </w:rPr>
          <w:t>1.</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Approval of April London Meeting Minutes</w:t>
        </w:r>
        <w:r w:rsidR="006D35FA">
          <w:rPr>
            <w:webHidden/>
          </w:rPr>
          <w:tab/>
        </w:r>
        <w:r w:rsidR="006D35FA">
          <w:rPr>
            <w:webHidden/>
          </w:rPr>
          <w:fldChar w:fldCharType="begin"/>
        </w:r>
        <w:r w:rsidR="006D35FA">
          <w:rPr>
            <w:webHidden/>
          </w:rPr>
          <w:instrText xml:space="preserve"> PAGEREF _Toc390440970 \h </w:instrText>
        </w:r>
        <w:r w:rsidR="006D35FA">
          <w:rPr>
            <w:webHidden/>
          </w:rPr>
        </w:r>
        <w:r w:rsidR="006D35FA">
          <w:rPr>
            <w:webHidden/>
          </w:rPr>
          <w:fldChar w:fldCharType="separate"/>
        </w:r>
        <w:r w:rsidR="006D35FA">
          <w:rPr>
            <w:webHidden/>
          </w:rPr>
          <w:t>3</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1" w:history="1">
        <w:r w:rsidR="006D35FA" w:rsidRPr="001835BE">
          <w:rPr>
            <w:rStyle w:val="Hyperlink"/>
          </w:rPr>
          <w:t>2.</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CA203 - SR2014 MP remaining action items (Jacques - Actions; Andreana &amp; Bernard)</w:t>
        </w:r>
        <w:r w:rsidR="006D35FA">
          <w:rPr>
            <w:webHidden/>
          </w:rPr>
          <w:tab/>
        </w:r>
        <w:r w:rsidR="006D35FA">
          <w:rPr>
            <w:webHidden/>
          </w:rPr>
          <w:fldChar w:fldCharType="begin"/>
        </w:r>
        <w:r w:rsidR="006D35FA">
          <w:rPr>
            <w:webHidden/>
          </w:rPr>
          <w:instrText xml:space="preserve"> PAGEREF _Toc390440971 \h </w:instrText>
        </w:r>
        <w:r w:rsidR="006D35FA">
          <w:rPr>
            <w:webHidden/>
          </w:rPr>
        </w:r>
        <w:r w:rsidR="006D35FA">
          <w:rPr>
            <w:webHidden/>
          </w:rPr>
          <w:fldChar w:fldCharType="separate"/>
        </w:r>
        <w:r w:rsidR="006D35FA">
          <w:rPr>
            <w:webHidden/>
          </w:rPr>
          <w:t>4</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2" w:history="1">
        <w:r w:rsidR="006D35FA" w:rsidRPr="001835BE">
          <w:rPr>
            <w:rStyle w:val="Hyperlink"/>
            <w:lang w:val="fr-BE"/>
          </w:rPr>
          <w:t>3.</w:t>
        </w:r>
        <w:r w:rsidR="006D35FA">
          <w:rPr>
            <w:rFonts w:asciiTheme="minorHAnsi" w:eastAsiaTheme="minorEastAsia" w:hAnsiTheme="minorHAnsi" w:cstheme="minorBidi"/>
            <w:b w:val="0"/>
            <w:bCs w:val="0"/>
            <w:sz w:val="22"/>
            <w:szCs w:val="22"/>
            <w:lang w:val="en-GB" w:eastAsia="en-GB"/>
          </w:rPr>
          <w:tab/>
        </w:r>
        <w:r w:rsidR="006D35FA" w:rsidRPr="001835BE">
          <w:rPr>
            <w:rStyle w:val="Hyperlink"/>
            <w:lang w:val="fr-BE"/>
          </w:rPr>
          <w:t>CA210 - Overelection/subscription market practice (Veronique - Actions: Jacques, Veronique, FR, DE, US)</w:t>
        </w:r>
        <w:r w:rsidR="006D35FA">
          <w:rPr>
            <w:webHidden/>
          </w:rPr>
          <w:tab/>
        </w:r>
        <w:r w:rsidR="006D35FA">
          <w:rPr>
            <w:webHidden/>
          </w:rPr>
          <w:fldChar w:fldCharType="begin"/>
        </w:r>
        <w:r w:rsidR="006D35FA">
          <w:rPr>
            <w:webHidden/>
          </w:rPr>
          <w:instrText xml:space="preserve"> PAGEREF _Toc390440972 \h </w:instrText>
        </w:r>
        <w:r w:rsidR="006D35FA">
          <w:rPr>
            <w:webHidden/>
          </w:rPr>
        </w:r>
        <w:r w:rsidR="006D35FA">
          <w:rPr>
            <w:webHidden/>
          </w:rPr>
          <w:fldChar w:fldCharType="separate"/>
        </w:r>
        <w:r w:rsidR="006D35FA">
          <w:rPr>
            <w:webHidden/>
          </w:rPr>
          <w:t>4</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3" w:history="1">
        <w:r w:rsidR="006D35FA" w:rsidRPr="001835BE">
          <w:rPr>
            <w:rStyle w:val="Hyperlink"/>
          </w:rPr>
          <w:t>4.</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CA240 - Disclosure / Certification for MAND event (Veronique)</w:t>
        </w:r>
        <w:r w:rsidR="006D35FA">
          <w:rPr>
            <w:webHidden/>
          </w:rPr>
          <w:tab/>
        </w:r>
        <w:r w:rsidR="006D35FA">
          <w:rPr>
            <w:webHidden/>
          </w:rPr>
          <w:fldChar w:fldCharType="begin"/>
        </w:r>
        <w:r w:rsidR="006D35FA">
          <w:rPr>
            <w:webHidden/>
          </w:rPr>
          <w:instrText xml:space="preserve"> PAGEREF _Toc390440973 \h </w:instrText>
        </w:r>
        <w:r w:rsidR="006D35FA">
          <w:rPr>
            <w:webHidden/>
          </w:rPr>
        </w:r>
        <w:r w:rsidR="006D35FA">
          <w:rPr>
            <w:webHidden/>
          </w:rPr>
          <w:fldChar w:fldCharType="separate"/>
        </w:r>
        <w:r w:rsidR="006D35FA">
          <w:rPr>
            <w:webHidden/>
          </w:rPr>
          <w:t>4</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4" w:history="1">
        <w:r w:rsidR="006D35FA" w:rsidRPr="001835BE">
          <w:rPr>
            <w:rStyle w:val="Hyperlink"/>
          </w:rPr>
          <w:t>5.</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CA280 - Withholding Tax CRs  Recommendations (Jyi-Chen – Action: All NMPGs)</w:t>
        </w:r>
        <w:r w:rsidR="006D35FA">
          <w:rPr>
            <w:webHidden/>
          </w:rPr>
          <w:tab/>
        </w:r>
        <w:r w:rsidR="006D35FA">
          <w:rPr>
            <w:webHidden/>
          </w:rPr>
          <w:fldChar w:fldCharType="begin"/>
        </w:r>
        <w:r w:rsidR="006D35FA">
          <w:rPr>
            <w:webHidden/>
          </w:rPr>
          <w:instrText xml:space="preserve"> PAGEREF _Toc390440974 \h </w:instrText>
        </w:r>
        <w:r w:rsidR="006D35FA">
          <w:rPr>
            <w:webHidden/>
          </w:rPr>
        </w:r>
        <w:r w:rsidR="006D35FA">
          <w:rPr>
            <w:webHidden/>
          </w:rPr>
          <w:fldChar w:fldCharType="separate"/>
        </w:r>
        <w:r w:rsidR="006D35FA">
          <w:rPr>
            <w:webHidden/>
          </w:rPr>
          <w:t>4</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5" w:history="1">
        <w:r w:rsidR="006D35FA" w:rsidRPr="001835BE">
          <w:rPr>
            <w:rStyle w:val="Hyperlink"/>
            <w:lang w:val="fr-BE"/>
          </w:rPr>
          <w:t>6.</w:t>
        </w:r>
        <w:r w:rsidR="006D35FA">
          <w:rPr>
            <w:rFonts w:asciiTheme="minorHAnsi" w:eastAsiaTheme="minorEastAsia" w:hAnsiTheme="minorHAnsi" w:cstheme="minorBidi"/>
            <w:b w:val="0"/>
            <w:bCs w:val="0"/>
            <w:sz w:val="22"/>
            <w:szCs w:val="22"/>
            <w:lang w:val="en-GB" w:eastAsia="en-GB"/>
          </w:rPr>
          <w:tab/>
        </w:r>
        <w:r w:rsidR="006D35FA" w:rsidRPr="001835BE">
          <w:rPr>
            <w:rStyle w:val="Hyperlink"/>
            <w:lang w:val="fr-BE"/>
          </w:rPr>
          <w:t>CA268 - Narratives scope/usage (Delphine – Actions: Veronique, Mari, Kim, Sonda, Bernard, Jacques)</w:t>
        </w:r>
        <w:r w:rsidR="006D35FA">
          <w:rPr>
            <w:webHidden/>
          </w:rPr>
          <w:tab/>
        </w:r>
        <w:r w:rsidR="006D35FA">
          <w:rPr>
            <w:webHidden/>
          </w:rPr>
          <w:fldChar w:fldCharType="begin"/>
        </w:r>
        <w:r w:rsidR="006D35FA">
          <w:rPr>
            <w:webHidden/>
          </w:rPr>
          <w:instrText xml:space="preserve"> PAGEREF _Toc390440975 \h </w:instrText>
        </w:r>
        <w:r w:rsidR="006D35FA">
          <w:rPr>
            <w:webHidden/>
          </w:rPr>
        </w:r>
        <w:r w:rsidR="006D35FA">
          <w:rPr>
            <w:webHidden/>
          </w:rPr>
          <w:fldChar w:fldCharType="separate"/>
        </w:r>
        <w:r w:rsidR="006D35FA">
          <w:rPr>
            <w:webHidden/>
          </w:rPr>
          <w:t>5</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6" w:history="1">
        <w:r w:rsidR="006D35FA" w:rsidRPr="001835BE">
          <w:rPr>
            <w:rStyle w:val="Hyperlink"/>
          </w:rPr>
          <w:t>7.</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CA269 - Confirmation of Actual Payment (versus contractual) (Mari – Action: Mari/Matthew)</w:t>
        </w:r>
        <w:r w:rsidR="006D35FA">
          <w:rPr>
            <w:webHidden/>
          </w:rPr>
          <w:tab/>
        </w:r>
        <w:r w:rsidR="006D35FA">
          <w:rPr>
            <w:webHidden/>
          </w:rPr>
          <w:fldChar w:fldCharType="begin"/>
        </w:r>
        <w:r w:rsidR="006D35FA">
          <w:rPr>
            <w:webHidden/>
          </w:rPr>
          <w:instrText xml:space="preserve"> PAGEREF _Toc390440976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7" w:history="1">
        <w:r w:rsidR="006D35FA" w:rsidRPr="001835BE">
          <w:rPr>
            <w:rStyle w:val="Hyperlink"/>
          </w:rPr>
          <w:t>8.</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CA272 - ISO 20022 rates length alignment with 15022 (Action: Sonda)</w:t>
        </w:r>
        <w:r w:rsidR="006D35FA">
          <w:rPr>
            <w:webHidden/>
          </w:rPr>
          <w:tab/>
        </w:r>
        <w:r w:rsidR="006D35FA">
          <w:rPr>
            <w:webHidden/>
          </w:rPr>
          <w:fldChar w:fldCharType="begin"/>
        </w:r>
        <w:r w:rsidR="006D35FA">
          <w:rPr>
            <w:webHidden/>
          </w:rPr>
          <w:instrText xml:space="preserve"> PAGEREF _Toc390440977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8" w:history="1">
        <w:r w:rsidR="006D35FA" w:rsidRPr="001835BE">
          <w:rPr>
            <w:rStyle w:val="Hyperlink"/>
          </w:rPr>
          <w:t>9.</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CA276 - INTR with SECU option (Delphine – Action: NO/Alexander)</w:t>
        </w:r>
        <w:r w:rsidR="006D35FA">
          <w:rPr>
            <w:webHidden/>
          </w:rPr>
          <w:tab/>
        </w:r>
        <w:r w:rsidR="006D35FA">
          <w:rPr>
            <w:webHidden/>
          </w:rPr>
          <w:fldChar w:fldCharType="begin"/>
        </w:r>
        <w:r w:rsidR="006D35FA">
          <w:rPr>
            <w:webHidden/>
          </w:rPr>
          <w:instrText xml:space="preserve"> PAGEREF _Toc390440978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79" w:history="1">
        <w:r w:rsidR="006D35FA" w:rsidRPr="001835BE">
          <w:rPr>
            <w:rStyle w:val="Hyperlink"/>
          </w:rPr>
          <w:t>10.</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CA279 - Market practice for Claims and Transformations  in the T2S context (Action: Michael)</w:t>
        </w:r>
        <w:r w:rsidR="006D35FA">
          <w:rPr>
            <w:webHidden/>
          </w:rPr>
          <w:tab/>
        </w:r>
        <w:r w:rsidR="006D35FA">
          <w:rPr>
            <w:webHidden/>
          </w:rPr>
          <w:fldChar w:fldCharType="begin"/>
        </w:r>
        <w:r w:rsidR="006D35FA">
          <w:rPr>
            <w:webHidden/>
          </w:rPr>
          <w:instrText xml:space="preserve"> PAGEREF _Toc390440979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80" w:history="1">
        <w:r w:rsidR="006D35FA" w:rsidRPr="001835BE">
          <w:rPr>
            <w:rStyle w:val="Hyperlink"/>
          </w:rPr>
          <w:t>11.</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CA281 - Interest Period Inclusive/exclusive end dates (Action: NMPGs)</w:t>
        </w:r>
        <w:r w:rsidR="006D35FA">
          <w:rPr>
            <w:webHidden/>
          </w:rPr>
          <w:tab/>
        </w:r>
        <w:r w:rsidR="006D35FA">
          <w:rPr>
            <w:webHidden/>
          </w:rPr>
          <w:fldChar w:fldCharType="begin"/>
        </w:r>
        <w:r w:rsidR="006D35FA">
          <w:rPr>
            <w:webHidden/>
          </w:rPr>
          <w:instrText xml:space="preserve"> PAGEREF _Toc390440980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81" w:history="1">
        <w:r w:rsidR="006D35FA" w:rsidRPr="001835BE">
          <w:rPr>
            <w:rStyle w:val="Hyperlink"/>
          </w:rPr>
          <w:t>12.</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CA282 - Write-downs / write-ups on  Bonds (NEW: Delphine/Christine)</w:t>
        </w:r>
        <w:r w:rsidR="006D35FA">
          <w:rPr>
            <w:webHidden/>
          </w:rPr>
          <w:tab/>
        </w:r>
        <w:r w:rsidR="006D35FA">
          <w:rPr>
            <w:webHidden/>
          </w:rPr>
          <w:fldChar w:fldCharType="begin"/>
        </w:r>
        <w:r w:rsidR="006D35FA">
          <w:rPr>
            <w:webHidden/>
          </w:rPr>
          <w:instrText xml:space="preserve"> PAGEREF _Toc390440981 \h </w:instrText>
        </w:r>
        <w:r w:rsidR="006D35FA">
          <w:rPr>
            <w:webHidden/>
          </w:rPr>
        </w:r>
        <w:r w:rsidR="006D35FA">
          <w:rPr>
            <w:webHidden/>
          </w:rPr>
          <w:fldChar w:fldCharType="separate"/>
        </w:r>
        <w:r w:rsidR="006D35FA">
          <w:rPr>
            <w:webHidden/>
          </w:rPr>
          <w:t>6</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82" w:history="1">
        <w:r w:rsidR="006D35FA" w:rsidRPr="001835BE">
          <w:rPr>
            <w:rStyle w:val="Hyperlink"/>
          </w:rPr>
          <w:t>13.</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Presentation of DE NMPG SR2015 CR on INFO event types</w:t>
        </w:r>
        <w:r w:rsidR="006D35FA">
          <w:rPr>
            <w:webHidden/>
          </w:rPr>
          <w:tab/>
        </w:r>
        <w:r w:rsidR="006D35FA">
          <w:rPr>
            <w:webHidden/>
          </w:rPr>
          <w:fldChar w:fldCharType="begin"/>
        </w:r>
        <w:r w:rsidR="006D35FA">
          <w:rPr>
            <w:webHidden/>
          </w:rPr>
          <w:instrText xml:space="preserve"> PAGEREF _Toc390440982 \h </w:instrText>
        </w:r>
        <w:r w:rsidR="006D35FA">
          <w:rPr>
            <w:webHidden/>
          </w:rPr>
        </w:r>
        <w:r w:rsidR="006D35FA">
          <w:rPr>
            <w:webHidden/>
          </w:rPr>
          <w:fldChar w:fldCharType="separate"/>
        </w:r>
        <w:r w:rsidR="006D35FA">
          <w:rPr>
            <w:webHidden/>
          </w:rPr>
          <w:t>7</w:t>
        </w:r>
        <w:r w:rsidR="006D35FA">
          <w:rPr>
            <w:webHidden/>
          </w:rPr>
          <w:fldChar w:fldCharType="end"/>
        </w:r>
      </w:hyperlink>
    </w:p>
    <w:p w:rsidR="006D35FA" w:rsidRDefault="008B2315">
      <w:pPr>
        <w:pStyle w:val="TOC1"/>
        <w:rPr>
          <w:rFonts w:asciiTheme="minorHAnsi" w:eastAsiaTheme="minorEastAsia" w:hAnsiTheme="minorHAnsi" w:cstheme="minorBidi"/>
          <w:b w:val="0"/>
          <w:bCs w:val="0"/>
          <w:sz w:val="22"/>
          <w:szCs w:val="22"/>
          <w:lang w:val="en-GB" w:eastAsia="en-GB"/>
        </w:rPr>
      </w:pPr>
      <w:hyperlink w:anchor="_Toc390440983" w:history="1">
        <w:r w:rsidR="006D35FA" w:rsidRPr="001835BE">
          <w:rPr>
            <w:rStyle w:val="Hyperlink"/>
          </w:rPr>
          <w:t>14.</w:t>
        </w:r>
        <w:r w:rsidR="006D35FA">
          <w:rPr>
            <w:rFonts w:asciiTheme="minorHAnsi" w:eastAsiaTheme="minorEastAsia" w:hAnsiTheme="minorHAnsi" w:cstheme="minorBidi"/>
            <w:b w:val="0"/>
            <w:bCs w:val="0"/>
            <w:sz w:val="22"/>
            <w:szCs w:val="22"/>
            <w:lang w:val="en-GB" w:eastAsia="en-GB"/>
          </w:rPr>
          <w:tab/>
        </w:r>
        <w:r w:rsidR="006D35FA" w:rsidRPr="001835BE">
          <w:rPr>
            <w:rStyle w:val="Hyperlink"/>
          </w:rPr>
          <w:t>AOB</w:t>
        </w:r>
        <w:r w:rsidR="006D35FA">
          <w:rPr>
            <w:webHidden/>
          </w:rPr>
          <w:tab/>
        </w:r>
        <w:r w:rsidR="006D35FA">
          <w:rPr>
            <w:webHidden/>
          </w:rPr>
          <w:fldChar w:fldCharType="begin"/>
        </w:r>
        <w:r w:rsidR="006D35FA">
          <w:rPr>
            <w:webHidden/>
          </w:rPr>
          <w:instrText xml:space="preserve"> PAGEREF _Toc390440983 \h </w:instrText>
        </w:r>
        <w:r w:rsidR="006D35FA">
          <w:rPr>
            <w:webHidden/>
          </w:rPr>
        </w:r>
        <w:r w:rsidR="006D35FA">
          <w:rPr>
            <w:webHidden/>
          </w:rPr>
          <w:fldChar w:fldCharType="separate"/>
        </w:r>
        <w:r w:rsidR="006D35FA">
          <w:rPr>
            <w:webHidden/>
          </w:rPr>
          <w:t>7</w:t>
        </w:r>
        <w:r w:rsidR="006D35FA">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14"/>
        <w:gridCol w:w="1047"/>
        <w:gridCol w:w="629"/>
        <w:gridCol w:w="1351"/>
        <w:gridCol w:w="1259"/>
        <w:gridCol w:w="2614"/>
        <w:gridCol w:w="1436"/>
      </w:tblGrid>
      <w:tr w:rsidR="00761329" w:rsidRPr="00ED35A1" w:rsidTr="004E063D">
        <w:tc>
          <w:tcPr>
            <w:tcW w:w="589" w:type="pct"/>
            <w:tcBorders>
              <w:top w:val="nil"/>
              <w:left w:val="nil"/>
              <w:bottom w:val="nil"/>
              <w:right w:val="single" w:sz="4" w:space="0" w:color="auto"/>
            </w:tcBorders>
            <w:shd w:val="clear" w:color="auto" w:fill="FFFFFF"/>
            <w:vAlign w:val="center"/>
          </w:tcPr>
          <w:p w:rsidR="00761329" w:rsidRPr="00ED35A1" w:rsidRDefault="00761329" w:rsidP="00ED35A1">
            <w:pPr>
              <w:rPr>
                <w:b/>
                <w:lang w:val="en-GB"/>
              </w:rPr>
            </w:pPr>
          </w:p>
        </w:tc>
        <w:tc>
          <w:tcPr>
            <w:tcW w:w="554" w:type="pct"/>
            <w:tcBorders>
              <w:left w:val="single" w:sz="4" w:space="0" w:color="auto"/>
            </w:tcBorders>
            <w:shd w:val="clear" w:color="auto" w:fill="CCCCCC"/>
            <w:vAlign w:val="center"/>
          </w:tcPr>
          <w:p w:rsidR="00761329" w:rsidRPr="00ED35A1" w:rsidRDefault="00761329" w:rsidP="00ED35A1">
            <w:pPr>
              <w:rPr>
                <w:b/>
                <w:lang w:val="en-GB"/>
              </w:rPr>
            </w:pPr>
            <w:r>
              <w:rPr>
                <w:b/>
                <w:lang w:val="en-GB"/>
              </w:rPr>
              <w:t>NMPG</w:t>
            </w:r>
          </w:p>
        </w:tc>
        <w:tc>
          <w:tcPr>
            <w:tcW w:w="333" w:type="pct"/>
            <w:shd w:val="clear" w:color="auto" w:fill="CCCCCC"/>
          </w:tcPr>
          <w:p w:rsidR="00761329" w:rsidRPr="00ED35A1" w:rsidRDefault="00761329" w:rsidP="00ED35A1">
            <w:pPr>
              <w:rPr>
                <w:b/>
                <w:lang w:val="en-GB"/>
              </w:rPr>
            </w:pPr>
          </w:p>
        </w:tc>
        <w:tc>
          <w:tcPr>
            <w:tcW w:w="715" w:type="pct"/>
            <w:shd w:val="clear" w:color="auto" w:fill="CCCCCC"/>
            <w:vAlign w:val="center"/>
          </w:tcPr>
          <w:p w:rsidR="00761329" w:rsidRPr="00ED35A1" w:rsidRDefault="00761329" w:rsidP="00ED35A1">
            <w:pPr>
              <w:rPr>
                <w:b/>
                <w:lang w:val="en-GB"/>
              </w:rPr>
            </w:pPr>
            <w:r w:rsidRPr="00ED35A1">
              <w:rPr>
                <w:b/>
                <w:lang w:val="en-GB"/>
              </w:rPr>
              <w:t>First Name</w:t>
            </w:r>
          </w:p>
        </w:tc>
        <w:tc>
          <w:tcPr>
            <w:tcW w:w="666" w:type="pct"/>
            <w:shd w:val="clear" w:color="auto" w:fill="CCCCCC"/>
            <w:vAlign w:val="center"/>
          </w:tcPr>
          <w:p w:rsidR="00761329" w:rsidRPr="00ED35A1" w:rsidRDefault="00761329" w:rsidP="00ED35A1">
            <w:pPr>
              <w:rPr>
                <w:b/>
                <w:lang w:val="en-GB"/>
              </w:rPr>
            </w:pPr>
            <w:r w:rsidRPr="00ED35A1">
              <w:rPr>
                <w:b/>
                <w:lang w:val="en-GB"/>
              </w:rPr>
              <w:t>Last Name</w:t>
            </w:r>
          </w:p>
        </w:tc>
        <w:tc>
          <w:tcPr>
            <w:tcW w:w="1383" w:type="pct"/>
            <w:shd w:val="clear" w:color="auto" w:fill="CCCCCC"/>
            <w:vAlign w:val="center"/>
          </w:tcPr>
          <w:p w:rsidR="00761329" w:rsidRPr="00ED35A1" w:rsidRDefault="00761329" w:rsidP="00ED35A1">
            <w:pPr>
              <w:rPr>
                <w:b/>
                <w:lang w:val="en-GB"/>
              </w:rPr>
            </w:pPr>
            <w:r w:rsidRPr="00ED35A1">
              <w:rPr>
                <w:b/>
                <w:lang w:val="en-GB"/>
              </w:rPr>
              <w:t>Institution</w:t>
            </w:r>
          </w:p>
        </w:tc>
        <w:tc>
          <w:tcPr>
            <w:tcW w:w="760" w:type="pct"/>
            <w:shd w:val="clear" w:color="auto" w:fill="CCCCCC"/>
          </w:tcPr>
          <w:p w:rsidR="00761329" w:rsidRPr="00761329" w:rsidRDefault="00761329" w:rsidP="00D3022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Ribisch</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33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Mrs.</w:t>
            </w:r>
          </w:p>
        </w:tc>
        <w:tc>
          <w:tcPr>
            <w:tcW w:w="715"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666" w:type="pct"/>
            <w:shd w:val="clear" w:color="auto" w:fill="auto"/>
            <w:vAlign w:val="bottom"/>
          </w:tcPr>
          <w:p w:rsidR="00761329" w:rsidRPr="00EE045B" w:rsidRDefault="00761329" w:rsidP="00550DB3">
            <w:pPr>
              <w:spacing w:before="100" w:beforeAutospacing="1" w:after="100" w:afterAutospacing="1"/>
              <w:rPr>
                <w:color w:val="808080" w:themeColor="background1" w:themeShade="80"/>
              </w:rPr>
            </w:pPr>
            <w:r w:rsidRPr="00EE045B">
              <w:rPr>
                <w:color w:val="808080" w:themeColor="background1" w:themeShade="80"/>
              </w:rPr>
              <w:t>Wachter</w:t>
            </w:r>
          </w:p>
        </w:tc>
        <w:tc>
          <w:tcPr>
            <w:tcW w:w="1383" w:type="pct"/>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760" w:type="pct"/>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left w:val="single" w:sz="4" w:space="0" w:color="auto"/>
            </w:tcBorders>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BE</w:t>
            </w:r>
          </w:p>
        </w:tc>
        <w:tc>
          <w:tcPr>
            <w:tcW w:w="33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Mrs.</w:t>
            </w:r>
          </w:p>
        </w:tc>
        <w:tc>
          <w:tcPr>
            <w:tcW w:w="715"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Veronique</w:t>
            </w:r>
          </w:p>
        </w:tc>
        <w:tc>
          <w:tcPr>
            <w:tcW w:w="666" w:type="pct"/>
            <w:shd w:val="clear" w:color="auto" w:fill="92D050"/>
            <w:vAlign w:val="bottom"/>
          </w:tcPr>
          <w:p w:rsidR="00761329" w:rsidRPr="00AB0ADA" w:rsidRDefault="00761329" w:rsidP="00687ACB">
            <w:pPr>
              <w:spacing w:before="100" w:beforeAutospacing="1" w:after="100" w:afterAutospacing="1"/>
              <w:jc w:val="both"/>
            </w:pPr>
            <w:proofErr w:type="spellStart"/>
            <w:r w:rsidRPr="00AB0ADA">
              <w:t>Peeters</w:t>
            </w:r>
            <w:proofErr w:type="spellEnd"/>
          </w:p>
        </w:tc>
        <w:tc>
          <w:tcPr>
            <w:tcW w:w="1383" w:type="pct"/>
            <w:shd w:val="clear" w:color="auto" w:fill="92D050"/>
            <w:vAlign w:val="bottom"/>
          </w:tcPr>
          <w:p w:rsidR="00761329" w:rsidRPr="00AB0ADA" w:rsidRDefault="00761329" w:rsidP="00687ACB">
            <w:pPr>
              <w:spacing w:before="100" w:beforeAutospacing="1" w:after="100" w:afterAutospacing="1"/>
              <w:jc w:val="both"/>
              <w:rPr>
                <w:rFonts w:ascii="Calibri" w:hAnsi="Calibri" w:cs="Calibri"/>
                <w:sz w:val="22"/>
                <w:szCs w:val="22"/>
              </w:rPr>
            </w:pPr>
            <w:r w:rsidRPr="00AB0ADA">
              <w:rPr>
                <w:rFonts w:ascii="Calibri" w:hAnsi="Calibri" w:cs="Calibri"/>
                <w:sz w:val="22"/>
                <w:szCs w:val="22"/>
              </w:rPr>
              <w:t>BNY Mellon</w:t>
            </w:r>
          </w:p>
        </w:tc>
        <w:tc>
          <w:tcPr>
            <w:tcW w:w="760" w:type="pct"/>
            <w:shd w:val="clear" w:color="auto" w:fill="92D050"/>
          </w:tcPr>
          <w:p w:rsidR="00761329" w:rsidRPr="00AB0ADA" w:rsidRDefault="00AB0ADA" w:rsidP="00687ACB">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CH</w:t>
            </w:r>
          </w:p>
        </w:tc>
        <w:tc>
          <w:tcPr>
            <w:tcW w:w="33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Michael</w:t>
            </w:r>
          </w:p>
        </w:tc>
        <w:tc>
          <w:tcPr>
            <w:tcW w:w="666"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Blumer</w:t>
            </w:r>
            <w:proofErr w:type="spellEnd"/>
          </w:p>
        </w:tc>
        <w:tc>
          <w:tcPr>
            <w:tcW w:w="1383" w:type="pct"/>
            <w:shd w:val="clear" w:color="auto" w:fill="92D050"/>
            <w:vAlign w:val="bottom"/>
          </w:tcPr>
          <w:p w:rsidR="00761329" w:rsidRPr="00EE045B" w:rsidRDefault="00761329" w:rsidP="00550DB3">
            <w:pPr>
              <w:spacing w:before="100" w:beforeAutospacing="1" w:after="100" w:afterAutospacing="1"/>
              <w:rPr>
                <w:rFonts w:ascii="Calibri" w:hAnsi="Calibri" w:cs="Calibri"/>
                <w:sz w:val="22"/>
                <w:szCs w:val="22"/>
              </w:rPr>
            </w:pPr>
            <w:r w:rsidRPr="00EE045B">
              <w:rPr>
                <w:rFonts w:ascii="Calibri" w:hAnsi="Calibri" w:cs="Calibri"/>
                <w:sz w:val="22"/>
                <w:szCs w:val="22"/>
              </w:rPr>
              <w:t>Credit Suisse</w:t>
            </w:r>
          </w:p>
        </w:tc>
        <w:tc>
          <w:tcPr>
            <w:tcW w:w="760" w:type="pct"/>
            <w:shd w:val="clear" w:color="auto" w:fill="92D050"/>
          </w:tcPr>
          <w:p w:rsidR="00761329" w:rsidRPr="00EE045B" w:rsidRDefault="00EE045B"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Ms</w:t>
            </w:r>
            <w:proofErr w:type="spellEnd"/>
            <w:r w:rsidRPr="006F74E5">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Pileri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Andreana</w:t>
            </w:r>
            <w:proofErr w:type="spellEnd"/>
            <w:r w:rsidRPr="006F74E5">
              <w:rPr>
                <w:rFonts w:ascii="Calibri" w:hAnsi="Calibri" w:cs="Calibri"/>
                <w:sz w:val="22"/>
                <w:szCs w:val="22"/>
              </w:rPr>
              <w:t>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Commerzbank AG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6F74E5" w:rsidRDefault="00761329" w:rsidP="00276F9D">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DE</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6F74E5" w:rsidRDefault="00761329" w:rsidP="00276F9D">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6F74E5" w:rsidRDefault="00761329" w:rsidP="00276F9D">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Schaefer</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6F74E5" w:rsidRDefault="00761329" w:rsidP="00276F9D">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Daniel</w:t>
            </w:r>
          </w:p>
        </w:tc>
        <w:tc>
          <w:tcPr>
            <w:tcW w:w="138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61329" w:rsidRPr="006F74E5" w:rsidRDefault="00761329" w:rsidP="00276F9D">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HSBC</w:t>
            </w:r>
          </w:p>
        </w:tc>
        <w:tc>
          <w:tcPr>
            <w:tcW w:w="760" w:type="pct"/>
            <w:tcBorders>
              <w:top w:val="single" w:sz="4" w:space="0" w:color="auto"/>
              <w:left w:val="single" w:sz="4" w:space="0" w:color="auto"/>
              <w:bottom w:val="single" w:sz="4" w:space="0" w:color="auto"/>
              <w:right w:val="single" w:sz="4" w:space="0" w:color="auto"/>
            </w:tcBorders>
            <w:shd w:val="clear" w:color="auto" w:fill="FFFFFF" w:themeFill="background1"/>
          </w:tcPr>
          <w:p w:rsidR="00761329" w:rsidRPr="006F74E5" w:rsidRDefault="00761329" w:rsidP="00761329">
            <w:pPr>
              <w:spacing w:before="100" w:beforeAutospacing="1" w:after="100" w:afterAutospacing="1"/>
              <w:jc w:val="center"/>
              <w:rPr>
                <w:rFonts w:ascii="Calibri" w:hAnsi="Calibri" w:cs="Calibri"/>
                <w:color w:val="A6A6A6" w:themeColor="background1" w:themeShade="A6"/>
                <w:sz w:val="22"/>
                <w:szCs w:val="22"/>
              </w:rPr>
            </w:pP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DK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Ms</w:t>
            </w:r>
            <w:proofErr w:type="spellEnd"/>
            <w:r w:rsidRPr="00022A8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Ravn</w:t>
            </w:r>
            <w:proofErr w:type="spellEnd"/>
            <w:r w:rsidRPr="00022A8A">
              <w:rPr>
                <w:rFonts w:ascii="Calibri" w:hAnsi="Calibri" w:cs="Calibri"/>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Charlotte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VP Securities A/S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EE045B"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ES</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Steimann</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Thomas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Deutsche Bank SAE </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761329">
            <w:pPr>
              <w:spacing w:before="100" w:beforeAutospacing="1" w:after="100" w:afterAutospacing="1"/>
              <w:jc w:val="center"/>
              <w:rPr>
                <w:rFonts w:ascii="Calibri" w:hAnsi="Calibri" w:cs="Calibri"/>
                <w:color w:val="808080" w:themeColor="background1" w:themeShade="80"/>
                <w:sz w:val="22"/>
                <w:szCs w:val="22"/>
              </w:rPr>
            </w:pP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D30222">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FI</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Ms</w:t>
            </w:r>
            <w:proofErr w:type="spellEnd"/>
            <w:r w:rsidRPr="006F74E5">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Rask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Sari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Nordea</w:t>
            </w:r>
            <w:proofErr w:type="spellEnd"/>
            <w:r w:rsidRPr="006F74E5">
              <w:rPr>
                <w:rFonts w:ascii="Calibri" w:hAnsi="Calibri" w:cs="Calibri"/>
                <w:sz w:val="22"/>
                <w:szCs w:val="22"/>
              </w:rPr>
              <w:t xml:space="preserve"> Bank Plc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761329" w:rsidP="006F74E5">
            <w:pPr>
              <w:spacing w:before="100" w:beforeAutospacing="1" w:after="100" w:afterAutospacing="1"/>
              <w:rPr>
                <w:rFonts w:ascii="Calibri" w:hAnsi="Calibri" w:cs="Calibri"/>
                <w:sz w:val="22"/>
                <w:szCs w:val="22"/>
              </w:rPr>
            </w:pP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EE045B" w:rsidRDefault="00761329" w:rsidP="00550DB3">
            <w:pPr>
              <w:spacing w:before="100" w:beforeAutospacing="1" w:after="100" w:afterAutospacing="1"/>
              <w:rPr>
                <w:rFonts w:ascii="Calibri" w:hAnsi="Calibri" w:cs="Calibri"/>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 xml:space="preserve">Mrs.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Kimchi</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Phungtran</w:t>
            </w:r>
            <w:proofErr w:type="spellEnd"/>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022A8A" w:rsidRDefault="00761329"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BNP Paribas</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022A8A" w:rsidRDefault="00761329" w:rsidP="00D30222">
            <w:pPr>
              <w:spacing w:before="100" w:beforeAutospacing="1" w:after="100" w:afterAutospacing="1"/>
              <w:jc w:val="center"/>
              <w:rPr>
                <w:rFonts w:ascii="Calibri" w:hAnsi="Calibri" w:cs="Calibri"/>
                <w:color w:val="A6A6A6" w:themeColor="background1" w:themeShade="A6"/>
                <w:sz w:val="22"/>
                <w:szCs w:val="22"/>
              </w:rPr>
            </w:pPr>
          </w:p>
        </w:tc>
      </w:tr>
      <w:tr w:rsidR="00132BAD"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132BAD" w:rsidRPr="00EE045B" w:rsidRDefault="00132BAD"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132BAD" w:rsidRPr="00022A8A" w:rsidRDefault="00132BAD" w:rsidP="00276F9D">
            <w:pPr>
              <w:spacing w:before="100" w:beforeAutospacing="1" w:after="100" w:afterAutospacing="1"/>
              <w:rPr>
                <w:rFonts w:ascii="Calibri" w:hAnsi="Calibri" w:cs="Calibri"/>
                <w:sz w:val="22"/>
                <w:szCs w:val="22"/>
              </w:rPr>
            </w:pPr>
            <w:r>
              <w:rPr>
                <w:rFonts w:ascii="Calibri" w:hAnsi="Calibri" w:cs="Calibri"/>
                <w:sz w:val="22"/>
                <w:szCs w:val="22"/>
              </w:rPr>
              <w:t>FR</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132BAD" w:rsidRPr="00022A8A" w:rsidRDefault="00132BAD" w:rsidP="00276F9D">
            <w:pPr>
              <w:spacing w:before="100" w:beforeAutospacing="1" w:after="100" w:afterAutospacing="1"/>
              <w:rPr>
                <w:rFonts w:ascii="Calibri" w:hAnsi="Calibri" w:cs="Calibri"/>
                <w:sz w:val="22"/>
                <w:szCs w:val="22"/>
              </w:rPr>
            </w:pPr>
            <w:r>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132BAD" w:rsidRPr="00022A8A" w:rsidRDefault="00132BAD" w:rsidP="00276F9D">
            <w:pPr>
              <w:spacing w:before="100" w:beforeAutospacing="1" w:after="100" w:afterAutospacing="1"/>
              <w:rPr>
                <w:rFonts w:ascii="Calibri" w:hAnsi="Calibri" w:cs="Calibri"/>
                <w:sz w:val="22"/>
                <w:szCs w:val="22"/>
              </w:rPr>
            </w:pPr>
            <w:r>
              <w:rPr>
                <w:rFonts w:ascii="Calibri" w:hAnsi="Calibri" w:cs="Calibri"/>
                <w:sz w:val="22"/>
                <w:szCs w:val="22"/>
              </w:rPr>
              <w:t>Jean-Pierre</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132BAD" w:rsidRPr="00022A8A" w:rsidRDefault="00132BAD" w:rsidP="00276F9D">
            <w:pPr>
              <w:spacing w:before="100" w:beforeAutospacing="1" w:after="100" w:afterAutospacing="1"/>
              <w:rPr>
                <w:rFonts w:ascii="Calibri" w:hAnsi="Calibri" w:cs="Calibri"/>
                <w:sz w:val="22"/>
                <w:szCs w:val="22"/>
              </w:rPr>
            </w:pPr>
            <w:r>
              <w:rPr>
                <w:rFonts w:ascii="Calibri" w:hAnsi="Calibri" w:cs="Calibri"/>
                <w:sz w:val="22"/>
                <w:szCs w:val="22"/>
              </w:rPr>
              <w:t>Klak</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132BAD" w:rsidRPr="00022A8A" w:rsidRDefault="00132BAD" w:rsidP="00276F9D">
            <w:pPr>
              <w:spacing w:before="100" w:beforeAutospacing="1" w:after="100" w:afterAutospacing="1"/>
              <w:rPr>
                <w:rFonts w:ascii="Calibri" w:hAnsi="Calibri" w:cs="Calibri"/>
                <w:sz w:val="22"/>
                <w:szCs w:val="22"/>
              </w:rPr>
            </w:pPr>
            <w:proofErr w:type="spellStart"/>
            <w:r>
              <w:rPr>
                <w:rFonts w:ascii="Calibri" w:hAnsi="Calibri" w:cs="Calibri"/>
                <w:sz w:val="22"/>
                <w:szCs w:val="22"/>
              </w:rPr>
              <w:t>Statestreet</w:t>
            </w:r>
            <w:proofErr w:type="spellEnd"/>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132BAD" w:rsidRPr="00EE045B" w:rsidRDefault="00132BAD"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HK</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Ms</w:t>
            </w:r>
            <w:proofErr w:type="spellEnd"/>
            <w:r w:rsidRPr="00022A8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Yu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proofErr w:type="spellStart"/>
            <w:r w:rsidRPr="00022A8A">
              <w:rPr>
                <w:rFonts w:ascii="Calibri" w:hAnsi="Calibri" w:cs="Calibri"/>
                <w:sz w:val="22"/>
                <w:szCs w:val="22"/>
              </w:rPr>
              <w:t>Yek</w:t>
            </w:r>
            <w:proofErr w:type="spellEnd"/>
            <w:r w:rsidRPr="00022A8A">
              <w:rPr>
                <w:rFonts w:ascii="Calibri" w:hAnsi="Calibri" w:cs="Calibri"/>
                <w:sz w:val="22"/>
                <w:szCs w:val="22"/>
              </w:rPr>
              <w:t xml:space="preserve"> Ling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276F9D">
            <w:pPr>
              <w:spacing w:before="100" w:beforeAutospacing="1" w:after="100" w:afterAutospacing="1"/>
              <w:rPr>
                <w:rFonts w:ascii="Calibri" w:hAnsi="Calibri" w:cs="Calibri"/>
                <w:sz w:val="22"/>
                <w:szCs w:val="22"/>
              </w:rPr>
            </w:pPr>
            <w:r w:rsidRPr="00022A8A">
              <w:rPr>
                <w:rFonts w:ascii="Calibri" w:hAnsi="Calibri" w:cs="Calibri"/>
                <w:sz w:val="22"/>
                <w:szCs w:val="22"/>
              </w:rPr>
              <w:t>HSBC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022A8A">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EE045B" w:rsidRPr="00EE045B" w:rsidTr="00EE045B">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761329" w:rsidRPr="00EE045B" w:rsidRDefault="00761329"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761329" w:rsidRPr="00EE045B" w:rsidRDefault="00761329" w:rsidP="004E063D">
            <w:pPr>
              <w:spacing w:before="100" w:beforeAutospacing="1" w:after="100" w:afterAutospacing="1"/>
              <w:rPr>
                <w:rFonts w:ascii="Calibri" w:hAnsi="Calibri" w:cs="Calibri"/>
                <w:color w:val="808080" w:themeColor="background1" w:themeShade="80"/>
                <w:sz w:val="22"/>
                <w:szCs w:val="22"/>
              </w:rPr>
            </w:pPr>
          </w:p>
        </w:tc>
      </w:tr>
      <w:tr w:rsidR="00EE045B"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Ichiro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Yamamoto</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761329" w:rsidRPr="00EE045B" w:rsidRDefault="00761329" w:rsidP="00D3022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8C2ACC" w:rsidP="00276F9D">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 </w:t>
            </w:r>
            <w:r w:rsidR="0006055B" w:rsidRPr="006F74E5">
              <w:rPr>
                <w:rFonts w:ascii="Calibri" w:hAnsi="Calibri" w:cs="Calibri"/>
                <w:sz w:val="22"/>
                <w:szCs w:val="22"/>
              </w:rPr>
              <w:t>Hideki</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761329" w:rsidRPr="006F74E5" w:rsidRDefault="00761329" w:rsidP="00276F9D">
            <w:pPr>
              <w:spacing w:before="100" w:beforeAutospacing="1" w:after="100" w:afterAutospacing="1"/>
              <w:rPr>
                <w:rFonts w:ascii="Calibri" w:hAnsi="Calibri" w:cs="Calibri"/>
                <w:sz w:val="22"/>
                <w:szCs w:val="22"/>
              </w:rPr>
            </w:pPr>
            <w:r w:rsidRPr="006F74E5">
              <w:rPr>
                <w:rFonts w:ascii="Calibri" w:hAnsi="Calibri" w:cs="Calibri"/>
                <w:sz w:val="22"/>
                <w:szCs w:val="22"/>
              </w:rPr>
              <w:t>Mizuho Corporate Bank</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761329" w:rsidRPr="006F74E5" w:rsidRDefault="006F74E5" w:rsidP="00D30222">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EE045B"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761329" w:rsidRPr="00022A8A" w:rsidRDefault="00761329" w:rsidP="00550DB3">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554" w:type="pct"/>
            <w:tcBorders>
              <w:left w:val="single" w:sz="4" w:space="0" w:color="auto"/>
            </w:tcBorders>
            <w:shd w:val="clear" w:color="auto" w:fill="FFFFFF" w:themeFill="background1"/>
            <w:vAlign w:val="bottom"/>
          </w:tcPr>
          <w:p w:rsidR="00761329"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LU</w:t>
            </w:r>
          </w:p>
        </w:tc>
        <w:tc>
          <w:tcPr>
            <w:tcW w:w="333" w:type="pct"/>
            <w:shd w:val="clear" w:color="auto" w:fill="FFFFFF" w:themeFill="background1"/>
            <w:vAlign w:val="bottom"/>
          </w:tcPr>
          <w:p w:rsidR="00761329" w:rsidRPr="006F74E5" w:rsidRDefault="00761329"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761329" w:rsidRPr="006F74E5" w:rsidRDefault="00761329"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Bernard</w:t>
            </w:r>
          </w:p>
        </w:tc>
        <w:tc>
          <w:tcPr>
            <w:tcW w:w="666" w:type="pct"/>
            <w:shd w:val="clear" w:color="auto" w:fill="FFFFFF" w:themeFill="background1"/>
            <w:vAlign w:val="bottom"/>
          </w:tcPr>
          <w:p w:rsidR="00761329" w:rsidRPr="006F74E5" w:rsidRDefault="00761329"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Lenelle</w:t>
            </w:r>
          </w:p>
        </w:tc>
        <w:tc>
          <w:tcPr>
            <w:tcW w:w="1383" w:type="pct"/>
            <w:shd w:val="clear" w:color="auto" w:fill="FFFFFF" w:themeFill="background1"/>
            <w:vAlign w:val="bottom"/>
          </w:tcPr>
          <w:p w:rsidR="00761329" w:rsidRPr="006F74E5" w:rsidRDefault="00761329" w:rsidP="00550DB3">
            <w:pPr>
              <w:spacing w:before="100" w:beforeAutospacing="1" w:after="100" w:afterAutospacing="1"/>
              <w:rPr>
                <w:rFonts w:ascii="Calibri" w:hAnsi="Calibri" w:cs="Calibri"/>
                <w:color w:val="A6A6A6" w:themeColor="background1" w:themeShade="A6"/>
                <w:sz w:val="22"/>
                <w:szCs w:val="22"/>
              </w:rPr>
            </w:pPr>
            <w:proofErr w:type="spellStart"/>
            <w:r w:rsidRPr="006F74E5">
              <w:rPr>
                <w:rFonts w:ascii="Calibri" w:hAnsi="Calibri" w:cs="Calibri"/>
                <w:color w:val="A6A6A6" w:themeColor="background1" w:themeShade="A6"/>
                <w:sz w:val="22"/>
                <w:szCs w:val="22"/>
              </w:rPr>
              <w:t>Clearstream</w:t>
            </w:r>
            <w:proofErr w:type="spellEnd"/>
          </w:p>
        </w:tc>
        <w:tc>
          <w:tcPr>
            <w:tcW w:w="760" w:type="pct"/>
            <w:shd w:val="clear" w:color="auto" w:fill="FFFFFF" w:themeFill="background1"/>
          </w:tcPr>
          <w:p w:rsidR="00761329" w:rsidRPr="006F74E5" w:rsidRDefault="006F74E5" w:rsidP="00D30222">
            <w:pPr>
              <w:spacing w:before="100" w:beforeAutospacing="1" w:after="100" w:afterAutospacing="1"/>
              <w:jc w:val="center"/>
              <w:rPr>
                <w:rFonts w:ascii="Calibri" w:hAnsi="Calibri" w:cs="Calibri"/>
                <w:b/>
                <w:color w:val="A6A6A6" w:themeColor="background1" w:themeShade="A6"/>
                <w:sz w:val="22"/>
                <w:szCs w:val="22"/>
              </w:rPr>
            </w:pPr>
            <w:r w:rsidRPr="006F74E5">
              <w:rPr>
                <w:rFonts w:ascii="Calibri" w:hAnsi="Calibri" w:cs="Calibri"/>
                <w:color w:val="A6A6A6" w:themeColor="background1" w:themeShade="A6"/>
                <w:sz w:val="22"/>
                <w:szCs w:val="22"/>
              </w:rPr>
              <w:t>Excused</w:t>
            </w:r>
          </w:p>
        </w:tc>
      </w:tr>
      <w:tr w:rsidR="00022A8A"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09689B">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6F74E5" w:rsidRDefault="00022A8A" w:rsidP="0009689B">
            <w:pPr>
              <w:spacing w:before="100" w:beforeAutospacing="1" w:after="100" w:afterAutospacing="1"/>
              <w:rPr>
                <w:rFonts w:ascii="Calibri" w:hAnsi="Calibri" w:cs="Calibri"/>
                <w:sz w:val="22"/>
                <w:szCs w:val="22"/>
              </w:rPr>
            </w:pPr>
            <w:r w:rsidRPr="006F74E5">
              <w:rPr>
                <w:rFonts w:ascii="Calibri" w:hAnsi="Calibri" w:cs="Calibri"/>
                <w:sz w:val="22"/>
                <w:szCs w:val="22"/>
              </w:rPr>
              <w:t>MDPUG</w:t>
            </w:r>
          </w:p>
        </w:tc>
        <w:tc>
          <w:tcPr>
            <w:tcW w:w="333" w:type="pct"/>
            <w:shd w:val="clear" w:color="auto" w:fill="92D050"/>
            <w:vAlign w:val="bottom"/>
          </w:tcPr>
          <w:p w:rsidR="00022A8A" w:rsidRPr="006F74E5" w:rsidRDefault="00022A8A" w:rsidP="0009689B">
            <w:pPr>
              <w:spacing w:before="100" w:beforeAutospacing="1" w:after="100" w:afterAutospacing="1"/>
              <w:rPr>
                <w:rFonts w:ascii="Calibri" w:hAnsi="Calibri" w:cs="Calibri"/>
                <w:sz w:val="22"/>
                <w:szCs w:val="22"/>
              </w:rPr>
            </w:pPr>
            <w:r w:rsidRPr="006F74E5">
              <w:rPr>
                <w:rFonts w:ascii="Calibri" w:hAnsi="Calibri" w:cs="Calibri"/>
                <w:sz w:val="22"/>
                <w:szCs w:val="22"/>
              </w:rPr>
              <w:t>Mr.</w:t>
            </w:r>
          </w:p>
        </w:tc>
        <w:tc>
          <w:tcPr>
            <w:tcW w:w="715" w:type="pct"/>
            <w:shd w:val="clear" w:color="auto" w:fill="92D050"/>
            <w:vAlign w:val="bottom"/>
          </w:tcPr>
          <w:p w:rsidR="00022A8A" w:rsidRPr="006F74E5" w:rsidRDefault="00022A8A" w:rsidP="0009689B">
            <w:pPr>
              <w:spacing w:before="100" w:beforeAutospacing="1" w:after="100" w:afterAutospacing="1"/>
              <w:rPr>
                <w:rFonts w:ascii="Calibri" w:hAnsi="Calibri" w:cs="Calibri"/>
                <w:sz w:val="22"/>
                <w:szCs w:val="22"/>
              </w:rPr>
            </w:pPr>
            <w:r w:rsidRPr="006F74E5">
              <w:rPr>
                <w:rFonts w:ascii="Calibri" w:hAnsi="Calibri" w:cs="Calibri"/>
                <w:sz w:val="22"/>
                <w:szCs w:val="22"/>
              </w:rPr>
              <w:t>Peter</w:t>
            </w:r>
          </w:p>
        </w:tc>
        <w:tc>
          <w:tcPr>
            <w:tcW w:w="666" w:type="pct"/>
            <w:shd w:val="clear" w:color="auto" w:fill="92D050"/>
            <w:vAlign w:val="bottom"/>
          </w:tcPr>
          <w:p w:rsidR="00022A8A" w:rsidRPr="006F74E5" w:rsidRDefault="00022A8A" w:rsidP="00975104">
            <w:pPr>
              <w:spacing w:before="100" w:beforeAutospacing="1" w:after="100" w:afterAutospacing="1"/>
              <w:rPr>
                <w:rFonts w:ascii="Calibri" w:hAnsi="Calibri" w:cs="Calibri"/>
                <w:sz w:val="22"/>
                <w:szCs w:val="22"/>
              </w:rPr>
            </w:pPr>
            <w:r w:rsidRPr="006F74E5">
              <w:rPr>
                <w:rFonts w:ascii="Calibri" w:hAnsi="Calibri" w:cs="Calibri"/>
                <w:sz w:val="22"/>
                <w:szCs w:val="22"/>
              </w:rPr>
              <w:t>Hinds</w:t>
            </w:r>
          </w:p>
        </w:tc>
        <w:tc>
          <w:tcPr>
            <w:tcW w:w="1383" w:type="pct"/>
            <w:shd w:val="clear" w:color="auto" w:fill="92D050"/>
            <w:vAlign w:val="bottom"/>
          </w:tcPr>
          <w:p w:rsidR="00022A8A" w:rsidRPr="006F74E5" w:rsidRDefault="00022A8A" w:rsidP="0009689B">
            <w:pPr>
              <w:spacing w:before="100" w:beforeAutospacing="1" w:after="100" w:afterAutospacing="1"/>
              <w:rPr>
                <w:rFonts w:ascii="Calibri" w:hAnsi="Calibri" w:cs="Calibri"/>
                <w:sz w:val="22"/>
                <w:szCs w:val="22"/>
              </w:rPr>
            </w:pPr>
            <w:r w:rsidRPr="006F74E5">
              <w:rPr>
                <w:rFonts w:ascii="Calibri" w:hAnsi="Calibri" w:cs="Calibri"/>
                <w:sz w:val="22"/>
                <w:szCs w:val="22"/>
              </w:rPr>
              <w:t>MDPUG / Interactive Data</w:t>
            </w:r>
          </w:p>
        </w:tc>
        <w:tc>
          <w:tcPr>
            <w:tcW w:w="760" w:type="pct"/>
            <w:shd w:val="clear" w:color="auto" w:fill="92D050"/>
          </w:tcPr>
          <w:p w:rsidR="00022A8A" w:rsidRPr="006F74E5" w:rsidRDefault="006F74E5" w:rsidP="00761329">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022A8A" w:rsidRPr="00AB0ADA"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
        </w:tc>
        <w:tc>
          <w:tcPr>
            <w:tcW w:w="554" w:type="pct"/>
            <w:tcBorders>
              <w:left w:val="single" w:sz="4" w:space="0" w:color="auto"/>
            </w:tcBorders>
            <w:shd w:val="clear" w:color="auto" w:fill="92D050"/>
            <w:vAlign w:val="bottom"/>
          </w:tcPr>
          <w:p w:rsidR="00022A8A" w:rsidRPr="00AB0ADA" w:rsidRDefault="00022A8A" w:rsidP="007E1B7E">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MDPUG</w:t>
            </w:r>
          </w:p>
        </w:tc>
        <w:tc>
          <w:tcPr>
            <w:tcW w:w="33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022A8A" w:rsidRPr="00AB0ADA" w:rsidRDefault="00022A8A" w:rsidP="00550DB3">
            <w:pPr>
              <w:spacing w:before="100" w:beforeAutospacing="1" w:after="100" w:afterAutospacing="1"/>
              <w:rPr>
                <w:color w:val="000000" w:themeColor="text1"/>
              </w:rPr>
            </w:pPr>
            <w:r w:rsidRPr="00AB0ADA">
              <w:rPr>
                <w:color w:val="000000" w:themeColor="text1"/>
              </w:rPr>
              <w:t>Laura</w:t>
            </w:r>
          </w:p>
        </w:tc>
        <w:tc>
          <w:tcPr>
            <w:tcW w:w="666" w:type="pct"/>
            <w:shd w:val="clear" w:color="auto" w:fill="92D050"/>
            <w:vAlign w:val="bottom"/>
          </w:tcPr>
          <w:p w:rsidR="00022A8A" w:rsidRPr="00AB0ADA" w:rsidRDefault="00022A8A" w:rsidP="00550DB3">
            <w:pPr>
              <w:spacing w:before="100" w:beforeAutospacing="1" w:after="100" w:afterAutospacing="1"/>
              <w:rPr>
                <w:color w:val="000000" w:themeColor="text1"/>
              </w:rPr>
            </w:pPr>
            <w:r w:rsidRPr="00AB0ADA">
              <w:rPr>
                <w:color w:val="000000" w:themeColor="text1"/>
              </w:rPr>
              <w:t>Fuller</w:t>
            </w:r>
          </w:p>
        </w:tc>
        <w:tc>
          <w:tcPr>
            <w:tcW w:w="1383" w:type="pct"/>
            <w:shd w:val="clear" w:color="auto" w:fill="92D050"/>
            <w:vAlign w:val="bottom"/>
          </w:tcPr>
          <w:p w:rsidR="00022A8A" w:rsidRPr="00AB0ADA" w:rsidRDefault="00022A8A" w:rsidP="00550DB3">
            <w:pPr>
              <w:spacing w:before="100" w:beforeAutospacing="1" w:after="100" w:afterAutospacing="1"/>
              <w:rPr>
                <w:color w:val="000000" w:themeColor="text1"/>
              </w:rPr>
            </w:pPr>
            <w:proofErr w:type="spellStart"/>
            <w:r w:rsidRPr="00AB0ADA">
              <w:rPr>
                <w:color w:val="000000" w:themeColor="text1"/>
              </w:rPr>
              <w:t>Telekurs</w:t>
            </w:r>
            <w:proofErr w:type="spellEnd"/>
          </w:p>
        </w:tc>
        <w:tc>
          <w:tcPr>
            <w:tcW w:w="760" w:type="pct"/>
            <w:shd w:val="clear" w:color="auto" w:fill="92D050"/>
          </w:tcPr>
          <w:p w:rsidR="00022A8A" w:rsidRPr="00AB0ADA" w:rsidRDefault="00022A8A" w:rsidP="00D30222">
            <w:pPr>
              <w:spacing w:before="100" w:beforeAutospacing="1" w:after="100" w:afterAutospacing="1"/>
              <w:jc w:val="center"/>
              <w:rPr>
                <w:rFonts w:ascii="Calibri" w:hAnsi="Calibri" w:cs="Calibri"/>
                <w:color w:val="000000" w:themeColor="text1"/>
                <w:sz w:val="22"/>
                <w:szCs w:val="22"/>
              </w:rPr>
            </w:pPr>
            <w:r w:rsidRPr="00EE045B">
              <w:rPr>
                <w:rFonts w:ascii="Calibri" w:hAnsi="Calibri" w:cs="Calibri"/>
                <w:sz w:val="22"/>
                <w:szCs w:val="22"/>
              </w:rPr>
              <w:sym w:font="Wingdings 2" w:char="F050"/>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D30222">
            <w:pPr>
              <w:spacing w:before="100" w:beforeAutospacing="1" w:after="100" w:afterAutospacing="1"/>
              <w:rPr>
                <w:rFonts w:ascii="Calibri" w:hAnsi="Calibri" w:cs="Calibri"/>
                <w:color w:val="808080" w:themeColor="background1" w:themeShade="80"/>
                <w:sz w:val="22"/>
                <w:szCs w:val="22"/>
              </w:rPr>
            </w:pPr>
          </w:p>
        </w:tc>
        <w:tc>
          <w:tcPr>
            <w:tcW w:w="554"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Ben </w:t>
            </w:r>
          </w:p>
        </w:tc>
        <w:tc>
          <w:tcPr>
            <w:tcW w:w="1383" w:type="pct"/>
            <w:tcBorders>
              <w:top w:val="single" w:sz="4" w:space="0" w:color="auto"/>
              <w:left w:val="single" w:sz="4" w:space="0" w:color="auto"/>
              <w:bottom w:val="single" w:sz="4" w:space="0" w:color="auto"/>
              <w:right w:val="single" w:sz="4" w:space="0" w:color="auto"/>
            </w:tcBorders>
            <w:shd w:val="clear" w:color="auto" w:fill="auto"/>
            <w:vAlign w:val="bottom"/>
          </w:tcPr>
          <w:p w:rsidR="00022A8A" w:rsidRPr="00EE045B" w:rsidRDefault="00022A8A" w:rsidP="00276F9D">
            <w:pPr>
              <w:spacing w:before="100" w:beforeAutospacing="1" w:after="100" w:afterAutospacing="1"/>
              <w:rPr>
                <w:color w:val="808080" w:themeColor="background1" w:themeShade="80"/>
              </w:rPr>
            </w:pPr>
            <w:r w:rsidRPr="00EE045B">
              <w:rPr>
                <w:color w:val="808080" w:themeColor="background1" w:themeShade="80"/>
              </w:rPr>
              <w:t>ING Bank N.V.</w:t>
            </w: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022A8A" w:rsidRPr="00EE045B" w:rsidRDefault="00022A8A" w:rsidP="00761329">
            <w:pPr>
              <w:spacing w:before="100" w:beforeAutospacing="1" w:after="100" w:afterAutospacing="1"/>
              <w:jc w:val="center"/>
              <w:rPr>
                <w:color w:val="808080" w:themeColor="background1" w:themeShade="80"/>
              </w:rPr>
            </w:pP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center"/>
          </w:tcPr>
          <w:p w:rsidR="00022A8A" w:rsidRPr="00EE045B" w:rsidRDefault="00022A8A"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NO</w:t>
            </w:r>
          </w:p>
        </w:tc>
        <w:tc>
          <w:tcPr>
            <w:tcW w:w="333" w:type="pct"/>
            <w:shd w:val="clear" w:color="auto" w:fill="auto"/>
            <w:vAlign w:val="center"/>
          </w:tcPr>
          <w:p w:rsidR="00022A8A" w:rsidRPr="00EE045B" w:rsidRDefault="00022A8A" w:rsidP="00420881">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715"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r w:rsidRPr="00EE045B">
              <w:rPr>
                <w:color w:val="808080" w:themeColor="background1" w:themeShade="80"/>
              </w:rPr>
              <w:t>Hans Martin</w:t>
            </w:r>
          </w:p>
        </w:tc>
        <w:tc>
          <w:tcPr>
            <w:tcW w:w="666"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proofErr w:type="spellStart"/>
            <w:r w:rsidRPr="00EE045B">
              <w:rPr>
                <w:color w:val="808080" w:themeColor="background1" w:themeShade="80"/>
              </w:rPr>
              <w:t>Aulie</w:t>
            </w:r>
            <w:proofErr w:type="spellEnd"/>
          </w:p>
        </w:tc>
        <w:tc>
          <w:tcPr>
            <w:tcW w:w="1383" w:type="pct"/>
            <w:shd w:val="clear" w:color="auto" w:fill="auto"/>
            <w:vAlign w:val="center"/>
          </w:tcPr>
          <w:p w:rsidR="00022A8A" w:rsidRPr="00EE045B" w:rsidRDefault="00022A8A" w:rsidP="00420881">
            <w:pPr>
              <w:spacing w:before="100" w:beforeAutospacing="1" w:after="100" w:afterAutospacing="1"/>
              <w:rPr>
                <w:color w:val="808080" w:themeColor="background1" w:themeShade="80"/>
              </w:rPr>
            </w:pPr>
            <w:r w:rsidRPr="00EE045B">
              <w:rPr>
                <w:color w:val="808080" w:themeColor="background1" w:themeShade="80"/>
              </w:rPr>
              <w:t>DNB Bank</w:t>
            </w:r>
          </w:p>
        </w:tc>
        <w:tc>
          <w:tcPr>
            <w:tcW w:w="760" w:type="pct"/>
            <w:shd w:val="clear" w:color="auto" w:fill="auto"/>
            <w:vAlign w:val="center"/>
          </w:tcPr>
          <w:p w:rsidR="00022A8A" w:rsidRPr="00EE045B" w:rsidRDefault="00022A8A" w:rsidP="004E063D">
            <w:pPr>
              <w:spacing w:before="100" w:beforeAutospacing="1" w:after="100" w:afterAutospacing="1"/>
              <w:rPr>
                <w:rFonts w:ascii="Calibri" w:hAnsi="Calibri" w:cs="Calibri"/>
                <w:color w:val="808080" w:themeColor="background1" w:themeShade="80"/>
                <w:sz w:val="22"/>
                <w:szCs w:val="22"/>
              </w:rPr>
            </w:pP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NO</w:t>
            </w:r>
          </w:p>
        </w:tc>
        <w:tc>
          <w:tcPr>
            <w:tcW w:w="33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 xml:space="preserve">Mr. </w:t>
            </w:r>
          </w:p>
        </w:tc>
        <w:tc>
          <w:tcPr>
            <w:tcW w:w="715" w:type="pct"/>
            <w:shd w:val="clear" w:color="auto" w:fill="92D050"/>
            <w:vAlign w:val="bottom"/>
          </w:tcPr>
          <w:p w:rsidR="00022A8A" w:rsidRPr="00022A8A" w:rsidRDefault="00022A8A" w:rsidP="00550DB3">
            <w:pPr>
              <w:spacing w:before="100" w:beforeAutospacing="1" w:after="100" w:afterAutospacing="1"/>
            </w:pPr>
            <w:r w:rsidRPr="00022A8A">
              <w:t>Alexander</w:t>
            </w:r>
          </w:p>
        </w:tc>
        <w:tc>
          <w:tcPr>
            <w:tcW w:w="666" w:type="pct"/>
            <w:shd w:val="clear" w:color="auto" w:fill="92D050"/>
            <w:vAlign w:val="bottom"/>
          </w:tcPr>
          <w:p w:rsidR="00022A8A" w:rsidRPr="00022A8A" w:rsidRDefault="00022A8A" w:rsidP="00550DB3">
            <w:pPr>
              <w:spacing w:before="100" w:beforeAutospacing="1" w:after="100" w:afterAutospacing="1"/>
            </w:pPr>
            <w:proofErr w:type="spellStart"/>
            <w:r w:rsidRPr="00022A8A">
              <w:t>Wathne</w:t>
            </w:r>
            <w:proofErr w:type="spellEnd"/>
          </w:p>
        </w:tc>
        <w:tc>
          <w:tcPr>
            <w:tcW w:w="1383" w:type="pct"/>
            <w:shd w:val="clear" w:color="auto" w:fill="92D050"/>
            <w:vAlign w:val="bottom"/>
          </w:tcPr>
          <w:p w:rsidR="00022A8A" w:rsidRPr="00022A8A" w:rsidRDefault="00022A8A" w:rsidP="00550DB3">
            <w:pPr>
              <w:spacing w:before="100" w:beforeAutospacing="1" w:after="100" w:afterAutospacing="1"/>
            </w:pPr>
            <w:proofErr w:type="spellStart"/>
            <w:r w:rsidRPr="00022A8A">
              <w:t>Nordea</w:t>
            </w:r>
            <w:proofErr w:type="spellEnd"/>
          </w:p>
        </w:tc>
        <w:tc>
          <w:tcPr>
            <w:tcW w:w="760" w:type="pct"/>
            <w:shd w:val="clear" w:color="auto" w:fill="92D050"/>
          </w:tcPr>
          <w:p w:rsidR="00022A8A" w:rsidRPr="00022A8A" w:rsidRDefault="00022A8A" w:rsidP="00761329">
            <w:pPr>
              <w:spacing w:before="100" w:beforeAutospacing="1" w:after="100" w:afterAutospacing="1"/>
              <w:jc w:val="center"/>
            </w:pPr>
            <w:r w:rsidRPr="00022A8A">
              <w:rPr>
                <w:rFonts w:ascii="Calibri" w:hAnsi="Calibri" w:cs="Calibri"/>
                <w:sz w:val="22"/>
                <w:szCs w:val="22"/>
              </w:rPr>
              <w:sym w:font="Wingdings 2" w:char="F050"/>
            </w:r>
          </w:p>
        </w:tc>
      </w:tr>
      <w:tr w:rsidR="006F74E5"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F74E5" w:rsidRPr="00EE045B" w:rsidRDefault="006F74E5"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F74E5" w:rsidRPr="006F74E5" w:rsidRDefault="006F74E5" w:rsidP="00550DB3">
            <w:pPr>
              <w:spacing w:before="100" w:beforeAutospacing="1" w:after="100" w:afterAutospacing="1"/>
              <w:rPr>
                <w:rFonts w:ascii="Calibri" w:hAnsi="Calibri" w:cs="Calibri"/>
                <w:sz w:val="22"/>
                <w:szCs w:val="22"/>
              </w:rPr>
            </w:pPr>
            <w:r w:rsidRPr="006F74E5">
              <w:rPr>
                <w:rFonts w:ascii="Calibri" w:hAnsi="Calibri" w:cs="Calibri"/>
                <w:sz w:val="22"/>
                <w:szCs w:val="22"/>
              </w:rPr>
              <w:t>RU</w:t>
            </w:r>
          </w:p>
        </w:tc>
        <w:tc>
          <w:tcPr>
            <w:tcW w:w="333" w:type="pct"/>
            <w:shd w:val="clear" w:color="auto" w:fill="92D050"/>
            <w:vAlign w:val="bottom"/>
          </w:tcPr>
          <w:p w:rsidR="006F74E5" w:rsidRPr="006F74E5" w:rsidRDefault="006F74E5" w:rsidP="00550DB3">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Mrs</w:t>
            </w:r>
            <w:proofErr w:type="spellEnd"/>
          </w:p>
        </w:tc>
        <w:tc>
          <w:tcPr>
            <w:tcW w:w="715" w:type="pct"/>
            <w:shd w:val="clear" w:color="auto" w:fill="92D050"/>
            <w:vAlign w:val="bottom"/>
          </w:tcPr>
          <w:p w:rsidR="006F74E5" w:rsidRPr="006F74E5" w:rsidRDefault="006F74E5" w:rsidP="00550DB3">
            <w:pPr>
              <w:spacing w:before="100" w:beforeAutospacing="1" w:after="100" w:afterAutospacing="1"/>
              <w:rPr>
                <w:rFonts w:ascii="Calibri" w:hAnsi="Calibri" w:cs="Calibri"/>
                <w:sz w:val="22"/>
                <w:szCs w:val="22"/>
              </w:rPr>
            </w:pPr>
            <w:r w:rsidRPr="006F74E5">
              <w:rPr>
                <w:rFonts w:ascii="Calibri" w:hAnsi="Calibri" w:cs="Calibri"/>
                <w:sz w:val="22"/>
                <w:szCs w:val="22"/>
              </w:rPr>
              <w:t>Elena</w:t>
            </w:r>
          </w:p>
        </w:tc>
        <w:tc>
          <w:tcPr>
            <w:tcW w:w="666" w:type="pct"/>
            <w:shd w:val="clear" w:color="auto" w:fill="92D050"/>
            <w:vAlign w:val="bottom"/>
          </w:tcPr>
          <w:p w:rsidR="006F74E5" w:rsidRPr="006F74E5" w:rsidRDefault="006F74E5" w:rsidP="00550DB3">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Solovyeva</w:t>
            </w:r>
            <w:proofErr w:type="spellEnd"/>
          </w:p>
        </w:tc>
        <w:tc>
          <w:tcPr>
            <w:tcW w:w="1383" w:type="pct"/>
            <w:shd w:val="clear" w:color="auto" w:fill="92D050"/>
            <w:vAlign w:val="bottom"/>
          </w:tcPr>
          <w:p w:rsidR="006F74E5" w:rsidRPr="006F74E5" w:rsidRDefault="006F74E5" w:rsidP="00550DB3">
            <w:pPr>
              <w:spacing w:before="100" w:beforeAutospacing="1" w:after="100" w:afterAutospacing="1"/>
              <w:rPr>
                <w:rFonts w:ascii="Calibri" w:hAnsi="Calibri" w:cs="Calibri"/>
                <w:sz w:val="22"/>
                <w:szCs w:val="22"/>
              </w:rPr>
            </w:pPr>
            <w:r w:rsidRPr="006F74E5">
              <w:rPr>
                <w:rFonts w:ascii="Calibri" w:hAnsi="Calibri" w:cs="Calibri"/>
                <w:sz w:val="22"/>
                <w:szCs w:val="22"/>
              </w:rPr>
              <w:t>NSD</w:t>
            </w:r>
          </w:p>
        </w:tc>
        <w:tc>
          <w:tcPr>
            <w:tcW w:w="760" w:type="pct"/>
            <w:shd w:val="clear" w:color="auto" w:fill="92D050"/>
          </w:tcPr>
          <w:p w:rsidR="006F74E5" w:rsidRPr="006F74E5" w:rsidRDefault="006F74E5" w:rsidP="00E82790">
            <w:pPr>
              <w:spacing w:before="100" w:beforeAutospacing="1" w:after="100" w:afterAutospacing="1"/>
              <w:jc w:val="center"/>
            </w:pPr>
            <w:r w:rsidRPr="006F74E5">
              <w:rPr>
                <w:rFonts w:ascii="Calibri" w:hAnsi="Calibri" w:cs="Calibri"/>
                <w:sz w:val="22"/>
                <w:szCs w:val="22"/>
              </w:rPr>
              <w:sym w:font="Wingdings 2" w:char="F050"/>
            </w:r>
          </w:p>
        </w:tc>
      </w:tr>
      <w:tr w:rsidR="00022A8A" w:rsidRPr="00EE045B" w:rsidTr="004E063D">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RU </w:t>
            </w:r>
          </w:p>
        </w:tc>
        <w:tc>
          <w:tcPr>
            <w:tcW w:w="333"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Mrs</w:t>
            </w:r>
            <w:proofErr w:type="spellEnd"/>
          </w:p>
        </w:tc>
        <w:tc>
          <w:tcPr>
            <w:tcW w:w="715"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Sofia</w:t>
            </w:r>
          </w:p>
        </w:tc>
        <w:tc>
          <w:tcPr>
            <w:tcW w:w="666" w:type="pct"/>
            <w:shd w:val="clear" w:color="auto" w:fill="auto"/>
            <w:vAlign w:val="bottom"/>
          </w:tcPr>
          <w:p w:rsidR="00022A8A" w:rsidRPr="00EE045B" w:rsidRDefault="00022A8A" w:rsidP="00550DB3">
            <w:pPr>
              <w:spacing w:before="100" w:beforeAutospacing="1" w:after="100" w:afterAutospacing="1"/>
              <w:rPr>
                <w:rFonts w:asciiTheme="minorHAnsi" w:hAnsiTheme="minorHAnsi" w:cstheme="minorHAnsi"/>
                <w:color w:val="808080" w:themeColor="background1" w:themeShade="80"/>
                <w:sz w:val="22"/>
                <w:szCs w:val="22"/>
              </w:rPr>
            </w:pPr>
            <w:proofErr w:type="spellStart"/>
            <w:r w:rsidRPr="00EE045B">
              <w:rPr>
                <w:rFonts w:asciiTheme="minorHAnsi" w:hAnsiTheme="minorHAnsi" w:cstheme="minorHAnsi"/>
                <w:snapToGrid w:val="0"/>
                <w:color w:val="808080" w:themeColor="background1" w:themeShade="80"/>
                <w:sz w:val="22"/>
                <w:lang w:val="en-GB"/>
              </w:rPr>
              <w:t>Prokofeva</w:t>
            </w:r>
            <w:proofErr w:type="spellEnd"/>
          </w:p>
        </w:tc>
        <w:tc>
          <w:tcPr>
            <w:tcW w:w="1383" w:type="pct"/>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Rosbank</w:t>
            </w:r>
            <w:proofErr w:type="spellEnd"/>
          </w:p>
        </w:tc>
        <w:tc>
          <w:tcPr>
            <w:tcW w:w="760" w:type="pct"/>
            <w:shd w:val="clear" w:color="auto" w:fill="auto"/>
          </w:tcPr>
          <w:p w:rsidR="00022A8A" w:rsidRPr="00EE045B" w:rsidRDefault="00022A8A" w:rsidP="00D30222">
            <w:pPr>
              <w:spacing w:before="100" w:beforeAutospacing="1" w:after="100" w:afterAutospacing="1"/>
              <w:jc w:val="center"/>
              <w:rPr>
                <w:rFonts w:ascii="Calibri" w:hAnsi="Calibri" w:cs="Calibri"/>
                <w:color w:val="808080" w:themeColor="background1" w:themeShade="80"/>
                <w:sz w:val="22"/>
                <w:szCs w:val="22"/>
              </w:rPr>
            </w:pP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554" w:type="pct"/>
            <w:tcBorders>
              <w:left w:val="single" w:sz="4" w:space="0" w:color="auto"/>
            </w:tcBorders>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w:t>
            </w:r>
          </w:p>
        </w:tc>
        <w:tc>
          <w:tcPr>
            <w:tcW w:w="33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Mrs.</w:t>
            </w:r>
          </w:p>
        </w:tc>
        <w:tc>
          <w:tcPr>
            <w:tcW w:w="715"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Christine</w:t>
            </w:r>
          </w:p>
        </w:tc>
        <w:tc>
          <w:tcPr>
            <w:tcW w:w="666"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proofErr w:type="spellStart"/>
            <w:r w:rsidRPr="00AB0ADA">
              <w:rPr>
                <w:rFonts w:ascii="Calibri" w:hAnsi="Calibri" w:cs="Calibri"/>
                <w:color w:val="000000" w:themeColor="text1"/>
                <w:sz w:val="22"/>
                <w:szCs w:val="22"/>
              </w:rPr>
              <w:t>Strandberg</w:t>
            </w:r>
            <w:proofErr w:type="spellEnd"/>
          </w:p>
        </w:tc>
        <w:tc>
          <w:tcPr>
            <w:tcW w:w="1383" w:type="pct"/>
            <w:shd w:val="clear" w:color="auto" w:fill="92D050"/>
            <w:vAlign w:val="bottom"/>
          </w:tcPr>
          <w:p w:rsidR="00022A8A" w:rsidRPr="00AB0ADA" w:rsidRDefault="00022A8A" w:rsidP="00550DB3">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SEB</w:t>
            </w:r>
          </w:p>
        </w:tc>
        <w:tc>
          <w:tcPr>
            <w:tcW w:w="760" w:type="pct"/>
            <w:shd w:val="clear" w:color="auto" w:fill="92D050"/>
          </w:tcPr>
          <w:p w:rsidR="00022A8A" w:rsidRPr="00AB0ADA" w:rsidRDefault="00022A8A" w:rsidP="002D481C">
            <w:pPr>
              <w:spacing w:before="100" w:beforeAutospacing="1" w:after="100" w:afterAutospacing="1"/>
              <w:jc w:val="center"/>
              <w:rPr>
                <w:rFonts w:ascii="Calibri" w:hAnsi="Calibri" w:cs="Calibri"/>
                <w:color w:val="000000" w:themeColor="text1"/>
                <w:sz w:val="22"/>
                <w:szCs w:val="22"/>
              </w:rPr>
            </w:pPr>
            <w:r w:rsidRPr="00AB0ADA">
              <w:rPr>
                <w:rFonts w:ascii="Calibri" w:hAnsi="Calibri" w:cs="Calibri"/>
                <w:color w:val="000000" w:themeColor="text1"/>
                <w:sz w:val="22"/>
                <w:szCs w:val="22"/>
              </w:rPr>
              <w:sym w:font="Wingdings 2" w:char="F050"/>
            </w:r>
          </w:p>
        </w:tc>
      </w:tr>
      <w:tr w:rsidR="00022A8A"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auto"/>
            <w:vAlign w:val="bottom"/>
          </w:tcPr>
          <w:p w:rsidR="00022A8A" w:rsidRPr="00EE045B" w:rsidRDefault="00022A8A" w:rsidP="00550DB3">
            <w:pPr>
              <w:spacing w:before="100" w:beforeAutospacing="1" w:after="100" w:afterAutospacing="1"/>
              <w:rPr>
                <w:rFonts w:ascii="Calibri" w:hAnsi="Calibri" w:cs="Calibri"/>
                <w:color w:val="808080" w:themeColor="background1" w:themeShade="80"/>
                <w:sz w:val="22"/>
                <w:szCs w:val="22"/>
              </w:rPr>
            </w:pPr>
          </w:p>
        </w:tc>
        <w:tc>
          <w:tcPr>
            <w:tcW w:w="554" w:type="pct"/>
            <w:tcBorders>
              <w:left w:val="single" w:sz="4" w:space="0" w:color="auto"/>
            </w:tcBorders>
            <w:shd w:val="clear" w:color="auto" w:fill="FFFFFF" w:themeFill="background1"/>
            <w:vAlign w:val="bottom"/>
          </w:tcPr>
          <w:p w:rsidR="00022A8A"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SG</w:t>
            </w:r>
          </w:p>
        </w:tc>
        <w:tc>
          <w:tcPr>
            <w:tcW w:w="333" w:type="pct"/>
            <w:shd w:val="clear" w:color="auto" w:fill="FFFFFF" w:themeFill="background1"/>
            <w:vAlign w:val="bottom"/>
          </w:tcPr>
          <w:p w:rsidR="00022A8A"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Mr.</w:t>
            </w:r>
          </w:p>
        </w:tc>
        <w:tc>
          <w:tcPr>
            <w:tcW w:w="715" w:type="pct"/>
            <w:shd w:val="clear" w:color="auto" w:fill="FFFFFF" w:themeFill="background1"/>
            <w:vAlign w:val="bottom"/>
          </w:tcPr>
          <w:p w:rsidR="00022A8A"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Jyi-Chen</w:t>
            </w:r>
          </w:p>
        </w:tc>
        <w:tc>
          <w:tcPr>
            <w:tcW w:w="666" w:type="pct"/>
            <w:shd w:val="clear" w:color="auto" w:fill="FFFFFF" w:themeFill="background1"/>
            <w:vAlign w:val="bottom"/>
          </w:tcPr>
          <w:p w:rsidR="00022A8A"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Chueh</w:t>
            </w:r>
          </w:p>
        </w:tc>
        <w:tc>
          <w:tcPr>
            <w:tcW w:w="1383" w:type="pct"/>
            <w:shd w:val="clear" w:color="auto" w:fill="FFFFFF" w:themeFill="background1"/>
            <w:vAlign w:val="bottom"/>
          </w:tcPr>
          <w:p w:rsidR="00022A8A" w:rsidRPr="006F74E5" w:rsidRDefault="00022A8A" w:rsidP="00550DB3">
            <w:pPr>
              <w:spacing w:before="100" w:beforeAutospacing="1" w:after="100" w:afterAutospacing="1"/>
              <w:rPr>
                <w:rFonts w:ascii="Calibri" w:hAnsi="Calibri" w:cs="Calibri"/>
                <w:color w:val="A6A6A6" w:themeColor="background1" w:themeShade="A6"/>
                <w:sz w:val="22"/>
                <w:szCs w:val="22"/>
              </w:rPr>
            </w:pPr>
            <w:r w:rsidRPr="006F74E5">
              <w:rPr>
                <w:rFonts w:ascii="Calibri" w:hAnsi="Calibri" w:cs="Calibri"/>
                <w:color w:val="A6A6A6" w:themeColor="background1" w:themeShade="A6"/>
                <w:sz w:val="22"/>
                <w:szCs w:val="22"/>
              </w:rPr>
              <w:t>SC</w:t>
            </w:r>
          </w:p>
        </w:tc>
        <w:tc>
          <w:tcPr>
            <w:tcW w:w="760" w:type="pct"/>
            <w:shd w:val="clear" w:color="auto" w:fill="FFFFFF" w:themeFill="background1"/>
          </w:tcPr>
          <w:p w:rsidR="00022A8A" w:rsidRPr="006F74E5" w:rsidRDefault="00AF4D1D" w:rsidP="004E063D">
            <w:pPr>
              <w:spacing w:before="100" w:beforeAutospacing="1" w:after="100" w:afterAutospacing="1"/>
              <w:jc w:val="center"/>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Excused</w:t>
            </w:r>
          </w:p>
        </w:tc>
      </w:tr>
      <w:tr w:rsidR="00022A8A" w:rsidRPr="00EE045B" w:rsidTr="006F74E5">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left w:val="single" w:sz="4" w:space="0" w:color="auto"/>
            </w:tcBorders>
            <w:shd w:val="clear" w:color="auto" w:fill="92D050"/>
            <w:vAlign w:val="bottom"/>
          </w:tcPr>
          <w:p w:rsidR="00022A8A" w:rsidRPr="006F74E5" w:rsidRDefault="00022A8A" w:rsidP="00550DB3">
            <w:pPr>
              <w:spacing w:before="100" w:beforeAutospacing="1" w:after="100" w:afterAutospacing="1"/>
              <w:rPr>
                <w:rFonts w:ascii="Calibri" w:hAnsi="Calibri" w:cs="Calibri"/>
                <w:sz w:val="22"/>
                <w:szCs w:val="22"/>
              </w:rPr>
            </w:pPr>
            <w:r w:rsidRPr="006F74E5">
              <w:rPr>
                <w:rFonts w:ascii="Calibri" w:hAnsi="Calibri" w:cs="Calibri"/>
                <w:sz w:val="22"/>
                <w:szCs w:val="22"/>
              </w:rPr>
              <w:t>UK &amp; IE</w:t>
            </w:r>
          </w:p>
        </w:tc>
        <w:tc>
          <w:tcPr>
            <w:tcW w:w="333" w:type="pct"/>
            <w:shd w:val="clear" w:color="auto" w:fill="92D050"/>
            <w:vAlign w:val="bottom"/>
          </w:tcPr>
          <w:p w:rsidR="00022A8A" w:rsidRPr="006F74E5" w:rsidRDefault="00022A8A" w:rsidP="00550DB3">
            <w:pPr>
              <w:spacing w:before="100" w:beforeAutospacing="1" w:after="100" w:afterAutospacing="1"/>
              <w:rPr>
                <w:rFonts w:ascii="Calibri" w:hAnsi="Calibri" w:cs="Calibri"/>
                <w:sz w:val="22"/>
                <w:szCs w:val="22"/>
              </w:rPr>
            </w:pPr>
            <w:r w:rsidRPr="006F74E5">
              <w:rPr>
                <w:rFonts w:ascii="Calibri" w:hAnsi="Calibri" w:cs="Calibri"/>
                <w:sz w:val="22"/>
                <w:szCs w:val="22"/>
              </w:rPr>
              <w:t>Mrs.</w:t>
            </w:r>
          </w:p>
        </w:tc>
        <w:tc>
          <w:tcPr>
            <w:tcW w:w="715" w:type="pct"/>
            <w:shd w:val="clear" w:color="auto" w:fill="92D050"/>
            <w:vAlign w:val="bottom"/>
          </w:tcPr>
          <w:p w:rsidR="00022A8A" w:rsidRPr="006F74E5" w:rsidRDefault="00022A8A" w:rsidP="00550DB3">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Mariangela</w:t>
            </w:r>
            <w:proofErr w:type="spellEnd"/>
          </w:p>
        </w:tc>
        <w:tc>
          <w:tcPr>
            <w:tcW w:w="666" w:type="pct"/>
            <w:shd w:val="clear" w:color="auto" w:fill="92D050"/>
            <w:vAlign w:val="bottom"/>
          </w:tcPr>
          <w:p w:rsidR="00022A8A" w:rsidRPr="006F74E5" w:rsidRDefault="00022A8A" w:rsidP="00550DB3">
            <w:pPr>
              <w:spacing w:before="100" w:beforeAutospacing="1" w:after="100" w:afterAutospacing="1"/>
              <w:rPr>
                <w:rFonts w:ascii="Calibri" w:hAnsi="Calibri" w:cs="Calibri"/>
                <w:sz w:val="22"/>
                <w:szCs w:val="22"/>
              </w:rPr>
            </w:pPr>
            <w:proofErr w:type="spellStart"/>
            <w:r w:rsidRPr="006F74E5">
              <w:rPr>
                <w:rFonts w:ascii="Calibri" w:hAnsi="Calibri" w:cs="Calibri"/>
                <w:sz w:val="22"/>
                <w:szCs w:val="22"/>
              </w:rPr>
              <w:t>Fumagalli</w:t>
            </w:r>
            <w:proofErr w:type="spellEnd"/>
          </w:p>
        </w:tc>
        <w:tc>
          <w:tcPr>
            <w:tcW w:w="1383" w:type="pct"/>
            <w:shd w:val="clear" w:color="auto" w:fill="92D050"/>
            <w:vAlign w:val="bottom"/>
          </w:tcPr>
          <w:p w:rsidR="00022A8A" w:rsidRPr="006F74E5" w:rsidRDefault="00022A8A" w:rsidP="00550DB3">
            <w:pPr>
              <w:spacing w:before="100" w:beforeAutospacing="1" w:after="100" w:afterAutospacing="1"/>
              <w:rPr>
                <w:rFonts w:ascii="Calibri" w:hAnsi="Calibri" w:cs="Calibri"/>
                <w:sz w:val="22"/>
                <w:szCs w:val="22"/>
              </w:rPr>
            </w:pPr>
            <w:r w:rsidRPr="006F74E5">
              <w:rPr>
                <w:rFonts w:ascii="Calibri" w:hAnsi="Calibri" w:cs="Calibri"/>
                <w:sz w:val="22"/>
                <w:szCs w:val="22"/>
              </w:rPr>
              <w:t>BNP Paribas</w:t>
            </w:r>
          </w:p>
        </w:tc>
        <w:tc>
          <w:tcPr>
            <w:tcW w:w="760" w:type="pct"/>
            <w:shd w:val="clear" w:color="auto" w:fill="92D050"/>
          </w:tcPr>
          <w:p w:rsidR="00022A8A" w:rsidRPr="006F74E5" w:rsidRDefault="006F74E5" w:rsidP="00EE045B">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022A8A" w:rsidRDefault="00022A8A" w:rsidP="00D30222">
            <w:pPr>
              <w:spacing w:before="100" w:beforeAutospacing="1" w:after="100" w:afterAutospacing="1"/>
              <w:rPr>
                <w:rFonts w:ascii="Calibri" w:hAnsi="Calibri" w:cs="Calibri"/>
                <w:sz w:val="22"/>
                <w:szCs w:val="22"/>
              </w:rPr>
            </w:pPr>
            <w:r w:rsidRPr="00022A8A">
              <w:rPr>
                <w:rFonts w:ascii="Calibri" w:hAnsi="Calibri" w:cs="Calibri"/>
                <w:sz w:val="22"/>
                <w:szCs w:val="22"/>
              </w:rPr>
              <w:t>UK &amp; IE</w:t>
            </w:r>
          </w:p>
        </w:tc>
        <w:tc>
          <w:tcPr>
            <w:tcW w:w="333" w:type="pct"/>
            <w:shd w:val="clear" w:color="auto" w:fill="92D050"/>
            <w:vAlign w:val="bottom"/>
          </w:tcPr>
          <w:p w:rsidR="00022A8A" w:rsidRPr="00022A8A" w:rsidRDefault="00022A8A" w:rsidP="009220AE">
            <w:pPr>
              <w:spacing w:before="100" w:beforeAutospacing="1" w:after="100" w:afterAutospacing="1"/>
              <w:rPr>
                <w:rFonts w:ascii="Calibri" w:hAnsi="Calibri" w:cs="Calibri"/>
                <w:sz w:val="22"/>
                <w:szCs w:val="22"/>
              </w:rPr>
            </w:pPr>
            <w:r w:rsidRPr="00022A8A">
              <w:rPr>
                <w:rFonts w:ascii="Calibri" w:hAnsi="Calibri" w:cs="Calibri"/>
                <w:sz w:val="22"/>
                <w:szCs w:val="22"/>
              </w:rPr>
              <w:t>Mr.</w:t>
            </w:r>
          </w:p>
        </w:tc>
        <w:tc>
          <w:tcPr>
            <w:tcW w:w="715"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Matthew</w:t>
            </w:r>
          </w:p>
        </w:tc>
        <w:tc>
          <w:tcPr>
            <w:tcW w:w="666"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Middleton</w:t>
            </w:r>
          </w:p>
        </w:tc>
        <w:tc>
          <w:tcPr>
            <w:tcW w:w="1383" w:type="pct"/>
            <w:shd w:val="clear" w:color="auto" w:fill="92D050"/>
            <w:vAlign w:val="bottom"/>
          </w:tcPr>
          <w:p w:rsidR="00022A8A" w:rsidRPr="00022A8A" w:rsidRDefault="00022A8A" w:rsidP="00550DB3">
            <w:pPr>
              <w:spacing w:before="100" w:beforeAutospacing="1" w:after="100" w:afterAutospacing="1"/>
              <w:rPr>
                <w:rFonts w:ascii="Calibri" w:hAnsi="Calibri" w:cs="Calibri"/>
                <w:sz w:val="22"/>
                <w:szCs w:val="22"/>
              </w:rPr>
            </w:pPr>
            <w:r w:rsidRPr="00022A8A">
              <w:rPr>
                <w:rFonts w:ascii="Calibri" w:hAnsi="Calibri" w:cs="Calibri"/>
                <w:sz w:val="22"/>
                <w:szCs w:val="22"/>
              </w:rPr>
              <w:t>LSE</w:t>
            </w:r>
          </w:p>
        </w:tc>
        <w:tc>
          <w:tcPr>
            <w:tcW w:w="760" w:type="pct"/>
            <w:shd w:val="clear" w:color="auto" w:fill="92D050"/>
          </w:tcPr>
          <w:p w:rsidR="00022A8A" w:rsidRPr="00022A8A" w:rsidRDefault="00022A8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022A8A" w:rsidRPr="00EE045B" w:rsidTr="00616FB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AB0ADA"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FFFFFF" w:themeFill="background1"/>
            <w:vAlign w:val="bottom"/>
          </w:tcPr>
          <w:p w:rsidR="00022A8A" w:rsidRPr="00616FBA" w:rsidRDefault="00022A8A" w:rsidP="00550DB3">
            <w:pPr>
              <w:spacing w:before="100" w:beforeAutospacing="1" w:after="100" w:afterAutospacing="1"/>
              <w:rPr>
                <w:rFonts w:ascii="Calibri" w:hAnsi="Calibri" w:cs="Calibri"/>
                <w:color w:val="A6A6A6" w:themeColor="background1" w:themeShade="A6"/>
                <w:sz w:val="22"/>
                <w:szCs w:val="22"/>
              </w:rPr>
            </w:pPr>
            <w:r w:rsidRPr="00616FBA">
              <w:rPr>
                <w:rFonts w:ascii="Calibri" w:hAnsi="Calibri" w:cs="Calibri"/>
                <w:color w:val="A6A6A6" w:themeColor="background1" w:themeShade="A6"/>
                <w:sz w:val="22"/>
                <w:szCs w:val="22"/>
              </w:rPr>
              <w:t>US ISITC</w:t>
            </w:r>
          </w:p>
        </w:tc>
        <w:tc>
          <w:tcPr>
            <w:tcW w:w="333" w:type="pct"/>
            <w:shd w:val="clear" w:color="auto" w:fill="FFFFFF" w:themeFill="background1"/>
            <w:vAlign w:val="bottom"/>
          </w:tcPr>
          <w:p w:rsidR="00022A8A" w:rsidRPr="00616FBA" w:rsidRDefault="00022A8A" w:rsidP="009220AE">
            <w:pPr>
              <w:spacing w:before="100" w:beforeAutospacing="1" w:after="100" w:afterAutospacing="1"/>
              <w:rPr>
                <w:rFonts w:ascii="Calibri" w:hAnsi="Calibri" w:cs="Calibri"/>
                <w:color w:val="A6A6A6" w:themeColor="background1" w:themeShade="A6"/>
                <w:sz w:val="22"/>
                <w:szCs w:val="22"/>
              </w:rPr>
            </w:pPr>
            <w:r w:rsidRPr="00616FBA">
              <w:rPr>
                <w:rFonts w:ascii="Calibri" w:hAnsi="Calibri" w:cs="Calibri"/>
                <w:color w:val="A6A6A6" w:themeColor="background1" w:themeShade="A6"/>
                <w:sz w:val="22"/>
                <w:szCs w:val="22"/>
              </w:rPr>
              <w:t>Mrs.</w:t>
            </w:r>
          </w:p>
        </w:tc>
        <w:tc>
          <w:tcPr>
            <w:tcW w:w="715" w:type="pct"/>
            <w:shd w:val="clear" w:color="auto" w:fill="FFFFFF" w:themeFill="background1"/>
            <w:vAlign w:val="bottom"/>
          </w:tcPr>
          <w:p w:rsidR="00022A8A" w:rsidRPr="00616FB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616FBA">
              <w:rPr>
                <w:rFonts w:ascii="Calibri" w:hAnsi="Calibri" w:cs="Calibri"/>
                <w:color w:val="A6A6A6" w:themeColor="background1" w:themeShade="A6"/>
                <w:sz w:val="22"/>
                <w:szCs w:val="22"/>
              </w:rPr>
              <w:t>Sonda</w:t>
            </w:r>
            <w:proofErr w:type="spellEnd"/>
          </w:p>
        </w:tc>
        <w:tc>
          <w:tcPr>
            <w:tcW w:w="666" w:type="pct"/>
            <w:shd w:val="clear" w:color="auto" w:fill="FFFFFF" w:themeFill="background1"/>
            <w:vAlign w:val="bottom"/>
          </w:tcPr>
          <w:p w:rsidR="00022A8A" w:rsidRPr="00616FB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616FBA">
              <w:rPr>
                <w:rFonts w:ascii="Calibri" w:hAnsi="Calibri" w:cs="Calibri"/>
                <w:color w:val="A6A6A6" w:themeColor="background1" w:themeShade="A6"/>
                <w:sz w:val="22"/>
                <w:szCs w:val="22"/>
              </w:rPr>
              <w:t>Pimental</w:t>
            </w:r>
            <w:proofErr w:type="spellEnd"/>
          </w:p>
        </w:tc>
        <w:tc>
          <w:tcPr>
            <w:tcW w:w="1383" w:type="pct"/>
            <w:shd w:val="clear" w:color="auto" w:fill="FFFFFF" w:themeFill="background1"/>
            <w:vAlign w:val="bottom"/>
          </w:tcPr>
          <w:p w:rsidR="00022A8A" w:rsidRPr="00616FBA" w:rsidRDefault="00022A8A" w:rsidP="00550DB3">
            <w:pPr>
              <w:spacing w:before="100" w:beforeAutospacing="1" w:after="100" w:afterAutospacing="1"/>
              <w:rPr>
                <w:rFonts w:ascii="Calibri" w:hAnsi="Calibri" w:cs="Calibri"/>
                <w:color w:val="A6A6A6" w:themeColor="background1" w:themeShade="A6"/>
                <w:sz w:val="22"/>
                <w:szCs w:val="22"/>
              </w:rPr>
            </w:pPr>
            <w:r w:rsidRPr="00616FBA">
              <w:rPr>
                <w:rFonts w:ascii="Calibri" w:hAnsi="Calibri" w:cs="Calibri"/>
                <w:color w:val="A6A6A6" w:themeColor="background1" w:themeShade="A6"/>
                <w:sz w:val="22"/>
                <w:szCs w:val="22"/>
              </w:rPr>
              <w:t>BBH</w:t>
            </w:r>
          </w:p>
        </w:tc>
        <w:tc>
          <w:tcPr>
            <w:tcW w:w="760" w:type="pct"/>
            <w:shd w:val="clear" w:color="auto" w:fill="FFFFFF" w:themeFill="background1"/>
          </w:tcPr>
          <w:p w:rsidR="00022A8A" w:rsidRPr="00616FBA" w:rsidRDefault="00022A8A" w:rsidP="00761329">
            <w:pPr>
              <w:spacing w:before="100" w:beforeAutospacing="1" w:after="100" w:afterAutospacing="1"/>
              <w:jc w:val="center"/>
              <w:rPr>
                <w:rFonts w:ascii="Calibri" w:hAnsi="Calibri" w:cs="Calibri"/>
                <w:color w:val="A6A6A6" w:themeColor="background1" w:themeShade="A6"/>
                <w:sz w:val="22"/>
                <w:szCs w:val="22"/>
              </w:rPr>
            </w:pPr>
          </w:p>
        </w:tc>
      </w:tr>
      <w:tr w:rsidR="00022A8A" w:rsidRPr="00EE045B" w:rsidTr="00616FB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76F9D">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554"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616FBA" w:rsidRDefault="00022A8A" w:rsidP="00276F9D">
            <w:pPr>
              <w:spacing w:before="100" w:beforeAutospacing="1" w:after="100" w:afterAutospacing="1"/>
              <w:rPr>
                <w:rFonts w:ascii="Calibri" w:hAnsi="Calibri" w:cs="Calibri"/>
                <w:sz w:val="22"/>
                <w:szCs w:val="22"/>
              </w:rPr>
            </w:pPr>
            <w:r w:rsidRPr="00616FBA">
              <w:rPr>
                <w:rFonts w:ascii="Calibri" w:hAnsi="Calibri" w:cs="Calibri"/>
                <w:sz w:val="22"/>
                <w:szCs w:val="22"/>
              </w:rPr>
              <w:t>XS</w:t>
            </w:r>
          </w:p>
        </w:tc>
        <w:tc>
          <w:tcPr>
            <w:tcW w:w="33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616FBA" w:rsidRDefault="00022A8A" w:rsidP="00276F9D">
            <w:pPr>
              <w:spacing w:before="100" w:beforeAutospacing="1" w:after="100" w:afterAutospacing="1"/>
              <w:rPr>
                <w:rFonts w:ascii="Calibri" w:hAnsi="Calibri" w:cs="Calibri"/>
                <w:sz w:val="22"/>
                <w:szCs w:val="22"/>
              </w:rPr>
            </w:pPr>
            <w:proofErr w:type="spellStart"/>
            <w:r w:rsidRPr="00616FBA">
              <w:rPr>
                <w:rFonts w:ascii="Calibri" w:hAnsi="Calibri" w:cs="Calibri"/>
                <w:sz w:val="22"/>
                <w:szCs w:val="22"/>
              </w:rPr>
              <w:t>Ms</w:t>
            </w:r>
            <w:proofErr w:type="spellEnd"/>
            <w:r w:rsidRPr="00616FBA">
              <w:rPr>
                <w:rFonts w:ascii="Calibri" w:hAnsi="Calibri" w:cs="Calibri"/>
                <w:sz w:val="22"/>
                <w:szCs w:val="22"/>
              </w:rPr>
              <w:t> </w:t>
            </w:r>
          </w:p>
        </w:tc>
        <w:tc>
          <w:tcPr>
            <w:tcW w:w="715"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616FBA" w:rsidRDefault="00022A8A" w:rsidP="00276F9D">
            <w:pPr>
              <w:spacing w:before="100" w:beforeAutospacing="1" w:after="100" w:afterAutospacing="1"/>
              <w:rPr>
                <w:rFonts w:ascii="Calibri" w:hAnsi="Calibri" w:cs="Calibri"/>
                <w:sz w:val="22"/>
                <w:szCs w:val="22"/>
              </w:rPr>
            </w:pPr>
            <w:proofErr w:type="spellStart"/>
            <w:r w:rsidRPr="00616FBA">
              <w:rPr>
                <w:rFonts w:ascii="Calibri" w:hAnsi="Calibri" w:cs="Calibri"/>
                <w:sz w:val="22"/>
                <w:szCs w:val="22"/>
              </w:rPr>
              <w:t>Haillez</w:t>
            </w:r>
            <w:proofErr w:type="spellEnd"/>
            <w:r w:rsidRPr="00616FBA">
              <w:rPr>
                <w:rFonts w:ascii="Calibri" w:hAnsi="Calibri" w:cs="Calibri"/>
                <w:sz w:val="22"/>
                <w:szCs w:val="22"/>
              </w:rPr>
              <w:t> </w:t>
            </w:r>
          </w:p>
        </w:tc>
        <w:tc>
          <w:tcPr>
            <w:tcW w:w="666"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616FBA" w:rsidRDefault="00022A8A" w:rsidP="00276F9D">
            <w:pPr>
              <w:spacing w:before="100" w:beforeAutospacing="1" w:after="100" w:afterAutospacing="1"/>
              <w:rPr>
                <w:rFonts w:ascii="Calibri" w:hAnsi="Calibri" w:cs="Calibri"/>
                <w:sz w:val="22"/>
                <w:szCs w:val="22"/>
              </w:rPr>
            </w:pPr>
            <w:r w:rsidRPr="00616FBA">
              <w:rPr>
                <w:rFonts w:ascii="Calibri" w:hAnsi="Calibri" w:cs="Calibri"/>
                <w:sz w:val="22"/>
                <w:szCs w:val="22"/>
              </w:rPr>
              <w:t>Delphine </w:t>
            </w:r>
          </w:p>
        </w:tc>
        <w:tc>
          <w:tcPr>
            <w:tcW w:w="1383" w:type="pct"/>
            <w:tcBorders>
              <w:top w:val="single" w:sz="4" w:space="0" w:color="auto"/>
              <w:left w:val="single" w:sz="4" w:space="0" w:color="auto"/>
              <w:bottom w:val="single" w:sz="4" w:space="0" w:color="auto"/>
              <w:right w:val="single" w:sz="4" w:space="0" w:color="auto"/>
            </w:tcBorders>
            <w:shd w:val="clear" w:color="auto" w:fill="92D050"/>
            <w:vAlign w:val="bottom"/>
          </w:tcPr>
          <w:p w:rsidR="00022A8A" w:rsidRPr="00616FBA" w:rsidRDefault="00022A8A" w:rsidP="00276F9D">
            <w:pPr>
              <w:spacing w:before="100" w:beforeAutospacing="1" w:after="100" w:afterAutospacing="1"/>
              <w:rPr>
                <w:rFonts w:ascii="Calibri" w:hAnsi="Calibri" w:cs="Calibri"/>
                <w:sz w:val="22"/>
                <w:szCs w:val="22"/>
              </w:rPr>
            </w:pPr>
            <w:proofErr w:type="spellStart"/>
            <w:r w:rsidRPr="00616FBA">
              <w:rPr>
                <w:rFonts w:ascii="Calibri" w:hAnsi="Calibri" w:cs="Calibri"/>
                <w:sz w:val="22"/>
                <w:szCs w:val="22"/>
              </w:rPr>
              <w:t>Euroclear</w:t>
            </w:r>
            <w:proofErr w:type="spellEnd"/>
            <w:r w:rsidRPr="00616FBA">
              <w:rPr>
                <w:rFonts w:ascii="Calibri" w:hAnsi="Calibri" w:cs="Calibri"/>
                <w:sz w:val="22"/>
                <w:szCs w:val="22"/>
              </w:rPr>
              <w:t> </w:t>
            </w:r>
          </w:p>
        </w:tc>
        <w:tc>
          <w:tcPr>
            <w:tcW w:w="760" w:type="pct"/>
            <w:tcBorders>
              <w:top w:val="single" w:sz="4" w:space="0" w:color="auto"/>
              <w:left w:val="single" w:sz="4" w:space="0" w:color="auto"/>
              <w:bottom w:val="single" w:sz="4" w:space="0" w:color="auto"/>
              <w:right w:val="single" w:sz="4" w:space="0" w:color="auto"/>
            </w:tcBorders>
            <w:shd w:val="clear" w:color="auto" w:fill="92D050"/>
          </w:tcPr>
          <w:p w:rsidR="00022A8A" w:rsidRPr="00616FBA" w:rsidRDefault="00616FBA" w:rsidP="007E0392">
            <w:pPr>
              <w:spacing w:before="100" w:beforeAutospacing="1" w:after="100" w:afterAutospacing="1"/>
              <w:jc w:val="center"/>
              <w:rPr>
                <w:rFonts w:ascii="Calibri" w:hAnsi="Calibri" w:cs="Calibri"/>
                <w:sz w:val="22"/>
                <w:szCs w:val="22"/>
              </w:rPr>
            </w:pPr>
            <w:r w:rsidRPr="00616FBA">
              <w:rPr>
                <w:rFonts w:ascii="Calibri" w:hAnsi="Calibri" w:cs="Calibri"/>
                <w:sz w:val="22"/>
                <w:szCs w:val="22"/>
              </w:rPr>
              <w:sym w:font="Wingdings 2" w:char="F050"/>
            </w:r>
          </w:p>
        </w:tc>
      </w:tr>
      <w:tr w:rsidR="00022A8A" w:rsidRPr="00EE045B" w:rsidTr="00B12D07">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286F0F">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022A8A" w:rsidRPr="00B12D07" w:rsidRDefault="00022A8A" w:rsidP="00286F0F">
            <w:pPr>
              <w:spacing w:before="100" w:beforeAutospacing="1" w:after="100" w:afterAutospacing="1"/>
              <w:rPr>
                <w:rFonts w:ascii="Calibri" w:hAnsi="Calibri" w:cs="Calibri"/>
                <w:sz w:val="22"/>
                <w:szCs w:val="22"/>
              </w:rPr>
            </w:pPr>
            <w:r w:rsidRPr="00B12D07">
              <w:rPr>
                <w:rFonts w:ascii="Calibri" w:hAnsi="Calibri" w:cs="Calibri"/>
                <w:sz w:val="22"/>
                <w:szCs w:val="22"/>
              </w:rPr>
              <w:t>ZA</w:t>
            </w:r>
          </w:p>
        </w:tc>
        <w:tc>
          <w:tcPr>
            <w:tcW w:w="333" w:type="pct"/>
            <w:shd w:val="clear" w:color="auto" w:fill="92D050"/>
            <w:vAlign w:val="bottom"/>
          </w:tcPr>
          <w:p w:rsidR="00022A8A" w:rsidRPr="00B12D07" w:rsidRDefault="00022A8A" w:rsidP="00286F0F">
            <w:pPr>
              <w:spacing w:before="100" w:beforeAutospacing="1" w:after="100" w:afterAutospacing="1"/>
              <w:rPr>
                <w:rFonts w:ascii="Calibri" w:hAnsi="Calibri" w:cs="Calibri"/>
                <w:sz w:val="22"/>
                <w:szCs w:val="22"/>
              </w:rPr>
            </w:pPr>
            <w:r w:rsidRPr="00B12D07">
              <w:rPr>
                <w:rFonts w:ascii="Calibri" w:hAnsi="Calibri" w:cs="Calibri"/>
                <w:sz w:val="22"/>
                <w:szCs w:val="22"/>
              </w:rPr>
              <w:t>Mr.</w:t>
            </w:r>
          </w:p>
        </w:tc>
        <w:tc>
          <w:tcPr>
            <w:tcW w:w="715" w:type="pct"/>
            <w:shd w:val="clear" w:color="auto" w:fill="92D050"/>
            <w:vAlign w:val="bottom"/>
          </w:tcPr>
          <w:p w:rsidR="00022A8A" w:rsidRPr="00B12D07" w:rsidRDefault="00022A8A" w:rsidP="00286F0F">
            <w:pPr>
              <w:spacing w:before="100" w:beforeAutospacing="1" w:after="100" w:afterAutospacing="1"/>
              <w:rPr>
                <w:rFonts w:ascii="Calibri" w:hAnsi="Calibri" w:cs="Calibri"/>
                <w:sz w:val="22"/>
                <w:szCs w:val="22"/>
              </w:rPr>
            </w:pPr>
            <w:r w:rsidRPr="00B12D07">
              <w:rPr>
                <w:rFonts w:ascii="Calibri" w:hAnsi="Calibri" w:cs="Calibri"/>
                <w:sz w:val="22"/>
                <w:szCs w:val="22"/>
              </w:rPr>
              <w:t>Sanjeev</w:t>
            </w:r>
          </w:p>
        </w:tc>
        <w:tc>
          <w:tcPr>
            <w:tcW w:w="666" w:type="pct"/>
            <w:shd w:val="clear" w:color="auto" w:fill="92D050"/>
            <w:vAlign w:val="bottom"/>
          </w:tcPr>
          <w:p w:rsidR="00022A8A" w:rsidRPr="00B12D07" w:rsidRDefault="00022A8A" w:rsidP="00286F0F">
            <w:pPr>
              <w:spacing w:before="100" w:beforeAutospacing="1" w:after="100" w:afterAutospacing="1"/>
              <w:rPr>
                <w:rFonts w:ascii="Calibri" w:hAnsi="Calibri" w:cs="Calibri"/>
                <w:sz w:val="22"/>
                <w:szCs w:val="22"/>
              </w:rPr>
            </w:pPr>
            <w:proofErr w:type="spellStart"/>
            <w:r w:rsidRPr="00B12D07">
              <w:rPr>
                <w:rFonts w:ascii="Calibri" w:hAnsi="Calibri" w:cs="Calibri"/>
                <w:sz w:val="22"/>
                <w:szCs w:val="22"/>
              </w:rPr>
              <w:t>Jayram</w:t>
            </w:r>
            <w:proofErr w:type="spellEnd"/>
          </w:p>
        </w:tc>
        <w:tc>
          <w:tcPr>
            <w:tcW w:w="1383" w:type="pct"/>
            <w:shd w:val="clear" w:color="auto" w:fill="92D050"/>
            <w:vAlign w:val="bottom"/>
          </w:tcPr>
          <w:p w:rsidR="00022A8A" w:rsidRPr="00B12D07" w:rsidRDefault="00022A8A" w:rsidP="00286F0F">
            <w:pPr>
              <w:spacing w:before="100" w:beforeAutospacing="1" w:after="100" w:afterAutospacing="1"/>
              <w:rPr>
                <w:rFonts w:ascii="Calibri" w:hAnsi="Calibri" w:cs="Calibri"/>
                <w:sz w:val="22"/>
                <w:szCs w:val="22"/>
              </w:rPr>
            </w:pPr>
            <w:r w:rsidRPr="00B12D07">
              <w:rPr>
                <w:rFonts w:ascii="Calibri" w:hAnsi="Calibri" w:cs="Calibri"/>
                <w:sz w:val="22"/>
                <w:szCs w:val="22"/>
              </w:rPr>
              <w:t>First National Bank</w:t>
            </w:r>
          </w:p>
        </w:tc>
        <w:tc>
          <w:tcPr>
            <w:tcW w:w="760" w:type="pct"/>
            <w:shd w:val="clear" w:color="auto" w:fill="92D050"/>
          </w:tcPr>
          <w:p w:rsidR="00022A8A" w:rsidRPr="00B12D07" w:rsidRDefault="00B12D07" w:rsidP="00286F0F">
            <w:pPr>
              <w:spacing w:before="100" w:beforeAutospacing="1" w:after="100" w:afterAutospacing="1"/>
              <w:jc w:val="center"/>
              <w:rPr>
                <w:rFonts w:ascii="Calibri" w:hAnsi="Calibri" w:cs="Calibri"/>
                <w:sz w:val="22"/>
                <w:szCs w:val="22"/>
              </w:rPr>
            </w:pPr>
            <w:r w:rsidRPr="00B12D07">
              <w:rPr>
                <w:rFonts w:ascii="Calibri" w:hAnsi="Calibri" w:cs="Calibri"/>
                <w:sz w:val="22"/>
                <w:szCs w:val="22"/>
              </w:rPr>
              <w:sym w:font="Wingdings 2" w:char="F050"/>
            </w:r>
          </w:p>
        </w:tc>
      </w:tr>
      <w:tr w:rsidR="00022A8A" w:rsidRPr="00EE045B" w:rsidTr="00022A8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ZA</w:t>
            </w:r>
          </w:p>
        </w:tc>
        <w:tc>
          <w:tcPr>
            <w:tcW w:w="333" w:type="pct"/>
            <w:shd w:val="clear" w:color="auto" w:fill="auto"/>
            <w:vAlign w:val="bottom"/>
          </w:tcPr>
          <w:p w:rsidR="00022A8A" w:rsidRPr="00022A8A" w:rsidRDefault="00022A8A" w:rsidP="009220AE">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Mr.</w:t>
            </w:r>
          </w:p>
        </w:tc>
        <w:tc>
          <w:tcPr>
            <w:tcW w:w="715"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David</w:t>
            </w:r>
          </w:p>
        </w:tc>
        <w:tc>
          <w:tcPr>
            <w:tcW w:w="666"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r w:rsidRPr="00022A8A">
              <w:rPr>
                <w:rFonts w:ascii="Calibri" w:hAnsi="Calibri" w:cs="Calibri"/>
                <w:color w:val="A6A6A6" w:themeColor="background1" w:themeShade="A6"/>
                <w:sz w:val="22"/>
                <w:szCs w:val="22"/>
              </w:rPr>
              <w:t>Nita</w:t>
            </w:r>
          </w:p>
        </w:tc>
        <w:tc>
          <w:tcPr>
            <w:tcW w:w="1383" w:type="pct"/>
            <w:shd w:val="clear" w:color="auto" w:fill="auto"/>
            <w:vAlign w:val="bottom"/>
          </w:tcPr>
          <w:p w:rsidR="00022A8A" w:rsidRPr="00022A8A" w:rsidRDefault="00022A8A" w:rsidP="00550DB3">
            <w:pPr>
              <w:spacing w:before="100" w:beforeAutospacing="1" w:after="100" w:afterAutospacing="1"/>
              <w:rPr>
                <w:rFonts w:ascii="Calibri" w:hAnsi="Calibri" w:cs="Calibri"/>
                <w:color w:val="A6A6A6" w:themeColor="background1" w:themeShade="A6"/>
                <w:sz w:val="22"/>
                <w:szCs w:val="22"/>
              </w:rPr>
            </w:pPr>
            <w:proofErr w:type="spellStart"/>
            <w:r w:rsidRPr="00022A8A">
              <w:rPr>
                <w:rFonts w:ascii="Calibri" w:hAnsi="Calibri" w:cs="Calibri"/>
                <w:color w:val="A6A6A6" w:themeColor="background1" w:themeShade="A6"/>
                <w:sz w:val="22"/>
                <w:szCs w:val="22"/>
              </w:rPr>
              <w:t>Strate</w:t>
            </w:r>
            <w:proofErr w:type="spellEnd"/>
          </w:p>
        </w:tc>
        <w:tc>
          <w:tcPr>
            <w:tcW w:w="760" w:type="pct"/>
            <w:shd w:val="clear" w:color="auto" w:fill="auto"/>
          </w:tcPr>
          <w:p w:rsidR="00022A8A" w:rsidRPr="00022A8A" w:rsidRDefault="00022A8A" w:rsidP="00D30222">
            <w:pPr>
              <w:spacing w:before="100" w:beforeAutospacing="1" w:after="100" w:afterAutospacing="1"/>
              <w:jc w:val="center"/>
              <w:rPr>
                <w:rFonts w:ascii="Calibri" w:hAnsi="Calibri" w:cs="Calibri"/>
                <w:color w:val="A6A6A6" w:themeColor="background1" w:themeShade="A6"/>
                <w:sz w:val="22"/>
                <w:szCs w:val="22"/>
              </w:rPr>
            </w:pPr>
          </w:p>
        </w:tc>
      </w:tr>
      <w:tr w:rsidR="00616FB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616FBA" w:rsidRPr="00EE045B" w:rsidRDefault="00616FBA" w:rsidP="00550DB3">
            <w:pPr>
              <w:spacing w:before="100" w:beforeAutospacing="1" w:after="100" w:afterAutospacing="1"/>
              <w:rPr>
                <w:rFonts w:ascii="Calibri" w:hAnsi="Calibri" w:cs="Calibri"/>
                <w:sz w:val="22"/>
                <w:szCs w:val="22"/>
              </w:rPr>
            </w:pPr>
          </w:p>
        </w:tc>
        <w:tc>
          <w:tcPr>
            <w:tcW w:w="554" w:type="pct"/>
            <w:tcBorders>
              <w:left w:val="single" w:sz="4" w:space="0" w:color="auto"/>
            </w:tcBorders>
            <w:shd w:val="clear" w:color="auto" w:fill="92D050"/>
            <w:vAlign w:val="bottom"/>
          </w:tcPr>
          <w:p w:rsidR="00616FBA" w:rsidRPr="00EE045B" w:rsidRDefault="00616FBA" w:rsidP="00550DB3">
            <w:pPr>
              <w:spacing w:before="100" w:beforeAutospacing="1" w:after="100" w:afterAutospacing="1"/>
              <w:rPr>
                <w:rFonts w:ascii="Calibri" w:hAnsi="Calibri" w:cs="Calibri"/>
                <w:sz w:val="22"/>
                <w:szCs w:val="22"/>
              </w:rPr>
            </w:pPr>
            <w:r>
              <w:rPr>
                <w:rFonts w:ascii="Calibri" w:hAnsi="Calibri" w:cs="Calibri"/>
                <w:sz w:val="22"/>
                <w:szCs w:val="22"/>
              </w:rPr>
              <w:t>ZA</w:t>
            </w:r>
          </w:p>
        </w:tc>
        <w:tc>
          <w:tcPr>
            <w:tcW w:w="333" w:type="pct"/>
            <w:shd w:val="clear" w:color="auto" w:fill="92D050"/>
            <w:vAlign w:val="bottom"/>
          </w:tcPr>
          <w:p w:rsidR="00616FBA" w:rsidRPr="00EE045B" w:rsidRDefault="00616FBA" w:rsidP="00550DB3">
            <w:pPr>
              <w:spacing w:before="100" w:beforeAutospacing="1" w:after="100" w:afterAutospacing="1"/>
              <w:rPr>
                <w:rFonts w:ascii="Calibri" w:hAnsi="Calibri" w:cs="Calibri"/>
                <w:sz w:val="22"/>
                <w:szCs w:val="22"/>
              </w:rPr>
            </w:pPr>
            <w:r>
              <w:rPr>
                <w:rFonts w:ascii="Calibri" w:hAnsi="Calibri" w:cs="Calibri"/>
                <w:sz w:val="22"/>
                <w:szCs w:val="22"/>
              </w:rPr>
              <w:t>Mr.</w:t>
            </w:r>
          </w:p>
        </w:tc>
        <w:tc>
          <w:tcPr>
            <w:tcW w:w="715" w:type="pct"/>
            <w:shd w:val="clear" w:color="auto" w:fill="92D050"/>
            <w:vAlign w:val="bottom"/>
          </w:tcPr>
          <w:p w:rsidR="00616FBA" w:rsidRPr="00EE045B" w:rsidRDefault="00616FBA" w:rsidP="00550DB3">
            <w:pPr>
              <w:spacing w:before="100" w:beforeAutospacing="1" w:after="100" w:afterAutospacing="1"/>
              <w:rPr>
                <w:rFonts w:ascii="Calibri" w:hAnsi="Calibri" w:cs="Calibri"/>
                <w:sz w:val="22"/>
                <w:szCs w:val="22"/>
              </w:rPr>
            </w:pPr>
            <w:r>
              <w:rPr>
                <w:rFonts w:ascii="Calibri" w:hAnsi="Calibri" w:cs="Calibri"/>
                <w:sz w:val="22"/>
                <w:szCs w:val="22"/>
              </w:rPr>
              <w:t>Kumaran</w:t>
            </w:r>
          </w:p>
        </w:tc>
        <w:tc>
          <w:tcPr>
            <w:tcW w:w="666" w:type="pct"/>
            <w:shd w:val="clear" w:color="auto" w:fill="92D050"/>
            <w:vAlign w:val="bottom"/>
          </w:tcPr>
          <w:p w:rsidR="00616FBA" w:rsidRPr="00EE045B" w:rsidRDefault="00616FBA" w:rsidP="00550DB3">
            <w:pPr>
              <w:spacing w:before="100" w:beforeAutospacing="1" w:after="100" w:afterAutospacing="1"/>
              <w:rPr>
                <w:rFonts w:ascii="Calibri" w:hAnsi="Calibri" w:cs="Calibri"/>
                <w:sz w:val="22"/>
                <w:szCs w:val="22"/>
              </w:rPr>
            </w:pPr>
            <w:r>
              <w:rPr>
                <w:rFonts w:ascii="Calibri" w:hAnsi="Calibri" w:cs="Calibri"/>
                <w:sz w:val="22"/>
                <w:szCs w:val="22"/>
              </w:rPr>
              <w:t>Pillay</w:t>
            </w:r>
          </w:p>
        </w:tc>
        <w:tc>
          <w:tcPr>
            <w:tcW w:w="1383" w:type="pct"/>
            <w:shd w:val="clear" w:color="auto" w:fill="92D050"/>
            <w:vAlign w:val="bottom"/>
          </w:tcPr>
          <w:p w:rsidR="00616FBA" w:rsidRPr="00EE045B" w:rsidRDefault="00616FBA" w:rsidP="00550DB3">
            <w:pPr>
              <w:spacing w:before="100" w:beforeAutospacing="1" w:after="100" w:afterAutospacing="1"/>
              <w:rPr>
                <w:rFonts w:ascii="Calibri" w:hAnsi="Calibri" w:cs="Calibri"/>
                <w:sz w:val="22"/>
                <w:szCs w:val="22"/>
              </w:rPr>
            </w:pPr>
            <w:proofErr w:type="spellStart"/>
            <w:r>
              <w:rPr>
                <w:rFonts w:ascii="Calibri" w:hAnsi="Calibri" w:cs="Calibri"/>
                <w:sz w:val="22"/>
                <w:szCs w:val="22"/>
              </w:rPr>
              <w:t>Strate</w:t>
            </w:r>
            <w:proofErr w:type="spellEnd"/>
          </w:p>
        </w:tc>
        <w:tc>
          <w:tcPr>
            <w:tcW w:w="760" w:type="pct"/>
            <w:shd w:val="clear" w:color="auto" w:fill="92D050"/>
          </w:tcPr>
          <w:p w:rsidR="00616FBA" w:rsidRPr="00EE045B" w:rsidRDefault="00616FBA" w:rsidP="00D30222">
            <w:pPr>
              <w:spacing w:before="100" w:beforeAutospacing="1" w:after="100" w:afterAutospacing="1"/>
              <w:jc w:val="center"/>
              <w:rPr>
                <w:rFonts w:ascii="Calibri" w:hAnsi="Calibri" w:cs="Calibri"/>
                <w:sz w:val="22"/>
                <w:szCs w:val="22"/>
              </w:rPr>
            </w:pPr>
            <w:r w:rsidRPr="00022A8A">
              <w:rPr>
                <w:rFonts w:ascii="Calibri" w:hAnsi="Calibri" w:cs="Calibri"/>
                <w:sz w:val="22"/>
                <w:szCs w:val="22"/>
              </w:rPr>
              <w:sym w:font="Wingdings 2" w:char="F050"/>
            </w:r>
          </w:p>
        </w:tc>
      </w:tr>
      <w:tr w:rsidR="00022A8A" w:rsidRPr="00EE045B" w:rsidTr="00AB0ADA">
        <w:tblPrEx>
          <w:tblCellMar>
            <w:left w:w="108" w:type="dxa"/>
            <w:right w:w="108" w:type="dxa"/>
          </w:tblCellMar>
        </w:tblPrEx>
        <w:tc>
          <w:tcPr>
            <w:tcW w:w="589" w:type="pct"/>
            <w:tcBorders>
              <w:top w:val="nil"/>
              <w:left w:val="nil"/>
              <w:bottom w:val="nil"/>
              <w:right w:val="single" w:sz="4" w:space="0" w:color="auto"/>
            </w:tcBorders>
            <w:shd w:val="clear" w:color="auto" w:fill="FFFFFF" w:themeFill="background1"/>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554" w:type="pct"/>
            <w:tcBorders>
              <w:left w:val="single" w:sz="4" w:space="0" w:color="auto"/>
            </w:tcBorders>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33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715"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666"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1383" w:type="pct"/>
            <w:shd w:val="clear" w:color="auto" w:fill="92D050"/>
            <w:vAlign w:val="bottom"/>
          </w:tcPr>
          <w:p w:rsidR="00022A8A" w:rsidRPr="00EE045B" w:rsidRDefault="00022A8A" w:rsidP="00550DB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760" w:type="pct"/>
            <w:shd w:val="clear" w:color="auto" w:fill="92D050"/>
          </w:tcPr>
          <w:p w:rsidR="00022A8A" w:rsidRPr="00EE045B" w:rsidRDefault="00022A8A" w:rsidP="00D3022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bookmarkEnd w:id="2"/>
      <w:bookmarkEnd w:id="3"/>
    </w:tbl>
    <w:p w:rsidR="00550DB3" w:rsidRDefault="00550DB3" w:rsidP="003D56C9">
      <w:pPr>
        <w:rPr>
          <w:b/>
          <w:u w:val="single"/>
        </w:rPr>
      </w:pPr>
    </w:p>
    <w:p w:rsidR="00C7053E" w:rsidRDefault="005C655D" w:rsidP="00C7053E">
      <w:pPr>
        <w:pStyle w:val="Heading1"/>
      </w:pPr>
      <w:bookmarkStart w:id="4" w:name="_Toc390440970"/>
      <w:bookmarkStart w:id="5" w:name="OLE_LINK5"/>
      <w:bookmarkStart w:id="6" w:name="OLE_LINK8"/>
      <w:r>
        <w:t>Approval of April London Meeting M</w:t>
      </w:r>
      <w:r w:rsidR="00C7053E">
        <w:t>inutes</w:t>
      </w:r>
      <w:bookmarkEnd w:id="4"/>
      <w:r w:rsidR="00C7053E">
        <w:t xml:space="preserve"> </w:t>
      </w:r>
    </w:p>
    <w:p w:rsidR="00092F50" w:rsidRDefault="00092F50" w:rsidP="00092F50">
      <w:r>
        <w:t xml:space="preserve">One comment on the draft minutes item CA276 received from Delphine to mention that the </w:t>
      </w:r>
      <w:r w:rsidRPr="00092F50">
        <w:t xml:space="preserve">decision </w:t>
      </w:r>
      <w:r>
        <w:t>taken to replace the INTR CASH with INTR CASE “</w:t>
      </w:r>
      <w:r w:rsidRPr="00092F50">
        <w:t>does not apply for the ICSDs INTR cases where CASH, SECU and CASE options are proposed from the beginning with the Option Applicability (CAOS) indicator.</w:t>
      </w:r>
      <w:r w:rsidRPr="00092F50">
        <w:rPr>
          <w:b/>
        </w:rPr>
        <w:t>”</w:t>
      </w:r>
      <w:r>
        <w:rPr>
          <w:b/>
          <w:u w:val="single"/>
        </w:rPr>
        <w:t xml:space="preserve"> </w:t>
      </w:r>
      <w:r>
        <w:t xml:space="preserve"> </w:t>
      </w:r>
    </w:p>
    <w:p w:rsidR="00092F50" w:rsidRPr="00092F50" w:rsidRDefault="00092F50" w:rsidP="00092F50">
      <w:pPr>
        <w:pStyle w:val="Actions"/>
      </w:pPr>
      <w:r w:rsidRPr="00092F50">
        <w:rPr>
          <w:b/>
          <w:u w:val="single"/>
        </w:rPr>
        <w:t>Action</w:t>
      </w:r>
      <w:r>
        <w:t xml:space="preserve">: </w:t>
      </w:r>
      <w:r w:rsidRPr="00092F50">
        <w:rPr>
          <w:u w:val="single"/>
        </w:rPr>
        <w:t>Jacques</w:t>
      </w:r>
      <w:r>
        <w:t xml:space="preserve"> to correct the minutes </w:t>
      </w:r>
      <w:r w:rsidR="00BA285D">
        <w:t xml:space="preserve">in final version </w:t>
      </w:r>
      <w:r>
        <w:t>and republish.</w:t>
      </w:r>
    </w:p>
    <w:p w:rsidR="00C7053E" w:rsidRDefault="005C655D" w:rsidP="005C655D">
      <w:pPr>
        <w:pStyle w:val="Heading1"/>
      </w:pPr>
      <w:bookmarkStart w:id="7" w:name="_Toc390440971"/>
      <w:r>
        <w:lastRenderedPageBreak/>
        <w:t xml:space="preserve">CA203 - </w:t>
      </w:r>
      <w:r w:rsidRPr="005C655D">
        <w:t>SR2014 MP remaining action items (Jacques - Actions; Andreana &amp; Bernard)</w:t>
      </w:r>
      <w:bookmarkEnd w:id="7"/>
    </w:p>
    <w:p w:rsidR="00092F50" w:rsidRDefault="00BA285D" w:rsidP="00092F50">
      <w:r>
        <w:t>For SMPG templates still missing, input has been received from Sonda, Véronique and Ben.</w:t>
      </w:r>
    </w:p>
    <w:p w:rsidR="00BA285D" w:rsidRDefault="00C22167" w:rsidP="00092F50">
      <w:r>
        <w:t>No input yet received from DE (Daniel/Andreana) and Bernard for the new EXWA MAND.</w:t>
      </w:r>
    </w:p>
    <w:p w:rsidR="00A3358C" w:rsidRDefault="00A3358C" w:rsidP="00092F50">
      <w:r>
        <w:t xml:space="preserve">Andreana will provide the requested input tomorrow. </w:t>
      </w:r>
    </w:p>
    <w:p w:rsidR="00A3358C" w:rsidRDefault="00A3358C" w:rsidP="00092F50">
      <w:r>
        <w:t xml:space="preserve">Andreana asks whether a </w:t>
      </w:r>
      <w:r w:rsidR="00CE6A56">
        <w:t>reference to the DE MP document could be done for the ACCU event in the template doc as well.</w:t>
      </w:r>
    </w:p>
    <w:p w:rsidR="00C22167" w:rsidRPr="00C22167" w:rsidRDefault="00C22167" w:rsidP="00C22167">
      <w:pPr>
        <w:pStyle w:val="Actions"/>
        <w:rPr>
          <w:b/>
          <w:u w:val="single"/>
        </w:rPr>
      </w:pPr>
      <w:r w:rsidRPr="00C22167">
        <w:rPr>
          <w:b/>
          <w:u w:val="single"/>
        </w:rPr>
        <w:t>Actions:</w:t>
      </w:r>
    </w:p>
    <w:p w:rsidR="00C22167" w:rsidRDefault="00C22167" w:rsidP="00C22167">
      <w:pPr>
        <w:pStyle w:val="Actions"/>
        <w:numPr>
          <w:ilvl w:val="0"/>
          <w:numId w:val="28"/>
        </w:numPr>
      </w:pPr>
      <w:r w:rsidRPr="00C22167">
        <w:rPr>
          <w:u w:val="single"/>
        </w:rPr>
        <w:t>Jacques</w:t>
      </w:r>
      <w:r>
        <w:t xml:space="preserve"> to update template doc with input received</w:t>
      </w:r>
      <w:r w:rsidR="00CE6A56">
        <w:t xml:space="preserve"> and add reference to DE NMPG for ACCU event.</w:t>
      </w:r>
    </w:p>
    <w:p w:rsidR="00C22167" w:rsidRDefault="00C22167" w:rsidP="00C22167">
      <w:pPr>
        <w:pStyle w:val="Actions"/>
        <w:numPr>
          <w:ilvl w:val="0"/>
          <w:numId w:val="28"/>
        </w:numPr>
      </w:pPr>
      <w:r w:rsidRPr="00C22167">
        <w:rPr>
          <w:u w:val="single"/>
        </w:rPr>
        <w:t>Andreana/Daniel</w:t>
      </w:r>
      <w:r>
        <w:t xml:space="preserve"> to provide input on templates review for DVCA CHOS, DVCA MAND, RHTS CHOS </w:t>
      </w:r>
    </w:p>
    <w:p w:rsidR="00C22167" w:rsidRPr="00092F50" w:rsidRDefault="00C22167" w:rsidP="00C22167">
      <w:pPr>
        <w:pStyle w:val="Actions"/>
        <w:numPr>
          <w:ilvl w:val="0"/>
          <w:numId w:val="28"/>
        </w:numPr>
      </w:pPr>
      <w:r w:rsidRPr="00C22167">
        <w:rPr>
          <w:u w:val="single"/>
        </w:rPr>
        <w:t>Bernard</w:t>
      </w:r>
      <w:r>
        <w:t xml:space="preserve"> to provide the EXWA MAND template</w:t>
      </w:r>
    </w:p>
    <w:p w:rsidR="005C655D" w:rsidRDefault="005C655D" w:rsidP="005C655D">
      <w:pPr>
        <w:pStyle w:val="Heading1"/>
        <w:rPr>
          <w:lang w:val="fr-BE"/>
        </w:rPr>
      </w:pPr>
      <w:bookmarkStart w:id="8" w:name="_Toc390440972"/>
      <w:r w:rsidRPr="005C655D">
        <w:rPr>
          <w:lang w:val="fr-BE"/>
        </w:rPr>
        <w:t xml:space="preserve">CA210 - </w:t>
      </w:r>
      <w:proofErr w:type="spellStart"/>
      <w:r w:rsidRPr="005C655D">
        <w:rPr>
          <w:lang w:val="fr-BE"/>
        </w:rPr>
        <w:t>Overelection</w:t>
      </w:r>
      <w:proofErr w:type="spellEnd"/>
      <w:r w:rsidRPr="005C655D">
        <w:rPr>
          <w:lang w:val="fr-BE"/>
        </w:rPr>
        <w:t>/</w:t>
      </w:r>
      <w:proofErr w:type="spellStart"/>
      <w:r w:rsidRPr="005C655D">
        <w:rPr>
          <w:lang w:val="fr-BE"/>
        </w:rPr>
        <w:t>subscription</w:t>
      </w:r>
      <w:proofErr w:type="spellEnd"/>
      <w:r w:rsidRPr="008B2315">
        <w:rPr>
          <w:lang w:val="fr-BE"/>
        </w:rPr>
        <w:t xml:space="preserve"> </w:t>
      </w:r>
      <w:proofErr w:type="spellStart"/>
      <w:r w:rsidRPr="008B2315">
        <w:rPr>
          <w:lang w:val="fr-BE"/>
        </w:rPr>
        <w:t>market</w:t>
      </w:r>
      <w:proofErr w:type="spellEnd"/>
      <w:r w:rsidRPr="005C655D">
        <w:rPr>
          <w:lang w:val="fr-BE"/>
        </w:rPr>
        <w:t xml:space="preserve"> practice </w:t>
      </w:r>
      <w:r w:rsidRPr="008B2315">
        <w:rPr>
          <w:lang w:val="fr-BE"/>
        </w:rPr>
        <w:t>(</w:t>
      </w:r>
      <w:proofErr w:type="spellStart"/>
      <w:r w:rsidRPr="008B2315">
        <w:rPr>
          <w:lang w:val="fr-BE"/>
        </w:rPr>
        <w:t>Veronique</w:t>
      </w:r>
      <w:proofErr w:type="spellEnd"/>
      <w:r w:rsidRPr="005C655D">
        <w:rPr>
          <w:lang w:val="fr-BE"/>
        </w:rPr>
        <w:t xml:space="preserve"> - Actions: Jacques, Veronique, FR, DE, US)</w:t>
      </w:r>
      <w:bookmarkEnd w:id="8"/>
    </w:p>
    <w:p w:rsidR="00A3358C" w:rsidRDefault="00B613E7" w:rsidP="00A3358C">
      <w:pPr>
        <w:rPr>
          <w:lang w:val="en-GB"/>
        </w:rPr>
      </w:pPr>
      <w:r w:rsidRPr="00B613E7">
        <w:rPr>
          <w:lang w:val="en-GB"/>
        </w:rPr>
        <w:t xml:space="preserve">Usage of </w:t>
      </w:r>
      <w:proofErr w:type="gramStart"/>
      <w:r w:rsidRPr="00B613E7">
        <w:rPr>
          <w:lang w:val="en-GB"/>
        </w:rPr>
        <w:t>QREC :</w:t>
      </w:r>
      <w:proofErr w:type="gramEnd"/>
      <w:r w:rsidRPr="00B613E7">
        <w:rPr>
          <w:lang w:val="en-GB"/>
        </w:rPr>
        <w:t xml:space="preserve"> Feedback was received from the IF WG. </w:t>
      </w:r>
      <w:r>
        <w:rPr>
          <w:lang w:val="en-GB"/>
        </w:rPr>
        <w:t>QREC is al</w:t>
      </w:r>
      <w:r w:rsidR="00FA6151">
        <w:rPr>
          <w:lang w:val="en-GB"/>
        </w:rPr>
        <w:t xml:space="preserve">so used by </w:t>
      </w:r>
      <w:del w:id="9" w:author="LITTRE Jacques" w:date="2014-06-27T14:21:00Z">
        <w:r w:rsidR="00FA6151" w:rsidDel="008B2315">
          <w:rPr>
            <w:lang w:val="en-GB"/>
          </w:rPr>
          <w:delText xml:space="preserve">Euroclear </w:delText>
        </w:r>
      </w:del>
      <w:proofErr w:type="spellStart"/>
      <w:ins w:id="10" w:author="LITTRE Jacques" w:date="2014-06-27T14:21:00Z">
        <w:r w:rsidR="008B2315">
          <w:rPr>
            <w:lang w:val="en-GB"/>
          </w:rPr>
          <w:t>Clearstream</w:t>
        </w:r>
        <w:proofErr w:type="spellEnd"/>
        <w:r w:rsidR="008B2315">
          <w:rPr>
            <w:lang w:val="en-GB"/>
          </w:rPr>
          <w:t xml:space="preserve"> </w:t>
        </w:r>
      </w:ins>
      <w:r w:rsidR="00FA6151">
        <w:rPr>
          <w:lang w:val="en-GB"/>
        </w:rPr>
        <w:t>and Brasil.</w:t>
      </w:r>
    </w:p>
    <w:p w:rsidR="00FA6151" w:rsidRDefault="00A83FA4" w:rsidP="00A3358C">
      <w:pPr>
        <w:rPr>
          <w:lang w:val="en-GB"/>
        </w:rPr>
      </w:pPr>
      <w:r>
        <w:rPr>
          <w:lang w:val="en-GB"/>
        </w:rPr>
        <w:t>Nevertheless, nothing should prevent them to use QINS instead with the change of definition.</w:t>
      </w:r>
    </w:p>
    <w:p w:rsidR="00A83FA4" w:rsidRDefault="00A83FA4" w:rsidP="00A83FA4">
      <w:pPr>
        <w:pStyle w:val="Decisions"/>
      </w:pPr>
      <w:r w:rsidRPr="00A83FA4">
        <w:rPr>
          <w:b/>
          <w:u w:val="single"/>
        </w:rPr>
        <w:t>Decision</w:t>
      </w:r>
      <w:r>
        <w:t>: Agreement overall to write the CR requesting redefinition of QINS and deletion of QREC / QOVE</w:t>
      </w:r>
    </w:p>
    <w:p w:rsidR="00A83FA4" w:rsidRPr="00B613E7" w:rsidRDefault="00A83FA4" w:rsidP="00A83FA4">
      <w:pPr>
        <w:pStyle w:val="Actions"/>
      </w:pPr>
      <w:r w:rsidRPr="00A83FA4">
        <w:rPr>
          <w:b/>
          <w:u w:val="single"/>
        </w:rPr>
        <w:t>Action</w:t>
      </w:r>
      <w:r>
        <w:t>: Véronique the write the CR and submit to SWIFT</w:t>
      </w:r>
      <w:r w:rsidR="00D17DB8" w:rsidRPr="00D17DB8">
        <w:t xml:space="preserve"> </w:t>
      </w:r>
      <w:r w:rsidR="00D17DB8">
        <w:t>on behalf of SMPG</w:t>
      </w:r>
      <w:r>
        <w:t>.</w:t>
      </w:r>
    </w:p>
    <w:p w:rsidR="005C655D" w:rsidRDefault="005C655D" w:rsidP="005C655D">
      <w:pPr>
        <w:pStyle w:val="Heading1"/>
      </w:pPr>
      <w:bookmarkStart w:id="11" w:name="_Toc390440973"/>
      <w:r>
        <w:t>CA240 - Disclosure / Certification for MAND event (Veronique)</w:t>
      </w:r>
      <w:bookmarkEnd w:id="11"/>
    </w:p>
    <w:p w:rsidR="009A2020" w:rsidRDefault="00E82790" w:rsidP="009A2020">
      <w:r>
        <w:t xml:space="preserve">A conference call was held on the topic by Christine, Véronique, Mari and Sanjeev on May 14. The </w:t>
      </w:r>
      <w:r w:rsidR="00D17DB8">
        <w:t>final decisions are su</w:t>
      </w:r>
      <w:r>
        <w:t>mmarized in the attached document.</w:t>
      </w:r>
    </w:p>
    <w:p w:rsidR="00E82790" w:rsidRDefault="00E82790" w:rsidP="009A2020">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Excel.Sheet.12" ShapeID="_x0000_i1025" DrawAspect="Icon" ObjectID="_1465384116" r:id="rId17"/>
        </w:object>
      </w:r>
    </w:p>
    <w:p w:rsidR="00D17DB8" w:rsidRPr="00D17DB8" w:rsidRDefault="00D17DB8" w:rsidP="00D17DB8">
      <w:pPr>
        <w:pStyle w:val="Decisions"/>
        <w:rPr>
          <w:lang w:eastAsia="en-GB"/>
        </w:rPr>
      </w:pPr>
      <w:r w:rsidRPr="00D17DB8">
        <w:rPr>
          <w:b/>
          <w:u w:val="single"/>
        </w:rPr>
        <w:t>Decision</w:t>
      </w:r>
      <w:r w:rsidRPr="00D17DB8">
        <w:t xml:space="preserve">: </w:t>
      </w:r>
      <w:r>
        <w:t xml:space="preserve">1. </w:t>
      </w:r>
      <w:proofErr w:type="gramStart"/>
      <w:r w:rsidRPr="00D17DB8">
        <w:rPr>
          <w:lang w:eastAsia="en-GB"/>
        </w:rPr>
        <w:t>For</w:t>
      </w:r>
      <w:proofErr w:type="gramEnd"/>
      <w:r w:rsidRPr="00D17DB8">
        <w:rPr>
          <w:lang w:eastAsia="en-GB"/>
        </w:rPr>
        <w:t xml:space="preserve"> these events, the SMPG will recommend the usage of CAMV code CHOS instead of MAND, with option SECU/CASE/CASH according to the terms of the event and option LAPS, forfeiting the entitled proceeds, as the default. </w:t>
      </w:r>
    </w:p>
    <w:p w:rsidR="00E82790" w:rsidRDefault="00D17DB8" w:rsidP="00D17DB8">
      <w:pPr>
        <w:pStyle w:val="Decisions"/>
        <w:rPr>
          <w:lang w:eastAsia="en-GB"/>
        </w:rPr>
      </w:pPr>
      <w:r>
        <w:t xml:space="preserve">2. </w:t>
      </w:r>
      <w:r w:rsidRPr="00D17DB8">
        <w:t xml:space="preserve">Write the CR and request the creation of a </w:t>
      </w:r>
      <w:proofErr w:type="gramStart"/>
      <w:r w:rsidRPr="00D17DB8">
        <w:t>new :22F</w:t>
      </w:r>
      <w:proofErr w:type="gramEnd"/>
      <w:r w:rsidRPr="00D17DB8">
        <w:t xml:space="preserve">::ADDB code to be used for those CHOS </w:t>
      </w:r>
      <w:r w:rsidRPr="00D17DB8">
        <w:rPr>
          <w:lang w:eastAsia="en-GB"/>
        </w:rPr>
        <w:t>to indicate that the event is mandatory but the account owner must perform an action in order to receive the proceeds, is requested for SR2015. Request also the creation of a new flag similar to STIN for sequence E/CAOPTN. The use of this flag will be used to inform the recipient that for this particular safekeeping account, whilst the market/issuer default option is LAPS, the account servicer will apply another option, e.g. SECU, unless otherwise instructed.</w:t>
      </w:r>
    </w:p>
    <w:p w:rsidR="00D17DB8" w:rsidRPr="00B613E7" w:rsidRDefault="00D17DB8" w:rsidP="00D17DB8">
      <w:pPr>
        <w:pStyle w:val="Actions"/>
      </w:pPr>
      <w:r w:rsidRPr="00A83FA4">
        <w:rPr>
          <w:b/>
          <w:u w:val="single"/>
        </w:rPr>
        <w:t>Action</w:t>
      </w:r>
      <w:r>
        <w:t>: Christine the write the CR and submit to SWIFT</w:t>
      </w:r>
      <w:r w:rsidRPr="00D17DB8">
        <w:t xml:space="preserve"> </w:t>
      </w:r>
      <w:r>
        <w:t>on behalf of SMPG.</w:t>
      </w:r>
    </w:p>
    <w:p w:rsidR="005C655D" w:rsidRDefault="005C655D" w:rsidP="005C655D">
      <w:pPr>
        <w:pStyle w:val="Heading1"/>
      </w:pPr>
      <w:bookmarkStart w:id="12" w:name="_Toc390440974"/>
      <w:r>
        <w:t xml:space="preserve">CA280 - Withholding Tax </w:t>
      </w:r>
      <w:proofErr w:type="gramStart"/>
      <w:r>
        <w:t>CRs  Recommendations</w:t>
      </w:r>
      <w:proofErr w:type="gramEnd"/>
      <w:r>
        <w:t xml:space="preserve"> (Jyi-Chen – Action: All NMPGs)</w:t>
      </w:r>
      <w:bookmarkEnd w:id="12"/>
    </w:p>
    <w:p w:rsidR="00842DB6" w:rsidRDefault="00842DB6" w:rsidP="00842DB6">
      <w:r>
        <w:t>The feedback is collected from the NMPGs on the final proposal sent by Jean-Pierre Klak and Jyi-Chen on May 12</w:t>
      </w:r>
      <w:r w:rsidR="00221B52">
        <w:t>. Here is the final proposal.</w:t>
      </w:r>
    </w:p>
    <w:bookmarkStart w:id="13" w:name="_MON_1464169482"/>
    <w:bookmarkEnd w:id="13"/>
    <w:p w:rsidR="00842DB6" w:rsidRDefault="00842DB6" w:rsidP="00842DB6">
      <w:r>
        <w:object w:dxaOrig="1551" w:dyaOrig="991">
          <v:shape id="_x0000_i1026" type="#_x0000_t75" style="width:77.25pt;height:49.5pt" o:ole="">
            <v:imagedata r:id="rId18" o:title=""/>
          </v:shape>
          <o:OLEObject Type="Embed" ProgID="Word.Document.12" ShapeID="_x0000_i1026" DrawAspect="Icon" ObjectID="_1465384117" r:id="rId19">
            <o:FieldCodes>\s</o:FieldCodes>
          </o:OLEObject>
        </w:object>
      </w:r>
    </w:p>
    <w:p w:rsidR="00842DB6" w:rsidRDefault="00842DB6" w:rsidP="00842DB6">
      <w:r>
        <w:t xml:space="preserve">The </w:t>
      </w:r>
      <w:r w:rsidR="00221B52">
        <w:t xml:space="preserve">associated </w:t>
      </w:r>
      <w:r>
        <w:t>input from DE on withholding taxes</w:t>
      </w:r>
      <w:r w:rsidR="00221B52">
        <w:t xml:space="preserve"> explaining some specific </w:t>
      </w:r>
      <w:proofErr w:type="gramStart"/>
      <w:r w:rsidR="00221B52">
        <w:t>withholding  tax</w:t>
      </w:r>
      <w:proofErr w:type="gramEnd"/>
      <w:r w:rsidR="00221B52">
        <w:t xml:space="preserve"> cases in DE </w:t>
      </w:r>
      <w:r>
        <w:t>is also attached below:</w:t>
      </w:r>
    </w:p>
    <w:p w:rsidR="00842DB6" w:rsidRPr="00842DB6" w:rsidRDefault="00842DB6" w:rsidP="00842DB6">
      <w:r>
        <w:object w:dxaOrig="1551" w:dyaOrig="991">
          <v:shape id="_x0000_i1027" type="#_x0000_t75" style="width:77.25pt;height:49.5pt" o:ole="">
            <v:imagedata r:id="rId20" o:title=""/>
          </v:shape>
          <o:OLEObject Type="Embed" ProgID="Excel.Sheet.8" ShapeID="_x0000_i1027" DrawAspect="Icon" ObjectID="_1465384118" r:id="rId21"/>
        </w:object>
      </w:r>
    </w:p>
    <w:p w:rsidR="009A2020" w:rsidRDefault="00842DB6" w:rsidP="009A2020">
      <w:r>
        <w:t>The consolidated feed</w:t>
      </w:r>
      <w:r w:rsidR="00221B52">
        <w:t>b</w:t>
      </w:r>
      <w:r>
        <w:t xml:space="preserve">ack </w:t>
      </w:r>
      <w:r w:rsidR="00221B52">
        <w:t xml:space="preserve">from the NMPGs at the call (and after the call via email) </w:t>
      </w:r>
      <w:r>
        <w:t>has been collated in the Excel sheet attached below:</w:t>
      </w:r>
    </w:p>
    <w:p w:rsidR="00FD0027" w:rsidRDefault="00A2724C" w:rsidP="009A2020">
      <w:r>
        <w:object w:dxaOrig="1551" w:dyaOrig="991">
          <v:shape id="_x0000_i1028" type="#_x0000_t75" style="width:77.25pt;height:49.5pt" o:ole="">
            <v:imagedata r:id="rId22" o:title=""/>
          </v:shape>
          <o:OLEObject Type="Embed" ProgID="Excel.Sheet.12" ShapeID="_x0000_i1028" DrawAspect="Icon" ObjectID="_1465384119" r:id="rId23"/>
        </w:object>
      </w:r>
    </w:p>
    <w:p w:rsidR="005A58C3" w:rsidRDefault="005A58C3" w:rsidP="005A58C3">
      <w:pPr>
        <w:pStyle w:val="Decisions"/>
      </w:pPr>
      <w:r>
        <w:t>Decision: All agree to submit the change request based on the final proposal (leaving open to the MWG the discussion on the options for the recommendations 2).</w:t>
      </w:r>
    </w:p>
    <w:p w:rsidR="00842DB6" w:rsidRDefault="005A58C3" w:rsidP="005A58C3">
      <w:pPr>
        <w:pStyle w:val="Actions"/>
      </w:pPr>
      <w:r w:rsidRPr="005A58C3">
        <w:rPr>
          <w:b/>
          <w:u w:val="single"/>
        </w:rPr>
        <w:t>Action</w:t>
      </w:r>
      <w:r w:rsidR="00842DB6">
        <w:t>:</w:t>
      </w:r>
      <w:r w:rsidR="00221B52">
        <w:t xml:space="preserve"> </w:t>
      </w:r>
      <w:r>
        <w:t>Jean-Pierre to finalise the change request for the submission to SWIFT.</w:t>
      </w:r>
    </w:p>
    <w:p w:rsidR="005C655D" w:rsidRDefault="005C655D" w:rsidP="005C655D">
      <w:pPr>
        <w:pStyle w:val="Heading1"/>
        <w:rPr>
          <w:lang w:val="fr-BE"/>
        </w:rPr>
      </w:pPr>
      <w:bookmarkStart w:id="14" w:name="_Toc390440975"/>
      <w:r w:rsidRPr="005C655D">
        <w:rPr>
          <w:lang w:val="fr-BE"/>
        </w:rPr>
        <w:t>CA268 - Narratives scope/usage (Delphine – Actions: Veronique, Mari, Kim, Sonda, Bernard, Jacques)</w:t>
      </w:r>
      <w:bookmarkEnd w:id="14"/>
    </w:p>
    <w:p w:rsidR="009A2020" w:rsidRPr="000C2BC3" w:rsidRDefault="000C2BC3" w:rsidP="009A2020">
      <w:pPr>
        <w:rPr>
          <w:lang w:val="en-GB"/>
        </w:rPr>
      </w:pPr>
      <w:r w:rsidRPr="000C2BC3">
        <w:rPr>
          <w:lang w:val="en-GB"/>
        </w:rPr>
        <w:t xml:space="preserve">The following </w:t>
      </w:r>
      <w:r>
        <w:rPr>
          <w:lang w:val="en-GB"/>
        </w:rPr>
        <w:t>table</w:t>
      </w:r>
      <w:r w:rsidRPr="000C2BC3">
        <w:rPr>
          <w:lang w:val="en-GB"/>
        </w:rPr>
        <w:t xml:space="preserve"> illustrate</w:t>
      </w:r>
      <w:r>
        <w:rPr>
          <w:lang w:val="en-GB"/>
        </w:rPr>
        <w:t>s</w:t>
      </w:r>
      <w:r w:rsidRPr="000C2BC3">
        <w:rPr>
          <w:lang w:val="en-GB"/>
        </w:rPr>
        <w:t xml:space="preserve"> the </w:t>
      </w:r>
      <w:r>
        <w:rPr>
          <w:lang w:val="en-GB"/>
        </w:rPr>
        <w:t>presence of all the narratives in t</w:t>
      </w:r>
      <w:r w:rsidRPr="000C2BC3">
        <w:rPr>
          <w:lang w:val="en-GB"/>
        </w:rPr>
        <w:t>h</w:t>
      </w:r>
      <w:r>
        <w:rPr>
          <w:lang w:val="en-GB"/>
        </w:rPr>
        <w:t>e MT56X.</w:t>
      </w:r>
    </w:p>
    <w:p w:rsidR="000C2BC3" w:rsidRDefault="000C2BC3" w:rsidP="009A2020">
      <w:pPr>
        <w:rPr>
          <w:lang w:val="en-GB"/>
        </w:rPr>
      </w:pPr>
      <w:r>
        <w:rPr>
          <w:lang w:val="en-GB"/>
        </w:rPr>
        <w:t xml:space="preserve">The red squares indicate where the </w:t>
      </w:r>
      <w:r w:rsidR="00C6295D">
        <w:rPr>
          <w:lang w:val="en-GB"/>
        </w:rPr>
        <w:t>narrative type is missing.</w:t>
      </w:r>
    </w:p>
    <w:tbl>
      <w:tblPr>
        <w:tblW w:w="9714" w:type="dxa"/>
        <w:tblLayout w:type="fixed"/>
        <w:tblCellMar>
          <w:left w:w="30" w:type="dxa"/>
          <w:right w:w="30" w:type="dxa"/>
        </w:tblCellMar>
        <w:tblLook w:val="0000" w:firstRow="0" w:lastRow="0" w:firstColumn="0" w:lastColumn="0" w:noHBand="0" w:noVBand="0"/>
      </w:tblPr>
      <w:tblGrid>
        <w:gridCol w:w="3270"/>
        <w:gridCol w:w="1063"/>
        <w:gridCol w:w="370"/>
        <w:gridCol w:w="451"/>
        <w:gridCol w:w="451"/>
        <w:gridCol w:w="338"/>
        <w:gridCol w:w="612"/>
        <w:gridCol w:w="516"/>
        <w:gridCol w:w="243"/>
        <w:gridCol w:w="338"/>
        <w:gridCol w:w="516"/>
        <w:gridCol w:w="773"/>
        <w:gridCol w:w="773"/>
      </w:tblGrid>
      <w:tr w:rsidR="000C2BC3" w:rsidTr="000C2BC3">
        <w:trPr>
          <w:trHeight w:val="581"/>
        </w:trPr>
        <w:tc>
          <w:tcPr>
            <w:tcW w:w="3270" w:type="dxa"/>
            <w:tcBorders>
              <w:top w:val="single" w:sz="6" w:space="0" w:color="auto"/>
              <w:left w:val="single" w:sz="6" w:space="0" w:color="auto"/>
              <w:bottom w:val="single" w:sz="6" w:space="0" w:color="auto"/>
              <w:right w:val="single" w:sz="6" w:space="0" w:color="auto"/>
            </w:tcBorders>
            <w:shd w:val="solid" w:color="FFFF00" w:fill="auto"/>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Messages</w:t>
            </w:r>
          </w:p>
        </w:tc>
        <w:tc>
          <w:tcPr>
            <w:tcW w:w="1063" w:type="dxa"/>
            <w:tcBorders>
              <w:top w:val="single" w:sz="6" w:space="0" w:color="auto"/>
              <w:left w:val="single" w:sz="6" w:space="0" w:color="auto"/>
              <w:bottom w:val="single" w:sz="6" w:space="0" w:color="auto"/>
              <w:right w:val="single" w:sz="6" w:space="0" w:color="auto"/>
            </w:tcBorders>
            <w:shd w:val="solid" w:color="FFFF00" w:fill="auto"/>
          </w:tcPr>
          <w:p w:rsidR="000C2BC3" w:rsidRDefault="000C2BC3">
            <w:pPr>
              <w:autoSpaceDE w:val="0"/>
              <w:autoSpaceDN w:val="0"/>
              <w:adjustRightInd w:val="0"/>
              <w:spacing w:after="0"/>
              <w:jc w:val="right"/>
              <w:rPr>
                <w:rFonts w:ascii="Calibri" w:hAnsi="Calibri" w:cs="Calibri"/>
                <w:color w:val="000000"/>
                <w:sz w:val="22"/>
                <w:szCs w:val="22"/>
                <w:lang w:val="en-GB" w:eastAsia="en-GB"/>
              </w:rPr>
            </w:pPr>
          </w:p>
        </w:tc>
        <w:tc>
          <w:tcPr>
            <w:tcW w:w="821" w:type="dxa"/>
            <w:gridSpan w:val="2"/>
            <w:tcBorders>
              <w:top w:val="single" w:sz="6" w:space="0" w:color="auto"/>
              <w:left w:val="single" w:sz="18" w:space="0" w:color="auto"/>
              <w:bottom w:val="single" w:sz="6" w:space="0" w:color="auto"/>
              <w:right w:val="nil"/>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MT564</w:t>
            </w:r>
          </w:p>
        </w:tc>
        <w:tc>
          <w:tcPr>
            <w:tcW w:w="451" w:type="dxa"/>
            <w:tcBorders>
              <w:top w:val="single" w:sz="6" w:space="0" w:color="auto"/>
              <w:left w:val="nil"/>
              <w:bottom w:val="sing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950" w:type="dxa"/>
            <w:gridSpan w:val="2"/>
            <w:tcBorders>
              <w:top w:val="single" w:sz="6" w:space="0" w:color="auto"/>
              <w:left w:val="single" w:sz="18" w:space="0" w:color="auto"/>
              <w:bottom w:val="single" w:sz="6" w:space="0" w:color="auto"/>
              <w:right w:val="nil"/>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MT566</w:t>
            </w:r>
          </w:p>
        </w:tc>
        <w:tc>
          <w:tcPr>
            <w:tcW w:w="516" w:type="dxa"/>
            <w:tcBorders>
              <w:top w:val="single" w:sz="6" w:space="0" w:color="auto"/>
              <w:left w:val="nil"/>
              <w:bottom w:val="sing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1097" w:type="dxa"/>
            <w:gridSpan w:val="3"/>
            <w:tcBorders>
              <w:top w:val="single" w:sz="6" w:space="0" w:color="auto"/>
              <w:left w:val="single" w:sz="18" w:space="0" w:color="auto"/>
              <w:bottom w:val="single" w:sz="6" w:space="0" w:color="auto"/>
              <w:right w:val="nil"/>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MT565</w:t>
            </w:r>
          </w:p>
        </w:tc>
        <w:tc>
          <w:tcPr>
            <w:tcW w:w="773" w:type="dxa"/>
            <w:tcBorders>
              <w:top w:val="single" w:sz="6" w:space="0" w:color="auto"/>
              <w:left w:val="single" w:sz="18" w:space="0" w:color="auto"/>
              <w:bottom w:val="sing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MT567</w:t>
            </w:r>
          </w:p>
        </w:tc>
        <w:tc>
          <w:tcPr>
            <w:tcW w:w="773" w:type="dxa"/>
            <w:tcBorders>
              <w:top w:val="single" w:sz="6" w:space="0" w:color="auto"/>
              <w:left w:val="single" w:sz="18" w:space="0" w:color="auto"/>
              <w:bottom w:val="sing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MT568</w:t>
            </w:r>
          </w:p>
        </w:tc>
      </w:tr>
      <w:tr w:rsidR="000C2BC3" w:rsidTr="000C2BC3">
        <w:trPr>
          <w:trHeight w:val="595"/>
        </w:trPr>
        <w:tc>
          <w:tcPr>
            <w:tcW w:w="3270" w:type="dxa"/>
            <w:tcBorders>
              <w:top w:val="single" w:sz="6" w:space="0" w:color="auto"/>
              <w:left w:val="single" w:sz="6"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Sequences</w:t>
            </w:r>
          </w:p>
        </w:tc>
        <w:tc>
          <w:tcPr>
            <w:tcW w:w="1063" w:type="dxa"/>
            <w:tcBorders>
              <w:top w:val="single" w:sz="6" w:space="0" w:color="auto"/>
              <w:left w:val="single" w:sz="6"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right"/>
              <w:rPr>
                <w:rFonts w:ascii="Calibri" w:hAnsi="Calibri" w:cs="Calibri"/>
                <w:color w:val="000000"/>
                <w:sz w:val="22"/>
                <w:szCs w:val="22"/>
                <w:lang w:val="en-GB" w:eastAsia="en-GB"/>
              </w:rPr>
            </w:pPr>
          </w:p>
        </w:tc>
        <w:tc>
          <w:tcPr>
            <w:tcW w:w="370" w:type="dxa"/>
            <w:tcBorders>
              <w:top w:val="single" w:sz="6" w:space="0" w:color="auto"/>
              <w:left w:val="single" w:sz="18"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w:t>
            </w:r>
          </w:p>
        </w:tc>
        <w:tc>
          <w:tcPr>
            <w:tcW w:w="451" w:type="dxa"/>
            <w:tcBorders>
              <w:top w:val="single" w:sz="6" w:space="0" w:color="auto"/>
              <w:left w:val="single" w:sz="6"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E</w:t>
            </w:r>
          </w:p>
        </w:tc>
        <w:tc>
          <w:tcPr>
            <w:tcW w:w="451" w:type="dxa"/>
            <w:tcBorders>
              <w:top w:val="single" w:sz="6" w:space="0" w:color="auto"/>
              <w:left w:val="single" w:sz="6" w:space="0" w:color="auto"/>
              <w:bottom w:val="doub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F</w:t>
            </w:r>
          </w:p>
        </w:tc>
        <w:tc>
          <w:tcPr>
            <w:tcW w:w="338" w:type="dxa"/>
            <w:tcBorders>
              <w:top w:val="single" w:sz="6" w:space="0" w:color="auto"/>
              <w:left w:val="single" w:sz="18"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w:t>
            </w:r>
          </w:p>
        </w:tc>
        <w:tc>
          <w:tcPr>
            <w:tcW w:w="612" w:type="dxa"/>
            <w:tcBorders>
              <w:top w:val="single" w:sz="6" w:space="0" w:color="auto"/>
              <w:left w:val="single" w:sz="6"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D1b</w:t>
            </w:r>
          </w:p>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/D2a</w:t>
            </w:r>
          </w:p>
        </w:tc>
        <w:tc>
          <w:tcPr>
            <w:tcW w:w="516" w:type="dxa"/>
            <w:tcBorders>
              <w:top w:val="single" w:sz="6" w:space="0" w:color="auto"/>
              <w:left w:val="single" w:sz="6" w:space="0" w:color="auto"/>
              <w:bottom w:val="doub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E</w:t>
            </w:r>
          </w:p>
        </w:tc>
        <w:tc>
          <w:tcPr>
            <w:tcW w:w="243" w:type="dxa"/>
            <w:tcBorders>
              <w:top w:val="single" w:sz="6" w:space="0" w:color="auto"/>
              <w:left w:val="single" w:sz="18"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w:t>
            </w:r>
          </w:p>
        </w:tc>
        <w:tc>
          <w:tcPr>
            <w:tcW w:w="338" w:type="dxa"/>
            <w:tcBorders>
              <w:top w:val="single" w:sz="6" w:space="0" w:color="auto"/>
              <w:left w:val="single" w:sz="6"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w:t>
            </w:r>
          </w:p>
        </w:tc>
        <w:tc>
          <w:tcPr>
            <w:tcW w:w="516" w:type="dxa"/>
            <w:tcBorders>
              <w:top w:val="single" w:sz="6" w:space="0" w:color="auto"/>
              <w:left w:val="single" w:sz="6" w:space="0" w:color="auto"/>
              <w:bottom w:val="double" w:sz="6" w:space="0" w:color="auto"/>
              <w:right w:val="nil"/>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E</w:t>
            </w:r>
          </w:p>
        </w:tc>
        <w:tc>
          <w:tcPr>
            <w:tcW w:w="773" w:type="dxa"/>
            <w:tcBorders>
              <w:top w:val="single" w:sz="6" w:space="0" w:color="auto"/>
              <w:left w:val="single" w:sz="18" w:space="0" w:color="auto"/>
              <w:bottom w:val="double" w:sz="6" w:space="0" w:color="auto"/>
              <w:right w:val="single" w:sz="18"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w:t>
            </w:r>
          </w:p>
        </w:tc>
        <w:tc>
          <w:tcPr>
            <w:tcW w:w="773" w:type="dxa"/>
            <w:tcBorders>
              <w:top w:val="single" w:sz="6" w:space="0" w:color="auto"/>
              <w:left w:val="single" w:sz="18" w:space="0" w:color="auto"/>
              <w:bottom w:val="double" w:sz="6" w:space="0" w:color="auto"/>
              <w:right w:val="single" w:sz="6" w:space="0" w:color="auto"/>
            </w:tcBorders>
            <w:shd w:val="solid" w:color="FF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w:t>
            </w:r>
          </w:p>
        </w:tc>
      </w:tr>
      <w:tr w:rsidR="000C2BC3" w:rsidTr="000C2BC3">
        <w:trPr>
          <w:trHeight w:val="305"/>
        </w:trPr>
        <w:tc>
          <w:tcPr>
            <w:tcW w:w="3270" w:type="dxa"/>
            <w:tcBorders>
              <w:top w:val="nil"/>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Offeror</w:t>
            </w:r>
          </w:p>
        </w:tc>
        <w:tc>
          <w:tcPr>
            <w:tcW w:w="1063" w:type="dxa"/>
            <w:tcBorders>
              <w:top w:val="nil"/>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OFFO</w:t>
            </w:r>
          </w:p>
        </w:tc>
        <w:tc>
          <w:tcPr>
            <w:tcW w:w="370" w:type="dxa"/>
            <w:tcBorders>
              <w:top w:val="nil"/>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nil"/>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nil"/>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nil"/>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nil"/>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nil"/>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nil"/>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nil"/>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nil"/>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nil"/>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nil"/>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Web Site Address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WEBB</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Name</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NAME</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Additional Text</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ADTX</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Narrative Version</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TXNR</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FF00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Information Conditions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INCO</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Information to be Complied With</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COMP</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Security Restriction</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NSER</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Taxation Conditions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TAXE</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Disclaimer</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DISC</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Certification/Breakdown Narrative</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CETI</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451" w:type="dxa"/>
            <w:tcBorders>
              <w:top w:val="single" w:sz="6" w:space="0" w:color="auto"/>
              <w:left w:val="single" w:sz="6" w:space="0" w:color="auto"/>
              <w:bottom w:val="single" w:sz="6" w:space="0" w:color="auto"/>
              <w:right w:val="single" w:sz="18" w:space="0" w:color="auto"/>
            </w:tcBorders>
            <w:shd w:val="solid" w:color="FF00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FF00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Declaration Details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DECL</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RegistrationDetails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REGI</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Party Contact Narrative</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PACO</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Basket or Index Information</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BAIN</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Delivery Details</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DLVR</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lastRenderedPageBreak/>
              <w:t>FX Instructions Narrative</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FXIN</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r w:rsidR="000C2BC3" w:rsidTr="000C2BC3">
        <w:trPr>
          <w:trHeight w:val="290"/>
        </w:trPr>
        <w:tc>
          <w:tcPr>
            <w:tcW w:w="3270"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color w:val="000000"/>
                <w:sz w:val="22"/>
                <w:szCs w:val="22"/>
                <w:lang w:val="en-GB" w:eastAsia="en-GB"/>
              </w:rPr>
            </w:pPr>
            <w:r>
              <w:rPr>
                <w:rFonts w:ascii="Calibri" w:hAnsi="Calibri" w:cs="Calibri"/>
                <w:color w:val="000000"/>
                <w:sz w:val="22"/>
                <w:szCs w:val="22"/>
                <w:lang w:val="en-GB" w:eastAsia="en-GB"/>
              </w:rPr>
              <w:t>Corporate Action Instructions Narrative</w:t>
            </w:r>
          </w:p>
        </w:tc>
        <w:tc>
          <w:tcPr>
            <w:tcW w:w="1063"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INST</w:t>
            </w:r>
          </w:p>
        </w:tc>
        <w:tc>
          <w:tcPr>
            <w:tcW w:w="370"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451"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18" w:space="0" w:color="auto"/>
              <w:bottom w:val="single" w:sz="6" w:space="0" w:color="auto"/>
              <w:right w:val="single" w:sz="6" w:space="0" w:color="auto"/>
            </w:tcBorders>
            <w:shd w:val="solid" w:color="CCCCFF"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612"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516" w:type="dxa"/>
            <w:tcBorders>
              <w:top w:val="single" w:sz="6" w:space="0" w:color="auto"/>
              <w:left w:val="single" w:sz="6" w:space="0" w:color="auto"/>
              <w:bottom w:val="single" w:sz="6" w:space="0" w:color="auto"/>
              <w:right w:val="single" w:sz="18"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243" w:type="dxa"/>
            <w:tcBorders>
              <w:top w:val="single" w:sz="6" w:space="0" w:color="auto"/>
              <w:left w:val="single" w:sz="18"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338" w:type="dxa"/>
            <w:tcBorders>
              <w:top w:val="single" w:sz="6" w:space="0" w:color="auto"/>
              <w:left w:val="single" w:sz="6" w:space="0" w:color="auto"/>
              <w:bottom w:val="single" w:sz="6" w:space="0" w:color="auto"/>
              <w:right w:val="single" w:sz="6"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Y*</w:t>
            </w:r>
          </w:p>
        </w:tc>
        <w:tc>
          <w:tcPr>
            <w:tcW w:w="516" w:type="dxa"/>
            <w:tcBorders>
              <w:top w:val="single" w:sz="6" w:space="0" w:color="auto"/>
              <w:left w:val="single" w:sz="6" w:space="0" w:color="auto"/>
              <w:bottom w:val="single" w:sz="6" w:space="0" w:color="auto"/>
              <w:right w:val="nil"/>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18" w:space="0" w:color="auto"/>
            </w:tcBorders>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c>
          <w:tcPr>
            <w:tcW w:w="773" w:type="dxa"/>
            <w:tcBorders>
              <w:top w:val="single" w:sz="6" w:space="0" w:color="auto"/>
              <w:left w:val="single" w:sz="18" w:space="0" w:color="auto"/>
              <w:bottom w:val="single" w:sz="6" w:space="0" w:color="auto"/>
              <w:right w:val="single" w:sz="6" w:space="0" w:color="auto"/>
            </w:tcBorders>
            <w:shd w:val="solid" w:color="00FF00" w:fill="auto"/>
          </w:tcPr>
          <w:p w:rsidR="000C2BC3" w:rsidRDefault="000C2BC3">
            <w:pPr>
              <w:autoSpaceDE w:val="0"/>
              <w:autoSpaceDN w:val="0"/>
              <w:adjustRightInd w:val="0"/>
              <w:spacing w:after="0"/>
              <w:jc w:val="center"/>
              <w:rPr>
                <w:rFonts w:ascii="Calibri" w:hAnsi="Calibri" w:cs="Calibri"/>
                <w:b/>
                <w:bCs/>
                <w:color w:val="000000"/>
                <w:sz w:val="22"/>
                <w:szCs w:val="22"/>
                <w:lang w:val="en-GB" w:eastAsia="en-GB"/>
              </w:rPr>
            </w:pPr>
          </w:p>
        </w:tc>
      </w:tr>
    </w:tbl>
    <w:p w:rsidR="000C2BC3" w:rsidRDefault="000C2BC3" w:rsidP="009A2020">
      <w:pPr>
        <w:rPr>
          <w:lang w:val="en-GB"/>
        </w:rPr>
      </w:pPr>
    </w:p>
    <w:p w:rsidR="00C6295D" w:rsidRDefault="00C6295D" w:rsidP="00C6295D">
      <w:pPr>
        <w:pStyle w:val="Decisions"/>
      </w:pPr>
      <w:r>
        <w:t>Decision: All agree to submit a CR based in the above tables.</w:t>
      </w:r>
    </w:p>
    <w:p w:rsidR="00C6295D" w:rsidRPr="00C6295D" w:rsidRDefault="00C6295D" w:rsidP="00C6295D">
      <w:pPr>
        <w:pStyle w:val="Actions"/>
        <w:rPr>
          <w:b/>
          <w:u w:val="single"/>
        </w:rPr>
      </w:pPr>
      <w:r w:rsidRPr="00C6295D">
        <w:rPr>
          <w:b/>
          <w:u w:val="single"/>
        </w:rPr>
        <w:t>Actions:</w:t>
      </w:r>
    </w:p>
    <w:p w:rsidR="00C6295D" w:rsidRPr="005022C8" w:rsidRDefault="00C6295D" w:rsidP="00C6295D">
      <w:pPr>
        <w:pStyle w:val="Actions"/>
        <w:numPr>
          <w:ilvl w:val="0"/>
          <w:numId w:val="29"/>
        </w:numPr>
      </w:pPr>
      <w:r w:rsidRPr="00827942">
        <w:rPr>
          <w:u w:val="single"/>
        </w:rPr>
        <w:t>Jacques</w:t>
      </w:r>
      <w:r>
        <w:t xml:space="preserve"> to write CR </w:t>
      </w:r>
      <w:r w:rsidRPr="005022C8">
        <w:t>to add TXNR to the MT568 and to add CETI in sequence F in the MT564</w:t>
      </w:r>
      <w:r>
        <w:t xml:space="preserve"> and MT568.</w:t>
      </w:r>
    </w:p>
    <w:p w:rsidR="00C6295D" w:rsidRPr="005022C8" w:rsidRDefault="00C6295D" w:rsidP="00C6295D">
      <w:pPr>
        <w:pStyle w:val="Actions"/>
        <w:numPr>
          <w:ilvl w:val="0"/>
          <w:numId w:val="29"/>
        </w:numPr>
      </w:pPr>
      <w:r w:rsidRPr="0017663A">
        <w:rPr>
          <w:u w:val="single"/>
        </w:rPr>
        <w:t>Véronique</w:t>
      </w:r>
      <w:r w:rsidRPr="005022C8">
        <w:t xml:space="preserve"> </w:t>
      </w:r>
      <w:r>
        <w:t>and GMP Part 1 subgroup to draft</w:t>
      </w:r>
      <w:r w:rsidRPr="005022C8">
        <w:t xml:space="preserve"> the CETI</w:t>
      </w:r>
      <w:r>
        <w:t xml:space="preserve"> MP</w:t>
      </w:r>
      <w:r w:rsidRPr="005022C8">
        <w:t xml:space="preserve"> proposal</w:t>
      </w:r>
      <w:r>
        <w:t xml:space="preserve"> for next conference call.</w:t>
      </w:r>
    </w:p>
    <w:p w:rsidR="00C6295D" w:rsidRPr="0017663A" w:rsidRDefault="00C6295D" w:rsidP="00C6295D">
      <w:pPr>
        <w:pStyle w:val="Actions"/>
        <w:numPr>
          <w:ilvl w:val="0"/>
          <w:numId w:val="29"/>
        </w:numPr>
      </w:pPr>
      <w:r w:rsidRPr="0017663A">
        <w:rPr>
          <w:u w:val="single"/>
        </w:rPr>
        <w:t>Mari, Kim, Sonda and Bernard</w:t>
      </w:r>
      <w:r w:rsidRPr="005022C8">
        <w:t xml:space="preserve"> to review narrative examples </w:t>
      </w:r>
      <w:r>
        <w:t xml:space="preserve">from UK and FR </w:t>
      </w:r>
      <w:r w:rsidRPr="005022C8">
        <w:t>and propose guidelines and revision of the narrative section in GMP</w:t>
      </w:r>
      <w:r>
        <w:t xml:space="preserve"> Part </w:t>
      </w:r>
      <w:r w:rsidRPr="005022C8">
        <w:t>1</w:t>
      </w:r>
      <w:r>
        <w:t xml:space="preserve"> for next conference call. Look also specifically at the REGI MP to check if it is sufficiently clear.</w:t>
      </w:r>
    </w:p>
    <w:p w:rsidR="005C655D" w:rsidRDefault="005C655D" w:rsidP="005C655D">
      <w:pPr>
        <w:pStyle w:val="Heading1"/>
      </w:pPr>
      <w:bookmarkStart w:id="15" w:name="_Toc390440976"/>
      <w:r>
        <w:t>CA269 - Confirmation of Actual Payment (versus contractual) (Mari – Action: Mari/Matthew)</w:t>
      </w:r>
      <w:bookmarkEnd w:id="15"/>
    </w:p>
    <w:p w:rsidR="00E32C81" w:rsidRDefault="00E32C81" w:rsidP="00E32C81">
      <w:pPr>
        <w:autoSpaceDE w:val="0"/>
        <w:autoSpaceDN w:val="0"/>
      </w:pPr>
      <w:r>
        <w:t>The UK NMPG has decided to drop the proposal.</w:t>
      </w:r>
    </w:p>
    <w:p w:rsidR="00E32C81" w:rsidRDefault="00E32C81" w:rsidP="00E32C81">
      <w:pPr>
        <w:pStyle w:val="Actions"/>
      </w:pPr>
      <w:r w:rsidRPr="00E32C81">
        <w:rPr>
          <w:b/>
          <w:u w:val="single"/>
        </w:rPr>
        <w:t>Action</w:t>
      </w:r>
      <w:r>
        <w:t xml:space="preserve">: </w:t>
      </w:r>
      <w:r w:rsidRPr="00E32C81">
        <w:rPr>
          <w:u w:val="single"/>
        </w:rPr>
        <w:t>Jacques</w:t>
      </w:r>
      <w:r>
        <w:t xml:space="preserve"> to close the item.</w:t>
      </w:r>
    </w:p>
    <w:p w:rsidR="005C655D" w:rsidRDefault="005C655D" w:rsidP="005C655D">
      <w:pPr>
        <w:pStyle w:val="Heading1"/>
      </w:pPr>
      <w:bookmarkStart w:id="16" w:name="_Toc390440977"/>
      <w:r>
        <w:t>CA272 - ISO 20022 rates length alignment with 15022 (Action: Sonda)</w:t>
      </w:r>
      <w:bookmarkEnd w:id="16"/>
    </w:p>
    <w:p w:rsidR="009A2020" w:rsidRPr="009A2020" w:rsidRDefault="00E32C81" w:rsidP="009A2020">
      <w:r>
        <w:t>Sonda is not present at the call.</w:t>
      </w:r>
      <w:r w:rsidR="00AB3532">
        <w:t xml:space="preserve"> </w:t>
      </w:r>
      <w:proofErr w:type="gramStart"/>
      <w:r w:rsidR="00AB3532">
        <w:t xml:space="preserve">Item to be </w:t>
      </w:r>
      <w:r>
        <w:t>scheduled for next call.</w:t>
      </w:r>
      <w:proofErr w:type="gramEnd"/>
    </w:p>
    <w:p w:rsidR="005C655D" w:rsidRDefault="005C655D" w:rsidP="005C655D">
      <w:pPr>
        <w:pStyle w:val="Heading1"/>
      </w:pPr>
      <w:bookmarkStart w:id="17" w:name="_Toc390440978"/>
      <w:r>
        <w:t>CA276 - INTR with SECU option (Delphine – Action: NO/Alexander)</w:t>
      </w:r>
      <w:bookmarkEnd w:id="17"/>
    </w:p>
    <w:p w:rsidR="00AC0D50" w:rsidRDefault="00AC0D50" w:rsidP="009A2020">
      <w:r w:rsidRPr="0099633D">
        <w:rPr>
          <w:rStyle w:val="ActionsChar"/>
          <w:b/>
          <w:sz w:val="20"/>
          <w:u w:val="single"/>
        </w:rPr>
        <w:t>Pending action item on Norway</w:t>
      </w:r>
      <w:r>
        <w:t xml:space="preserve">: </w:t>
      </w:r>
      <w:r w:rsidRPr="0099633D">
        <w:rPr>
          <w:rStyle w:val="ActionsChar"/>
          <w:sz w:val="20"/>
        </w:rPr>
        <w:t xml:space="preserve">to add a line below INTR MAND in the NO </w:t>
      </w:r>
      <w:r w:rsidR="0099633D" w:rsidRPr="0099633D">
        <w:rPr>
          <w:rStyle w:val="ActionsChar"/>
          <w:sz w:val="20"/>
        </w:rPr>
        <w:t xml:space="preserve">EIG+ </w:t>
      </w:r>
      <w:r w:rsidRPr="0099633D">
        <w:rPr>
          <w:rStyle w:val="ActionsChar"/>
          <w:sz w:val="20"/>
        </w:rPr>
        <w:t xml:space="preserve">CC to cover the above, unless the NO NMPG objects to the above. </w:t>
      </w:r>
    </w:p>
    <w:p w:rsidR="009A2020" w:rsidRPr="009A2020" w:rsidRDefault="00AC0D50" w:rsidP="0099633D">
      <w:pPr>
        <w:pStyle w:val="Actions"/>
      </w:pPr>
      <w:r>
        <w:t>Norway will have a meeting later and will address this topic and will send the result</w:t>
      </w:r>
      <w:r w:rsidR="0099633D">
        <w:t xml:space="preserve"> to Jacques.</w:t>
      </w:r>
    </w:p>
    <w:p w:rsidR="005C655D" w:rsidRDefault="005C655D" w:rsidP="005C655D">
      <w:pPr>
        <w:pStyle w:val="Heading1"/>
      </w:pPr>
      <w:bookmarkStart w:id="18" w:name="_Toc390440979"/>
      <w:r>
        <w:t xml:space="preserve">CA279 - Market practice for Claims and </w:t>
      </w:r>
      <w:proofErr w:type="gramStart"/>
      <w:r>
        <w:t>Transformations  in</w:t>
      </w:r>
      <w:proofErr w:type="gramEnd"/>
      <w:r>
        <w:t xml:space="preserve"> the T2S context (Action: Michael)</w:t>
      </w:r>
      <w:bookmarkEnd w:id="18"/>
    </w:p>
    <w:p w:rsidR="0099633D" w:rsidRDefault="0099633D" w:rsidP="0099633D">
      <w:pPr>
        <w:autoSpaceDE w:val="0"/>
        <w:autoSpaceDN w:val="0"/>
      </w:pPr>
      <w:r>
        <w:t xml:space="preserve">Mari asked how generation of a market claim could be reported. </w:t>
      </w:r>
    </w:p>
    <w:p w:rsidR="0099633D" w:rsidRPr="0099633D" w:rsidRDefault="0099633D" w:rsidP="0099633D">
      <w:pPr>
        <w:pStyle w:val="Actions"/>
        <w:rPr>
          <w:b/>
          <w:u w:val="single"/>
        </w:rPr>
      </w:pPr>
      <w:r w:rsidRPr="0099633D">
        <w:rPr>
          <w:b/>
          <w:u w:val="single"/>
        </w:rPr>
        <w:t xml:space="preserve">Action: </w:t>
      </w:r>
    </w:p>
    <w:p w:rsidR="0099633D" w:rsidRPr="0099633D" w:rsidRDefault="0099633D" w:rsidP="0099633D">
      <w:pPr>
        <w:pStyle w:val="Actions"/>
        <w:numPr>
          <w:ilvl w:val="0"/>
          <w:numId w:val="32"/>
        </w:numPr>
      </w:pPr>
      <w:r w:rsidRPr="0099633D">
        <w:rPr>
          <w:u w:val="single"/>
        </w:rPr>
        <w:t>GMP1</w:t>
      </w:r>
      <w:r w:rsidRPr="0099633D">
        <w:t xml:space="preserve"> SG to investigate</w:t>
      </w:r>
    </w:p>
    <w:p w:rsidR="0099633D" w:rsidRPr="0099633D" w:rsidRDefault="0099633D" w:rsidP="0099633D">
      <w:pPr>
        <w:pStyle w:val="Actions"/>
        <w:numPr>
          <w:ilvl w:val="0"/>
          <w:numId w:val="32"/>
        </w:numPr>
      </w:pPr>
      <w:r w:rsidRPr="0099633D">
        <w:rPr>
          <w:u w:val="single"/>
        </w:rPr>
        <w:t>Michael</w:t>
      </w:r>
      <w:r w:rsidRPr="0099633D">
        <w:t xml:space="preserve"> to send feedback from the CH NMPG discussions when available.</w:t>
      </w:r>
    </w:p>
    <w:p w:rsidR="005C655D" w:rsidRDefault="005C655D" w:rsidP="005C655D">
      <w:pPr>
        <w:pStyle w:val="Heading1"/>
      </w:pPr>
      <w:bookmarkStart w:id="19" w:name="_Toc390440980"/>
      <w:r>
        <w:t>CA281 - Interest Period Inclusive/exclusive end dates (Action: NMPGs)</w:t>
      </w:r>
      <w:bookmarkEnd w:id="19"/>
    </w:p>
    <w:p w:rsidR="009A2020" w:rsidRPr="009A2020" w:rsidRDefault="00034669" w:rsidP="00034669">
      <w:pPr>
        <w:pStyle w:val="Actions"/>
      </w:pPr>
      <w:r w:rsidRPr="00034669">
        <w:rPr>
          <w:b/>
          <w:u w:val="single"/>
        </w:rPr>
        <w:t>Actions</w:t>
      </w:r>
      <w:r>
        <w:t xml:space="preserve">: All </w:t>
      </w:r>
      <w:r w:rsidR="00FE40BF" w:rsidRPr="00034669">
        <w:rPr>
          <w:u w:val="single"/>
        </w:rPr>
        <w:t>NMPGs</w:t>
      </w:r>
      <w:r w:rsidR="00FE40BF">
        <w:t xml:space="preserve"> to send </w:t>
      </w:r>
      <w:r>
        <w:t xml:space="preserve">to Jacques </w:t>
      </w:r>
      <w:r w:rsidR="00FE40BF">
        <w:t xml:space="preserve">their input on the new “InterestPeriod” table </w:t>
      </w:r>
      <w:r>
        <w:t>within the EIG+.</w:t>
      </w:r>
    </w:p>
    <w:p w:rsidR="005C655D" w:rsidRDefault="005C655D" w:rsidP="005C655D">
      <w:pPr>
        <w:pStyle w:val="Heading1"/>
      </w:pPr>
      <w:bookmarkStart w:id="20" w:name="_Toc390440981"/>
      <w:r>
        <w:t xml:space="preserve">CA282 - Write-downs / write-ups </w:t>
      </w:r>
      <w:proofErr w:type="gramStart"/>
      <w:r>
        <w:t>on  Bonds</w:t>
      </w:r>
      <w:proofErr w:type="gramEnd"/>
      <w:r>
        <w:t xml:space="preserve"> (NEW: Delphine/Christine)</w:t>
      </w:r>
      <w:bookmarkEnd w:id="20"/>
    </w:p>
    <w:p w:rsidR="00034669" w:rsidRPr="00034669" w:rsidRDefault="00034669" w:rsidP="00034669">
      <w:r>
        <w:t>Input file from Delphine &amp; Christine:</w:t>
      </w:r>
    </w:p>
    <w:p w:rsidR="009A2020" w:rsidRDefault="004B5017" w:rsidP="009A2020">
      <w:r>
        <w:object w:dxaOrig="1551" w:dyaOrig="991">
          <v:shape id="_x0000_i1029" type="#_x0000_t75" style="width:77.25pt;height:49.5pt" o:ole="">
            <v:imagedata r:id="rId24" o:title=""/>
          </v:shape>
          <o:OLEObject Type="Embed" ProgID="AcroExch.Document.11" ShapeID="_x0000_i1029" DrawAspect="Icon" ObjectID="_1465384120" r:id="rId25"/>
        </w:object>
      </w:r>
    </w:p>
    <w:p w:rsidR="004B5017" w:rsidRPr="009A2020" w:rsidRDefault="004B5017" w:rsidP="004B5017">
      <w:pPr>
        <w:pStyle w:val="Actions"/>
      </w:pPr>
      <w:r w:rsidRPr="004B5017">
        <w:rPr>
          <w:b/>
          <w:u w:val="single"/>
        </w:rPr>
        <w:lastRenderedPageBreak/>
        <w:t>Action</w:t>
      </w:r>
      <w:r>
        <w:t xml:space="preserve">: </w:t>
      </w:r>
      <w:r w:rsidRPr="004B5017">
        <w:rPr>
          <w:b/>
          <w:u w:val="single"/>
        </w:rPr>
        <w:t>All NMPGs</w:t>
      </w:r>
      <w:r>
        <w:t xml:space="preserve"> to look at if they have something similar.</w:t>
      </w:r>
    </w:p>
    <w:p w:rsidR="005C655D" w:rsidRDefault="005C655D" w:rsidP="005C655D">
      <w:pPr>
        <w:pStyle w:val="Heading1"/>
      </w:pPr>
      <w:bookmarkStart w:id="21" w:name="_Toc390440982"/>
      <w:r>
        <w:t>Presentation of DE NMPG SR2015 CR on INFO event types</w:t>
      </w:r>
      <w:bookmarkEnd w:id="21"/>
    </w:p>
    <w:p w:rsidR="009A2020" w:rsidRPr="009A2020" w:rsidRDefault="004B5017" w:rsidP="009A2020">
      <w:r>
        <w:t>No time left for this.</w:t>
      </w:r>
    </w:p>
    <w:p w:rsidR="00655E03" w:rsidRDefault="00655E03" w:rsidP="003C142B">
      <w:pPr>
        <w:pStyle w:val="Heading1"/>
      </w:pPr>
      <w:bookmarkStart w:id="22" w:name="_Toc390440983"/>
      <w:bookmarkEnd w:id="5"/>
      <w:bookmarkEnd w:id="6"/>
      <w:r w:rsidRPr="00655E03">
        <w:t>AOB</w:t>
      </w:r>
      <w:bookmarkEnd w:id="22"/>
    </w:p>
    <w:p w:rsidR="004B5017" w:rsidRPr="004B5017" w:rsidRDefault="004B5017" w:rsidP="004B5017">
      <w:pPr>
        <w:rPr>
          <w:b/>
          <w:u w:val="single"/>
        </w:rPr>
      </w:pPr>
      <w:r w:rsidRPr="004B5017">
        <w:rPr>
          <w:b/>
          <w:u w:val="single"/>
        </w:rPr>
        <w:t>PV Subgroup Status:</w:t>
      </w:r>
    </w:p>
    <w:p w:rsidR="00412A32" w:rsidRDefault="004B5017" w:rsidP="00066D5C">
      <w:r>
        <w:t>The PV subgroup met on May 19 and decided to submit about 25 CRs for PV MX messages based on the result of the review of the PV MX messages that was done in 2013.</w:t>
      </w:r>
    </w:p>
    <w:p w:rsidR="004B5017" w:rsidRPr="00066D5C" w:rsidRDefault="004B5017" w:rsidP="00066D5C"/>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6"/>
      <w:headerReference w:type="default" r:id="rId27"/>
      <w:headerReference w:type="first" r:id="rId28"/>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90" w:rsidRDefault="00E82790" w:rsidP="00592037">
      <w:r>
        <w:separator/>
      </w:r>
    </w:p>
    <w:p w:rsidR="00E82790" w:rsidRDefault="00E82790" w:rsidP="00592037"/>
  </w:endnote>
  <w:endnote w:type="continuationSeparator" w:id="0">
    <w:p w:rsidR="00E82790" w:rsidRDefault="00E82790" w:rsidP="00592037">
      <w:r>
        <w:continuationSeparator/>
      </w:r>
    </w:p>
    <w:p w:rsidR="00E82790" w:rsidRDefault="00E8279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0" w:rsidRDefault="00E82790"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2790" w:rsidRDefault="00E82790"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0" w:rsidRPr="005733ED" w:rsidRDefault="00E82790"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8B2315">
      <w:rPr>
        <w:noProof/>
        <w:sz w:val="16"/>
        <w:szCs w:val="16"/>
        <w:lang w:val="sv-SE"/>
      </w:rPr>
      <w:t>FINAL mins SMPG CA telco_20140522_v1_0</w:t>
    </w:r>
    <w:r w:rsidRPr="008C30B6">
      <w:rPr>
        <w:sz w:val="16"/>
        <w:szCs w:val="16"/>
      </w:rPr>
      <w:fldChar w:fldCharType="end"/>
    </w:r>
    <w:r w:rsidRPr="005733ED">
      <w:rPr>
        <w:lang w:val="en-GB"/>
      </w:rPr>
      <w:tab/>
    </w:r>
    <w:bookmarkStart w:id="0" w:name="_GoBack"/>
    <w:bookmarkEnd w:id="0"/>
    <w:r w:rsidRPr="005733ED">
      <w:rPr>
        <w:lang w:val="en-GB"/>
      </w:rPr>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8B2315">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5" w:rsidRDefault="008B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90" w:rsidRDefault="00E82790" w:rsidP="00592037">
      <w:r>
        <w:separator/>
      </w:r>
    </w:p>
    <w:p w:rsidR="00E82790" w:rsidRDefault="00E82790" w:rsidP="00592037"/>
  </w:footnote>
  <w:footnote w:type="continuationSeparator" w:id="0">
    <w:p w:rsidR="00E82790" w:rsidRDefault="00E82790" w:rsidP="00592037">
      <w:r>
        <w:continuationSeparator/>
      </w:r>
    </w:p>
    <w:p w:rsidR="00E82790" w:rsidRDefault="00E8279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5" w:rsidRDefault="008B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5" w:rsidRDefault="008B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5" w:rsidRDefault="008B23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0" w:rsidRDefault="00E82790"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0" w:rsidRPr="00284B42" w:rsidRDefault="008B2315"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65384121" r:id="rId2"/>
      </w:pict>
    </w:r>
    <w:r w:rsidR="00E82790" w:rsidRPr="00284B42">
      <w:rPr>
        <w:b/>
      </w:rPr>
      <w:t xml:space="preserve">CA SMPG </w:t>
    </w:r>
    <w:r w:rsidR="00E82790">
      <w:rPr>
        <w:b/>
      </w:rPr>
      <w:t>– 22 May 2014 Conference Call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90" w:rsidRDefault="00E82790"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43A13"/>
    <w:multiLevelType w:val="hybridMultilevel"/>
    <w:tmpl w:val="47A60320"/>
    <w:lvl w:ilvl="0" w:tplc="08090001">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3">
    <w:nsid w:val="0EA20279"/>
    <w:multiLevelType w:val="hybridMultilevel"/>
    <w:tmpl w:val="FBAA3A54"/>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1437"/>
    <w:multiLevelType w:val="hybridMultilevel"/>
    <w:tmpl w:val="640215EC"/>
    <w:lvl w:ilvl="0" w:tplc="513CE492">
      <w:start w:val="1"/>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23585"/>
    <w:multiLevelType w:val="hybridMultilevel"/>
    <w:tmpl w:val="BD0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C19E6"/>
    <w:multiLevelType w:val="hybridMultilevel"/>
    <w:tmpl w:val="7C7C0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9C6337"/>
    <w:multiLevelType w:val="hybridMultilevel"/>
    <w:tmpl w:val="D9F08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A0759D"/>
    <w:multiLevelType w:val="hybridMultilevel"/>
    <w:tmpl w:val="BF7E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EF6748"/>
    <w:multiLevelType w:val="hybridMultilevel"/>
    <w:tmpl w:val="E68ABC54"/>
    <w:lvl w:ilvl="0" w:tplc="C62030E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957F58"/>
    <w:multiLevelType w:val="hybridMultilevel"/>
    <w:tmpl w:val="057A5CB4"/>
    <w:lvl w:ilvl="0" w:tplc="831E7D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DF9716B"/>
    <w:multiLevelType w:val="hybridMultilevel"/>
    <w:tmpl w:val="3E56ED50"/>
    <w:lvl w:ilvl="0" w:tplc="33022562">
      <w:start w:val="1"/>
      <w:numFmt w:val="bullet"/>
      <w:lvlText w:val=""/>
      <w:lvlJc w:val="left"/>
      <w:pPr>
        <w:ind w:left="720" w:hanging="360"/>
      </w:pPr>
      <w:rPr>
        <w:rFonts w:ascii="Wingdings" w:eastAsia="Times New Roman" w:hAnsi="Wingdings" w:cs="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12C8F"/>
    <w:multiLevelType w:val="hybridMultilevel"/>
    <w:tmpl w:val="5F8A8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nsid w:val="3FF2717D"/>
    <w:multiLevelType w:val="hybridMultilevel"/>
    <w:tmpl w:val="2ADA7A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4D0746"/>
    <w:multiLevelType w:val="hybridMultilevel"/>
    <w:tmpl w:val="88AA6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3F1AF7"/>
    <w:multiLevelType w:val="hybridMultilevel"/>
    <w:tmpl w:val="62C0C4EC"/>
    <w:lvl w:ilvl="0" w:tplc="33022562">
      <w:start w:val="1"/>
      <w:numFmt w:val="bullet"/>
      <w:lvlText w:val=""/>
      <w:lvlJc w:val="left"/>
      <w:pPr>
        <w:ind w:left="780" w:hanging="360"/>
      </w:pPr>
      <w:rPr>
        <w:rFonts w:ascii="Wingdings" w:eastAsia="Times New Roman" w:hAnsi="Wingdings" w:cs="Arial" w:hint="default"/>
        <w:lang w:val="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45337B34"/>
    <w:multiLevelType w:val="hybridMultilevel"/>
    <w:tmpl w:val="244A74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134926"/>
    <w:multiLevelType w:val="hybridMultilevel"/>
    <w:tmpl w:val="F76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17D0D"/>
    <w:multiLevelType w:val="hybridMultilevel"/>
    <w:tmpl w:val="5CA226D8"/>
    <w:lvl w:ilvl="0" w:tplc="64D6FD92">
      <w:numFmt w:val="bullet"/>
      <w:lvlText w:val="-"/>
      <w:lvlJc w:val="left"/>
      <w:pPr>
        <w:ind w:left="720" w:hanging="360"/>
      </w:pPr>
      <w:rPr>
        <w:rFonts w:ascii="Arial" w:eastAsia="Times New Roman"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A53F96"/>
    <w:multiLevelType w:val="hybridMultilevel"/>
    <w:tmpl w:val="39A0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D6D49"/>
    <w:multiLevelType w:val="hybridMultilevel"/>
    <w:tmpl w:val="DBBC6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5442D40"/>
    <w:multiLevelType w:val="hybridMultilevel"/>
    <w:tmpl w:val="18A605FE"/>
    <w:lvl w:ilvl="0" w:tplc="AFA01B6A">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5836A2"/>
    <w:multiLevelType w:val="hybridMultilevel"/>
    <w:tmpl w:val="E4B22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5410343"/>
    <w:multiLevelType w:val="hybridMultilevel"/>
    <w:tmpl w:val="DE04EEB0"/>
    <w:lvl w:ilvl="0" w:tplc="08090001">
      <w:start w:val="1"/>
      <w:numFmt w:val="bullet"/>
      <w:lvlText w:val=""/>
      <w:lvlJc w:val="left"/>
      <w:pPr>
        <w:ind w:left="720" w:hanging="360"/>
      </w:pPr>
      <w:rPr>
        <w:rFonts w:ascii="Symbol" w:hAnsi="Symbol" w:hint="default"/>
        <w:u w:val="singl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5573C1"/>
    <w:multiLevelType w:val="hybridMultilevel"/>
    <w:tmpl w:val="A93E55F8"/>
    <w:lvl w:ilvl="0" w:tplc="553427E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EB4AE2"/>
    <w:multiLevelType w:val="hybridMultilevel"/>
    <w:tmpl w:val="6D12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14"/>
  </w:num>
  <w:num w:numId="4">
    <w:abstractNumId w:val="8"/>
  </w:num>
  <w:num w:numId="5">
    <w:abstractNumId w:val="2"/>
  </w:num>
  <w:num w:numId="6">
    <w:abstractNumId w:val="27"/>
  </w:num>
  <w:num w:numId="7">
    <w:abstractNumId w:val="25"/>
  </w:num>
  <w:num w:numId="8">
    <w:abstractNumId w:val="23"/>
  </w:num>
  <w:num w:numId="9">
    <w:abstractNumId w:val="18"/>
  </w:num>
  <w:num w:numId="10">
    <w:abstractNumId w:val="3"/>
  </w:num>
  <w:num w:numId="11">
    <w:abstractNumId w:val="5"/>
  </w:num>
  <w:num w:numId="12">
    <w:abstractNumId w:val="17"/>
  </w:num>
  <w:num w:numId="13">
    <w:abstractNumId w:val="12"/>
  </w:num>
  <w:num w:numId="14">
    <w:abstractNumId w:val="21"/>
  </w:num>
  <w:num w:numId="15">
    <w:abstractNumId w:val="7"/>
  </w:num>
  <w:num w:numId="16">
    <w:abstractNumId w:val="20"/>
  </w:num>
  <w:num w:numId="17">
    <w:abstractNumId w:val="29"/>
  </w:num>
  <w:num w:numId="18">
    <w:abstractNumId w:val="9"/>
  </w:num>
  <w:num w:numId="19">
    <w:abstractNumId w:val="26"/>
  </w:num>
  <w:num w:numId="20">
    <w:abstractNumId w:val="30"/>
  </w:num>
  <w:num w:numId="21">
    <w:abstractNumId w:val="11"/>
  </w:num>
  <w:num w:numId="22">
    <w:abstractNumId w:val="16"/>
  </w:num>
  <w:num w:numId="23">
    <w:abstractNumId w:val="19"/>
  </w:num>
  <w:num w:numId="24">
    <w:abstractNumId w:val="15"/>
  </w:num>
  <w:num w:numId="25">
    <w:abstractNumId w:val="31"/>
  </w:num>
  <w:num w:numId="26">
    <w:abstractNumId w:val="6"/>
  </w:num>
  <w:num w:numId="27">
    <w:abstractNumId w:val="10"/>
  </w:num>
  <w:num w:numId="28">
    <w:abstractNumId w:val="22"/>
  </w:num>
  <w:num w:numId="29">
    <w:abstractNumId w:val="28"/>
  </w:num>
  <w:num w:numId="30">
    <w:abstractNumId w:val="13"/>
  </w:num>
  <w:num w:numId="31">
    <w:abstractNumId w:val="4"/>
  </w:num>
  <w:num w:numId="3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05FA0"/>
    <w:rsid w:val="00007E6B"/>
    <w:rsid w:val="0001004E"/>
    <w:rsid w:val="00010813"/>
    <w:rsid w:val="000148DE"/>
    <w:rsid w:val="000152DC"/>
    <w:rsid w:val="000157C2"/>
    <w:rsid w:val="00015AA5"/>
    <w:rsid w:val="00015F15"/>
    <w:rsid w:val="00015F31"/>
    <w:rsid w:val="00015FFC"/>
    <w:rsid w:val="00017532"/>
    <w:rsid w:val="0001783E"/>
    <w:rsid w:val="00022A8A"/>
    <w:rsid w:val="000238B1"/>
    <w:rsid w:val="00023C98"/>
    <w:rsid w:val="00023D5B"/>
    <w:rsid w:val="000249A5"/>
    <w:rsid w:val="000250CC"/>
    <w:rsid w:val="000265A9"/>
    <w:rsid w:val="00027143"/>
    <w:rsid w:val="00027503"/>
    <w:rsid w:val="00030760"/>
    <w:rsid w:val="00030CC6"/>
    <w:rsid w:val="00031CEB"/>
    <w:rsid w:val="00032F97"/>
    <w:rsid w:val="00034669"/>
    <w:rsid w:val="000357FF"/>
    <w:rsid w:val="00037351"/>
    <w:rsid w:val="000415FC"/>
    <w:rsid w:val="00041A43"/>
    <w:rsid w:val="0004371B"/>
    <w:rsid w:val="00043D75"/>
    <w:rsid w:val="00044AD0"/>
    <w:rsid w:val="00045152"/>
    <w:rsid w:val="00046B58"/>
    <w:rsid w:val="00046E03"/>
    <w:rsid w:val="00047EB2"/>
    <w:rsid w:val="0005167F"/>
    <w:rsid w:val="00052FE4"/>
    <w:rsid w:val="0005309A"/>
    <w:rsid w:val="000530AA"/>
    <w:rsid w:val="0005604D"/>
    <w:rsid w:val="00056990"/>
    <w:rsid w:val="00057A3B"/>
    <w:rsid w:val="00057AD3"/>
    <w:rsid w:val="00057B4E"/>
    <w:rsid w:val="0006055B"/>
    <w:rsid w:val="000610F8"/>
    <w:rsid w:val="00063494"/>
    <w:rsid w:val="00063E96"/>
    <w:rsid w:val="00066415"/>
    <w:rsid w:val="0006676A"/>
    <w:rsid w:val="000669C7"/>
    <w:rsid w:val="00066D5C"/>
    <w:rsid w:val="000676D0"/>
    <w:rsid w:val="00067901"/>
    <w:rsid w:val="00071DDE"/>
    <w:rsid w:val="00071ED9"/>
    <w:rsid w:val="000729A3"/>
    <w:rsid w:val="00072DAB"/>
    <w:rsid w:val="000739DF"/>
    <w:rsid w:val="000745EC"/>
    <w:rsid w:val="00075D3E"/>
    <w:rsid w:val="00075D6A"/>
    <w:rsid w:val="000765DC"/>
    <w:rsid w:val="00076786"/>
    <w:rsid w:val="000768FB"/>
    <w:rsid w:val="000804A6"/>
    <w:rsid w:val="00081263"/>
    <w:rsid w:val="0008251B"/>
    <w:rsid w:val="0008302E"/>
    <w:rsid w:val="00085311"/>
    <w:rsid w:val="000855C1"/>
    <w:rsid w:val="00087328"/>
    <w:rsid w:val="0008767E"/>
    <w:rsid w:val="0009050D"/>
    <w:rsid w:val="00092F50"/>
    <w:rsid w:val="0009483B"/>
    <w:rsid w:val="00095B6F"/>
    <w:rsid w:val="00096171"/>
    <w:rsid w:val="0009689B"/>
    <w:rsid w:val="00096CBE"/>
    <w:rsid w:val="000971AD"/>
    <w:rsid w:val="00097370"/>
    <w:rsid w:val="0009749E"/>
    <w:rsid w:val="000A020C"/>
    <w:rsid w:val="000A0465"/>
    <w:rsid w:val="000A06C4"/>
    <w:rsid w:val="000A07A2"/>
    <w:rsid w:val="000A0FAC"/>
    <w:rsid w:val="000A0FFC"/>
    <w:rsid w:val="000A198A"/>
    <w:rsid w:val="000A2DA8"/>
    <w:rsid w:val="000A3489"/>
    <w:rsid w:val="000A419C"/>
    <w:rsid w:val="000A4E72"/>
    <w:rsid w:val="000A4F55"/>
    <w:rsid w:val="000A641E"/>
    <w:rsid w:val="000A785A"/>
    <w:rsid w:val="000A7B3B"/>
    <w:rsid w:val="000B119F"/>
    <w:rsid w:val="000B1811"/>
    <w:rsid w:val="000B1929"/>
    <w:rsid w:val="000B4025"/>
    <w:rsid w:val="000B557A"/>
    <w:rsid w:val="000B55F8"/>
    <w:rsid w:val="000B5831"/>
    <w:rsid w:val="000B5DFD"/>
    <w:rsid w:val="000B7094"/>
    <w:rsid w:val="000B70C1"/>
    <w:rsid w:val="000C0868"/>
    <w:rsid w:val="000C103C"/>
    <w:rsid w:val="000C15E7"/>
    <w:rsid w:val="000C29FB"/>
    <w:rsid w:val="000C2BC3"/>
    <w:rsid w:val="000C5021"/>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1CE"/>
    <w:rsid w:val="000E2A55"/>
    <w:rsid w:val="000E2F7A"/>
    <w:rsid w:val="000E4C23"/>
    <w:rsid w:val="000E5503"/>
    <w:rsid w:val="000E5ACC"/>
    <w:rsid w:val="000E6687"/>
    <w:rsid w:val="000E797B"/>
    <w:rsid w:val="000E7A30"/>
    <w:rsid w:val="000F07A5"/>
    <w:rsid w:val="000F4705"/>
    <w:rsid w:val="000F5DCF"/>
    <w:rsid w:val="001006E9"/>
    <w:rsid w:val="0010148B"/>
    <w:rsid w:val="00101E0D"/>
    <w:rsid w:val="001021B7"/>
    <w:rsid w:val="00104342"/>
    <w:rsid w:val="00104E0B"/>
    <w:rsid w:val="00105EEA"/>
    <w:rsid w:val="00106021"/>
    <w:rsid w:val="00107248"/>
    <w:rsid w:val="00111422"/>
    <w:rsid w:val="00111B6A"/>
    <w:rsid w:val="00112883"/>
    <w:rsid w:val="00114286"/>
    <w:rsid w:val="001147AD"/>
    <w:rsid w:val="00115141"/>
    <w:rsid w:val="0011553E"/>
    <w:rsid w:val="00116E13"/>
    <w:rsid w:val="001170FE"/>
    <w:rsid w:val="001200E4"/>
    <w:rsid w:val="00120B68"/>
    <w:rsid w:val="001210F0"/>
    <w:rsid w:val="001219C5"/>
    <w:rsid w:val="00123412"/>
    <w:rsid w:val="00124456"/>
    <w:rsid w:val="00125819"/>
    <w:rsid w:val="00125C14"/>
    <w:rsid w:val="001278D7"/>
    <w:rsid w:val="001301AA"/>
    <w:rsid w:val="00132BAD"/>
    <w:rsid w:val="0013330E"/>
    <w:rsid w:val="00133F85"/>
    <w:rsid w:val="00134A8B"/>
    <w:rsid w:val="001351C8"/>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4E45"/>
    <w:rsid w:val="0014506F"/>
    <w:rsid w:val="00145B84"/>
    <w:rsid w:val="001470EA"/>
    <w:rsid w:val="00147C1D"/>
    <w:rsid w:val="00152168"/>
    <w:rsid w:val="00152AFF"/>
    <w:rsid w:val="00155A05"/>
    <w:rsid w:val="00155B4B"/>
    <w:rsid w:val="00156EF0"/>
    <w:rsid w:val="0015716F"/>
    <w:rsid w:val="00157457"/>
    <w:rsid w:val="001577B5"/>
    <w:rsid w:val="00160901"/>
    <w:rsid w:val="001614CA"/>
    <w:rsid w:val="001630BD"/>
    <w:rsid w:val="001661A6"/>
    <w:rsid w:val="001676C8"/>
    <w:rsid w:val="00167ADC"/>
    <w:rsid w:val="001712B1"/>
    <w:rsid w:val="0017306F"/>
    <w:rsid w:val="001753F9"/>
    <w:rsid w:val="001803DE"/>
    <w:rsid w:val="0018324D"/>
    <w:rsid w:val="001865D5"/>
    <w:rsid w:val="001867B1"/>
    <w:rsid w:val="001868CC"/>
    <w:rsid w:val="001868D6"/>
    <w:rsid w:val="001869F3"/>
    <w:rsid w:val="00186F5E"/>
    <w:rsid w:val="00187EB0"/>
    <w:rsid w:val="00190D5F"/>
    <w:rsid w:val="00191E31"/>
    <w:rsid w:val="00193B1C"/>
    <w:rsid w:val="00193C6C"/>
    <w:rsid w:val="00193DD6"/>
    <w:rsid w:val="00193F38"/>
    <w:rsid w:val="00194E65"/>
    <w:rsid w:val="00196DC2"/>
    <w:rsid w:val="0019708C"/>
    <w:rsid w:val="001A0FFD"/>
    <w:rsid w:val="001A13AA"/>
    <w:rsid w:val="001A2F9A"/>
    <w:rsid w:val="001A383C"/>
    <w:rsid w:val="001A56F9"/>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5064"/>
    <w:rsid w:val="001D752F"/>
    <w:rsid w:val="001D7DE7"/>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51D2"/>
    <w:rsid w:val="00206DF5"/>
    <w:rsid w:val="00210103"/>
    <w:rsid w:val="00211C67"/>
    <w:rsid w:val="002127BA"/>
    <w:rsid w:val="002129D0"/>
    <w:rsid w:val="00212BFF"/>
    <w:rsid w:val="002131AF"/>
    <w:rsid w:val="00214473"/>
    <w:rsid w:val="0021532F"/>
    <w:rsid w:val="00215780"/>
    <w:rsid w:val="00216A0C"/>
    <w:rsid w:val="00217002"/>
    <w:rsid w:val="002178B6"/>
    <w:rsid w:val="002200DE"/>
    <w:rsid w:val="002200F0"/>
    <w:rsid w:val="00220ED0"/>
    <w:rsid w:val="00220F3C"/>
    <w:rsid w:val="00221837"/>
    <w:rsid w:val="00221B52"/>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3EBC"/>
    <w:rsid w:val="002454FF"/>
    <w:rsid w:val="002456C7"/>
    <w:rsid w:val="00245869"/>
    <w:rsid w:val="00245BAF"/>
    <w:rsid w:val="0024663A"/>
    <w:rsid w:val="00246A6A"/>
    <w:rsid w:val="00246C2F"/>
    <w:rsid w:val="00246F5B"/>
    <w:rsid w:val="002508BC"/>
    <w:rsid w:val="00251E0B"/>
    <w:rsid w:val="0025223A"/>
    <w:rsid w:val="00252590"/>
    <w:rsid w:val="002533BB"/>
    <w:rsid w:val="002549AE"/>
    <w:rsid w:val="00254E98"/>
    <w:rsid w:val="00255E03"/>
    <w:rsid w:val="00257190"/>
    <w:rsid w:val="00257356"/>
    <w:rsid w:val="0025798E"/>
    <w:rsid w:val="00257CBB"/>
    <w:rsid w:val="00260B07"/>
    <w:rsid w:val="00260F7E"/>
    <w:rsid w:val="002613B9"/>
    <w:rsid w:val="002629FA"/>
    <w:rsid w:val="00262E44"/>
    <w:rsid w:val="00262F75"/>
    <w:rsid w:val="0026334E"/>
    <w:rsid w:val="00265B60"/>
    <w:rsid w:val="00266341"/>
    <w:rsid w:val="00266950"/>
    <w:rsid w:val="00266D71"/>
    <w:rsid w:val="00270080"/>
    <w:rsid w:val="00272B37"/>
    <w:rsid w:val="00273B43"/>
    <w:rsid w:val="00273F18"/>
    <w:rsid w:val="0027451B"/>
    <w:rsid w:val="00275165"/>
    <w:rsid w:val="00276C1F"/>
    <w:rsid w:val="00276D9A"/>
    <w:rsid w:val="00276F9D"/>
    <w:rsid w:val="00277BC7"/>
    <w:rsid w:val="0028014D"/>
    <w:rsid w:val="00281FE5"/>
    <w:rsid w:val="0028242A"/>
    <w:rsid w:val="00284B42"/>
    <w:rsid w:val="00285001"/>
    <w:rsid w:val="00285165"/>
    <w:rsid w:val="0028574A"/>
    <w:rsid w:val="00285DAA"/>
    <w:rsid w:val="0028678C"/>
    <w:rsid w:val="00286D76"/>
    <w:rsid w:val="00286F0F"/>
    <w:rsid w:val="002872E7"/>
    <w:rsid w:val="002907A7"/>
    <w:rsid w:val="002907F5"/>
    <w:rsid w:val="00292B53"/>
    <w:rsid w:val="0029301A"/>
    <w:rsid w:val="00293BD3"/>
    <w:rsid w:val="0029519D"/>
    <w:rsid w:val="00297415"/>
    <w:rsid w:val="00297D5D"/>
    <w:rsid w:val="002A0A67"/>
    <w:rsid w:val="002A16AD"/>
    <w:rsid w:val="002A1D00"/>
    <w:rsid w:val="002A22A1"/>
    <w:rsid w:val="002A4CC2"/>
    <w:rsid w:val="002A51DB"/>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481C"/>
    <w:rsid w:val="002D5579"/>
    <w:rsid w:val="002D5A70"/>
    <w:rsid w:val="002D666A"/>
    <w:rsid w:val="002D6EC7"/>
    <w:rsid w:val="002E08BB"/>
    <w:rsid w:val="002E1A29"/>
    <w:rsid w:val="002E39DA"/>
    <w:rsid w:val="002E44F0"/>
    <w:rsid w:val="002E5116"/>
    <w:rsid w:val="002F0EA9"/>
    <w:rsid w:val="002F1879"/>
    <w:rsid w:val="002F18DE"/>
    <w:rsid w:val="002F35CF"/>
    <w:rsid w:val="002F3775"/>
    <w:rsid w:val="002F434C"/>
    <w:rsid w:val="002F7332"/>
    <w:rsid w:val="002F79AF"/>
    <w:rsid w:val="00303728"/>
    <w:rsid w:val="0030375D"/>
    <w:rsid w:val="00303C72"/>
    <w:rsid w:val="003040F8"/>
    <w:rsid w:val="00304516"/>
    <w:rsid w:val="00305B81"/>
    <w:rsid w:val="00305BD1"/>
    <w:rsid w:val="003119EC"/>
    <w:rsid w:val="00312E97"/>
    <w:rsid w:val="00313942"/>
    <w:rsid w:val="00315877"/>
    <w:rsid w:val="003158F8"/>
    <w:rsid w:val="00315F00"/>
    <w:rsid w:val="0032197A"/>
    <w:rsid w:val="00321F52"/>
    <w:rsid w:val="00322089"/>
    <w:rsid w:val="00322A05"/>
    <w:rsid w:val="00322BE1"/>
    <w:rsid w:val="00324805"/>
    <w:rsid w:val="0032483E"/>
    <w:rsid w:val="003261CF"/>
    <w:rsid w:val="00327516"/>
    <w:rsid w:val="00327C15"/>
    <w:rsid w:val="00330A55"/>
    <w:rsid w:val="00330C7E"/>
    <w:rsid w:val="00332F91"/>
    <w:rsid w:val="00333A87"/>
    <w:rsid w:val="003345B8"/>
    <w:rsid w:val="003360F9"/>
    <w:rsid w:val="003405FF"/>
    <w:rsid w:val="00340788"/>
    <w:rsid w:val="003419F8"/>
    <w:rsid w:val="003429B6"/>
    <w:rsid w:val="003439BE"/>
    <w:rsid w:val="00345586"/>
    <w:rsid w:val="00346733"/>
    <w:rsid w:val="00346AA9"/>
    <w:rsid w:val="00346AE5"/>
    <w:rsid w:val="003524FD"/>
    <w:rsid w:val="003525AE"/>
    <w:rsid w:val="0035412E"/>
    <w:rsid w:val="003549AC"/>
    <w:rsid w:val="003559F3"/>
    <w:rsid w:val="00355BB4"/>
    <w:rsid w:val="003562A2"/>
    <w:rsid w:val="003569DA"/>
    <w:rsid w:val="003611AC"/>
    <w:rsid w:val="00361484"/>
    <w:rsid w:val="00363C0E"/>
    <w:rsid w:val="0036406C"/>
    <w:rsid w:val="003656AB"/>
    <w:rsid w:val="003657AB"/>
    <w:rsid w:val="00366FEC"/>
    <w:rsid w:val="003700E7"/>
    <w:rsid w:val="0037101D"/>
    <w:rsid w:val="00371B50"/>
    <w:rsid w:val="00371D8F"/>
    <w:rsid w:val="00374400"/>
    <w:rsid w:val="003750EA"/>
    <w:rsid w:val="00375D17"/>
    <w:rsid w:val="00376698"/>
    <w:rsid w:val="0037670C"/>
    <w:rsid w:val="00376A6D"/>
    <w:rsid w:val="00377295"/>
    <w:rsid w:val="003815C4"/>
    <w:rsid w:val="00381A23"/>
    <w:rsid w:val="00382B23"/>
    <w:rsid w:val="00383BD5"/>
    <w:rsid w:val="00384793"/>
    <w:rsid w:val="00384B04"/>
    <w:rsid w:val="00385DD6"/>
    <w:rsid w:val="00385E1E"/>
    <w:rsid w:val="0039065D"/>
    <w:rsid w:val="0039109C"/>
    <w:rsid w:val="00392112"/>
    <w:rsid w:val="00393230"/>
    <w:rsid w:val="00393538"/>
    <w:rsid w:val="003949C9"/>
    <w:rsid w:val="0039522C"/>
    <w:rsid w:val="0039626C"/>
    <w:rsid w:val="003979EC"/>
    <w:rsid w:val="003A0493"/>
    <w:rsid w:val="003A333D"/>
    <w:rsid w:val="003A3863"/>
    <w:rsid w:val="003A4FB7"/>
    <w:rsid w:val="003A50DC"/>
    <w:rsid w:val="003A548A"/>
    <w:rsid w:val="003A630B"/>
    <w:rsid w:val="003A66B0"/>
    <w:rsid w:val="003A694B"/>
    <w:rsid w:val="003B0C63"/>
    <w:rsid w:val="003B0CD2"/>
    <w:rsid w:val="003B0CEF"/>
    <w:rsid w:val="003B1348"/>
    <w:rsid w:val="003B13C5"/>
    <w:rsid w:val="003B1C69"/>
    <w:rsid w:val="003B250E"/>
    <w:rsid w:val="003B28EF"/>
    <w:rsid w:val="003B43BF"/>
    <w:rsid w:val="003B46C6"/>
    <w:rsid w:val="003B4992"/>
    <w:rsid w:val="003B54B2"/>
    <w:rsid w:val="003B5D70"/>
    <w:rsid w:val="003B7A2F"/>
    <w:rsid w:val="003B7A76"/>
    <w:rsid w:val="003C142B"/>
    <w:rsid w:val="003C1911"/>
    <w:rsid w:val="003C292A"/>
    <w:rsid w:val="003C3076"/>
    <w:rsid w:val="003C3419"/>
    <w:rsid w:val="003C44DF"/>
    <w:rsid w:val="003C4F1E"/>
    <w:rsid w:val="003C599B"/>
    <w:rsid w:val="003C6487"/>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23C3"/>
    <w:rsid w:val="003E458D"/>
    <w:rsid w:val="003E58A3"/>
    <w:rsid w:val="003E5EFD"/>
    <w:rsid w:val="003E6B0C"/>
    <w:rsid w:val="003F0EE4"/>
    <w:rsid w:val="003F1217"/>
    <w:rsid w:val="003F1787"/>
    <w:rsid w:val="003F2BDB"/>
    <w:rsid w:val="003F5926"/>
    <w:rsid w:val="003F5CD3"/>
    <w:rsid w:val="003F79E6"/>
    <w:rsid w:val="0040048C"/>
    <w:rsid w:val="00400D44"/>
    <w:rsid w:val="0040244E"/>
    <w:rsid w:val="00403047"/>
    <w:rsid w:val="00403D4A"/>
    <w:rsid w:val="00404C0C"/>
    <w:rsid w:val="00404FF3"/>
    <w:rsid w:val="00405217"/>
    <w:rsid w:val="004059D7"/>
    <w:rsid w:val="0040717B"/>
    <w:rsid w:val="0040750A"/>
    <w:rsid w:val="004078BD"/>
    <w:rsid w:val="00410935"/>
    <w:rsid w:val="00410D38"/>
    <w:rsid w:val="0041103C"/>
    <w:rsid w:val="00412A32"/>
    <w:rsid w:val="00413358"/>
    <w:rsid w:val="0041398D"/>
    <w:rsid w:val="00413A6E"/>
    <w:rsid w:val="00413DCF"/>
    <w:rsid w:val="0041445A"/>
    <w:rsid w:val="0041468C"/>
    <w:rsid w:val="00415DB0"/>
    <w:rsid w:val="004168D8"/>
    <w:rsid w:val="004175A3"/>
    <w:rsid w:val="0042074F"/>
    <w:rsid w:val="00420881"/>
    <w:rsid w:val="00421049"/>
    <w:rsid w:val="00421714"/>
    <w:rsid w:val="00425162"/>
    <w:rsid w:val="00425883"/>
    <w:rsid w:val="00425AED"/>
    <w:rsid w:val="00431C06"/>
    <w:rsid w:val="0043250A"/>
    <w:rsid w:val="00432D93"/>
    <w:rsid w:val="00433A4B"/>
    <w:rsid w:val="0043409F"/>
    <w:rsid w:val="004343EB"/>
    <w:rsid w:val="00434952"/>
    <w:rsid w:val="0043542D"/>
    <w:rsid w:val="004367E8"/>
    <w:rsid w:val="00436B91"/>
    <w:rsid w:val="00436BB0"/>
    <w:rsid w:val="004370B2"/>
    <w:rsid w:val="004378C7"/>
    <w:rsid w:val="0044105F"/>
    <w:rsid w:val="0044227C"/>
    <w:rsid w:val="004422F3"/>
    <w:rsid w:val="00443A81"/>
    <w:rsid w:val="0044610D"/>
    <w:rsid w:val="004466C3"/>
    <w:rsid w:val="00450C00"/>
    <w:rsid w:val="00450EBE"/>
    <w:rsid w:val="00451AAA"/>
    <w:rsid w:val="00454A63"/>
    <w:rsid w:val="00455291"/>
    <w:rsid w:val="00456BBD"/>
    <w:rsid w:val="00456E82"/>
    <w:rsid w:val="00457BF4"/>
    <w:rsid w:val="004656E5"/>
    <w:rsid w:val="00465D09"/>
    <w:rsid w:val="00465F68"/>
    <w:rsid w:val="00466275"/>
    <w:rsid w:val="0046643B"/>
    <w:rsid w:val="0046659B"/>
    <w:rsid w:val="0046661C"/>
    <w:rsid w:val="004672F5"/>
    <w:rsid w:val="00467DC3"/>
    <w:rsid w:val="00467FE4"/>
    <w:rsid w:val="00471403"/>
    <w:rsid w:val="00471EF9"/>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86E25"/>
    <w:rsid w:val="00490FC6"/>
    <w:rsid w:val="004948DB"/>
    <w:rsid w:val="00494C4C"/>
    <w:rsid w:val="00496351"/>
    <w:rsid w:val="00497810"/>
    <w:rsid w:val="004A0F2B"/>
    <w:rsid w:val="004A17C2"/>
    <w:rsid w:val="004A3256"/>
    <w:rsid w:val="004A355B"/>
    <w:rsid w:val="004A37EF"/>
    <w:rsid w:val="004A3833"/>
    <w:rsid w:val="004A56C8"/>
    <w:rsid w:val="004A6A2F"/>
    <w:rsid w:val="004A76A2"/>
    <w:rsid w:val="004A7FD4"/>
    <w:rsid w:val="004B070C"/>
    <w:rsid w:val="004B12EF"/>
    <w:rsid w:val="004B1735"/>
    <w:rsid w:val="004B1DE9"/>
    <w:rsid w:val="004B2026"/>
    <w:rsid w:val="004B2B96"/>
    <w:rsid w:val="004B2F86"/>
    <w:rsid w:val="004B376B"/>
    <w:rsid w:val="004B410C"/>
    <w:rsid w:val="004B449F"/>
    <w:rsid w:val="004B5017"/>
    <w:rsid w:val="004B5DE4"/>
    <w:rsid w:val="004B68CC"/>
    <w:rsid w:val="004B69EF"/>
    <w:rsid w:val="004B74C6"/>
    <w:rsid w:val="004B7DFC"/>
    <w:rsid w:val="004B7E5A"/>
    <w:rsid w:val="004B7FE6"/>
    <w:rsid w:val="004C09AB"/>
    <w:rsid w:val="004C1D25"/>
    <w:rsid w:val="004C2196"/>
    <w:rsid w:val="004C2424"/>
    <w:rsid w:val="004C25BF"/>
    <w:rsid w:val="004C2926"/>
    <w:rsid w:val="004C3D9C"/>
    <w:rsid w:val="004C4A2E"/>
    <w:rsid w:val="004C4CE2"/>
    <w:rsid w:val="004C4DB3"/>
    <w:rsid w:val="004C4DFA"/>
    <w:rsid w:val="004C6BD1"/>
    <w:rsid w:val="004D04FF"/>
    <w:rsid w:val="004D0EDD"/>
    <w:rsid w:val="004D26FC"/>
    <w:rsid w:val="004D2C5C"/>
    <w:rsid w:val="004D2E16"/>
    <w:rsid w:val="004D31ED"/>
    <w:rsid w:val="004D4937"/>
    <w:rsid w:val="004D6EC6"/>
    <w:rsid w:val="004D77A7"/>
    <w:rsid w:val="004E063D"/>
    <w:rsid w:val="004E0F76"/>
    <w:rsid w:val="004E1DAE"/>
    <w:rsid w:val="004E210B"/>
    <w:rsid w:val="004E4BA3"/>
    <w:rsid w:val="004E62F4"/>
    <w:rsid w:val="004E646D"/>
    <w:rsid w:val="004E7310"/>
    <w:rsid w:val="004F0B87"/>
    <w:rsid w:val="004F0F26"/>
    <w:rsid w:val="004F1F1E"/>
    <w:rsid w:val="004F21AC"/>
    <w:rsid w:val="004F24AC"/>
    <w:rsid w:val="004F4B63"/>
    <w:rsid w:val="004F4DA3"/>
    <w:rsid w:val="004F506B"/>
    <w:rsid w:val="004F6152"/>
    <w:rsid w:val="004F76FA"/>
    <w:rsid w:val="005023A2"/>
    <w:rsid w:val="005028FD"/>
    <w:rsid w:val="00502A36"/>
    <w:rsid w:val="00506869"/>
    <w:rsid w:val="00510058"/>
    <w:rsid w:val="00510BCA"/>
    <w:rsid w:val="0051169F"/>
    <w:rsid w:val="00512424"/>
    <w:rsid w:val="00513624"/>
    <w:rsid w:val="00514138"/>
    <w:rsid w:val="005144C9"/>
    <w:rsid w:val="00514C3A"/>
    <w:rsid w:val="00514E75"/>
    <w:rsid w:val="00515DFE"/>
    <w:rsid w:val="00515E18"/>
    <w:rsid w:val="00516819"/>
    <w:rsid w:val="00516956"/>
    <w:rsid w:val="00520473"/>
    <w:rsid w:val="0052413A"/>
    <w:rsid w:val="005266D5"/>
    <w:rsid w:val="0052689B"/>
    <w:rsid w:val="0052715F"/>
    <w:rsid w:val="00533061"/>
    <w:rsid w:val="00534622"/>
    <w:rsid w:val="00534F9F"/>
    <w:rsid w:val="0053546A"/>
    <w:rsid w:val="00535B35"/>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56185"/>
    <w:rsid w:val="005571BC"/>
    <w:rsid w:val="005601B1"/>
    <w:rsid w:val="00561321"/>
    <w:rsid w:val="00561423"/>
    <w:rsid w:val="00561C8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6F4A"/>
    <w:rsid w:val="00577A1B"/>
    <w:rsid w:val="00577DA2"/>
    <w:rsid w:val="00581D77"/>
    <w:rsid w:val="00582C6D"/>
    <w:rsid w:val="00583B21"/>
    <w:rsid w:val="00584BD4"/>
    <w:rsid w:val="005850FF"/>
    <w:rsid w:val="00585DE9"/>
    <w:rsid w:val="00586807"/>
    <w:rsid w:val="005900B9"/>
    <w:rsid w:val="00590237"/>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A58C3"/>
    <w:rsid w:val="005A5C30"/>
    <w:rsid w:val="005A79E1"/>
    <w:rsid w:val="005B0264"/>
    <w:rsid w:val="005B4768"/>
    <w:rsid w:val="005B5097"/>
    <w:rsid w:val="005C033A"/>
    <w:rsid w:val="005C066C"/>
    <w:rsid w:val="005C0760"/>
    <w:rsid w:val="005C2A8B"/>
    <w:rsid w:val="005C39DE"/>
    <w:rsid w:val="005C3E37"/>
    <w:rsid w:val="005C3FCB"/>
    <w:rsid w:val="005C410F"/>
    <w:rsid w:val="005C54C3"/>
    <w:rsid w:val="005C655D"/>
    <w:rsid w:val="005C7169"/>
    <w:rsid w:val="005D082A"/>
    <w:rsid w:val="005D1D53"/>
    <w:rsid w:val="005D495D"/>
    <w:rsid w:val="005D4A34"/>
    <w:rsid w:val="005E0B6F"/>
    <w:rsid w:val="005E0C08"/>
    <w:rsid w:val="005E2A81"/>
    <w:rsid w:val="005E337F"/>
    <w:rsid w:val="005E3B2D"/>
    <w:rsid w:val="005E4A0B"/>
    <w:rsid w:val="005E64E7"/>
    <w:rsid w:val="005E6846"/>
    <w:rsid w:val="005E6B80"/>
    <w:rsid w:val="005E74B2"/>
    <w:rsid w:val="005E7C94"/>
    <w:rsid w:val="005F08B0"/>
    <w:rsid w:val="005F1349"/>
    <w:rsid w:val="005F37C7"/>
    <w:rsid w:val="005F4089"/>
    <w:rsid w:val="005F4BB5"/>
    <w:rsid w:val="005F76A1"/>
    <w:rsid w:val="00601A99"/>
    <w:rsid w:val="00601B63"/>
    <w:rsid w:val="00602104"/>
    <w:rsid w:val="006047A2"/>
    <w:rsid w:val="00604BBF"/>
    <w:rsid w:val="00604CE5"/>
    <w:rsid w:val="006100A7"/>
    <w:rsid w:val="00610609"/>
    <w:rsid w:val="00610AC0"/>
    <w:rsid w:val="00610D81"/>
    <w:rsid w:val="00612A33"/>
    <w:rsid w:val="00612AEA"/>
    <w:rsid w:val="00612C6C"/>
    <w:rsid w:val="006136A6"/>
    <w:rsid w:val="00613994"/>
    <w:rsid w:val="00613B4F"/>
    <w:rsid w:val="00615F4A"/>
    <w:rsid w:val="0061654D"/>
    <w:rsid w:val="00616FBA"/>
    <w:rsid w:val="0061750F"/>
    <w:rsid w:val="00622B75"/>
    <w:rsid w:val="006233D9"/>
    <w:rsid w:val="00625958"/>
    <w:rsid w:val="00630A9A"/>
    <w:rsid w:val="00631595"/>
    <w:rsid w:val="006341E8"/>
    <w:rsid w:val="00634CFC"/>
    <w:rsid w:val="0063519F"/>
    <w:rsid w:val="006358C8"/>
    <w:rsid w:val="00635ECA"/>
    <w:rsid w:val="006366E2"/>
    <w:rsid w:val="00636A0D"/>
    <w:rsid w:val="00640700"/>
    <w:rsid w:val="0064140F"/>
    <w:rsid w:val="00642DE8"/>
    <w:rsid w:val="00645061"/>
    <w:rsid w:val="00645735"/>
    <w:rsid w:val="006477E1"/>
    <w:rsid w:val="00650969"/>
    <w:rsid w:val="00650C44"/>
    <w:rsid w:val="00651668"/>
    <w:rsid w:val="00651E32"/>
    <w:rsid w:val="00651EB7"/>
    <w:rsid w:val="00652352"/>
    <w:rsid w:val="00652BDD"/>
    <w:rsid w:val="00653B37"/>
    <w:rsid w:val="006547EA"/>
    <w:rsid w:val="006559FF"/>
    <w:rsid w:val="00655E03"/>
    <w:rsid w:val="00656EEB"/>
    <w:rsid w:val="0065719E"/>
    <w:rsid w:val="0065757D"/>
    <w:rsid w:val="00657EA2"/>
    <w:rsid w:val="00661478"/>
    <w:rsid w:val="006631D6"/>
    <w:rsid w:val="00663C8B"/>
    <w:rsid w:val="00664BC6"/>
    <w:rsid w:val="00665A6E"/>
    <w:rsid w:val="00665D03"/>
    <w:rsid w:val="00666C8D"/>
    <w:rsid w:val="00667717"/>
    <w:rsid w:val="0066790E"/>
    <w:rsid w:val="00667989"/>
    <w:rsid w:val="00671693"/>
    <w:rsid w:val="00674DF6"/>
    <w:rsid w:val="0067632B"/>
    <w:rsid w:val="00676435"/>
    <w:rsid w:val="00676523"/>
    <w:rsid w:val="00676727"/>
    <w:rsid w:val="00676EF9"/>
    <w:rsid w:val="00677719"/>
    <w:rsid w:val="00677A86"/>
    <w:rsid w:val="006810FD"/>
    <w:rsid w:val="00681363"/>
    <w:rsid w:val="006825E0"/>
    <w:rsid w:val="006830D0"/>
    <w:rsid w:val="006831EF"/>
    <w:rsid w:val="0068361F"/>
    <w:rsid w:val="0068464B"/>
    <w:rsid w:val="006846A1"/>
    <w:rsid w:val="006863FE"/>
    <w:rsid w:val="006877D0"/>
    <w:rsid w:val="00687ACB"/>
    <w:rsid w:val="006904E8"/>
    <w:rsid w:val="0069103E"/>
    <w:rsid w:val="0069126A"/>
    <w:rsid w:val="0069148C"/>
    <w:rsid w:val="006923D7"/>
    <w:rsid w:val="006927E6"/>
    <w:rsid w:val="0069319A"/>
    <w:rsid w:val="00693638"/>
    <w:rsid w:val="00693DB0"/>
    <w:rsid w:val="00694DC4"/>
    <w:rsid w:val="0069503C"/>
    <w:rsid w:val="006952D9"/>
    <w:rsid w:val="006953FC"/>
    <w:rsid w:val="006969B5"/>
    <w:rsid w:val="0069722F"/>
    <w:rsid w:val="006A07F7"/>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99E"/>
    <w:rsid w:val="006C2ADA"/>
    <w:rsid w:val="006C4331"/>
    <w:rsid w:val="006C450B"/>
    <w:rsid w:val="006C5C86"/>
    <w:rsid w:val="006C7749"/>
    <w:rsid w:val="006D1C81"/>
    <w:rsid w:val="006D1DD6"/>
    <w:rsid w:val="006D1DE0"/>
    <w:rsid w:val="006D290F"/>
    <w:rsid w:val="006D2D08"/>
    <w:rsid w:val="006D35FA"/>
    <w:rsid w:val="006D3A23"/>
    <w:rsid w:val="006D4E80"/>
    <w:rsid w:val="006D59C9"/>
    <w:rsid w:val="006D59D0"/>
    <w:rsid w:val="006D7688"/>
    <w:rsid w:val="006D7BE2"/>
    <w:rsid w:val="006E1767"/>
    <w:rsid w:val="006E1BB8"/>
    <w:rsid w:val="006E300C"/>
    <w:rsid w:val="006E51F3"/>
    <w:rsid w:val="006E5FAB"/>
    <w:rsid w:val="006E6E56"/>
    <w:rsid w:val="006E7DBF"/>
    <w:rsid w:val="006F06A6"/>
    <w:rsid w:val="006F1C87"/>
    <w:rsid w:val="006F1F52"/>
    <w:rsid w:val="006F1F8A"/>
    <w:rsid w:val="006F2337"/>
    <w:rsid w:val="006F3139"/>
    <w:rsid w:val="006F3B70"/>
    <w:rsid w:val="006F4166"/>
    <w:rsid w:val="006F41C4"/>
    <w:rsid w:val="006F5794"/>
    <w:rsid w:val="006F5EB8"/>
    <w:rsid w:val="006F63EE"/>
    <w:rsid w:val="006F680E"/>
    <w:rsid w:val="006F74E5"/>
    <w:rsid w:val="006F79B1"/>
    <w:rsid w:val="006F7DC5"/>
    <w:rsid w:val="00700C78"/>
    <w:rsid w:val="0070379B"/>
    <w:rsid w:val="0070770C"/>
    <w:rsid w:val="007107F2"/>
    <w:rsid w:val="007114CE"/>
    <w:rsid w:val="00712934"/>
    <w:rsid w:val="00713713"/>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3BD8"/>
    <w:rsid w:val="00734DE6"/>
    <w:rsid w:val="007359F5"/>
    <w:rsid w:val="0073707E"/>
    <w:rsid w:val="007374E4"/>
    <w:rsid w:val="0073772C"/>
    <w:rsid w:val="00737BF1"/>
    <w:rsid w:val="0074191F"/>
    <w:rsid w:val="00741D4C"/>
    <w:rsid w:val="00743759"/>
    <w:rsid w:val="007444CA"/>
    <w:rsid w:val="00746488"/>
    <w:rsid w:val="00746C2E"/>
    <w:rsid w:val="0075032C"/>
    <w:rsid w:val="0075046F"/>
    <w:rsid w:val="007530F5"/>
    <w:rsid w:val="007539F0"/>
    <w:rsid w:val="00753AD7"/>
    <w:rsid w:val="0075425F"/>
    <w:rsid w:val="00754448"/>
    <w:rsid w:val="00754DB9"/>
    <w:rsid w:val="0075589B"/>
    <w:rsid w:val="00756700"/>
    <w:rsid w:val="00756959"/>
    <w:rsid w:val="00757308"/>
    <w:rsid w:val="00757A1A"/>
    <w:rsid w:val="00761329"/>
    <w:rsid w:val="00763F34"/>
    <w:rsid w:val="00764579"/>
    <w:rsid w:val="007647F8"/>
    <w:rsid w:val="00764C15"/>
    <w:rsid w:val="00764C1F"/>
    <w:rsid w:val="007650F5"/>
    <w:rsid w:val="0076568D"/>
    <w:rsid w:val="00766046"/>
    <w:rsid w:val="0076639E"/>
    <w:rsid w:val="00766510"/>
    <w:rsid w:val="00767903"/>
    <w:rsid w:val="0077339B"/>
    <w:rsid w:val="00774BF3"/>
    <w:rsid w:val="00775A74"/>
    <w:rsid w:val="00776E2D"/>
    <w:rsid w:val="007779B6"/>
    <w:rsid w:val="0078177E"/>
    <w:rsid w:val="007817DB"/>
    <w:rsid w:val="00781ADF"/>
    <w:rsid w:val="0078318E"/>
    <w:rsid w:val="00783962"/>
    <w:rsid w:val="00785272"/>
    <w:rsid w:val="007862E3"/>
    <w:rsid w:val="00787ECD"/>
    <w:rsid w:val="00791DDD"/>
    <w:rsid w:val="00793A2D"/>
    <w:rsid w:val="007943BE"/>
    <w:rsid w:val="00795A51"/>
    <w:rsid w:val="00796A95"/>
    <w:rsid w:val="00797286"/>
    <w:rsid w:val="007972D3"/>
    <w:rsid w:val="0079798E"/>
    <w:rsid w:val="00797D9A"/>
    <w:rsid w:val="00797FD5"/>
    <w:rsid w:val="007A08A5"/>
    <w:rsid w:val="007A175C"/>
    <w:rsid w:val="007A1CF9"/>
    <w:rsid w:val="007A26AC"/>
    <w:rsid w:val="007A3D8D"/>
    <w:rsid w:val="007A3E2D"/>
    <w:rsid w:val="007A4C0F"/>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C5C31"/>
    <w:rsid w:val="007D0957"/>
    <w:rsid w:val="007D1312"/>
    <w:rsid w:val="007D1415"/>
    <w:rsid w:val="007D1E41"/>
    <w:rsid w:val="007D236C"/>
    <w:rsid w:val="007D31BF"/>
    <w:rsid w:val="007D3AE3"/>
    <w:rsid w:val="007D3FD0"/>
    <w:rsid w:val="007D42AD"/>
    <w:rsid w:val="007D629A"/>
    <w:rsid w:val="007D63F1"/>
    <w:rsid w:val="007D7448"/>
    <w:rsid w:val="007E0392"/>
    <w:rsid w:val="007E104F"/>
    <w:rsid w:val="007E15A6"/>
    <w:rsid w:val="007E164E"/>
    <w:rsid w:val="007E1B7E"/>
    <w:rsid w:val="007E1EDC"/>
    <w:rsid w:val="007E1FD3"/>
    <w:rsid w:val="007E2082"/>
    <w:rsid w:val="007E2A46"/>
    <w:rsid w:val="007E3DD9"/>
    <w:rsid w:val="007E3F24"/>
    <w:rsid w:val="007E4DA1"/>
    <w:rsid w:val="007E5A13"/>
    <w:rsid w:val="007E7544"/>
    <w:rsid w:val="007F0338"/>
    <w:rsid w:val="007F0AA6"/>
    <w:rsid w:val="007F0C1D"/>
    <w:rsid w:val="007F1E9F"/>
    <w:rsid w:val="007F2ABF"/>
    <w:rsid w:val="007F328A"/>
    <w:rsid w:val="007F36B9"/>
    <w:rsid w:val="007F669E"/>
    <w:rsid w:val="007F714D"/>
    <w:rsid w:val="007F73FB"/>
    <w:rsid w:val="007F7D7A"/>
    <w:rsid w:val="008000C6"/>
    <w:rsid w:val="00800138"/>
    <w:rsid w:val="008015EC"/>
    <w:rsid w:val="00802AD1"/>
    <w:rsid w:val="0080314A"/>
    <w:rsid w:val="008045BD"/>
    <w:rsid w:val="00804D45"/>
    <w:rsid w:val="008052DA"/>
    <w:rsid w:val="00805C6A"/>
    <w:rsid w:val="00805EC4"/>
    <w:rsid w:val="00806EB5"/>
    <w:rsid w:val="00810B89"/>
    <w:rsid w:val="00811879"/>
    <w:rsid w:val="008120D1"/>
    <w:rsid w:val="00812EAF"/>
    <w:rsid w:val="00813092"/>
    <w:rsid w:val="0081358D"/>
    <w:rsid w:val="00813DB8"/>
    <w:rsid w:val="0081429D"/>
    <w:rsid w:val="00815369"/>
    <w:rsid w:val="00815724"/>
    <w:rsid w:val="0081662E"/>
    <w:rsid w:val="0081704F"/>
    <w:rsid w:val="008179FB"/>
    <w:rsid w:val="00820300"/>
    <w:rsid w:val="00821516"/>
    <w:rsid w:val="00822653"/>
    <w:rsid w:val="00823C36"/>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DB6"/>
    <w:rsid w:val="00842E6E"/>
    <w:rsid w:val="0084372E"/>
    <w:rsid w:val="008458A6"/>
    <w:rsid w:val="00845AB7"/>
    <w:rsid w:val="0085019F"/>
    <w:rsid w:val="00850250"/>
    <w:rsid w:val="0085065A"/>
    <w:rsid w:val="00850692"/>
    <w:rsid w:val="008527D7"/>
    <w:rsid w:val="00853B0A"/>
    <w:rsid w:val="008545D1"/>
    <w:rsid w:val="0085557C"/>
    <w:rsid w:val="00856069"/>
    <w:rsid w:val="0085683C"/>
    <w:rsid w:val="008568A0"/>
    <w:rsid w:val="00856B5F"/>
    <w:rsid w:val="00857B69"/>
    <w:rsid w:val="008604BA"/>
    <w:rsid w:val="0086126F"/>
    <w:rsid w:val="008646C4"/>
    <w:rsid w:val="00864DD1"/>
    <w:rsid w:val="0086538F"/>
    <w:rsid w:val="0086577B"/>
    <w:rsid w:val="00866279"/>
    <w:rsid w:val="008666D8"/>
    <w:rsid w:val="008676D0"/>
    <w:rsid w:val="008708D6"/>
    <w:rsid w:val="00870ACC"/>
    <w:rsid w:val="00870D88"/>
    <w:rsid w:val="008723B5"/>
    <w:rsid w:val="00872408"/>
    <w:rsid w:val="00873198"/>
    <w:rsid w:val="00873E0F"/>
    <w:rsid w:val="00875C2E"/>
    <w:rsid w:val="00875E99"/>
    <w:rsid w:val="00880051"/>
    <w:rsid w:val="0088093C"/>
    <w:rsid w:val="00880977"/>
    <w:rsid w:val="00881F16"/>
    <w:rsid w:val="00882CA0"/>
    <w:rsid w:val="00882FB3"/>
    <w:rsid w:val="00882FBE"/>
    <w:rsid w:val="00883904"/>
    <w:rsid w:val="0088392C"/>
    <w:rsid w:val="0088496F"/>
    <w:rsid w:val="008860F3"/>
    <w:rsid w:val="0088650A"/>
    <w:rsid w:val="00886677"/>
    <w:rsid w:val="00890260"/>
    <w:rsid w:val="00890F1B"/>
    <w:rsid w:val="00891F36"/>
    <w:rsid w:val="00891FC0"/>
    <w:rsid w:val="008932C0"/>
    <w:rsid w:val="008958B0"/>
    <w:rsid w:val="00895F7D"/>
    <w:rsid w:val="008965FE"/>
    <w:rsid w:val="008A00D6"/>
    <w:rsid w:val="008A0E84"/>
    <w:rsid w:val="008A2391"/>
    <w:rsid w:val="008A293F"/>
    <w:rsid w:val="008A2D39"/>
    <w:rsid w:val="008A355C"/>
    <w:rsid w:val="008A6521"/>
    <w:rsid w:val="008A6ACE"/>
    <w:rsid w:val="008A7441"/>
    <w:rsid w:val="008B014F"/>
    <w:rsid w:val="008B0786"/>
    <w:rsid w:val="008B0D0A"/>
    <w:rsid w:val="008B0FD7"/>
    <w:rsid w:val="008B1ADB"/>
    <w:rsid w:val="008B1C4C"/>
    <w:rsid w:val="008B2018"/>
    <w:rsid w:val="008B2315"/>
    <w:rsid w:val="008B2480"/>
    <w:rsid w:val="008B3630"/>
    <w:rsid w:val="008B526C"/>
    <w:rsid w:val="008B566B"/>
    <w:rsid w:val="008B5B2B"/>
    <w:rsid w:val="008B656D"/>
    <w:rsid w:val="008B688F"/>
    <w:rsid w:val="008B7113"/>
    <w:rsid w:val="008C1F40"/>
    <w:rsid w:val="008C2ACC"/>
    <w:rsid w:val="008C30B6"/>
    <w:rsid w:val="008C3632"/>
    <w:rsid w:val="008C4EB9"/>
    <w:rsid w:val="008C598F"/>
    <w:rsid w:val="008C5CD0"/>
    <w:rsid w:val="008C69F4"/>
    <w:rsid w:val="008C6AA1"/>
    <w:rsid w:val="008C6AEA"/>
    <w:rsid w:val="008C7D05"/>
    <w:rsid w:val="008D0E2B"/>
    <w:rsid w:val="008D2310"/>
    <w:rsid w:val="008D2E16"/>
    <w:rsid w:val="008D2FB8"/>
    <w:rsid w:val="008D3B3E"/>
    <w:rsid w:val="008D3D9E"/>
    <w:rsid w:val="008D4920"/>
    <w:rsid w:val="008D53D2"/>
    <w:rsid w:val="008D53D5"/>
    <w:rsid w:val="008D5D5C"/>
    <w:rsid w:val="008D5FB5"/>
    <w:rsid w:val="008D6973"/>
    <w:rsid w:val="008D778F"/>
    <w:rsid w:val="008D7983"/>
    <w:rsid w:val="008E0464"/>
    <w:rsid w:val="008E171A"/>
    <w:rsid w:val="008E19E4"/>
    <w:rsid w:val="008E1CBD"/>
    <w:rsid w:val="008E28E4"/>
    <w:rsid w:val="008E3036"/>
    <w:rsid w:val="008E4B99"/>
    <w:rsid w:val="008E56BD"/>
    <w:rsid w:val="008E75F5"/>
    <w:rsid w:val="008E7B70"/>
    <w:rsid w:val="008F140A"/>
    <w:rsid w:val="008F2189"/>
    <w:rsid w:val="008F230E"/>
    <w:rsid w:val="008F290C"/>
    <w:rsid w:val="008F36BC"/>
    <w:rsid w:val="008F3C1E"/>
    <w:rsid w:val="008F41D6"/>
    <w:rsid w:val="008F587A"/>
    <w:rsid w:val="008F5AA8"/>
    <w:rsid w:val="008F5ACE"/>
    <w:rsid w:val="008F5B0A"/>
    <w:rsid w:val="008F62F4"/>
    <w:rsid w:val="008F66A7"/>
    <w:rsid w:val="008F6B18"/>
    <w:rsid w:val="008F70DE"/>
    <w:rsid w:val="00900196"/>
    <w:rsid w:val="0090062B"/>
    <w:rsid w:val="00900D25"/>
    <w:rsid w:val="00901438"/>
    <w:rsid w:val="009041CF"/>
    <w:rsid w:val="00904ABD"/>
    <w:rsid w:val="009064AF"/>
    <w:rsid w:val="0091181A"/>
    <w:rsid w:val="009119AB"/>
    <w:rsid w:val="009122A6"/>
    <w:rsid w:val="00914100"/>
    <w:rsid w:val="0091627B"/>
    <w:rsid w:val="009168ED"/>
    <w:rsid w:val="009214D7"/>
    <w:rsid w:val="009220AE"/>
    <w:rsid w:val="0092242F"/>
    <w:rsid w:val="00922496"/>
    <w:rsid w:val="009226E9"/>
    <w:rsid w:val="00922CCC"/>
    <w:rsid w:val="00922E14"/>
    <w:rsid w:val="009230E0"/>
    <w:rsid w:val="009233A3"/>
    <w:rsid w:val="00923DAB"/>
    <w:rsid w:val="009241B1"/>
    <w:rsid w:val="00924B99"/>
    <w:rsid w:val="009250D6"/>
    <w:rsid w:val="009276D6"/>
    <w:rsid w:val="00927AB1"/>
    <w:rsid w:val="00927C3C"/>
    <w:rsid w:val="0093075A"/>
    <w:rsid w:val="00930971"/>
    <w:rsid w:val="00930DD6"/>
    <w:rsid w:val="0093143C"/>
    <w:rsid w:val="00932DA3"/>
    <w:rsid w:val="0093345E"/>
    <w:rsid w:val="00936A77"/>
    <w:rsid w:val="009370FE"/>
    <w:rsid w:val="00937498"/>
    <w:rsid w:val="00940870"/>
    <w:rsid w:val="00941A95"/>
    <w:rsid w:val="00941E29"/>
    <w:rsid w:val="009427AE"/>
    <w:rsid w:val="009441F5"/>
    <w:rsid w:val="00945F80"/>
    <w:rsid w:val="009471C6"/>
    <w:rsid w:val="009504FC"/>
    <w:rsid w:val="00951975"/>
    <w:rsid w:val="00951AE1"/>
    <w:rsid w:val="0095244B"/>
    <w:rsid w:val="009529C3"/>
    <w:rsid w:val="00953943"/>
    <w:rsid w:val="0095397C"/>
    <w:rsid w:val="009552B5"/>
    <w:rsid w:val="00956E2E"/>
    <w:rsid w:val="00956FC1"/>
    <w:rsid w:val="00957449"/>
    <w:rsid w:val="00960675"/>
    <w:rsid w:val="00961C6C"/>
    <w:rsid w:val="00961CB4"/>
    <w:rsid w:val="0096213C"/>
    <w:rsid w:val="00962701"/>
    <w:rsid w:val="00964834"/>
    <w:rsid w:val="009660AE"/>
    <w:rsid w:val="00966710"/>
    <w:rsid w:val="00970323"/>
    <w:rsid w:val="00972373"/>
    <w:rsid w:val="009729A9"/>
    <w:rsid w:val="00973196"/>
    <w:rsid w:val="00975104"/>
    <w:rsid w:val="00975399"/>
    <w:rsid w:val="009756BB"/>
    <w:rsid w:val="00976C40"/>
    <w:rsid w:val="00976FBB"/>
    <w:rsid w:val="009809A7"/>
    <w:rsid w:val="00980BD1"/>
    <w:rsid w:val="0098101C"/>
    <w:rsid w:val="009817E9"/>
    <w:rsid w:val="009834C7"/>
    <w:rsid w:val="00983BE0"/>
    <w:rsid w:val="00984A9D"/>
    <w:rsid w:val="0098511E"/>
    <w:rsid w:val="00985475"/>
    <w:rsid w:val="00985D1F"/>
    <w:rsid w:val="009877EF"/>
    <w:rsid w:val="00987877"/>
    <w:rsid w:val="0099050E"/>
    <w:rsid w:val="00990EA3"/>
    <w:rsid w:val="009919CC"/>
    <w:rsid w:val="00991DD7"/>
    <w:rsid w:val="00992377"/>
    <w:rsid w:val="0099255F"/>
    <w:rsid w:val="00993839"/>
    <w:rsid w:val="009942B6"/>
    <w:rsid w:val="0099633D"/>
    <w:rsid w:val="00997182"/>
    <w:rsid w:val="0099768F"/>
    <w:rsid w:val="009A2020"/>
    <w:rsid w:val="009A29E6"/>
    <w:rsid w:val="009A2AF6"/>
    <w:rsid w:val="009A3539"/>
    <w:rsid w:val="009A3AB3"/>
    <w:rsid w:val="009A4375"/>
    <w:rsid w:val="009A5647"/>
    <w:rsid w:val="009A56CE"/>
    <w:rsid w:val="009A5877"/>
    <w:rsid w:val="009A667B"/>
    <w:rsid w:val="009A72F8"/>
    <w:rsid w:val="009B05F4"/>
    <w:rsid w:val="009B2C41"/>
    <w:rsid w:val="009B3329"/>
    <w:rsid w:val="009B34B5"/>
    <w:rsid w:val="009B38E8"/>
    <w:rsid w:val="009B54E3"/>
    <w:rsid w:val="009B552C"/>
    <w:rsid w:val="009B608C"/>
    <w:rsid w:val="009B75D7"/>
    <w:rsid w:val="009B7AD7"/>
    <w:rsid w:val="009C056F"/>
    <w:rsid w:val="009C057D"/>
    <w:rsid w:val="009C08E7"/>
    <w:rsid w:val="009C1599"/>
    <w:rsid w:val="009C2EB3"/>
    <w:rsid w:val="009C4334"/>
    <w:rsid w:val="009C61EE"/>
    <w:rsid w:val="009C66AE"/>
    <w:rsid w:val="009C6D9B"/>
    <w:rsid w:val="009D14D0"/>
    <w:rsid w:val="009D21B1"/>
    <w:rsid w:val="009D3AA0"/>
    <w:rsid w:val="009D3B68"/>
    <w:rsid w:val="009D4249"/>
    <w:rsid w:val="009D48DA"/>
    <w:rsid w:val="009D4BFD"/>
    <w:rsid w:val="009D55F5"/>
    <w:rsid w:val="009D5D20"/>
    <w:rsid w:val="009E074F"/>
    <w:rsid w:val="009E0D0B"/>
    <w:rsid w:val="009E1F2B"/>
    <w:rsid w:val="009E24BD"/>
    <w:rsid w:val="009E4332"/>
    <w:rsid w:val="009E464C"/>
    <w:rsid w:val="009E7051"/>
    <w:rsid w:val="009E73E7"/>
    <w:rsid w:val="009E76A5"/>
    <w:rsid w:val="009E7703"/>
    <w:rsid w:val="009E786F"/>
    <w:rsid w:val="009E7B6E"/>
    <w:rsid w:val="009E7DF0"/>
    <w:rsid w:val="009F032D"/>
    <w:rsid w:val="009F156D"/>
    <w:rsid w:val="009F209D"/>
    <w:rsid w:val="009F26B9"/>
    <w:rsid w:val="009F2BEE"/>
    <w:rsid w:val="009F3B02"/>
    <w:rsid w:val="009F415C"/>
    <w:rsid w:val="009F42B9"/>
    <w:rsid w:val="009F5040"/>
    <w:rsid w:val="009F533D"/>
    <w:rsid w:val="009F68F2"/>
    <w:rsid w:val="009F6E7E"/>
    <w:rsid w:val="009F73CA"/>
    <w:rsid w:val="00A00A07"/>
    <w:rsid w:val="00A04971"/>
    <w:rsid w:val="00A0635A"/>
    <w:rsid w:val="00A06482"/>
    <w:rsid w:val="00A06939"/>
    <w:rsid w:val="00A06EE5"/>
    <w:rsid w:val="00A07B34"/>
    <w:rsid w:val="00A10E27"/>
    <w:rsid w:val="00A11D42"/>
    <w:rsid w:val="00A12989"/>
    <w:rsid w:val="00A129A4"/>
    <w:rsid w:val="00A13549"/>
    <w:rsid w:val="00A15CC8"/>
    <w:rsid w:val="00A2179F"/>
    <w:rsid w:val="00A22B3A"/>
    <w:rsid w:val="00A232E0"/>
    <w:rsid w:val="00A24AA4"/>
    <w:rsid w:val="00A25A07"/>
    <w:rsid w:val="00A2628E"/>
    <w:rsid w:val="00A26E9B"/>
    <w:rsid w:val="00A2724C"/>
    <w:rsid w:val="00A27D39"/>
    <w:rsid w:val="00A27D75"/>
    <w:rsid w:val="00A27E5E"/>
    <w:rsid w:val="00A31D13"/>
    <w:rsid w:val="00A32526"/>
    <w:rsid w:val="00A330F2"/>
    <w:rsid w:val="00A332BC"/>
    <w:rsid w:val="00A3342F"/>
    <w:rsid w:val="00A3358C"/>
    <w:rsid w:val="00A3419B"/>
    <w:rsid w:val="00A35DE2"/>
    <w:rsid w:val="00A36F7E"/>
    <w:rsid w:val="00A37CFE"/>
    <w:rsid w:val="00A4048E"/>
    <w:rsid w:val="00A40575"/>
    <w:rsid w:val="00A422E7"/>
    <w:rsid w:val="00A42D4E"/>
    <w:rsid w:val="00A43511"/>
    <w:rsid w:val="00A43662"/>
    <w:rsid w:val="00A444B1"/>
    <w:rsid w:val="00A44A41"/>
    <w:rsid w:val="00A46158"/>
    <w:rsid w:val="00A47E9A"/>
    <w:rsid w:val="00A50D47"/>
    <w:rsid w:val="00A51A7F"/>
    <w:rsid w:val="00A53365"/>
    <w:rsid w:val="00A54710"/>
    <w:rsid w:val="00A54ED5"/>
    <w:rsid w:val="00A55A24"/>
    <w:rsid w:val="00A57665"/>
    <w:rsid w:val="00A60BBC"/>
    <w:rsid w:val="00A6182C"/>
    <w:rsid w:val="00A6271E"/>
    <w:rsid w:val="00A62AFB"/>
    <w:rsid w:val="00A6356E"/>
    <w:rsid w:val="00A646EE"/>
    <w:rsid w:val="00A66A0F"/>
    <w:rsid w:val="00A66B44"/>
    <w:rsid w:val="00A710AA"/>
    <w:rsid w:val="00A718E5"/>
    <w:rsid w:val="00A71F9F"/>
    <w:rsid w:val="00A726EC"/>
    <w:rsid w:val="00A73404"/>
    <w:rsid w:val="00A738EA"/>
    <w:rsid w:val="00A73D7A"/>
    <w:rsid w:val="00A74410"/>
    <w:rsid w:val="00A75DBF"/>
    <w:rsid w:val="00A76B2B"/>
    <w:rsid w:val="00A80FF8"/>
    <w:rsid w:val="00A83FA4"/>
    <w:rsid w:val="00A84A31"/>
    <w:rsid w:val="00A861D2"/>
    <w:rsid w:val="00A876AD"/>
    <w:rsid w:val="00A90BE6"/>
    <w:rsid w:val="00A91CA9"/>
    <w:rsid w:val="00A91CE4"/>
    <w:rsid w:val="00A91E0C"/>
    <w:rsid w:val="00A91F68"/>
    <w:rsid w:val="00A96132"/>
    <w:rsid w:val="00A96743"/>
    <w:rsid w:val="00AA0529"/>
    <w:rsid w:val="00AA117C"/>
    <w:rsid w:val="00AA1C41"/>
    <w:rsid w:val="00AA2A2B"/>
    <w:rsid w:val="00AA2BF4"/>
    <w:rsid w:val="00AA53B9"/>
    <w:rsid w:val="00AA581D"/>
    <w:rsid w:val="00AA6CFD"/>
    <w:rsid w:val="00AB0264"/>
    <w:rsid w:val="00AB0ADA"/>
    <w:rsid w:val="00AB2464"/>
    <w:rsid w:val="00AB3532"/>
    <w:rsid w:val="00AB3C29"/>
    <w:rsid w:val="00AB5229"/>
    <w:rsid w:val="00AB5D12"/>
    <w:rsid w:val="00AB6103"/>
    <w:rsid w:val="00AB6283"/>
    <w:rsid w:val="00AB69B2"/>
    <w:rsid w:val="00AB7794"/>
    <w:rsid w:val="00AC03B4"/>
    <w:rsid w:val="00AC0752"/>
    <w:rsid w:val="00AC09FC"/>
    <w:rsid w:val="00AC0D50"/>
    <w:rsid w:val="00AC108C"/>
    <w:rsid w:val="00AC1347"/>
    <w:rsid w:val="00AC1EC3"/>
    <w:rsid w:val="00AC27D4"/>
    <w:rsid w:val="00AC33D2"/>
    <w:rsid w:val="00AC3B87"/>
    <w:rsid w:val="00AC51B8"/>
    <w:rsid w:val="00AC564B"/>
    <w:rsid w:val="00AC639A"/>
    <w:rsid w:val="00AC74CF"/>
    <w:rsid w:val="00AC7F67"/>
    <w:rsid w:val="00AD0A2E"/>
    <w:rsid w:val="00AD28BB"/>
    <w:rsid w:val="00AD4824"/>
    <w:rsid w:val="00AD5C22"/>
    <w:rsid w:val="00AD6414"/>
    <w:rsid w:val="00AD7668"/>
    <w:rsid w:val="00AD7FAD"/>
    <w:rsid w:val="00AE045E"/>
    <w:rsid w:val="00AE053C"/>
    <w:rsid w:val="00AE295B"/>
    <w:rsid w:val="00AE414F"/>
    <w:rsid w:val="00AE5261"/>
    <w:rsid w:val="00AE6450"/>
    <w:rsid w:val="00AE679C"/>
    <w:rsid w:val="00AF068A"/>
    <w:rsid w:val="00AF0815"/>
    <w:rsid w:val="00AF2227"/>
    <w:rsid w:val="00AF4BD8"/>
    <w:rsid w:val="00AF4C0B"/>
    <w:rsid w:val="00AF4D1D"/>
    <w:rsid w:val="00AF58FF"/>
    <w:rsid w:val="00AF5E71"/>
    <w:rsid w:val="00AF6404"/>
    <w:rsid w:val="00B0227F"/>
    <w:rsid w:val="00B02FFF"/>
    <w:rsid w:val="00B03B5C"/>
    <w:rsid w:val="00B04CD7"/>
    <w:rsid w:val="00B0526E"/>
    <w:rsid w:val="00B07E91"/>
    <w:rsid w:val="00B1091C"/>
    <w:rsid w:val="00B10A9C"/>
    <w:rsid w:val="00B11B60"/>
    <w:rsid w:val="00B125DF"/>
    <w:rsid w:val="00B12D07"/>
    <w:rsid w:val="00B1342F"/>
    <w:rsid w:val="00B15953"/>
    <w:rsid w:val="00B161D0"/>
    <w:rsid w:val="00B1654C"/>
    <w:rsid w:val="00B17E30"/>
    <w:rsid w:val="00B20795"/>
    <w:rsid w:val="00B21C7B"/>
    <w:rsid w:val="00B225E7"/>
    <w:rsid w:val="00B22916"/>
    <w:rsid w:val="00B23997"/>
    <w:rsid w:val="00B24A50"/>
    <w:rsid w:val="00B25428"/>
    <w:rsid w:val="00B26D02"/>
    <w:rsid w:val="00B2719B"/>
    <w:rsid w:val="00B31430"/>
    <w:rsid w:val="00B322DA"/>
    <w:rsid w:val="00B3301A"/>
    <w:rsid w:val="00B3425D"/>
    <w:rsid w:val="00B34719"/>
    <w:rsid w:val="00B34865"/>
    <w:rsid w:val="00B3578C"/>
    <w:rsid w:val="00B3726A"/>
    <w:rsid w:val="00B40C8B"/>
    <w:rsid w:val="00B40ED7"/>
    <w:rsid w:val="00B41238"/>
    <w:rsid w:val="00B416F4"/>
    <w:rsid w:val="00B417B4"/>
    <w:rsid w:val="00B42519"/>
    <w:rsid w:val="00B4281A"/>
    <w:rsid w:val="00B443EF"/>
    <w:rsid w:val="00B44667"/>
    <w:rsid w:val="00B44871"/>
    <w:rsid w:val="00B45637"/>
    <w:rsid w:val="00B4667C"/>
    <w:rsid w:val="00B47358"/>
    <w:rsid w:val="00B50E51"/>
    <w:rsid w:val="00B51AF6"/>
    <w:rsid w:val="00B5246F"/>
    <w:rsid w:val="00B524B3"/>
    <w:rsid w:val="00B524CD"/>
    <w:rsid w:val="00B579A1"/>
    <w:rsid w:val="00B6083C"/>
    <w:rsid w:val="00B613E7"/>
    <w:rsid w:val="00B61679"/>
    <w:rsid w:val="00B61AA7"/>
    <w:rsid w:val="00B61F76"/>
    <w:rsid w:val="00B6248B"/>
    <w:rsid w:val="00B62AFD"/>
    <w:rsid w:val="00B62B81"/>
    <w:rsid w:val="00B64798"/>
    <w:rsid w:val="00B674D6"/>
    <w:rsid w:val="00B67AAF"/>
    <w:rsid w:val="00B70398"/>
    <w:rsid w:val="00B7066F"/>
    <w:rsid w:val="00B70C91"/>
    <w:rsid w:val="00B72DBD"/>
    <w:rsid w:val="00B72FEB"/>
    <w:rsid w:val="00B73257"/>
    <w:rsid w:val="00B7493D"/>
    <w:rsid w:val="00B7498F"/>
    <w:rsid w:val="00B74A77"/>
    <w:rsid w:val="00B74BFA"/>
    <w:rsid w:val="00B76103"/>
    <w:rsid w:val="00B7717D"/>
    <w:rsid w:val="00B77CFC"/>
    <w:rsid w:val="00B8004E"/>
    <w:rsid w:val="00B80712"/>
    <w:rsid w:val="00B80D6D"/>
    <w:rsid w:val="00B819D8"/>
    <w:rsid w:val="00B833F1"/>
    <w:rsid w:val="00B83851"/>
    <w:rsid w:val="00B839AE"/>
    <w:rsid w:val="00B8655C"/>
    <w:rsid w:val="00B87676"/>
    <w:rsid w:val="00B9125A"/>
    <w:rsid w:val="00B91AC1"/>
    <w:rsid w:val="00B9308F"/>
    <w:rsid w:val="00B9329E"/>
    <w:rsid w:val="00B9345E"/>
    <w:rsid w:val="00B9361F"/>
    <w:rsid w:val="00B93A7E"/>
    <w:rsid w:val="00B94457"/>
    <w:rsid w:val="00BA2779"/>
    <w:rsid w:val="00BA285D"/>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69C2"/>
    <w:rsid w:val="00BD6BC6"/>
    <w:rsid w:val="00BD7966"/>
    <w:rsid w:val="00BD7A1E"/>
    <w:rsid w:val="00BD7F20"/>
    <w:rsid w:val="00BD7F78"/>
    <w:rsid w:val="00BE0210"/>
    <w:rsid w:val="00BE07EB"/>
    <w:rsid w:val="00BE199C"/>
    <w:rsid w:val="00BE28FF"/>
    <w:rsid w:val="00BE34BE"/>
    <w:rsid w:val="00BE40D8"/>
    <w:rsid w:val="00BE412F"/>
    <w:rsid w:val="00BE62CC"/>
    <w:rsid w:val="00BE6B8A"/>
    <w:rsid w:val="00BF0462"/>
    <w:rsid w:val="00BF0D72"/>
    <w:rsid w:val="00BF3939"/>
    <w:rsid w:val="00BF6C43"/>
    <w:rsid w:val="00C0057E"/>
    <w:rsid w:val="00C01FCF"/>
    <w:rsid w:val="00C02036"/>
    <w:rsid w:val="00C032FD"/>
    <w:rsid w:val="00C03904"/>
    <w:rsid w:val="00C050EC"/>
    <w:rsid w:val="00C06B13"/>
    <w:rsid w:val="00C06EFA"/>
    <w:rsid w:val="00C10F02"/>
    <w:rsid w:val="00C11047"/>
    <w:rsid w:val="00C11FA9"/>
    <w:rsid w:val="00C17ED7"/>
    <w:rsid w:val="00C20EEF"/>
    <w:rsid w:val="00C2132B"/>
    <w:rsid w:val="00C21F32"/>
    <w:rsid w:val="00C22167"/>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5226"/>
    <w:rsid w:val="00C45A37"/>
    <w:rsid w:val="00C45AC0"/>
    <w:rsid w:val="00C46006"/>
    <w:rsid w:val="00C461B6"/>
    <w:rsid w:val="00C50009"/>
    <w:rsid w:val="00C5015F"/>
    <w:rsid w:val="00C50C30"/>
    <w:rsid w:val="00C50E04"/>
    <w:rsid w:val="00C524E7"/>
    <w:rsid w:val="00C5298F"/>
    <w:rsid w:val="00C52D77"/>
    <w:rsid w:val="00C53023"/>
    <w:rsid w:val="00C555A7"/>
    <w:rsid w:val="00C55C9D"/>
    <w:rsid w:val="00C56C40"/>
    <w:rsid w:val="00C57624"/>
    <w:rsid w:val="00C57AA7"/>
    <w:rsid w:val="00C61167"/>
    <w:rsid w:val="00C615ED"/>
    <w:rsid w:val="00C6295D"/>
    <w:rsid w:val="00C62B35"/>
    <w:rsid w:val="00C667DC"/>
    <w:rsid w:val="00C6697D"/>
    <w:rsid w:val="00C675A5"/>
    <w:rsid w:val="00C67D2C"/>
    <w:rsid w:val="00C70441"/>
    <w:rsid w:val="00C7053E"/>
    <w:rsid w:val="00C70CF3"/>
    <w:rsid w:val="00C72082"/>
    <w:rsid w:val="00C7276D"/>
    <w:rsid w:val="00C733E2"/>
    <w:rsid w:val="00C74054"/>
    <w:rsid w:val="00C75D8D"/>
    <w:rsid w:val="00C7630D"/>
    <w:rsid w:val="00C7660C"/>
    <w:rsid w:val="00C77060"/>
    <w:rsid w:val="00C80CB9"/>
    <w:rsid w:val="00C80EA8"/>
    <w:rsid w:val="00C81103"/>
    <w:rsid w:val="00C81E76"/>
    <w:rsid w:val="00C825D0"/>
    <w:rsid w:val="00C825D5"/>
    <w:rsid w:val="00C825FB"/>
    <w:rsid w:val="00C82BEF"/>
    <w:rsid w:val="00C8662D"/>
    <w:rsid w:val="00C86F14"/>
    <w:rsid w:val="00C90CDB"/>
    <w:rsid w:val="00C91FC4"/>
    <w:rsid w:val="00C92B71"/>
    <w:rsid w:val="00C956D5"/>
    <w:rsid w:val="00C958E1"/>
    <w:rsid w:val="00C961CB"/>
    <w:rsid w:val="00CA002C"/>
    <w:rsid w:val="00CA01D6"/>
    <w:rsid w:val="00CA06D1"/>
    <w:rsid w:val="00CA0C4D"/>
    <w:rsid w:val="00CA182B"/>
    <w:rsid w:val="00CA1917"/>
    <w:rsid w:val="00CA1CF7"/>
    <w:rsid w:val="00CA2C6F"/>
    <w:rsid w:val="00CA3AD6"/>
    <w:rsid w:val="00CA43E2"/>
    <w:rsid w:val="00CA5308"/>
    <w:rsid w:val="00CA58A2"/>
    <w:rsid w:val="00CA58E8"/>
    <w:rsid w:val="00CA7E4F"/>
    <w:rsid w:val="00CB2316"/>
    <w:rsid w:val="00CB3613"/>
    <w:rsid w:val="00CB43B0"/>
    <w:rsid w:val="00CC01AE"/>
    <w:rsid w:val="00CC0FE7"/>
    <w:rsid w:val="00CC1238"/>
    <w:rsid w:val="00CC1641"/>
    <w:rsid w:val="00CC18E1"/>
    <w:rsid w:val="00CC231A"/>
    <w:rsid w:val="00CC2989"/>
    <w:rsid w:val="00CC363D"/>
    <w:rsid w:val="00CC41AF"/>
    <w:rsid w:val="00CC4866"/>
    <w:rsid w:val="00CC59EA"/>
    <w:rsid w:val="00CC60B6"/>
    <w:rsid w:val="00CC63F7"/>
    <w:rsid w:val="00CC647E"/>
    <w:rsid w:val="00CC6678"/>
    <w:rsid w:val="00CC6ACE"/>
    <w:rsid w:val="00CC7B13"/>
    <w:rsid w:val="00CC7DDD"/>
    <w:rsid w:val="00CD1AFF"/>
    <w:rsid w:val="00CD3F95"/>
    <w:rsid w:val="00CD4CAD"/>
    <w:rsid w:val="00CD5021"/>
    <w:rsid w:val="00CD6DF1"/>
    <w:rsid w:val="00CE078B"/>
    <w:rsid w:val="00CE2177"/>
    <w:rsid w:val="00CE2B3D"/>
    <w:rsid w:val="00CE3C8B"/>
    <w:rsid w:val="00CE4500"/>
    <w:rsid w:val="00CE68D2"/>
    <w:rsid w:val="00CE6A56"/>
    <w:rsid w:val="00CE7EFD"/>
    <w:rsid w:val="00CF08B4"/>
    <w:rsid w:val="00CF0A4F"/>
    <w:rsid w:val="00CF1B8D"/>
    <w:rsid w:val="00CF3D5E"/>
    <w:rsid w:val="00CF4A10"/>
    <w:rsid w:val="00CF72AE"/>
    <w:rsid w:val="00CF73B4"/>
    <w:rsid w:val="00CF758D"/>
    <w:rsid w:val="00D0031E"/>
    <w:rsid w:val="00D00D84"/>
    <w:rsid w:val="00D015FD"/>
    <w:rsid w:val="00D021DA"/>
    <w:rsid w:val="00D0264E"/>
    <w:rsid w:val="00D02CE4"/>
    <w:rsid w:val="00D04FC7"/>
    <w:rsid w:val="00D051DE"/>
    <w:rsid w:val="00D056D6"/>
    <w:rsid w:val="00D06046"/>
    <w:rsid w:val="00D07072"/>
    <w:rsid w:val="00D07222"/>
    <w:rsid w:val="00D075AB"/>
    <w:rsid w:val="00D10871"/>
    <w:rsid w:val="00D10EC8"/>
    <w:rsid w:val="00D130A4"/>
    <w:rsid w:val="00D1455A"/>
    <w:rsid w:val="00D14680"/>
    <w:rsid w:val="00D14AB7"/>
    <w:rsid w:val="00D155B0"/>
    <w:rsid w:val="00D17DB8"/>
    <w:rsid w:val="00D21652"/>
    <w:rsid w:val="00D21B7D"/>
    <w:rsid w:val="00D223C8"/>
    <w:rsid w:val="00D225BD"/>
    <w:rsid w:val="00D25104"/>
    <w:rsid w:val="00D25A2A"/>
    <w:rsid w:val="00D25E7E"/>
    <w:rsid w:val="00D26521"/>
    <w:rsid w:val="00D269D1"/>
    <w:rsid w:val="00D26FEA"/>
    <w:rsid w:val="00D271A6"/>
    <w:rsid w:val="00D27410"/>
    <w:rsid w:val="00D27715"/>
    <w:rsid w:val="00D30222"/>
    <w:rsid w:val="00D31BC8"/>
    <w:rsid w:val="00D32277"/>
    <w:rsid w:val="00D32471"/>
    <w:rsid w:val="00D3301C"/>
    <w:rsid w:val="00D335F7"/>
    <w:rsid w:val="00D35353"/>
    <w:rsid w:val="00D357EC"/>
    <w:rsid w:val="00D3589C"/>
    <w:rsid w:val="00D35C28"/>
    <w:rsid w:val="00D35E2D"/>
    <w:rsid w:val="00D35FA2"/>
    <w:rsid w:val="00D37F4C"/>
    <w:rsid w:val="00D40245"/>
    <w:rsid w:val="00D410EB"/>
    <w:rsid w:val="00D41A77"/>
    <w:rsid w:val="00D42C55"/>
    <w:rsid w:val="00D431C3"/>
    <w:rsid w:val="00D44D0B"/>
    <w:rsid w:val="00D453D6"/>
    <w:rsid w:val="00D46E82"/>
    <w:rsid w:val="00D50AA7"/>
    <w:rsid w:val="00D526ED"/>
    <w:rsid w:val="00D52833"/>
    <w:rsid w:val="00D53847"/>
    <w:rsid w:val="00D5465F"/>
    <w:rsid w:val="00D56273"/>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5EF5"/>
    <w:rsid w:val="00D662A8"/>
    <w:rsid w:val="00D66B9F"/>
    <w:rsid w:val="00D6754E"/>
    <w:rsid w:val="00D7076A"/>
    <w:rsid w:val="00D72173"/>
    <w:rsid w:val="00D747F6"/>
    <w:rsid w:val="00D75CB5"/>
    <w:rsid w:val="00D76F5E"/>
    <w:rsid w:val="00D80287"/>
    <w:rsid w:val="00D8106C"/>
    <w:rsid w:val="00D81E0E"/>
    <w:rsid w:val="00D82782"/>
    <w:rsid w:val="00D83D31"/>
    <w:rsid w:val="00D847E5"/>
    <w:rsid w:val="00D86196"/>
    <w:rsid w:val="00D86B65"/>
    <w:rsid w:val="00D8725F"/>
    <w:rsid w:val="00D87979"/>
    <w:rsid w:val="00D87F0D"/>
    <w:rsid w:val="00D91336"/>
    <w:rsid w:val="00D938FC"/>
    <w:rsid w:val="00D9409A"/>
    <w:rsid w:val="00D940B0"/>
    <w:rsid w:val="00D94FAA"/>
    <w:rsid w:val="00D95A95"/>
    <w:rsid w:val="00D96FA6"/>
    <w:rsid w:val="00DA059A"/>
    <w:rsid w:val="00DA06B7"/>
    <w:rsid w:val="00DA1312"/>
    <w:rsid w:val="00DA1629"/>
    <w:rsid w:val="00DA206B"/>
    <w:rsid w:val="00DA3F50"/>
    <w:rsid w:val="00DA4E29"/>
    <w:rsid w:val="00DA650C"/>
    <w:rsid w:val="00DA662E"/>
    <w:rsid w:val="00DA7497"/>
    <w:rsid w:val="00DA7CED"/>
    <w:rsid w:val="00DB1325"/>
    <w:rsid w:val="00DB1963"/>
    <w:rsid w:val="00DB1F54"/>
    <w:rsid w:val="00DB25AA"/>
    <w:rsid w:val="00DB2F02"/>
    <w:rsid w:val="00DB3133"/>
    <w:rsid w:val="00DB32F6"/>
    <w:rsid w:val="00DB445E"/>
    <w:rsid w:val="00DB6416"/>
    <w:rsid w:val="00DB7012"/>
    <w:rsid w:val="00DB7FAD"/>
    <w:rsid w:val="00DC1D8E"/>
    <w:rsid w:val="00DC23B9"/>
    <w:rsid w:val="00DC2B7F"/>
    <w:rsid w:val="00DC3831"/>
    <w:rsid w:val="00DC57E4"/>
    <w:rsid w:val="00DC6614"/>
    <w:rsid w:val="00DD0404"/>
    <w:rsid w:val="00DD08AD"/>
    <w:rsid w:val="00DD137B"/>
    <w:rsid w:val="00DD1568"/>
    <w:rsid w:val="00DD15DF"/>
    <w:rsid w:val="00DD1D07"/>
    <w:rsid w:val="00DD36DE"/>
    <w:rsid w:val="00DD3908"/>
    <w:rsid w:val="00DD3DB9"/>
    <w:rsid w:val="00DD6244"/>
    <w:rsid w:val="00DD6421"/>
    <w:rsid w:val="00DE040F"/>
    <w:rsid w:val="00DE1BB6"/>
    <w:rsid w:val="00DE3791"/>
    <w:rsid w:val="00DE631F"/>
    <w:rsid w:val="00DE706A"/>
    <w:rsid w:val="00DF0644"/>
    <w:rsid w:val="00DF2E30"/>
    <w:rsid w:val="00DF3878"/>
    <w:rsid w:val="00DF3E97"/>
    <w:rsid w:val="00DF7A95"/>
    <w:rsid w:val="00DF7A9C"/>
    <w:rsid w:val="00E00C01"/>
    <w:rsid w:val="00E01386"/>
    <w:rsid w:val="00E01E13"/>
    <w:rsid w:val="00E01F24"/>
    <w:rsid w:val="00E047A1"/>
    <w:rsid w:val="00E05479"/>
    <w:rsid w:val="00E07780"/>
    <w:rsid w:val="00E07A86"/>
    <w:rsid w:val="00E07E9C"/>
    <w:rsid w:val="00E104E0"/>
    <w:rsid w:val="00E109D2"/>
    <w:rsid w:val="00E12600"/>
    <w:rsid w:val="00E12934"/>
    <w:rsid w:val="00E14015"/>
    <w:rsid w:val="00E14873"/>
    <w:rsid w:val="00E148D8"/>
    <w:rsid w:val="00E14BD4"/>
    <w:rsid w:val="00E16EA5"/>
    <w:rsid w:val="00E1730E"/>
    <w:rsid w:val="00E235E2"/>
    <w:rsid w:val="00E241BE"/>
    <w:rsid w:val="00E24741"/>
    <w:rsid w:val="00E24B47"/>
    <w:rsid w:val="00E2633D"/>
    <w:rsid w:val="00E26F96"/>
    <w:rsid w:val="00E30F1F"/>
    <w:rsid w:val="00E31A16"/>
    <w:rsid w:val="00E32023"/>
    <w:rsid w:val="00E32C81"/>
    <w:rsid w:val="00E33DAB"/>
    <w:rsid w:val="00E342D1"/>
    <w:rsid w:val="00E3672C"/>
    <w:rsid w:val="00E4042B"/>
    <w:rsid w:val="00E40BBA"/>
    <w:rsid w:val="00E43EE6"/>
    <w:rsid w:val="00E4455A"/>
    <w:rsid w:val="00E46333"/>
    <w:rsid w:val="00E472D9"/>
    <w:rsid w:val="00E478C3"/>
    <w:rsid w:val="00E47BFA"/>
    <w:rsid w:val="00E47EAE"/>
    <w:rsid w:val="00E51CF6"/>
    <w:rsid w:val="00E53F33"/>
    <w:rsid w:val="00E55B9B"/>
    <w:rsid w:val="00E561B8"/>
    <w:rsid w:val="00E575F1"/>
    <w:rsid w:val="00E606F9"/>
    <w:rsid w:val="00E60A85"/>
    <w:rsid w:val="00E63496"/>
    <w:rsid w:val="00E64A2D"/>
    <w:rsid w:val="00E6740D"/>
    <w:rsid w:val="00E77299"/>
    <w:rsid w:val="00E80485"/>
    <w:rsid w:val="00E814E5"/>
    <w:rsid w:val="00E81D57"/>
    <w:rsid w:val="00E81D81"/>
    <w:rsid w:val="00E82007"/>
    <w:rsid w:val="00E82056"/>
    <w:rsid w:val="00E82181"/>
    <w:rsid w:val="00E82790"/>
    <w:rsid w:val="00E83286"/>
    <w:rsid w:val="00E842DC"/>
    <w:rsid w:val="00E8461C"/>
    <w:rsid w:val="00E85094"/>
    <w:rsid w:val="00E85593"/>
    <w:rsid w:val="00E86347"/>
    <w:rsid w:val="00E86556"/>
    <w:rsid w:val="00E878D9"/>
    <w:rsid w:val="00E901D4"/>
    <w:rsid w:val="00E903A5"/>
    <w:rsid w:val="00E91225"/>
    <w:rsid w:val="00E9136D"/>
    <w:rsid w:val="00E92AA9"/>
    <w:rsid w:val="00E92CC6"/>
    <w:rsid w:val="00E92F26"/>
    <w:rsid w:val="00E935C4"/>
    <w:rsid w:val="00E93ABC"/>
    <w:rsid w:val="00E9790D"/>
    <w:rsid w:val="00EA13F6"/>
    <w:rsid w:val="00EA1A12"/>
    <w:rsid w:val="00EA20CA"/>
    <w:rsid w:val="00EA399D"/>
    <w:rsid w:val="00EA5AAA"/>
    <w:rsid w:val="00EA747E"/>
    <w:rsid w:val="00EA7601"/>
    <w:rsid w:val="00EA7C39"/>
    <w:rsid w:val="00EA7D8C"/>
    <w:rsid w:val="00EB063F"/>
    <w:rsid w:val="00EB34FD"/>
    <w:rsid w:val="00EB4378"/>
    <w:rsid w:val="00EB44E7"/>
    <w:rsid w:val="00EB4797"/>
    <w:rsid w:val="00EB51C4"/>
    <w:rsid w:val="00EB63D3"/>
    <w:rsid w:val="00EC15E6"/>
    <w:rsid w:val="00EC23CC"/>
    <w:rsid w:val="00EC23D0"/>
    <w:rsid w:val="00EC2D10"/>
    <w:rsid w:val="00EC2F4A"/>
    <w:rsid w:val="00EC3DAA"/>
    <w:rsid w:val="00EC5E73"/>
    <w:rsid w:val="00EC6C1F"/>
    <w:rsid w:val="00EC7D34"/>
    <w:rsid w:val="00ED15B5"/>
    <w:rsid w:val="00ED2F07"/>
    <w:rsid w:val="00ED3466"/>
    <w:rsid w:val="00ED35A1"/>
    <w:rsid w:val="00ED7C2B"/>
    <w:rsid w:val="00EE005E"/>
    <w:rsid w:val="00EE045B"/>
    <w:rsid w:val="00EE0AC8"/>
    <w:rsid w:val="00EE1123"/>
    <w:rsid w:val="00EE16B7"/>
    <w:rsid w:val="00EE1ABF"/>
    <w:rsid w:val="00EE2914"/>
    <w:rsid w:val="00EE3180"/>
    <w:rsid w:val="00EE7143"/>
    <w:rsid w:val="00EE78FB"/>
    <w:rsid w:val="00EE7D21"/>
    <w:rsid w:val="00EF0E1E"/>
    <w:rsid w:val="00EF214B"/>
    <w:rsid w:val="00EF245D"/>
    <w:rsid w:val="00EF3A2D"/>
    <w:rsid w:val="00EF5101"/>
    <w:rsid w:val="00EF5D5E"/>
    <w:rsid w:val="00EF627A"/>
    <w:rsid w:val="00EF74B0"/>
    <w:rsid w:val="00EF7F4C"/>
    <w:rsid w:val="00F00515"/>
    <w:rsid w:val="00F01E63"/>
    <w:rsid w:val="00F02A22"/>
    <w:rsid w:val="00F042EE"/>
    <w:rsid w:val="00F048F8"/>
    <w:rsid w:val="00F04B95"/>
    <w:rsid w:val="00F055BA"/>
    <w:rsid w:val="00F066D1"/>
    <w:rsid w:val="00F067F4"/>
    <w:rsid w:val="00F06867"/>
    <w:rsid w:val="00F06C5C"/>
    <w:rsid w:val="00F06D4A"/>
    <w:rsid w:val="00F07DCF"/>
    <w:rsid w:val="00F07E3C"/>
    <w:rsid w:val="00F109E9"/>
    <w:rsid w:val="00F135E1"/>
    <w:rsid w:val="00F14CB6"/>
    <w:rsid w:val="00F15AE7"/>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36763"/>
    <w:rsid w:val="00F4133C"/>
    <w:rsid w:val="00F413AB"/>
    <w:rsid w:val="00F42500"/>
    <w:rsid w:val="00F42AEB"/>
    <w:rsid w:val="00F42F2A"/>
    <w:rsid w:val="00F44F8D"/>
    <w:rsid w:val="00F46651"/>
    <w:rsid w:val="00F4793F"/>
    <w:rsid w:val="00F47BEC"/>
    <w:rsid w:val="00F47E59"/>
    <w:rsid w:val="00F50375"/>
    <w:rsid w:val="00F5056F"/>
    <w:rsid w:val="00F50581"/>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4EBD"/>
    <w:rsid w:val="00F66436"/>
    <w:rsid w:val="00F664D4"/>
    <w:rsid w:val="00F671DF"/>
    <w:rsid w:val="00F70EC0"/>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151"/>
    <w:rsid w:val="00FA6ABD"/>
    <w:rsid w:val="00FB2254"/>
    <w:rsid w:val="00FB5506"/>
    <w:rsid w:val="00FC03DC"/>
    <w:rsid w:val="00FC07A8"/>
    <w:rsid w:val="00FC1070"/>
    <w:rsid w:val="00FC2078"/>
    <w:rsid w:val="00FC20CC"/>
    <w:rsid w:val="00FC31CB"/>
    <w:rsid w:val="00FC3358"/>
    <w:rsid w:val="00FC3B33"/>
    <w:rsid w:val="00FC5AFB"/>
    <w:rsid w:val="00FC6E03"/>
    <w:rsid w:val="00FC7695"/>
    <w:rsid w:val="00FD0027"/>
    <w:rsid w:val="00FD0083"/>
    <w:rsid w:val="00FD00B4"/>
    <w:rsid w:val="00FD01D5"/>
    <w:rsid w:val="00FD04B9"/>
    <w:rsid w:val="00FD06EE"/>
    <w:rsid w:val="00FD08AC"/>
    <w:rsid w:val="00FD0943"/>
    <w:rsid w:val="00FD1599"/>
    <w:rsid w:val="00FD1EBB"/>
    <w:rsid w:val="00FD2972"/>
    <w:rsid w:val="00FD2A87"/>
    <w:rsid w:val="00FD415B"/>
    <w:rsid w:val="00FD4673"/>
    <w:rsid w:val="00FD4E80"/>
    <w:rsid w:val="00FD577A"/>
    <w:rsid w:val="00FD6451"/>
    <w:rsid w:val="00FD72E0"/>
    <w:rsid w:val="00FD7918"/>
    <w:rsid w:val="00FD7B37"/>
    <w:rsid w:val="00FE0ED0"/>
    <w:rsid w:val="00FE14AF"/>
    <w:rsid w:val="00FE2A44"/>
    <w:rsid w:val="00FE2CBE"/>
    <w:rsid w:val="00FE3AB7"/>
    <w:rsid w:val="00FE40BF"/>
    <w:rsid w:val="00FE4C19"/>
    <w:rsid w:val="00FE55CF"/>
    <w:rsid w:val="00FE5F32"/>
    <w:rsid w:val="00FE70A2"/>
    <w:rsid w:val="00FE7BF6"/>
    <w:rsid w:val="00FF0069"/>
    <w:rsid w:val="00FF0B21"/>
    <w:rsid w:val="00FF0B77"/>
    <w:rsid w:val="00FF1B67"/>
    <w:rsid w:val="00FF2320"/>
    <w:rsid w:val="00FF2CFA"/>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664BC6"/>
    <w:pPr>
      <w:spacing w:after="0"/>
      <w:ind w:left="720"/>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9">
      <w:bodyDiv w:val="1"/>
      <w:marLeft w:val="0"/>
      <w:marRight w:val="0"/>
      <w:marTop w:val="0"/>
      <w:marBottom w:val="0"/>
      <w:divBdr>
        <w:top w:val="none" w:sz="0" w:space="0" w:color="auto"/>
        <w:left w:val="none" w:sz="0" w:space="0" w:color="auto"/>
        <w:bottom w:val="none" w:sz="0" w:space="0" w:color="auto"/>
        <w:right w:val="none" w:sz="0" w:space="0" w:color="auto"/>
      </w:divBdr>
    </w:div>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090">
      <w:bodyDiv w:val="1"/>
      <w:marLeft w:val="0"/>
      <w:marRight w:val="0"/>
      <w:marTop w:val="0"/>
      <w:marBottom w:val="0"/>
      <w:divBdr>
        <w:top w:val="none" w:sz="0" w:space="0" w:color="auto"/>
        <w:left w:val="none" w:sz="0" w:space="0" w:color="auto"/>
        <w:bottom w:val="none" w:sz="0" w:space="0" w:color="auto"/>
        <w:right w:val="none" w:sz="0" w:space="0" w:color="auto"/>
      </w:divBdr>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26048379">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199633153">
      <w:bodyDiv w:val="1"/>
      <w:marLeft w:val="0"/>
      <w:marRight w:val="0"/>
      <w:marTop w:val="0"/>
      <w:marBottom w:val="0"/>
      <w:divBdr>
        <w:top w:val="none" w:sz="0" w:space="0" w:color="auto"/>
        <w:left w:val="none" w:sz="0" w:space="0" w:color="auto"/>
        <w:bottom w:val="none" w:sz="0" w:space="0" w:color="auto"/>
        <w:right w:val="none" w:sz="0" w:space="0" w:color="auto"/>
      </w:divBdr>
    </w:div>
    <w:div w:id="223491259">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154851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278921869">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2290454">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08375766">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45215603">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7998893">
      <w:bodyDiv w:val="1"/>
      <w:marLeft w:val="0"/>
      <w:marRight w:val="0"/>
      <w:marTop w:val="0"/>
      <w:marBottom w:val="0"/>
      <w:divBdr>
        <w:top w:val="none" w:sz="0" w:space="0" w:color="auto"/>
        <w:left w:val="none" w:sz="0" w:space="0" w:color="auto"/>
        <w:bottom w:val="none" w:sz="0" w:space="0" w:color="auto"/>
        <w:right w:val="none" w:sz="0" w:space="0" w:color="auto"/>
      </w:divBdr>
    </w:div>
    <w:div w:id="661084184">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79707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818751">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6097321">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7769624">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20020921">
      <w:bodyDiv w:val="1"/>
      <w:marLeft w:val="0"/>
      <w:marRight w:val="0"/>
      <w:marTop w:val="0"/>
      <w:marBottom w:val="0"/>
      <w:divBdr>
        <w:top w:val="none" w:sz="0" w:space="0" w:color="auto"/>
        <w:left w:val="none" w:sz="0" w:space="0" w:color="auto"/>
        <w:bottom w:val="none" w:sz="0" w:space="0" w:color="auto"/>
        <w:right w:val="none" w:sz="0" w:space="0" w:color="auto"/>
      </w:divBdr>
    </w:div>
    <w:div w:id="937980682">
      <w:bodyDiv w:val="1"/>
      <w:marLeft w:val="0"/>
      <w:marRight w:val="0"/>
      <w:marTop w:val="0"/>
      <w:marBottom w:val="0"/>
      <w:divBdr>
        <w:top w:val="none" w:sz="0" w:space="0" w:color="auto"/>
        <w:left w:val="none" w:sz="0" w:space="0" w:color="auto"/>
        <w:bottom w:val="none" w:sz="0" w:space="0" w:color="auto"/>
        <w:right w:val="none" w:sz="0" w:space="0" w:color="auto"/>
      </w:divBdr>
    </w:div>
    <w:div w:id="963197293">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986399179">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29179321">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5908459">
      <w:bodyDiv w:val="1"/>
      <w:marLeft w:val="0"/>
      <w:marRight w:val="0"/>
      <w:marTop w:val="0"/>
      <w:marBottom w:val="0"/>
      <w:divBdr>
        <w:top w:val="none" w:sz="0" w:space="0" w:color="auto"/>
        <w:left w:val="none" w:sz="0" w:space="0" w:color="auto"/>
        <w:bottom w:val="none" w:sz="0" w:space="0" w:color="auto"/>
        <w:right w:val="none" w:sz="0" w:space="0" w:color="auto"/>
      </w:divBdr>
    </w:div>
    <w:div w:id="1065374333">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97605196">
      <w:bodyDiv w:val="1"/>
      <w:marLeft w:val="0"/>
      <w:marRight w:val="0"/>
      <w:marTop w:val="0"/>
      <w:marBottom w:val="0"/>
      <w:divBdr>
        <w:top w:val="none" w:sz="0" w:space="0" w:color="auto"/>
        <w:left w:val="none" w:sz="0" w:space="0" w:color="auto"/>
        <w:bottom w:val="none" w:sz="0" w:space="0" w:color="auto"/>
        <w:right w:val="none" w:sz="0" w:space="0" w:color="auto"/>
      </w:divBdr>
    </w:div>
    <w:div w:id="1105079623">
      <w:bodyDiv w:val="1"/>
      <w:marLeft w:val="0"/>
      <w:marRight w:val="0"/>
      <w:marTop w:val="0"/>
      <w:marBottom w:val="0"/>
      <w:divBdr>
        <w:top w:val="none" w:sz="0" w:space="0" w:color="auto"/>
        <w:left w:val="none" w:sz="0" w:space="0" w:color="auto"/>
        <w:bottom w:val="none" w:sz="0" w:space="0" w:color="auto"/>
        <w:right w:val="none" w:sz="0" w:space="0" w:color="auto"/>
      </w:divBdr>
    </w:div>
    <w:div w:id="1117872937">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37065972">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44084467">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3224961">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04309366">
      <w:bodyDiv w:val="1"/>
      <w:marLeft w:val="0"/>
      <w:marRight w:val="0"/>
      <w:marTop w:val="0"/>
      <w:marBottom w:val="0"/>
      <w:divBdr>
        <w:top w:val="none" w:sz="0" w:space="0" w:color="auto"/>
        <w:left w:val="none" w:sz="0" w:space="0" w:color="auto"/>
        <w:bottom w:val="none" w:sz="0" w:space="0" w:color="auto"/>
        <w:right w:val="none" w:sz="0" w:space="0" w:color="auto"/>
      </w:divBdr>
    </w:div>
    <w:div w:id="1313749689">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41738865">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372770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04141051">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459764240">
      <w:bodyDiv w:val="1"/>
      <w:marLeft w:val="0"/>
      <w:marRight w:val="0"/>
      <w:marTop w:val="0"/>
      <w:marBottom w:val="0"/>
      <w:divBdr>
        <w:top w:val="none" w:sz="0" w:space="0" w:color="auto"/>
        <w:left w:val="none" w:sz="0" w:space="0" w:color="auto"/>
        <w:bottom w:val="none" w:sz="0" w:space="0" w:color="auto"/>
        <w:right w:val="none" w:sz="0" w:space="0" w:color="auto"/>
      </w:divBdr>
    </w:div>
    <w:div w:id="1485315185">
      <w:bodyDiv w:val="1"/>
      <w:marLeft w:val="0"/>
      <w:marRight w:val="0"/>
      <w:marTop w:val="0"/>
      <w:marBottom w:val="0"/>
      <w:divBdr>
        <w:top w:val="none" w:sz="0" w:space="0" w:color="auto"/>
        <w:left w:val="none" w:sz="0" w:space="0" w:color="auto"/>
        <w:bottom w:val="none" w:sz="0" w:space="0" w:color="auto"/>
        <w:right w:val="none" w:sz="0" w:space="0" w:color="auto"/>
      </w:divBdr>
    </w:div>
    <w:div w:id="1495992096">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54538833">
      <w:bodyDiv w:val="1"/>
      <w:marLeft w:val="0"/>
      <w:marRight w:val="0"/>
      <w:marTop w:val="0"/>
      <w:marBottom w:val="0"/>
      <w:divBdr>
        <w:top w:val="none" w:sz="0" w:space="0" w:color="auto"/>
        <w:left w:val="none" w:sz="0" w:space="0" w:color="auto"/>
        <w:bottom w:val="none" w:sz="0" w:space="0" w:color="auto"/>
        <w:right w:val="none" w:sz="0" w:space="0" w:color="auto"/>
      </w:divBdr>
    </w:div>
    <w:div w:id="1556117288">
      <w:bodyDiv w:val="1"/>
      <w:marLeft w:val="0"/>
      <w:marRight w:val="0"/>
      <w:marTop w:val="0"/>
      <w:marBottom w:val="0"/>
      <w:divBdr>
        <w:top w:val="none" w:sz="0" w:space="0" w:color="auto"/>
        <w:left w:val="none" w:sz="0" w:space="0" w:color="auto"/>
        <w:bottom w:val="none" w:sz="0" w:space="0" w:color="auto"/>
        <w:right w:val="none" w:sz="0" w:space="0" w:color="auto"/>
      </w:divBdr>
    </w:div>
    <w:div w:id="1568959079">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3539371">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312955">
      <w:bodyDiv w:val="1"/>
      <w:marLeft w:val="0"/>
      <w:marRight w:val="0"/>
      <w:marTop w:val="0"/>
      <w:marBottom w:val="0"/>
      <w:divBdr>
        <w:top w:val="none" w:sz="0" w:space="0" w:color="auto"/>
        <w:left w:val="none" w:sz="0" w:space="0" w:color="auto"/>
        <w:bottom w:val="none" w:sz="0" w:space="0" w:color="auto"/>
        <w:right w:val="none" w:sz="0" w:space="0" w:color="auto"/>
      </w:divBdr>
    </w:div>
    <w:div w:id="1666662092">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48344">
      <w:bodyDiv w:val="1"/>
      <w:marLeft w:val="0"/>
      <w:marRight w:val="0"/>
      <w:marTop w:val="0"/>
      <w:marBottom w:val="0"/>
      <w:divBdr>
        <w:top w:val="none" w:sz="0" w:space="0" w:color="auto"/>
        <w:left w:val="none" w:sz="0" w:space="0" w:color="auto"/>
        <w:bottom w:val="none" w:sz="0" w:space="0" w:color="auto"/>
        <w:right w:val="none" w:sz="0" w:space="0" w:color="auto"/>
      </w:divBdr>
    </w:div>
    <w:div w:id="1746419815">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4103471">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1702828">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60699099">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086683999">
      <w:bodyDiv w:val="1"/>
      <w:marLeft w:val="0"/>
      <w:marRight w:val="0"/>
      <w:marTop w:val="0"/>
      <w:marBottom w:val="0"/>
      <w:divBdr>
        <w:top w:val="none" w:sz="0" w:space="0" w:color="auto"/>
        <w:left w:val="none" w:sz="0" w:space="0" w:color="auto"/>
        <w:bottom w:val="none" w:sz="0" w:space="0" w:color="auto"/>
        <w:right w:val="none" w:sz="0" w:space="0" w:color="auto"/>
      </w:divBdr>
    </w:div>
    <w:div w:id="2108113248">
      <w:bodyDiv w:val="1"/>
      <w:marLeft w:val="0"/>
      <w:marRight w:val="0"/>
      <w:marTop w:val="0"/>
      <w:marBottom w:val="0"/>
      <w:divBdr>
        <w:top w:val="none" w:sz="0" w:space="0" w:color="auto"/>
        <w:left w:val="none" w:sz="0" w:space="0" w:color="auto"/>
        <w:bottom w:val="none" w:sz="0" w:space="0" w:color="auto"/>
        <w:right w:val="none" w:sz="0" w:space="0" w:color="auto"/>
      </w:divBdr>
    </w:div>
    <w:div w:id="2117629201">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3.xlsx"/><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61A7-8958-4FA2-B7DE-43813CDE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10154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2012-05-10T13:07:00Z</cp:lastPrinted>
  <dcterms:created xsi:type="dcterms:W3CDTF">2014-06-27T12:20:00Z</dcterms:created>
  <dcterms:modified xsi:type="dcterms:W3CDTF">2014-06-27T12:22:00Z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