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738EA" w:rsidP="00A738EA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4C67DA" w:rsidP="00A738EA">
      <w:pPr>
        <w:pStyle w:val="Header"/>
        <w:rPr>
          <w:lang w:val="en-GB"/>
        </w:rPr>
      </w:pPr>
      <w:r>
        <w:rPr>
          <w:lang w:val="en-GB"/>
        </w:rPr>
        <w:t>19</w:t>
      </w:r>
      <w:r w:rsidR="00A738EA">
        <w:rPr>
          <w:lang w:val="en-GB"/>
        </w:rPr>
        <w:t xml:space="preserve"> </w:t>
      </w:r>
      <w:r>
        <w:rPr>
          <w:lang w:val="en-GB"/>
        </w:rPr>
        <w:t>June</w:t>
      </w:r>
      <w:r w:rsidR="00C7053E">
        <w:rPr>
          <w:lang w:val="en-GB"/>
        </w:rPr>
        <w:t xml:space="preserve"> 2014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191714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FF0B21">
        <w:rPr>
          <w:lang w:val="en-GB"/>
        </w:rPr>
        <w:t xml:space="preserve">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 w:rsidR="00022A8A">
        <w:rPr>
          <w:lang w:val="en-GB"/>
        </w:rPr>
        <w:t>0</w:t>
      </w:r>
      <w:r w:rsidR="009C4334">
        <w:rPr>
          <w:lang w:val="en-GB"/>
        </w:rPr>
        <w:t>.</w:t>
      </w:r>
      <w:r w:rsidR="00022A8A">
        <w:rPr>
          <w:lang w:val="en-GB"/>
        </w:rPr>
        <w:t>1</w:t>
      </w:r>
      <w:proofErr w:type="gramEnd"/>
      <w:r w:rsidR="008179FB" w:rsidRPr="00C10F02">
        <w:rPr>
          <w:lang w:val="en-GB"/>
        </w:rPr>
        <w:t xml:space="preserve"> – </w:t>
      </w:r>
      <w:r>
        <w:rPr>
          <w:lang w:val="en-GB"/>
        </w:rPr>
        <w:t>July 29</w:t>
      </w:r>
      <w:r w:rsidR="00E24B47">
        <w:rPr>
          <w:lang w:val="en-GB"/>
        </w:rPr>
        <w:t>, 2014</w:t>
      </w:r>
    </w:p>
    <w:p w:rsidR="00AB6103" w:rsidRDefault="00E81D81" w:rsidP="00592037">
      <w:pPr>
        <w:pStyle w:val="Title1"/>
      </w:pPr>
      <w:r>
        <w:lastRenderedPageBreak/>
        <w:t>Table of Contents</w:t>
      </w:r>
    </w:p>
    <w:bookmarkStart w:id="1" w:name="_GoBack"/>
    <w:bookmarkEnd w:id="1"/>
    <w:p w:rsidR="00CC2C6F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394414883" w:history="1">
        <w:r w:rsidR="00CC2C6F" w:rsidRPr="009A4B78">
          <w:rPr>
            <w:rStyle w:val="Hyperlink"/>
            <w:lang w:val="en-GB"/>
          </w:rPr>
          <w:t>1.</w:t>
        </w:r>
        <w:r w:rsidR="00CC2C6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CC2C6F" w:rsidRPr="009A4B78">
          <w:rPr>
            <w:rStyle w:val="Hyperlink"/>
          </w:rPr>
          <w:t>Approval of May 22 London Meeting Minutes</w:t>
        </w:r>
        <w:r w:rsidR="00CC2C6F">
          <w:rPr>
            <w:webHidden/>
          </w:rPr>
          <w:tab/>
        </w:r>
        <w:r w:rsidR="00CC2C6F">
          <w:rPr>
            <w:webHidden/>
          </w:rPr>
          <w:fldChar w:fldCharType="begin"/>
        </w:r>
        <w:r w:rsidR="00CC2C6F">
          <w:rPr>
            <w:webHidden/>
          </w:rPr>
          <w:instrText xml:space="preserve"> PAGEREF _Toc394414883 \h </w:instrText>
        </w:r>
        <w:r w:rsidR="00CC2C6F">
          <w:rPr>
            <w:webHidden/>
          </w:rPr>
        </w:r>
        <w:r w:rsidR="00CC2C6F">
          <w:rPr>
            <w:webHidden/>
          </w:rPr>
          <w:fldChar w:fldCharType="separate"/>
        </w:r>
        <w:r w:rsidR="00CC2C6F">
          <w:rPr>
            <w:webHidden/>
          </w:rPr>
          <w:t>3</w:t>
        </w:r>
        <w:r w:rsidR="00CC2C6F"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84" w:history="1">
        <w:r w:rsidRPr="009A4B78">
          <w:rPr>
            <w:rStyle w:val="Hyperlink"/>
            <w:lang w:val="en-GB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CA203 - SR2014 MP remaining action items (Jacques - Actions; Andreana &amp; Bernard)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85" w:history="1">
        <w:r w:rsidRPr="009A4B78">
          <w:rPr>
            <w:rStyle w:val="Hyperlink"/>
            <w:lang w:val="en-GB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  <w:lang w:val="fr-BE"/>
          </w:rPr>
          <w:t>CA264 –</w:t>
        </w:r>
        <w:r w:rsidRPr="009A4B78">
          <w:rPr>
            <w:rStyle w:val="Hyperlink"/>
            <w:lang w:val="en-GB"/>
          </w:rPr>
          <w:t xml:space="preserve"> Lottery</w:t>
        </w:r>
        <w:r w:rsidRPr="009A4B78">
          <w:rPr>
            <w:rStyle w:val="Hyperlink"/>
            <w:lang w:val="fr-BE"/>
          </w:rPr>
          <w:t xml:space="preserve"> Events MP (Sonda – Action: Sonda)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86" w:history="1">
        <w:r w:rsidRPr="009A4B78">
          <w:rPr>
            <w:rStyle w:val="Hyperlink"/>
            <w:lang w:val="en-GB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  <w:lang w:val="fr-BE"/>
          </w:rPr>
          <w:t>CA268 - Narratives scope/usage (Delphine – Actions: Veronique, Mari, Kim, Sonda, Bernard, Jacques)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87" w:history="1">
        <w:r w:rsidRPr="009A4B78">
          <w:rPr>
            <w:rStyle w:val="Hyperlink"/>
            <w:lang w:val="en-GB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CA272 - ISO 20022 rates length alignment with 15022 (Action: Sonda)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88" w:history="1">
        <w:r w:rsidRPr="009A4B78">
          <w:rPr>
            <w:rStyle w:val="Hyperlink"/>
            <w:lang w:val="en-GB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CA276 - INTR with SECU option (Delphine – Action: NO/Alexander)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89" w:history="1">
        <w:r w:rsidRPr="009A4B78">
          <w:rPr>
            <w:rStyle w:val="Hyperlink"/>
            <w:rFonts w:cs="Calibri"/>
            <w:lang w:val="en-GB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  <w:rFonts w:cs="Calibri"/>
          </w:rPr>
          <w:t>CA277 - COAF Assignment Body Registration &amp; Governance Questions (Christine)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90" w:history="1">
        <w:r w:rsidRPr="009A4B78">
          <w:rPr>
            <w:rStyle w:val="Hyperlink"/>
            <w:rFonts w:cs="Calibri"/>
            <w:lang w:val="en-GB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  <w:rFonts w:cs="Calibri"/>
          </w:rPr>
          <w:t>CA278  - Sample for usage of PRFC / NWFC in INT and redemption (Elena)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91" w:history="1">
        <w:r w:rsidRPr="009A4B78">
          <w:rPr>
            <w:rStyle w:val="Hyperlink"/>
            <w:lang w:val="en-GB"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CA279 - Market practice for Claims and Transformations  in the T2S context (Action: Michael)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92" w:history="1">
        <w:r w:rsidRPr="009A4B78">
          <w:rPr>
            <w:rStyle w:val="Hyperlink"/>
            <w:lang w:val="en-GB"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CA281 - Interest Period Inclusive/exclusive end dates (Action: NMPGs)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93" w:history="1">
        <w:r w:rsidRPr="009A4B78">
          <w:rPr>
            <w:rStyle w:val="Hyperlink"/>
            <w:lang w:val="en-GB"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CA282 - Write-downs / write-ups on  Bonds (NEW: Delphine/Christine)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94" w:history="1">
        <w:r w:rsidRPr="009A4B78">
          <w:rPr>
            <w:rStyle w:val="Hyperlink"/>
            <w:rFonts w:cs="Calibri"/>
            <w:lang w:val="en-GB"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 xml:space="preserve">CA283 - </w:t>
        </w:r>
        <w:r w:rsidRPr="009A4B78">
          <w:rPr>
            <w:rStyle w:val="Hyperlink"/>
            <w:rFonts w:cs="Calibri"/>
          </w:rPr>
          <w:t>MP on References/Identifications (Bernard)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2C6F" w:rsidRDefault="00CC2C6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4414895" w:history="1">
        <w:r w:rsidRPr="009A4B78">
          <w:rPr>
            <w:rStyle w:val="Hyperlink"/>
            <w:lang w:val="en-GB"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9A4B78">
          <w:rPr>
            <w:rStyle w:val="Hyperlink"/>
          </w:rPr>
          <w:t>AOB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_Toc394414895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2" w:name="OLE_LINK1"/>
      <w:bookmarkStart w:id="3" w:name="OLE_LINK2"/>
      <w:r w:rsidR="00AB6103" w:rsidRPr="00C11FA9">
        <w:lastRenderedPageBreak/>
        <w:t>Attendees</w:t>
      </w:r>
      <w:bookmarkEnd w:id="0"/>
    </w:p>
    <w:tbl>
      <w:tblPr>
        <w:tblW w:w="5000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047"/>
        <w:gridCol w:w="629"/>
        <w:gridCol w:w="1351"/>
        <w:gridCol w:w="1259"/>
        <w:gridCol w:w="2614"/>
        <w:gridCol w:w="1436"/>
      </w:tblGrid>
      <w:tr w:rsidR="00761329" w:rsidRPr="00ED35A1" w:rsidTr="004E063D"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333" w:type="pct"/>
            <w:shd w:val="clear" w:color="auto" w:fill="CCCCCC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715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666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383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760" w:type="pct"/>
            <w:shd w:val="clear" w:color="auto" w:fill="CCCCCC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Stefan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Ribisch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Karin 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Wachter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BE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Veronique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</w:pPr>
            <w:proofErr w:type="spellStart"/>
            <w:r w:rsidRPr="00AB0ADA">
              <w:t>Peeters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BNY Mellon</w:t>
            </w:r>
          </w:p>
        </w:tc>
        <w:tc>
          <w:tcPr>
            <w:tcW w:w="760" w:type="pct"/>
            <w:shd w:val="clear" w:color="auto" w:fill="92D050"/>
          </w:tcPr>
          <w:p w:rsidR="00761329" w:rsidRPr="00AB0ADA" w:rsidRDefault="00AB0ADA" w:rsidP="00687AC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sz w:val="22"/>
                <w:szCs w:val="22"/>
              </w:rPr>
              <w:t>Blumer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760" w:type="pct"/>
            <w:shd w:val="clear" w:color="auto" w:fill="92D050"/>
          </w:tcPr>
          <w:p w:rsidR="00761329" w:rsidRPr="00EE045B" w:rsidRDefault="00EE045B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Pileri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Andreana</w:t>
            </w:r>
            <w:proofErr w:type="spellEnd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Commerzbank AG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A525D0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Schaefer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Daniel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HSBC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329" w:rsidRPr="006F74E5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Ravn</w:t>
            </w:r>
            <w:proofErr w:type="spellEnd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Charlotte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VP Securities A/S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A525D0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Steimann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Deutsche Bank SAE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Ms</w:t>
            </w:r>
            <w:proofErr w:type="spellEnd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Rask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Sari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A525D0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Nordea</w:t>
            </w:r>
            <w:proofErr w:type="spellEnd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 Bank Plc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A525D0" w:rsidRDefault="00761329" w:rsidP="006F74E5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 xml:space="preserve">Mrs.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Kimchi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Phungtran</w:t>
            </w:r>
            <w:proofErr w:type="spellEnd"/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022A8A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132BAD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2BAD" w:rsidRPr="00EE045B" w:rsidRDefault="00132BAD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Jean-Pierre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Klak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AD" w:rsidRPr="00A525D0" w:rsidRDefault="00132BAD" w:rsidP="00276F9D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AD" w:rsidRPr="00A525D0" w:rsidRDefault="00132BAD" w:rsidP="00022A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2A8A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022A8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Yu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2A8A">
              <w:rPr>
                <w:rFonts w:ascii="Calibri" w:hAnsi="Calibri" w:cs="Calibri"/>
                <w:sz w:val="22"/>
                <w:szCs w:val="22"/>
              </w:rPr>
              <w:t>Yek</w:t>
            </w:r>
            <w:proofErr w:type="spellEnd"/>
            <w:r w:rsidRPr="00022A8A">
              <w:rPr>
                <w:rFonts w:ascii="Calibri" w:hAnsi="Calibri" w:cs="Calibri"/>
                <w:sz w:val="22"/>
                <w:szCs w:val="22"/>
              </w:rPr>
              <w:t xml:space="preserve"> Ling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HSBC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22A8A" w:rsidRDefault="00022A8A" w:rsidP="00022A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4E063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Ichiro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Yamamoto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Mizuho Corporate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8C2ACC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 </w:t>
            </w:r>
            <w:r w:rsidR="0006055B" w:rsidRPr="006F74E5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Corporate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6F74E5" w:rsidRDefault="006F74E5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A525D0" w:rsidRPr="00A525D0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Bernard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Lenelle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760" w:type="pct"/>
            <w:shd w:val="clear" w:color="auto" w:fill="92D050"/>
          </w:tcPr>
          <w:p w:rsidR="00761329" w:rsidRPr="00A525D0" w:rsidRDefault="00A525D0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525D0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A525D0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A525D0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Peter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A525D0" w:rsidRDefault="00022A8A" w:rsidP="00975104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Hinds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A525D0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MDPUG / Interactive Data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A525D0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022A8A" w:rsidRPr="00AB0ADA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525D0" w:rsidRDefault="00022A8A" w:rsidP="007E1B7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A525D0">
              <w:rPr>
                <w:color w:val="A6A6A6" w:themeColor="background1" w:themeShade="A6"/>
              </w:rPr>
              <w:t>Laura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r w:rsidRPr="00A525D0">
              <w:rPr>
                <w:color w:val="A6A6A6" w:themeColor="background1" w:themeShade="A6"/>
              </w:rPr>
              <w:t>Fuller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color w:val="A6A6A6" w:themeColor="background1" w:themeShade="A6"/>
              </w:rPr>
            </w:pPr>
            <w:proofErr w:type="spellStart"/>
            <w:r w:rsidRPr="00A525D0">
              <w:rPr>
                <w:color w:val="A6A6A6" w:themeColor="background1" w:themeShade="A6"/>
              </w:rPr>
              <w:t>Telekurs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022A8A" w:rsidRPr="00A525D0" w:rsidRDefault="00034226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A" w:rsidRPr="00EE045B" w:rsidRDefault="00022A8A" w:rsidP="00761329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Hans Martin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proofErr w:type="spellStart"/>
            <w:r w:rsidRPr="00EE045B">
              <w:rPr>
                <w:color w:val="808080" w:themeColor="background1" w:themeShade="80"/>
              </w:rPr>
              <w:t>Aulie</w:t>
            </w:r>
            <w:proofErr w:type="spellEnd"/>
          </w:p>
        </w:tc>
        <w:tc>
          <w:tcPr>
            <w:tcW w:w="1383" w:type="pct"/>
            <w:shd w:val="clear" w:color="auto" w:fill="auto"/>
            <w:vAlign w:val="center"/>
          </w:tcPr>
          <w:p w:rsidR="00022A8A" w:rsidRPr="00EE045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DNB Bank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22A8A" w:rsidRPr="00EE045B" w:rsidRDefault="00034226" w:rsidP="0003422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022A8A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</w:pPr>
            <w:r w:rsidRPr="00022A8A">
              <w:t>Alexander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</w:pPr>
            <w:proofErr w:type="spellStart"/>
            <w:r w:rsidRPr="00022A8A">
              <w:t>Wathne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</w:pPr>
            <w:proofErr w:type="spellStart"/>
            <w:r w:rsidRPr="00022A8A">
              <w:t>Nordea</w:t>
            </w:r>
            <w:proofErr w:type="spellEnd"/>
          </w:p>
        </w:tc>
        <w:tc>
          <w:tcPr>
            <w:tcW w:w="760" w:type="pct"/>
            <w:shd w:val="clear" w:color="auto" w:fill="92D050"/>
          </w:tcPr>
          <w:p w:rsidR="00022A8A" w:rsidRPr="00022A8A" w:rsidRDefault="00022A8A" w:rsidP="00761329">
            <w:pPr>
              <w:spacing w:before="100" w:beforeAutospacing="1" w:after="100" w:afterAutospacing="1"/>
              <w:jc w:val="center"/>
            </w:pPr>
            <w:r w:rsidRPr="00022A8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6F74E5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74E5" w:rsidRPr="00EE045B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F74E5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715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F74E5">
              <w:rPr>
                <w:rFonts w:ascii="Calibri" w:hAnsi="Calibri" w:cs="Calibri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NSD</w:t>
            </w:r>
          </w:p>
        </w:tc>
        <w:tc>
          <w:tcPr>
            <w:tcW w:w="760" w:type="pct"/>
            <w:shd w:val="clear" w:color="auto" w:fill="92D050"/>
          </w:tcPr>
          <w:p w:rsidR="006F74E5" w:rsidRPr="006F74E5" w:rsidRDefault="006F74E5" w:rsidP="00E82790">
            <w:pPr>
              <w:spacing w:before="100" w:beforeAutospacing="1" w:after="100" w:afterAutospacing="1"/>
              <w:jc w:val="center"/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RU 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Theme="minorHAnsi" w:hAnsiTheme="minorHAnsi" w:cstheme="minorHAnsi"/>
                <w:snapToGrid w:val="0"/>
                <w:color w:val="808080" w:themeColor="background1" w:themeShade="80"/>
                <w:sz w:val="22"/>
                <w:lang w:val="en-GB"/>
              </w:rPr>
              <w:t>Prokofeva</w:t>
            </w:r>
            <w:proofErr w:type="spellEnd"/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Rosbank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760" w:type="pct"/>
            <w:shd w:val="clear" w:color="auto" w:fill="92D050"/>
          </w:tcPr>
          <w:p w:rsidR="00022A8A" w:rsidRPr="00AB0ADA" w:rsidRDefault="00022A8A" w:rsidP="002D481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Jyi-Chen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Chueh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F74E5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SC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6F74E5" w:rsidRDefault="00022A8A" w:rsidP="004E06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F74E5">
              <w:rPr>
                <w:rFonts w:ascii="Calibri" w:hAnsi="Calibri" w:cs="Calibri"/>
                <w:sz w:val="22"/>
                <w:szCs w:val="22"/>
              </w:rPr>
              <w:t>Mariangela</w:t>
            </w:r>
            <w:proofErr w:type="spellEnd"/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F74E5">
              <w:rPr>
                <w:rFonts w:ascii="Calibri" w:hAnsi="Calibri" w:cs="Calibri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6F74E5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shd w:val="clear" w:color="auto" w:fill="92D050"/>
          </w:tcPr>
          <w:p w:rsidR="00022A8A" w:rsidRPr="006F74E5" w:rsidRDefault="006F74E5" w:rsidP="00EE045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525D0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A525D0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Matthew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Middleton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LSE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A525D0" w:rsidRDefault="00034226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Excused</w:t>
            </w:r>
          </w:p>
        </w:tc>
      </w:tr>
      <w:tr w:rsidR="00022A8A" w:rsidRPr="00EE045B" w:rsidTr="00616FB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US ISITC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616FBA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Sonda</w:t>
            </w:r>
            <w:proofErr w:type="spellEnd"/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Pimental</w:t>
            </w:r>
            <w:proofErr w:type="spellEnd"/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616FB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616FB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BBH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616FBA" w:rsidRDefault="00022A8A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616FB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6FBA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616FB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6FBA">
              <w:rPr>
                <w:rFonts w:ascii="Calibri" w:hAnsi="Calibri" w:cs="Calibri"/>
                <w:sz w:val="22"/>
                <w:szCs w:val="22"/>
              </w:rPr>
              <w:t>Haillez</w:t>
            </w:r>
            <w:proofErr w:type="spellEnd"/>
            <w:r w:rsidRPr="00616FB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t>Delphine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2A8A" w:rsidRPr="00616FBA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16FBA">
              <w:rPr>
                <w:rFonts w:ascii="Calibri" w:hAnsi="Calibri" w:cs="Calibri"/>
                <w:sz w:val="22"/>
                <w:szCs w:val="22"/>
              </w:rPr>
              <w:t>Euroclear</w:t>
            </w:r>
            <w:proofErr w:type="spellEnd"/>
            <w:r w:rsidRPr="00616FB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2A8A" w:rsidRPr="00616FBA" w:rsidRDefault="00616FBA" w:rsidP="007E039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6FB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B12D07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2D07">
              <w:rPr>
                <w:rFonts w:ascii="Calibri" w:hAnsi="Calibri" w:cs="Calibri"/>
                <w:sz w:val="22"/>
                <w:szCs w:val="22"/>
              </w:rPr>
              <w:t>Jayram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B12D07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760" w:type="pct"/>
            <w:shd w:val="clear" w:color="auto" w:fill="92D050"/>
          </w:tcPr>
          <w:p w:rsidR="00022A8A" w:rsidRPr="00B12D07" w:rsidRDefault="00B12D07" w:rsidP="00286F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2D0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022A8A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David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Nita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22A8A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616FBA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EE045B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Kumaran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Pillay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616FBA" w:rsidRPr="00A525D0" w:rsidRDefault="00616FB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Facilitator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  <w:proofErr w:type="spellEnd"/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760" w:type="pct"/>
            <w:shd w:val="clear" w:color="auto" w:fill="92D050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bookmarkEnd w:id="2"/>
      <w:bookmarkEnd w:id="3"/>
    </w:tbl>
    <w:p w:rsidR="00550DB3" w:rsidRDefault="00550DB3" w:rsidP="003D56C9">
      <w:pPr>
        <w:rPr>
          <w:b/>
          <w:u w:val="single"/>
        </w:rPr>
      </w:pPr>
    </w:p>
    <w:p w:rsidR="00C7053E" w:rsidRDefault="0047160D" w:rsidP="00C7053E">
      <w:pPr>
        <w:pStyle w:val="Heading1"/>
      </w:pPr>
      <w:bookmarkStart w:id="4" w:name="OLE_LINK5"/>
      <w:bookmarkStart w:id="5" w:name="OLE_LINK8"/>
      <w:bookmarkStart w:id="6" w:name="_Toc394414883"/>
      <w:r>
        <w:t>Approval of May 22</w:t>
      </w:r>
      <w:r w:rsidR="005C655D">
        <w:t xml:space="preserve"> London Meeting M</w:t>
      </w:r>
      <w:r w:rsidR="00C7053E">
        <w:t>inutes</w:t>
      </w:r>
      <w:bookmarkEnd w:id="6"/>
      <w:r w:rsidR="00C7053E">
        <w:t xml:space="preserve"> </w:t>
      </w:r>
    </w:p>
    <w:p w:rsidR="00D25538" w:rsidRDefault="00D25538" w:rsidP="00D25538">
      <w:r>
        <w:t>Comments from Delphine: In section 2.3 CA210 of the minutes, replace “Euroclear” by “Clearstream” for the usage of QREC.</w:t>
      </w:r>
    </w:p>
    <w:p w:rsidR="00092F50" w:rsidRPr="00092F50" w:rsidRDefault="00092F50" w:rsidP="00092F50">
      <w:pPr>
        <w:pStyle w:val="Actions"/>
      </w:pPr>
      <w:r w:rsidRPr="00092F50">
        <w:rPr>
          <w:b/>
          <w:u w:val="single"/>
        </w:rPr>
        <w:t>Action</w:t>
      </w:r>
      <w:r>
        <w:t xml:space="preserve">: </w:t>
      </w:r>
      <w:r w:rsidRPr="00092F50">
        <w:rPr>
          <w:u w:val="single"/>
        </w:rPr>
        <w:t>Jacques</w:t>
      </w:r>
      <w:r>
        <w:t xml:space="preserve"> to correct the minutes </w:t>
      </w:r>
      <w:r w:rsidR="00BA285D">
        <w:t xml:space="preserve">in final version </w:t>
      </w:r>
      <w:r>
        <w:t>and republish.</w:t>
      </w:r>
    </w:p>
    <w:p w:rsidR="00C7053E" w:rsidRDefault="005C655D" w:rsidP="005C655D">
      <w:pPr>
        <w:pStyle w:val="Heading1"/>
      </w:pPr>
      <w:bookmarkStart w:id="7" w:name="_Toc394414884"/>
      <w:r>
        <w:t xml:space="preserve">CA203 - </w:t>
      </w:r>
      <w:r w:rsidRPr="005C655D">
        <w:t>SR2014 MP remaining action items (Jacques - Actions; Andreana &amp; Bernard)</w:t>
      </w:r>
      <w:bookmarkEnd w:id="7"/>
    </w:p>
    <w:p w:rsidR="00BA285D" w:rsidRDefault="00C22167" w:rsidP="00092F50">
      <w:r>
        <w:t>No input yet received from DE (Daniel/Andreana) and Bernard for the new EXWA MAND.</w:t>
      </w:r>
    </w:p>
    <w:p w:rsidR="00C22167" w:rsidRPr="00C22167" w:rsidRDefault="00C22167" w:rsidP="00C22167">
      <w:pPr>
        <w:pStyle w:val="Actions"/>
        <w:rPr>
          <w:b/>
          <w:u w:val="single"/>
        </w:rPr>
      </w:pPr>
      <w:r w:rsidRPr="00C22167">
        <w:rPr>
          <w:b/>
          <w:u w:val="single"/>
        </w:rPr>
        <w:lastRenderedPageBreak/>
        <w:t>Actions:</w:t>
      </w:r>
    </w:p>
    <w:p w:rsidR="00C22167" w:rsidRDefault="00C22167" w:rsidP="00C22167">
      <w:pPr>
        <w:pStyle w:val="Actions"/>
        <w:numPr>
          <w:ilvl w:val="0"/>
          <w:numId w:val="28"/>
        </w:numPr>
      </w:pPr>
      <w:r w:rsidRPr="00C22167">
        <w:rPr>
          <w:u w:val="single"/>
        </w:rPr>
        <w:t>Andreana/Daniel</w:t>
      </w:r>
      <w:r>
        <w:t xml:space="preserve"> to provide input on templates review for DVCA CHOS, DVCA MAND, RHTS CHOS </w:t>
      </w:r>
    </w:p>
    <w:p w:rsidR="00C22167" w:rsidRPr="00092F50" w:rsidRDefault="00C22167" w:rsidP="00C22167">
      <w:pPr>
        <w:pStyle w:val="Actions"/>
        <w:numPr>
          <w:ilvl w:val="0"/>
          <w:numId w:val="28"/>
        </w:numPr>
      </w:pPr>
      <w:r w:rsidRPr="00C22167">
        <w:rPr>
          <w:u w:val="single"/>
        </w:rPr>
        <w:t>Bernard</w:t>
      </w:r>
      <w:r>
        <w:t xml:space="preserve"> to provide the EXWA MAND template</w:t>
      </w:r>
    </w:p>
    <w:p w:rsidR="0047160D" w:rsidRDefault="0047160D" w:rsidP="005C655D">
      <w:pPr>
        <w:pStyle w:val="Heading1"/>
        <w:rPr>
          <w:lang w:val="fr-BE"/>
        </w:rPr>
      </w:pPr>
      <w:bookmarkStart w:id="8" w:name="_Toc394414885"/>
      <w:r>
        <w:rPr>
          <w:lang w:val="fr-BE"/>
        </w:rPr>
        <w:t>CA264 –</w:t>
      </w:r>
      <w:r w:rsidRPr="00661828">
        <w:rPr>
          <w:lang w:val="en-GB"/>
        </w:rPr>
        <w:t xml:space="preserve"> Lottery</w:t>
      </w:r>
      <w:r>
        <w:rPr>
          <w:lang w:val="fr-BE"/>
        </w:rPr>
        <w:t xml:space="preserve"> Events MP (Sonda – Action: Sonda)</w:t>
      </w:r>
      <w:bookmarkEnd w:id="8"/>
    </w:p>
    <w:p w:rsidR="004C3D78" w:rsidRDefault="004C3D78" w:rsidP="004C3D78">
      <w:pPr>
        <w:pStyle w:val="Brdtext"/>
        <w:rPr>
          <w:rFonts w:ascii="Arial" w:hAnsi="Arial" w:cs="Arial"/>
          <w:sz w:val="20"/>
          <w:szCs w:val="20"/>
          <w:lang w:val="en-GB"/>
        </w:rPr>
      </w:pPr>
      <w:r w:rsidRPr="00A01733">
        <w:rPr>
          <w:rFonts w:ascii="Arial" w:hAnsi="Arial" w:cs="Arial"/>
          <w:sz w:val="20"/>
          <w:szCs w:val="20"/>
          <w:lang w:val="en-GB"/>
        </w:rPr>
        <w:t xml:space="preserve">Sonda did not </w:t>
      </w:r>
      <w:r w:rsidRPr="00537F6B">
        <w:rPr>
          <w:rFonts w:ascii="Arial" w:hAnsi="Arial" w:cs="Arial"/>
          <w:sz w:val="20"/>
          <w:szCs w:val="20"/>
          <w:lang w:val="en-GB"/>
        </w:rPr>
        <w:t xml:space="preserve">attend the call. </w:t>
      </w:r>
      <w:r w:rsidR="00537F6B" w:rsidRPr="00537F6B">
        <w:rPr>
          <w:sz w:val="20"/>
          <w:szCs w:val="20"/>
        </w:rPr>
        <w:t>Item to be scheduled for next call.</w:t>
      </w:r>
    </w:p>
    <w:p w:rsidR="004C3D78" w:rsidRPr="00A01733" w:rsidRDefault="004C3D78" w:rsidP="004C3D78">
      <w:pPr>
        <w:pStyle w:val="Actions"/>
      </w:pPr>
      <w:r w:rsidRPr="004C3D78">
        <w:rPr>
          <w:b/>
          <w:u w:val="single"/>
        </w:rPr>
        <w:t>Action</w:t>
      </w:r>
      <w:r w:rsidRPr="004C3D78">
        <w:t>:</w:t>
      </w:r>
      <w:r>
        <w:t xml:space="preserve"> </w:t>
      </w:r>
      <w:r w:rsidRPr="004C3D78">
        <w:rPr>
          <w:u w:val="single"/>
        </w:rPr>
        <w:t>Sonda</w:t>
      </w:r>
      <w:r w:rsidRPr="004C3D78">
        <w:t xml:space="preserve"> to revert after the June ISITC meeting.</w:t>
      </w:r>
    </w:p>
    <w:p w:rsidR="005C655D" w:rsidRDefault="005C655D" w:rsidP="005C655D">
      <w:pPr>
        <w:pStyle w:val="Heading1"/>
        <w:rPr>
          <w:lang w:val="fr-BE"/>
        </w:rPr>
      </w:pPr>
      <w:bookmarkStart w:id="9" w:name="_Toc394414886"/>
      <w:r w:rsidRPr="005C655D">
        <w:rPr>
          <w:lang w:val="fr-BE"/>
        </w:rPr>
        <w:t>CA268 - Narratives scope/usage (Delphine – Actions: Veronique, Mari, Kim, Sonda, Bernard, Jacques)</w:t>
      </w:r>
      <w:bookmarkEnd w:id="9"/>
    </w:p>
    <w:p w:rsidR="004C3D78" w:rsidRPr="004C3D78" w:rsidRDefault="004C3D78" w:rsidP="004C3D78">
      <w:pPr>
        <w:rPr>
          <w:lang w:val="en-GB"/>
        </w:rPr>
      </w:pPr>
      <w:r w:rsidRPr="004C3D78">
        <w:rPr>
          <w:lang w:val="en-GB"/>
        </w:rPr>
        <w:t xml:space="preserve">The CR </w:t>
      </w:r>
      <w:r>
        <w:rPr>
          <w:lang w:val="en-GB"/>
        </w:rPr>
        <w:t>on</w:t>
      </w:r>
      <w:r w:rsidRPr="004C3D78">
        <w:rPr>
          <w:lang w:val="en-GB"/>
        </w:rPr>
        <w:t xml:space="preserve"> the CETI and TX</w:t>
      </w:r>
      <w:r>
        <w:rPr>
          <w:lang w:val="en-GB"/>
        </w:rPr>
        <w:t>NR narratives has been submitted by Jacques to SWIFT.</w:t>
      </w:r>
    </w:p>
    <w:p w:rsidR="004C3D78" w:rsidRDefault="004C3D78" w:rsidP="004C3D78">
      <w:r>
        <w:t>Regarding the CETI MP, Véronique will send a proposal by tomorrow.</w:t>
      </w:r>
    </w:p>
    <w:p w:rsidR="004C3D78" w:rsidRPr="004C3D78" w:rsidRDefault="004C3D78" w:rsidP="004C3D78">
      <w:pPr>
        <w:rPr>
          <w:lang w:val="en-GB"/>
        </w:rPr>
      </w:pPr>
      <w:r>
        <w:t>Regarding the “How to instruct” narrative information, examples have been received from UK and France. Jacques will consolidate the examples in a single document to ease the analysis.</w:t>
      </w:r>
    </w:p>
    <w:p w:rsidR="00C6295D" w:rsidRPr="00C6295D" w:rsidRDefault="00C6295D" w:rsidP="00C6295D">
      <w:pPr>
        <w:pStyle w:val="Actions"/>
        <w:rPr>
          <w:b/>
          <w:u w:val="single"/>
        </w:rPr>
      </w:pPr>
      <w:r w:rsidRPr="00C6295D">
        <w:rPr>
          <w:b/>
          <w:u w:val="single"/>
        </w:rPr>
        <w:t>Actions:</w:t>
      </w:r>
    </w:p>
    <w:p w:rsidR="004C3D78" w:rsidRPr="005022C8" w:rsidRDefault="00C6295D" w:rsidP="004C3D78">
      <w:pPr>
        <w:pStyle w:val="Actions"/>
        <w:numPr>
          <w:ilvl w:val="0"/>
          <w:numId w:val="29"/>
        </w:numPr>
      </w:pPr>
      <w:r w:rsidRPr="0017663A">
        <w:rPr>
          <w:u w:val="single"/>
        </w:rPr>
        <w:t>Véronique</w:t>
      </w:r>
      <w:r w:rsidRPr="005022C8">
        <w:t xml:space="preserve"> </w:t>
      </w:r>
      <w:r>
        <w:t>and GMP Part 1 subgroup to draft</w:t>
      </w:r>
      <w:r w:rsidRPr="005022C8">
        <w:t xml:space="preserve"> the CETI</w:t>
      </w:r>
      <w:r>
        <w:t xml:space="preserve"> MP</w:t>
      </w:r>
      <w:r w:rsidRPr="005022C8">
        <w:t xml:space="preserve"> proposal</w:t>
      </w:r>
      <w:r>
        <w:t xml:space="preserve"> for next conference call.</w:t>
      </w:r>
    </w:p>
    <w:p w:rsidR="00C6295D" w:rsidRDefault="00C6295D" w:rsidP="00C6295D">
      <w:pPr>
        <w:pStyle w:val="Actions"/>
        <w:numPr>
          <w:ilvl w:val="0"/>
          <w:numId w:val="29"/>
        </w:numPr>
      </w:pPr>
      <w:r w:rsidRPr="0017663A">
        <w:rPr>
          <w:u w:val="single"/>
        </w:rPr>
        <w:t>Mari, Kim, Sonda and Bernard</w:t>
      </w:r>
      <w:r w:rsidRPr="005022C8">
        <w:t xml:space="preserve"> to review narrative examples </w:t>
      </w:r>
      <w:r>
        <w:t xml:space="preserve">from UK and FR </w:t>
      </w:r>
      <w:r w:rsidRPr="005022C8">
        <w:t>and propose guidelines and revision of the narrative section in GMP</w:t>
      </w:r>
      <w:r>
        <w:t xml:space="preserve"> Part </w:t>
      </w:r>
      <w:r w:rsidRPr="005022C8">
        <w:t>1</w:t>
      </w:r>
      <w:r>
        <w:t xml:space="preserve"> for next conference call. Look also specifically at the REGI MP to check if it is sufficiently clear.</w:t>
      </w:r>
    </w:p>
    <w:p w:rsidR="004C3D78" w:rsidRPr="0017663A" w:rsidRDefault="004C3D78" w:rsidP="00C6295D">
      <w:pPr>
        <w:pStyle w:val="Actions"/>
        <w:numPr>
          <w:ilvl w:val="0"/>
          <w:numId w:val="29"/>
        </w:numPr>
      </w:pPr>
      <w:r>
        <w:rPr>
          <w:u w:val="single"/>
        </w:rPr>
        <w:t xml:space="preserve">Jacques </w:t>
      </w:r>
      <w:r>
        <w:t xml:space="preserve">to consolidate the FR and UK input and send to </w:t>
      </w:r>
      <w:r w:rsidRPr="004C3D78">
        <w:t>Mari, Kim, Sonda and Bernard</w:t>
      </w:r>
      <w:r>
        <w:t>.</w:t>
      </w:r>
    </w:p>
    <w:p w:rsidR="005C655D" w:rsidRDefault="005C655D" w:rsidP="005C655D">
      <w:pPr>
        <w:pStyle w:val="Heading1"/>
      </w:pPr>
      <w:bookmarkStart w:id="10" w:name="_Toc394414887"/>
      <w:r>
        <w:t>CA272 - ISO 20022 rates length alignment with 15022 (Action: Sonda)</w:t>
      </w:r>
      <w:bookmarkEnd w:id="10"/>
    </w:p>
    <w:p w:rsidR="009A2020" w:rsidRPr="009A2020" w:rsidRDefault="00E32C81" w:rsidP="009A2020">
      <w:r>
        <w:t>Sonda is not present at the call.</w:t>
      </w:r>
      <w:r w:rsidR="00AB3532">
        <w:t xml:space="preserve"> </w:t>
      </w:r>
      <w:proofErr w:type="gramStart"/>
      <w:r w:rsidR="00AB3532">
        <w:t xml:space="preserve">Item to be </w:t>
      </w:r>
      <w:r>
        <w:t>scheduled for next call.</w:t>
      </w:r>
      <w:proofErr w:type="gramEnd"/>
    </w:p>
    <w:p w:rsidR="005C655D" w:rsidRDefault="005C655D" w:rsidP="005C655D">
      <w:pPr>
        <w:pStyle w:val="Heading1"/>
      </w:pPr>
      <w:bookmarkStart w:id="11" w:name="_Toc394414888"/>
      <w:r>
        <w:t>CA276 - INTR with SECU option (Delphine – Action: NO/Alexander)</w:t>
      </w:r>
      <w:bookmarkEnd w:id="11"/>
    </w:p>
    <w:p w:rsidR="00AF4B75" w:rsidRDefault="00AF4B75" w:rsidP="00AF4B75">
      <w:pPr>
        <w:rPr>
          <w:rStyle w:val="ActionsChar"/>
          <w:color w:val="auto"/>
          <w:sz w:val="20"/>
        </w:rPr>
      </w:pPr>
      <w:r w:rsidRPr="00AF4B75">
        <w:rPr>
          <w:rStyle w:val="ActionsChar"/>
          <w:color w:val="auto"/>
          <w:sz w:val="20"/>
        </w:rPr>
        <w:t xml:space="preserve">As those </w:t>
      </w:r>
      <w:r>
        <w:rPr>
          <w:rStyle w:val="ActionsChar"/>
          <w:color w:val="auto"/>
          <w:sz w:val="20"/>
        </w:rPr>
        <w:t>INTR cases are quite rare (much less than 1% of the traffic) instead of adding a line into the EIG+, it is rather recommended to add a comment into the “Comment” column of the EIG+ for INTR to mention this specific case the same way XS has done it in its columns.</w:t>
      </w:r>
    </w:p>
    <w:p w:rsidR="00AF4B75" w:rsidRPr="00AF4B75" w:rsidRDefault="00AF4B75" w:rsidP="00AF4B75">
      <w:pPr>
        <w:pStyle w:val="Actions"/>
      </w:pPr>
      <w:r w:rsidRPr="00AF4B75">
        <w:rPr>
          <w:b/>
          <w:u w:val="single"/>
        </w:rPr>
        <w:t>Action</w:t>
      </w:r>
      <w:r w:rsidRPr="00AF4B75">
        <w:t>: Close the item</w:t>
      </w:r>
      <w:r>
        <w:t>.</w:t>
      </w:r>
    </w:p>
    <w:p w:rsidR="0047160D" w:rsidRDefault="0047160D" w:rsidP="0047160D">
      <w:pPr>
        <w:pStyle w:val="Heading1"/>
        <w:rPr>
          <w:rFonts w:cs="Calibri"/>
        </w:rPr>
      </w:pPr>
      <w:bookmarkStart w:id="12" w:name="_Toc394414889"/>
      <w:r>
        <w:rPr>
          <w:rFonts w:cs="Calibri"/>
        </w:rPr>
        <w:t>CA277 - COAF Assignment Body Registration &amp; Governance Questions (Christine)</w:t>
      </w:r>
      <w:bookmarkEnd w:id="12"/>
    </w:p>
    <w:bookmarkStart w:id="13" w:name="_MON_1465385906"/>
    <w:bookmarkEnd w:id="13"/>
    <w:p w:rsidR="00AF4B75" w:rsidRDefault="00AF4B75" w:rsidP="00AF4B75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468156722" r:id="rId13">
            <o:FieldCodes>\s</o:FieldCodes>
          </o:OLEObject>
        </w:object>
      </w:r>
    </w:p>
    <w:p w:rsidR="00AF4B75" w:rsidRPr="00A01733" w:rsidRDefault="00AF4B75" w:rsidP="00E81A69">
      <w:pPr>
        <w:rPr>
          <w:lang w:val="en-GB"/>
        </w:rPr>
      </w:pPr>
      <w:r w:rsidRPr="00A01733">
        <w:rPr>
          <w:lang w:val="en-GB"/>
        </w:rPr>
        <w:t>Christine presented the proposed changes to the COAF section of GMP1</w:t>
      </w:r>
      <w:r>
        <w:rPr>
          <w:lang w:val="en-GB"/>
        </w:rPr>
        <w:t xml:space="preserve"> (see above in attachment).</w:t>
      </w:r>
    </w:p>
    <w:p w:rsidR="00E81A69" w:rsidRPr="00940755" w:rsidRDefault="00E81A69" w:rsidP="00E81A69">
      <w:pPr>
        <w:rPr>
          <w:lang w:val="en-GB"/>
        </w:rPr>
      </w:pPr>
      <w:r>
        <w:rPr>
          <w:lang w:val="en-GB"/>
        </w:rPr>
        <w:t>Jacques proposed to add in the “Use Of COAF” section the fact that “</w:t>
      </w:r>
      <w:r w:rsidRPr="00E81A69">
        <w:rPr>
          <w:i/>
          <w:lang w:val="en-GB"/>
        </w:rPr>
        <w:t xml:space="preserve">The COAF reference must be unique per combination of event code (CAEV), </w:t>
      </w:r>
      <w:r w:rsidRPr="00E81A69">
        <w:rPr>
          <w:i/>
          <w:color w:val="3333FF"/>
          <w:u w:val="single"/>
          <w:lang w:val="en-GB"/>
        </w:rPr>
        <w:t>Mandatory/Voluntary (CAMV) indicator</w:t>
      </w:r>
      <w:r w:rsidRPr="00E81A69">
        <w:rPr>
          <w:i/>
          <w:lang w:val="en-GB"/>
        </w:rPr>
        <w:t xml:space="preserve"> and security (e.g. ISIN).</w:t>
      </w:r>
      <w:proofErr w:type="gramStart"/>
      <w:r>
        <w:rPr>
          <w:i/>
          <w:lang w:val="en-GB"/>
        </w:rPr>
        <w:t>”.</w:t>
      </w:r>
      <w:proofErr w:type="gramEnd"/>
    </w:p>
    <w:p w:rsidR="00E81A69" w:rsidRPr="00E81A69" w:rsidRDefault="00E81A69" w:rsidP="00AF4B75">
      <w:pPr>
        <w:pStyle w:val="Brdtext"/>
        <w:rPr>
          <w:rFonts w:ascii="Arial" w:hAnsi="Arial" w:cs="Arial"/>
          <w:sz w:val="20"/>
          <w:szCs w:val="20"/>
          <w:u w:val="single"/>
          <w:lang w:val="en-GB"/>
        </w:rPr>
      </w:pPr>
      <w:r w:rsidRPr="00E81A69">
        <w:rPr>
          <w:rFonts w:ascii="Arial" w:hAnsi="Arial" w:cs="Arial"/>
          <w:sz w:val="20"/>
          <w:szCs w:val="20"/>
          <w:u w:val="single"/>
          <w:lang w:val="en-GB"/>
        </w:rPr>
        <w:t>Related comments regarding ISIN presence from Elena in relation to PV ISO 20022 messages:</w:t>
      </w:r>
    </w:p>
    <w:p w:rsidR="00E81A69" w:rsidRDefault="00E81A69" w:rsidP="00AF4B75">
      <w:pPr>
        <w:pStyle w:val="Brdtext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Regarding the presence of the ISIN, Elena mentions that there is an apparent inconsistency between the ISO 20022 PV messages in which several ISIN (Security IDs) can be provided for a meeting </w:t>
      </w:r>
      <w:r>
        <w:rPr>
          <w:rFonts w:ascii="Arial" w:hAnsi="Arial" w:cs="Arial"/>
          <w:sz w:val="20"/>
          <w:szCs w:val="20"/>
          <w:lang w:val="en-GB"/>
        </w:rPr>
        <w:lastRenderedPageBreak/>
        <w:t xml:space="preserve">announcement whilst in 15022, the notification message should only refer to a single ISIN. Elena </w:t>
      </w:r>
      <w:r w:rsidRPr="00E81A69">
        <w:rPr>
          <w:sz w:val="20"/>
          <w:szCs w:val="20"/>
        </w:rPr>
        <w:t>mentions that this illustrates the lack of MP for PV MX messages. MP for MX PV are needed.</w:t>
      </w:r>
    </w:p>
    <w:p w:rsidR="00E81A69" w:rsidRDefault="00E81A69" w:rsidP="00AF4B75">
      <w:pPr>
        <w:pStyle w:val="Brdtext"/>
        <w:rPr>
          <w:sz w:val="20"/>
          <w:szCs w:val="20"/>
        </w:rPr>
      </w:pPr>
    </w:p>
    <w:p w:rsidR="00ED30EE" w:rsidRDefault="00ED30EE" w:rsidP="00AF4B75">
      <w:pPr>
        <w:pStyle w:val="Brdtext"/>
        <w:rPr>
          <w:sz w:val="20"/>
          <w:szCs w:val="20"/>
        </w:rPr>
      </w:pPr>
      <w:r>
        <w:rPr>
          <w:sz w:val="20"/>
          <w:szCs w:val="20"/>
        </w:rPr>
        <w:t xml:space="preserve">Bernard recalls that in order to produce ISO 20022 PV MPs, we need users with experience of those PV messages around the table which is somewhat lacking a bit today. </w:t>
      </w:r>
    </w:p>
    <w:p w:rsidR="00ED30EE" w:rsidRDefault="00ED30EE" w:rsidP="00AF4B75">
      <w:pPr>
        <w:pStyle w:val="Brdtext"/>
        <w:rPr>
          <w:sz w:val="20"/>
          <w:szCs w:val="20"/>
        </w:rPr>
      </w:pPr>
      <w:r>
        <w:rPr>
          <w:sz w:val="20"/>
          <w:szCs w:val="20"/>
        </w:rPr>
        <w:t xml:space="preserve">Nevertheless the SMPG PV subgroup exists and it is part of its mission to start producing PV MPs.  </w:t>
      </w:r>
    </w:p>
    <w:p w:rsidR="00ED30EE" w:rsidRDefault="00ED30EE" w:rsidP="00AF4B75">
      <w:pPr>
        <w:pStyle w:val="Brdtext"/>
        <w:rPr>
          <w:sz w:val="20"/>
          <w:szCs w:val="20"/>
        </w:rPr>
      </w:pPr>
      <w:r>
        <w:rPr>
          <w:sz w:val="20"/>
          <w:szCs w:val="20"/>
        </w:rPr>
        <w:t>It is up to the members of the PV subgroup to raise issues and produce related MPs.</w:t>
      </w:r>
    </w:p>
    <w:p w:rsidR="00ED30EE" w:rsidRPr="00E81A69" w:rsidRDefault="00ED30EE" w:rsidP="00AF4B75">
      <w:pPr>
        <w:pStyle w:val="Brdtext"/>
        <w:rPr>
          <w:sz w:val="20"/>
          <w:szCs w:val="20"/>
        </w:rPr>
      </w:pPr>
    </w:p>
    <w:p w:rsidR="00E81A69" w:rsidRDefault="00E81A69" w:rsidP="00E81A69">
      <w:pPr>
        <w:pStyle w:val="Decisions"/>
      </w:pPr>
      <w:r w:rsidRPr="00ED30EE">
        <w:rPr>
          <w:u w:val="single"/>
        </w:rPr>
        <w:t>Decision</w:t>
      </w:r>
      <w:r>
        <w:t xml:space="preserve">: The </w:t>
      </w:r>
      <w:r w:rsidR="00ED30EE">
        <w:t xml:space="preserve">ISIN </w:t>
      </w:r>
      <w:r>
        <w:t>issue will be brought to the SMPG PV subgroup</w:t>
      </w:r>
      <w:r w:rsidR="00ED30EE">
        <w:t xml:space="preserve"> and the subgroup will be asked to work on an MX PV section in GMP Part 1.</w:t>
      </w:r>
    </w:p>
    <w:p w:rsidR="00ED30EE" w:rsidRDefault="00ED30EE" w:rsidP="00ED30EE">
      <w:pPr>
        <w:pStyle w:val="Actions"/>
      </w:pPr>
      <w:r w:rsidRPr="00ED30EE">
        <w:rPr>
          <w:b/>
          <w:u w:val="single"/>
        </w:rPr>
        <w:t>Action</w:t>
      </w:r>
      <w:r>
        <w:t>:</w:t>
      </w:r>
    </w:p>
    <w:p w:rsidR="00AF4B75" w:rsidRDefault="00012209" w:rsidP="00012209">
      <w:pPr>
        <w:pStyle w:val="Actions"/>
        <w:numPr>
          <w:ilvl w:val="0"/>
          <w:numId w:val="33"/>
        </w:numPr>
      </w:pPr>
      <w:r w:rsidRPr="00012209">
        <w:rPr>
          <w:u w:val="single"/>
        </w:rPr>
        <w:t>NMPGs</w:t>
      </w:r>
      <w:r>
        <w:t xml:space="preserve"> approval of updated COAF section in GMP 1 </w:t>
      </w:r>
      <w:r w:rsidR="00AF4B75" w:rsidRPr="00A01733">
        <w:t>requested for the next conf</w:t>
      </w:r>
      <w:r w:rsidR="00AF4B75">
        <w:t>erence</w:t>
      </w:r>
      <w:r w:rsidR="00AF4B75" w:rsidRPr="00A01733">
        <w:t xml:space="preserve"> call</w:t>
      </w:r>
      <w:r>
        <w:t>.</w:t>
      </w:r>
    </w:p>
    <w:p w:rsidR="00012209" w:rsidRPr="00A01733" w:rsidRDefault="00012209" w:rsidP="00012209">
      <w:pPr>
        <w:pStyle w:val="Actions"/>
        <w:numPr>
          <w:ilvl w:val="0"/>
          <w:numId w:val="33"/>
        </w:numPr>
      </w:pPr>
      <w:r w:rsidRPr="0073598B">
        <w:rPr>
          <w:u w:val="single"/>
        </w:rPr>
        <w:t>Christine/Jacques</w:t>
      </w:r>
      <w:r>
        <w:t xml:space="preserve"> to communicate the issue raised by Elena on PV to the PV subgroup. </w:t>
      </w:r>
    </w:p>
    <w:p w:rsidR="0047160D" w:rsidRDefault="0047160D" w:rsidP="0047160D">
      <w:pPr>
        <w:pStyle w:val="Heading1"/>
        <w:rPr>
          <w:rFonts w:cs="Calibri"/>
        </w:rPr>
      </w:pPr>
      <w:bookmarkStart w:id="14" w:name="_Toc394414890"/>
      <w:proofErr w:type="gramStart"/>
      <w:r>
        <w:rPr>
          <w:rFonts w:cs="Calibri"/>
        </w:rPr>
        <w:t>CA278  -</w:t>
      </w:r>
      <w:proofErr w:type="gramEnd"/>
      <w:r>
        <w:rPr>
          <w:rFonts w:cs="Calibri"/>
        </w:rPr>
        <w:t xml:space="preserve"> Sample for usage of PRFC / NWFC in INT and redemption (Elena)</w:t>
      </w:r>
      <w:bookmarkEnd w:id="14"/>
    </w:p>
    <w:bookmarkStart w:id="15" w:name="_MON_1465387538"/>
    <w:bookmarkEnd w:id="15"/>
    <w:p w:rsidR="00C43F72" w:rsidRDefault="00C43F72" w:rsidP="00C43F72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object w:dxaOrig="1551" w:dyaOrig="991">
          <v:shape id="_x0000_i1026" type="#_x0000_t75" style="width:77.25pt;height:49.5pt" o:ole="">
            <v:imagedata r:id="rId14" o:title=""/>
          </v:shape>
          <o:OLEObject Type="Embed" ProgID="Word.Document.12" ShapeID="_x0000_i1026" DrawAspect="Icon" ObjectID="_1468156723" r:id="rId15">
            <o:FieldCodes>\s</o:FieldCodes>
          </o:OLEObject>
        </w:object>
      </w:r>
    </w:p>
    <w:bookmarkStart w:id="16" w:name="_MON_1465388065"/>
    <w:bookmarkEnd w:id="16"/>
    <w:p w:rsidR="002951A1" w:rsidRDefault="002951A1" w:rsidP="00C43F72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object w:dxaOrig="1551" w:dyaOrig="991">
          <v:shape id="_x0000_i1027" type="#_x0000_t75" style="width:77.25pt;height:49.5pt" o:ole="">
            <v:imagedata r:id="rId16" o:title=""/>
          </v:shape>
          <o:OLEObject Type="Embed" ProgID="Word.Document.12" ShapeID="_x0000_i1027" DrawAspect="Icon" ObjectID="_1468156724" r:id="rId17">
            <o:FieldCodes>\s</o:FieldCodes>
          </o:OLEObject>
        </w:object>
      </w:r>
    </w:p>
    <w:p w:rsidR="00C43F72" w:rsidRPr="00A01733" w:rsidRDefault="00C43F72" w:rsidP="00C43F72">
      <w:pPr>
        <w:rPr>
          <w:lang w:val="en-GB"/>
        </w:rPr>
      </w:pPr>
      <w:r w:rsidRPr="00A01733">
        <w:rPr>
          <w:lang w:val="en-GB"/>
        </w:rPr>
        <w:t xml:space="preserve">Sonda </w:t>
      </w:r>
      <w:r>
        <w:rPr>
          <w:lang w:val="en-GB"/>
        </w:rPr>
        <w:t xml:space="preserve">has </w:t>
      </w:r>
      <w:r w:rsidRPr="00A01733">
        <w:rPr>
          <w:lang w:val="en-GB"/>
        </w:rPr>
        <w:t>sent the US MP for PRFC/NFWC</w:t>
      </w:r>
      <w:r>
        <w:rPr>
          <w:lang w:val="en-GB"/>
        </w:rPr>
        <w:t xml:space="preserve"> (see </w:t>
      </w:r>
      <w:r w:rsidR="002951A1">
        <w:rPr>
          <w:lang w:val="en-GB"/>
        </w:rPr>
        <w:t xml:space="preserve">first </w:t>
      </w:r>
      <w:r>
        <w:rPr>
          <w:lang w:val="en-GB"/>
        </w:rPr>
        <w:t xml:space="preserve">attachment above). </w:t>
      </w:r>
      <w:r w:rsidR="002951A1">
        <w:rPr>
          <w:lang w:val="en-GB"/>
        </w:rPr>
        <w:t xml:space="preserve"> Second attachment is Elena sample.</w:t>
      </w:r>
    </w:p>
    <w:p w:rsidR="00C43F72" w:rsidRDefault="00C43F72" w:rsidP="00C43F72">
      <w:pPr>
        <w:rPr>
          <w:lang w:val="en-GB"/>
        </w:rPr>
      </w:pPr>
      <w:r w:rsidRPr="00A01733">
        <w:rPr>
          <w:lang w:val="en-GB"/>
        </w:rPr>
        <w:t xml:space="preserve">Bernard and Elena discussed the usage of factors. Bernard has a recollection that the SMPG long ago decided the usage, and that </w:t>
      </w:r>
      <w:r w:rsidR="002951A1">
        <w:rPr>
          <w:lang w:val="en-GB"/>
        </w:rPr>
        <w:t>what was agreed contradicts this</w:t>
      </w:r>
      <w:r w:rsidRPr="00A01733">
        <w:rPr>
          <w:lang w:val="en-GB"/>
        </w:rPr>
        <w:t xml:space="preserve"> US MP. </w:t>
      </w:r>
    </w:p>
    <w:p w:rsidR="002951A1" w:rsidRPr="00C43F72" w:rsidRDefault="002951A1" w:rsidP="002951A1">
      <w:r>
        <w:rPr>
          <w:lang w:val="en-GB"/>
        </w:rPr>
        <w:t>Bernard thinks that we should not create a te</w:t>
      </w:r>
      <w:r w:rsidRPr="00A01733">
        <w:rPr>
          <w:lang w:val="en-GB"/>
        </w:rPr>
        <w:t xml:space="preserve">mplate </w:t>
      </w:r>
      <w:r>
        <w:rPr>
          <w:lang w:val="en-GB"/>
        </w:rPr>
        <w:t>but rather a MP on the usage of those factors.</w:t>
      </w:r>
    </w:p>
    <w:p w:rsidR="00C43F72" w:rsidRPr="00A01733" w:rsidRDefault="002951A1" w:rsidP="002951A1">
      <w:pPr>
        <w:pStyle w:val="Actions"/>
      </w:pPr>
      <w:r w:rsidRPr="002951A1">
        <w:rPr>
          <w:b/>
          <w:u w:val="single"/>
        </w:rPr>
        <w:t>Action</w:t>
      </w:r>
      <w:r>
        <w:t xml:space="preserve">: </w:t>
      </w:r>
      <w:r w:rsidR="00C43F72" w:rsidRPr="002951A1">
        <w:rPr>
          <w:u w:val="single"/>
        </w:rPr>
        <w:t>Bernard</w:t>
      </w:r>
      <w:r w:rsidR="00C43F72" w:rsidRPr="00A01733">
        <w:t xml:space="preserve"> </w:t>
      </w:r>
      <w:r>
        <w:t xml:space="preserve">to check the template provided by Elena </w:t>
      </w:r>
      <w:r w:rsidR="00C43F72" w:rsidRPr="00A01733">
        <w:t xml:space="preserve">and </w:t>
      </w:r>
      <w:proofErr w:type="gramStart"/>
      <w:r w:rsidR="00C43F72" w:rsidRPr="00A01733">
        <w:t>rev</w:t>
      </w:r>
      <w:r w:rsidR="00E74746">
        <w:t>ert</w:t>
      </w:r>
      <w:proofErr w:type="gramEnd"/>
      <w:r w:rsidR="00E74746">
        <w:t xml:space="preserve">. </w:t>
      </w:r>
    </w:p>
    <w:p w:rsidR="005C655D" w:rsidRDefault="005C655D" w:rsidP="005C655D">
      <w:pPr>
        <w:pStyle w:val="Heading1"/>
      </w:pPr>
      <w:bookmarkStart w:id="17" w:name="_Toc394414891"/>
      <w:r>
        <w:t xml:space="preserve">CA279 - Market practice for Claims and </w:t>
      </w:r>
      <w:proofErr w:type="gramStart"/>
      <w:r>
        <w:t>Transformations  in</w:t>
      </w:r>
      <w:proofErr w:type="gramEnd"/>
      <w:r>
        <w:t xml:space="preserve"> the T2S context (Action: Michael)</w:t>
      </w:r>
      <w:bookmarkEnd w:id="17"/>
    </w:p>
    <w:p w:rsidR="003379DC" w:rsidRDefault="003379DC" w:rsidP="00E74746">
      <w:pPr>
        <w:pStyle w:val="Brdtext"/>
        <w:rPr>
          <w:rFonts w:ascii="Arial" w:hAnsi="Arial" w:cs="Arial"/>
          <w:sz w:val="20"/>
          <w:szCs w:val="20"/>
          <w:lang w:val="en-GB"/>
        </w:rPr>
      </w:pPr>
    </w:p>
    <w:p w:rsidR="003379DC" w:rsidRDefault="003379DC" w:rsidP="00E74746">
      <w:pPr>
        <w:pStyle w:val="Brd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Email input from Mari:</w:t>
      </w:r>
    </w:p>
    <w:p w:rsidR="00E9756F" w:rsidRPr="009A0AF8" w:rsidRDefault="003379DC" w:rsidP="00E9756F">
      <w:pPr>
        <w:pStyle w:val="PlainText"/>
        <w:spacing w:after="0"/>
        <w:ind w:left="720"/>
        <w:rPr>
          <w:ins w:id="18" w:author="LITTRE Jacques" w:date="2014-07-24T13:35:00Z"/>
          <w:rFonts w:ascii="Arial" w:hAnsi="Arial"/>
          <w:i/>
        </w:rPr>
      </w:pPr>
      <w:r>
        <w:br/>
      </w:r>
      <w:proofErr w:type="gramStart"/>
      <w:ins w:id="19" w:author="LITTRE Jacques" w:date="2014-07-24T13:35:00Z">
        <w:r w:rsidR="00E9756F" w:rsidRPr="009A0AF8">
          <w:rPr>
            <w:rFonts w:ascii="Arial" w:hAnsi="Arial"/>
            <w:i/>
          </w:rPr>
          <w:t>Following  our</w:t>
        </w:r>
        <w:proofErr w:type="gramEnd"/>
        <w:r w:rsidR="00E9756F" w:rsidRPr="009A0AF8">
          <w:rPr>
            <w:rFonts w:ascii="Arial" w:hAnsi="Arial"/>
            <w:i/>
          </w:rPr>
          <w:t xml:space="preserve">  call  a few weeks ago, I've just realised I have never sent the email with the summary of the call!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20" w:author="LITTRE Jacques" w:date="2014-07-24T13:35:00Z"/>
          <w:rFonts w:ascii="Arial" w:hAnsi="Arial"/>
          <w:i/>
        </w:rPr>
      </w:pPr>
      <w:proofErr w:type="gramStart"/>
      <w:ins w:id="21" w:author="LITTRE Jacques" w:date="2014-07-24T13:35:00Z">
        <w:r w:rsidRPr="009A0AF8">
          <w:rPr>
            <w:rFonts w:ascii="Arial" w:hAnsi="Arial"/>
            <w:i/>
          </w:rPr>
          <w:t>We  have</w:t>
        </w:r>
        <w:proofErr w:type="gramEnd"/>
        <w:r w:rsidRPr="009A0AF8">
          <w:rPr>
            <w:rFonts w:ascii="Arial" w:hAnsi="Arial"/>
            <w:i/>
          </w:rPr>
          <w:t xml:space="preserve">  agreed on the need to have a message to be able to inform clients of the fact claims have been generated in the CSD.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22" w:author="LITTRE Jacques" w:date="2014-07-24T13:35:00Z"/>
          <w:rFonts w:ascii="Arial" w:hAnsi="Arial"/>
          <w:i/>
        </w:rPr>
      </w:pPr>
      <w:proofErr w:type="gramStart"/>
      <w:ins w:id="23" w:author="LITTRE Jacques" w:date="2014-07-24T13:35:00Z">
        <w:r w:rsidRPr="009A0AF8">
          <w:rPr>
            <w:rFonts w:ascii="Arial" w:hAnsi="Arial"/>
            <w:i/>
          </w:rPr>
          <w:t>We  have</w:t>
        </w:r>
        <w:proofErr w:type="gramEnd"/>
        <w:r w:rsidRPr="009A0AF8">
          <w:rPr>
            <w:rFonts w:ascii="Arial" w:hAnsi="Arial"/>
            <w:i/>
          </w:rPr>
          <w:t xml:space="preserve"> agreed that a new message is required in 20022. However, for 15022 we think the best solution would be to create a claim indicator in the same way we have done for CAPA.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24" w:author="LITTRE Jacques" w:date="2014-07-24T13:35:00Z"/>
          <w:rFonts w:ascii="Arial" w:hAnsi="Arial"/>
          <w:i/>
        </w:rPr>
      </w:pPr>
      <w:ins w:id="25" w:author="LITTRE Jacques" w:date="2014-07-24T13:35:00Z">
        <w:r w:rsidRPr="009A0AF8">
          <w:rPr>
            <w:rFonts w:ascii="Arial" w:hAnsi="Arial"/>
            <w:i/>
          </w:rPr>
          <w:t>Moreover, we will need to take into consideration the following needs: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26" w:author="LITTRE Jacques" w:date="2014-07-24T13:35:00Z"/>
          <w:rFonts w:ascii="Arial" w:hAnsi="Arial"/>
          <w:i/>
        </w:rPr>
      </w:pPr>
      <w:ins w:id="27" w:author="LITTRE Jacques" w:date="2014-07-24T13:35:00Z">
        <w:r w:rsidRPr="009A0AF8">
          <w:rPr>
            <w:rFonts w:ascii="Arial" w:hAnsi="Arial"/>
            <w:i/>
          </w:rPr>
          <w:t xml:space="preserve">a)  </w:t>
        </w:r>
        <w:proofErr w:type="gramStart"/>
        <w:r w:rsidRPr="009A0AF8">
          <w:rPr>
            <w:rFonts w:ascii="Arial" w:hAnsi="Arial"/>
            <w:i/>
          </w:rPr>
          <w:t>status  indicator</w:t>
        </w:r>
        <w:proofErr w:type="gramEnd"/>
        <w:r w:rsidRPr="009A0AF8">
          <w:rPr>
            <w:rFonts w:ascii="Arial" w:hAnsi="Arial"/>
            <w:i/>
          </w:rPr>
          <w:t xml:space="preserve"> - to confirm the generation and cancellation or split of the claim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28" w:author="LITTRE Jacques" w:date="2014-07-24T13:35:00Z"/>
          <w:rFonts w:ascii="Arial" w:hAnsi="Arial"/>
          <w:i/>
        </w:rPr>
      </w:pPr>
      <w:ins w:id="29" w:author="LITTRE Jacques" w:date="2014-07-24T13:35:00Z">
        <w:r w:rsidRPr="009A0AF8">
          <w:rPr>
            <w:rFonts w:ascii="Arial" w:hAnsi="Arial"/>
            <w:i/>
          </w:rPr>
          <w:t xml:space="preserve">b)  </w:t>
        </w:r>
        <w:proofErr w:type="gramStart"/>
        <w:r w:rsidRPr="009A0AF8">
          <w:rPr>
            <w:rFonts w:ascii="Arial" w:hAnsi="Arial"/>
            <w:i/>
          </w:rPr>
          <w:t>market  reference</w:t>
        </w:r>
        <w:proofErr w:type="gramEnd"/>
        <w:r w:rsidRPr="009A0AF8">
          <w:rPr>
            <w:rFonts w:ascii="Arial" w:hAnsi="Arial"/>
            <w:i/>
          </w:rPr>
          <w:t xml:space="preserve">  -  the need to have a COMM (?) qualifier in the 20C: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30" w:author="LITTRE Jacques" w:date="2014-07-24T13:35:00Z"/>
          <w:rFonts w:ascii="Arial" w:hAnsi="Arial"/>
          <w:i/>
        </w:rPr>
      </w:pPr>
      <w:proofErr w:type="gramStart"/>
      <w:ins w:id="31" w:author="LITTRE Jacques" w:date="2014-07-24T13:35:00Z">
        <w:r w:rsidRPr="009A0AF8">
          <w:rPr>
            <w:rFonts w:ascii="Arial" w:hAnsi="Arial"/>
            <w:i/>
          </w:rPr>
          <w:t>reference</w:t>
        </w:r>
        <w:proofErr w:type="gramEnd"/>
        <w:r w:rsidRPr="009A0AF8">
          <w:rPr>
            <w:rFonts w:ascii="Arial" w:hAnsi="Arial"/>
            <w:i/>
          </w:rPr>
          <w:t xml:space="preserve"> field to report the CSD reference for the claim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32" w:author="LITTRE Jacques" w:date="2014-07-24T13:35:00Z"/>
          <w:rFonts w:ascii="Arial" w:hAnsi="Arial"/>
          <w:i/>
        </w:rPr>
      </w:pPr>
      <w:ins w:id="33" w:author="LITTRE Jacques" w:date="2014-07-24T13:35:00Z">
        <w:r w:rsidRPr="009A0AF8">
          <w:rPr>
            <w:rFonts w:ascii="Arial" w:hAnsi="Arial"/>
            <w:i/>
          </w:rPr>
          <w:t xml:space="preserve">c) </w:t>
        </w:r>
        <w:proofErr w:type="gramStart"/>
        <w:r w:rsidRPr="009A0AF8">
          <w:rPr>
            <w:rFonts w:ascii="Arial" w:hAnsi="Arial"/>
            <w:i/>
          </w:rPr>
          <w:t>settlement</w:t>
        </w:r>
        <w:proofErr w:type="gramEnd"/>
        <w:r w:rsidRPr="009A0AF8">
          <w:rPr>
            <w:rFonts w:ascii="Arial" w:hAnsi="Arial"/>
            <w:i/>
          </w:rPr>
          <w:t xml:space="preserve"> reference - the need to have a SETT (?) qualifier in the 20C:</w:t>
        </w:r>
      </w:ins>
    </w:p>
    <w:p w:rsidR="00E9756F" w:rsidRPr="009A0AF8" w:rsidRDefault="00E9756F" w:rsidP="00E9756F">
      <w:pPr>
        <w:pStyle w:val="PlainText"/>
        <w:spacing w:after="0"/>
        <w:ind w:left="720"/>
        <w:rPr>
          <w:ins w:id="34" w:author="LITTRE Jacques" w:date="2014-07-24T13:35:00Z"/>
          <w:rFonts w:ascii="Arial" w:hAnsi="Arial"/>
          <w:i/>
        </w:rPr>
      </w:pPr>
      <w:proofErr w:type="gramStart"/>
      <w:ins w:id="35" w:author="LITTRE Jacques" w:date="2014-07-24T13:35:00Z">
        <w:r w:rsidRPr="009A0AF8">
          <w:rPr>
            <w:rFonts w:ascii="Arial" w:hAnsi="Arial"/>
            <w:i/>
          </w:rPr>
          <w:t>reference  field</w:t>
        </w:r>
        <w:proofErr w:type="gramEnd"/>
        <w:r w:rsidRPr="009A0AF8">
          <w:rPr>
            <w:rFonts w:ascii="Arial" w:hAnsi="Arial"/>
            <w:i/>
          </w:rPr>
          <w:t xml:space="preserve">  to  report  the  settlement  reference  of the underlying transaction that generated the claim</w:t>
        </w:r>
      </w:ins>
    </w:p>
    <w:p w:rsidR="009A0AF8" w:rsidRPr="009A0AF8" w:rsidRDefault="009A0AF8" w:rsidP="00E9756F">
      <w:pPr>
        <w:pStyle w:val="PlainText"/>
        <w:spacing w:after="0"/>
        <w:ind w:left="720"/>
        <w:rPr>
          <w:rFonts w:ascii="Arial" w:hAnsi="Arial"/>
          <w:i/>
        </w:rPr>
      </w:pPr>
    </w:p>
    <w:p w:rsidR="003379DC" w:rsidRDefault="003379DC" w:rsidP="003F5C97">
      <w:pPr>
        <w:pStyle w:val="Brdtext"/>
        <w:ind w:left="810" w:right="396"/>
        <w:rPr>
          <w:rFonts w:ascii="Arial" w:hAnsi="Arial" w:cs="Arial"/>
          <w:sz w:val="20"/>
          <w:szCs w:val="20"/>
          <w:lang w:val="en-GB"/>
        </w:rPr>
      </w:pPr>
    </w:p>
    <w:p w:rsidR="003379DC" w:rsidRDefault="00E74746" w:rsidP="003379DC">
      <w:pPr>
        <w:rPr>
          <w:lang w:val="en-GB"/>
        </w:rPr>
      </w:pPr>
      <w:r w:rsidRPr="00A01733">
        <w:rPr>
          <w:lang w:val="en-GB"/>
        </w:rPr>
        <w:t xml:space="preserve">The GMP1 SG has started the discussion </w:t>
      </w:r>
      <w:r w:rsidR="003379DC">
        <w:rPr>
          <w:lang w:val="en-GB"/>
        </w:rPr>
        <w:t xml:space="preserve">on this but </w:t>
      </w:r>
      <w:r w:rsidRPr="00A01733">
        <w:rPr>
          <w:lang w:val="en-GB"/>
        </w:rPr>
        <w:t>a number of question</w:t>
      </w:r>
      <w:r>
        <w:rPr>
          <w:lang w:val="en-GB"/>
        </w:rPr>
        <w:t>s</w:t>
      </w:r>
      <w:r w:rsidRPr="00A01733">
        <w:rPr>
          <w:lang w:val="en-GB"/>
        </w:rPr>
        <w:t xml:space="preserve"> remain</w:t>
      </w:r>
      <w:r w:rsidR="003379DC">
        <w:rPr>
          <w:lang w:val="en-GB"/>
        </w:rPr>
        <w:t xml:space="preserve">. </w:t>
      </w:r>
    </w:p>
    <w:p w:rsidR="00E74746" w:rsidRDefault="00E74746" w:rsidP="003379DC">
      <w:pPr>
        <w:rPr>
          <w:lang w:val="en-GB"/>
        </w:rPr>
      </w:pPr>
      <w:r>
        <w:rPr>
          <w:lang w:val="en-GB"/>
        </w:rPr>
        <w:lastRenderedPageBreak/>
        <w:t xml:space="preserve">Michael reported that the </w:t>
      </w:r>
      <w:r w:rsidRPr="00A01733">
        <w:rPr>
          <w:lang w:val="en-GB"/>
        </w:rPr>
        <w:t xml:space="preserve">CH </w:t>
      </w:r>
      <w:r>
        <w:rPr>
          <w:lang w:val="en-GB"/>
        </w:rPr>
        <w:t>NMPG/market</w:t>
      </w:r>
      <w:r w:rsidRPr="00A01733">
        <w:rPr>
          <w:lang w:val="en-GB"/>
        </w:rPr>
        <w:t xml:space="preserve"> </w:t>
      </w:r>
      <w:r>
        <w:rPr>
          <w:lang w:val="en-GB"/>
        </w:rPr>
        <w:t>will be compliant</w:t>
      </w:r>
      <w:r w:rsidR="003379DC">
        <w:rPr>
          <w:lang w:val="en-GB"/>
        </w:rPr>
        <w:t xml:space="preserve"> and will support both reporting through MT 548 and MT 566 and the clients will </w:t>
      </w:r>
      <w:proofErr w:type="gramStart"/>
      <w:r w:rsidR="003379DC">
        <w:rPr>
          <w:lang w:val="en-GB"/>
        </w:rPr>
        <w:t>chose</w:t>
      </w:r>
      <w:proofErr w:type="gramEnd"/>
      <w:r w:rsidR="003379DC">
        <w:rPr>
          <w:lang w:val="en-GB"/>
        </w:rPr>
        <w:t xml:space="preserve"> what they do.</w:t>
      </w:r>
    </w:p>
    <w:p w:rsidR="0099633D" w:rsidRPr="0099633D" w:rsidRDefault="0099633D" w:rsidP="003379DC">
      <w:pPr>
        <w:pStyle w:val="Actions"/>
      </w:pPr>
      <w:r w:rsidRPr="0099633D">
        <w:rPr>
          <w:b/>
          <w:u w:val="single"/>
        </w:rPr>
        <w:t xml:space="preserve">Action: </w:t>
      </w:r>
      <w:r w:rsidR="003379DC">
        <w:rPr>
          <w:b/>
          <w:u w:val="single"/>
        </w:rPr>
        <w:t>G</w:t>
      </w:r>
      <w:r w:rsidRPr="0099633D">
        <w:rPr>
          <w:u w:val="single"/>
        </w:rPr>
        <w:t>MP1</w:t>
      </w:r>
      <w:r w:rsidRPr="0099633D">
        <w:t xml:space="preserve"> SG to </w:t>
      </w:r>
      <w:r w:rsidR="003379DC">
        <w:t>continue their investigation.</w:t>
      </w:r>
    </w:p>
    <w:p w:rsidR="005C655D" w:rsidRDefault="005C655D" w:rsidP="005C655D">
      <w:pPr>
        <w:pStyle w:val="Heading1"/>
      </w:pPr>
      <w:bookmarkStart w:id="36" w:name="_Toc394414892"/>
      <w:r>
        <w:t>CA281 - Interest Period Inclusive/exclusive end dates (Action: NMPGs)</w:t>
      </w:r>
      <w:bookmarkEnd w:id="36"/>
    </w:p>
    <w:p w:rsidR="00E74746" w:rsidRPr="00A01733" w:rsidRDefault="00E74746" w:rsidP="00EC570C">
      <w:pPr>
        <w:rPr>
          <w:lang w:val="en-GB"/>
        </w:rPr>
      </w:pPr>
      <w:r w:rsidRPr="00A01733">
        <w:rPr>
          <w:lang w:val="en-GB"/>
        </w:rPr>
        <w:t xml:space="preserve">Jacques </w:t>
      </w:r>
      <w:r w:rsidR="00044F93">
        <w:rPr>
          <w:lang w:val="en-GB"/>
        </w:rPr>
        <w:t xml:space="preserve">has </w:t>
      </w:r>
      <w:r w:rsidRPr="00A01733">
        <w:rPr>
          <w:lang w:val="en-GB"/>
        </w:rPr>
        <w:t xml:space="preserve">updated the </w:t>
      </w:r>
      <w:r w:rsidR="00044F93">
        <w:rPr>
          <w:lang w:val="en-GB"/>
        </w:rPr>
        <w:t xml:space="preserve">new GMP Part 2 </w:t>
      </w:r>
      <w:r w:rsidRPr="00A01733">
        <w:rPr>
          <w:lang w:val="en-GB"/>
        </w:rPr>
        <w:t xml:space="preserve">tab </w:t>
      </w:r>
      <w:r w:rsidR="00044F93">
        <w:rPr>
          <w:lang w:val="en-GB"/>
        </w:rPr>
        <w:t xml:space="preserve">on “Interest Period” </w:t>
      </w:r>
      <w:r w:rsidRPr="00A01733">
        <w:rPr>
          <w:lang w:val="en-GB"/>
        </w:rPr>
        <w:t>with some NMPG feedback</w:t>
      </w:r>
      <w:r w:rsidR="00044F93">
        <w:rPr>
          <w:lang w:val="en-GB"/>
        </w:rPr>
        <w:t xml:space="preserve">. </w:t>
      </w:r>
      <w:r w:rsidRPr="00A01733">
        <w:rPr>
          <w:lang w:val="en-GB"/>
        </w:rPr>
        <w:t xml:space="preserve">Michael added that the CH </w:t>
      </w:r>
      <w:r>
        <w:rPr>
          <w:lang w:val="en-GB"/>
        </w:rPr>
        <w:t>NMPG</w:t>
      </w:r>
      <w:r w:rsidRPr="00A01733">
        <w:rPr>
          <w:lang w:val="en-GB"/>
        </w:rPr>
        <w:t xml:space="preserve"> prefers the use of </w:t>
      </w:r>
      <w:r w:rsidR="00044F93">
        <w:rPr>
          <w:lang w:val="en-GB"/>
        </w:rPr>
        <w:t xml:space="preserve">the </w:t>
      </w:r>
      <w:r w:rsidRPr="00A01733">
        <w:rPr>
          <w:lang w:val="en-GB"/>
        </w:rPr>
        <w:t xml:space="preserve">DAAC </w:t>
      </w:r>
      <w:r w:rsidR="00044F93">
        <w:rPr>
          <w:lang w:val="en-GB"/>
        </w:rPr>
        <w:t xml:space="preserve">qualifiers </w:t>
      </w:r>
      <w:r w:rsidRPr="00A01733">
        <w:rPr>
          <w:lang w:val="en-GB"/>
        </w:rPr>
        <w:t>since INPE can be confusing</w:t>
      </w:r>
      <w:r w:rsidR="00044F93">
        <w:rPr>
          <w:lang w:val="en-GB"/>
        </w:rPr>
        <w:t>.</w:t>
      </w:r>
    </w:p>
    <w:p w:rsidR="00044F93" w:rsidRDefault="00034669" w:rsidP="00034669">
      <w:pPr>
        <w:pStyle w:val="Actions"/>
      </w:pPr>
      <w:r w:rsidRPr="00034669">
        <w:rPr>
          <w:b/>
          <w:u w:val="single"/>
        </w:rPr>
        <w:t>Actions</w:t>
      </w:r>
      <w:r>
        <w:t xml:space="preserve">: </w:t>
      </w:r>
    </w:p>
    <w:p w:rsidR="009A2020" w:rsidRDefault="00034669" w:rsidP="00044F93">
      <w:pPr>
        <w:pStyle w:val="Actions"/>
        <w:numPr>
          <w:ilvl w:val="0"/>
          <w:numId w:val="34"/>
        </w:numPr>
      </w:pPr>
      <w:r w:rsidRPr="00044F93">
        <w:rPr>
          <w:u w:val="single"/>
        </w:rPr>
        <w:t xml:space="preserve">All </w:t>
      </w:r>
      <w:r w:rsidR="00FE40BF" w:rsidRPr="00034669">
        <w:rPr>
          <w:u w:val="single"/>
        </w:rPr>
        <w:t>NMPGs</w:t>
      </w:r>
      <w:r w:rsidR="00FE40BF">
        <w:t xml:space="preserve"> to send </w:t>
      </w:r>
      <w:r>
        <w:t xml:space="preserve">to Jacques </w:t>
      </w:r>
      <w:r w:rsidR="00FE40BF">
        <w:t xml:space="preserve">their input on the new “InterestPeriod” table </w:t>
      </w:r>
      <w:r>
        <w:t>within the EIG+.</w:t>
      </w:r>
    </w:p>
    <w:p w:rsidR="00044F93" w:rsidRPr="009A2020" w:rsidRDefault="00044F93" w:rsidP="00044F93">
      <w:pPr>
        <w:pStyle w:val="Actions"/>
        <w:numPr>
          <w:ilvl w:val="0"/>
          <w:numId w:val="34"/>
        </w:numPr>
      </w:pPr>
      <w:r w:rsidRPr="00044F93">
        <w:rPr>
          <w:u w:val="single"/>
        </w:rPr>
        <w:t>Sari (FI)</w:t>
      </w:r>
      <w:r>
        <w:t xml:space="preserve"> to clarify </w:t>
      </w:r>
      <w:r w:rsidR="00EC570C">
        <w:t xml:space="preserve">what is the meaning of “depending on the event”. How can people </w:t>
      </w:r>
      <w:proofErr w:type="gramStart"/>
      <w:r w:rsidR="00EC570C">
        <w:t>know ?</w:t>
      </w:r>
      <w:proofErr w:type="gramEnd"/>
    </w:p>
    <w:p w:rsidR="005C655D" w:rsidRDefault="0047160D" w:rsidP="005C655D">
      <w:pPr>
        <w:pStyle w:val="Heading1"/>
      </w:pPr>
      <w:r>
        <w:t xml:space="preserve"> </w:t>
      </w:r>
      <w:bookmarkStart w:id="37" w:name="_Toc394414893"/>
      <w:r w:rsidR="005C655D">
        <w:t xml:space="preserve">CA282 - Write-downs / write-ups </w:t>
      </w:r>
      <w:proofErr w:type="gramStart"/>
      <w:r w:rsidR="005C655D">
        <w:t>on  Bonds</w:t>
      </w:r>
      <w:proofErr w:type="gramEnd"/>
      <w:r w:rsidR="005C655D">
        <w:t xml:space="preserve"> (NEW: Delphine/Christine)</w:t>
      </w:r>
      <w:bookmarkEnd w:id="37"/>
    </w:p>
    <w:p w:rsidR="00EC570C" w:rsidRDefault="00EC570C" w:rsidP="00E74746">
      <w:pPr>
        <w:pStyle w:val="Brdtext"/>
      </w:pPr>
      <w:r>
        <w:object w:dxaOrig="1551" w:dyaOrig="991">
          <v:shape id="_x0000_i1028" type="#_x0000_t75" style="width:77.25pt;height:49.5pt" o:ole="">
            <v:imagedata r:id="rId18" o:title=""/>
          </v:shape>
          <o:OLEObject Type="Embed" ProgID="AcroExch.Document.11" ShapeID="_x0000_i1028" DrawAspect="Icon" ObjectID="_1468156725" r:id="rId19"/>
        </w:object>
      </w:r>
    </w:p>
    <w:p w:rsidR="00E74746" w:rsidRPr="00A01733" w:rsidRDefault="00E74746" w:rsidP="00E74746">
      <w:pPr>
        <w:pStyle w:val="Brdtext"/>
        <w:rPr>
          <w:rFonts w:ascii="Arial" w:hAnsi="Arial" w:cs="Arial"/>
          <w:sz w:val="20"/>
          <w:szCs w:val="20"/>
          <w:lang w:val="en-GB"/>
        </w:rPr>
      </w:pPr>
      <w:r w:rsidRPr="00A01733">
        <w:rPr>
          <w:rFonts w:ascii="Arial" w:hAnsi="Arial" w:cs="Arial"/>
          <w:sz w:val="20"/>
          <w:szCs w:val="20"/>
          <w:lang w:val="en-GB"/>
        </w:rPr>
        <w:t>Alexander mentioned the VPS process of removing bonds issued by bankrupt issuers, but registering some form of claim</w:t>
      </w:r>
      <w:r w:rsidR="00EC570C">
        <w:rPr>
          <w:rFonts w:ascii="Arial" w:hAnsi="Arial" w:cs="Arial"/>
          <w:sz w:val="20"/>
          <w:szCs w:val="20"/>
          <w:lang w:val="en-GB"/>
        </w:rPr>
        <w:t xml:space="preserve">. </w:t>
      </w:r>
      <w:r w:rsidRPr="00A01733">
        <w:rPr>
          <w:rFonts w:ascii="Arial" w:hAnsi="Arial" w:cs="Arial"/>
          <w:sz w:val="20"/>
          <w:szCs w:val="20"/>
          <w:lang w:val="en-GB"/>
        </w:rPr>
        <w:t xml:space="preserve">Feedback </w:t>
      </w:r>
      <w:r w:rsidR="00EC570C">
        <w:rPr>
          <w:rFonts w:ascii="Arial" w:hAnsi="Arial" w:cs="Arial"/>
          <w:sz w:val="20"/>
          <w:szCs w:val="20"/>
          <w:lang w:val="en-GB"/>
        </w:rPr>
        <w:t xml:space="preserve">from NMPGs practice on this case </w:t>
      </w:r>
      <w:r w:rsidRPr="00A01733">
        <w:rPr>
          <w:rFonts w:ascii="Arial" w:hAnsi="Arial" w:cs="Arial"/>
          <w:sz w:val="20"/>
          <w:szCs w:val="20"/>
          <w:lang w:val="en-GB"/>
        </w:rPr>
        <w:t>is still requested</w:t>
      </w:r>
      <w:r w:rsidR="00EC570C">
        <w:rPr>
          <w:rFonts w:ascii="Arial" w:hAnsi="Arial" w:cs="Arial"/>
          <w:sz w:val="20"/>
          <w:szCs w:val="20"/>
          <w:lang w:val="en-GB"/>
        </w:rPr>
        <w:t>.</w:t>
      </w:r>
    </w:p>
    <w:p w:rsidR="00EC570C" w:rsidRDefault="004B5017" w:rsidP="004B5017">
      <w:pPr>
        <w:pStyle w:val="Actions"/>
      </w:pPr>
      <w:r w:rsidRPr="004B5017">
        <w:rPr>
          <w:b/>
          <w:u w:val="single"/>
        </w:rPr>
        <w:t>Action</w:t>
      </w:r>
      <w:r>
        <w:t xml:space="preserve">: </w:t>
      </w:r>
    </w:p>
    <w:p w:rsidR="004B5017" w:rsidRDefault="004B5017" w:rsidP="00EC570C">
      <w:pPr>
        <w:pStyle w:val="Actions"/>
        <w:numPr>
          <w:ilvl w:val="0"/>
          <w:numId w:val="35"/>
        </w:numPr>
      </w:pPr>
      <w:r w:rsidRPr="004B5017">
        <w:rPr>
          <w:b/>
          <w:u w:val="single"/>
        </w:rPr>
        <w:t>All NMPGs</w:t>
      </w:r>
      <w:r>
        <w:t xml:space="preserve"> to look if they have something similar.</w:t>
      </w:r>
    </w:p>
    <w:p w:rsidR="00EC570C" w:rsidRDefault="00EC570C" w:rsidP="00EC570C">
      <w:pPr>
        <w:pStyle w:val="Actions"/>
        <w:numPr>
          <w:ilvl w:val="0"/>
          <w:numId w:val="35"/>
        </w:numPr>
      </w:pPr>
      <w:r>
        <w:rPr>
          <w:b/>
          <w:u w:val="single"/>
        </w:rPr>
        <w:t xml:space="preserve">Delphine, Christine and Alexander </w:t>
      </w:r>
      <w:r w:rsidRPr="00EC570C">
        <w:t xml:space="preserve">to look at it and see whether a MP is needed and how to express it. </w:t>
      </w:r>
    </w:p>
    <w:bookmarkEnd w:id="4"/>
    <w:bookmarkEnd w:id="5"/>
    <w:p w:rsidR="0047160D" w:rsidRDefault="0047160D" w:rsidP="003C142B">
      <w:pPr>
        <w:pStyle w:val="Heading1"/>
        <w:rPr>
          <w:rFonts w:cs="Calibri"/>
        </w:rPr>
      </w:pPr>
      <w:r>
        <w:t xml:space="preserve"> </w:t>
      </w:r>
      <w:bookmarkStart w:id="38" w:name="_Toc394414894"/>
      <w:r>
        <w:t xml:space="preserve">CA283 - </w:t>
      </w:r>
      <w:r>
        <w:rPr>
          <w:rFonts w:cs="Calibri"/>
        </w:rPr>
        <w:t>MP on References/Identifications (Bernard)</w:t>
      </w:r>
      <w:bookmarkEnd w:id="38"/>
    </w:p>
    <w:p w:rsidR="004524AA" w:rsidRDefault="004524AA" w:rsidP="004524AA">
      <w:proofErr w:type="gramStart"/>
      <w:r>
        <w:rPr>
          <w:lang w:val="en-GB"/>
        </w:rPr>
        <w:t>New item.</w:t>
      </w:r>
      <w:proofErr w:type="gramEnd"/>
      <w:r>
        <w:rPr>
          <w:lang w:val="en-GB"/>
        </w:rPr>
        <w:t xml:space="preserve"> T</w:t>
      </w:r>
      <w:r w:rsidR="00E74746" w:rsidRPr="00A01733">
        <w:rPr>
          <w:lang w:val="en-GB"/>
        </w:rPr>
        <w:t>here is no CA MP for use of capital vs lower-case letters</w:t>
      </w:r>
      <w:r>
        <w:rPr>
          <w:lang w:val="en-GB"/>
        </w:rPr>
        <w:t xml:space="preserve"> in references / identifications</w:t>
      </w:r>
      <w:r w:rsidR="00E74746" w:rsidRPr="00A01733">
        <w:rPr>
          <w:lang w:val="en-GB"/>
        </w:rPr>
        <w:t xml:space="preserve">. </w:t>
      </w:r>
      <w:r>
        <w:rPr>
          <w:lang w:val="en-GB"/>
        </w:rPr>
        <w:t xml:space="preserve">The </w:t>
      </w:r>
      <w:r w:rsidR="00E74746" w:rsidRPr="00A01733">
        <w:rPr>
          <w:lang w:val="en-GB"/>
        </w:rPr>
        <w:t xml:space="preserve">IF </w:t>
      </w:r>
      <w:r>
        <w:rPr>
          <w:lang w:val="en-GB"/>
        </w:rPr>
        <w:t xml:space="preserve">WG has already proposed a </w:t>
      </w:r>
      <w:r w:rsidR="00E74746" w:rsidRPr="00A01733">
        <w:rPr>
          <w:lang w:val="en-GB"/>
        </w:rPr>
        <w:t xml:space="preserve">MP </w:t>
      </w:r>
      <w:r>
        <w:rPr>
          <w:lang w:val="en-GB"/>
        </w:rPr>
        <w:t xml:space="preserve">stating that </w:t>
      </w:r>
      <w:r w:rsidR="00E74746" w:rsidRPr="00A01733">
        <w:rPr>
          <w:lang w:val="en-GB"/>
        </w:rPr>
        <w:t>reference</w:t>
      </w:r>
      <w:r w:rsidR="00E74746">
        <w:rPr>
          <w:lang w:val="en-GB"/>
        </w:rPr>
        <w:t>s</w:t>
      </w:r>
      <w:r>
        <w:rPr>
          <w:lang w:val="en-GB"/>
        </w:rPr>
        <w:t xml:space="preserve"> / identifications</w:t>
      </w:r>
      <w:r w:rsidR="00E74746">
        <w:rPr>
          <w:lang w:val="en-GB"/>
        </w:rPr>
        <w:t xml:space="preserve"> should not be</w:t>
      </w:r>
      <w:r w:rsidR="00E74746" w:rsidRPr="00A01733">
        <w:rPr>
          <w:lang w:val="en-GB"/>
        </w:rPr>
        <w:t xml:space="preserve"> </w:t>
      </w:r>
      <w:r>
        <w:rPr>
          <w:lang w:val="en-GB"/>
        </w:rPr>
        <w:t xml:space="preserve">processed </w:t>
      </w:r>
      <w:proofErr w:type="gramStart"/>
      <w:r>
        <w:rPr>
          <w:lang w:val="en-GB"/>
        </w:rPr>
        <w:t xml:space="preserve">as  </w:t>
      </w:r>
      <w:r w:rsidR="00E74746" w:rsidRPr="00A01733">
        <w:rPr>
          <w:lang w:val="en-GB"/>
        </w:rPr>
        <w:t>case</w:t>
      </w:r>
      <w:proofErr w:type="gramEnd"/>
      <w:r w:rsidR="00E74746" w:rsidRPr="00A01733">
        <w:rPr>
          <w:lang w:val="en-GB"/>
        </w:rPr>
        <w:t>-sensitive</w:t>
      </w:r>
      <w:r>
        <w:rPr>
          <w:lang w:val="en-GB"/>
        </w:rPr>
        <w:t xml:space="preserve"> by the receivers of the messages.</w:t>
      </w:r>
      <w:r w:rsidRPr="004524AA">
        <w:t xml:space="preserve"> </w:t>
      </w:r>
    </w:p>
    <w:p w:rsidR="00E74746" w:rsidRPr="00A01733" w:rsidRDefault="004524AA" w:rsidP="004524AA">
      <w:pPr>
        <w:pStyle w:val="Decisions"/>
      </w:pPr>
      <w:r w:rsidRPr="004524AA">
        <w:rPr>
          <w:b/>
          <w:u w:val="single"/>
        </w:rPr>
        <w:t>Decision</w:t>
      </w:r>
      <w:r>
        <w:t xml:space="preserve">: </w:t>
      </w:r>
      <w:r w:rsidRPr="00A01733">
        <w:t xml:space="preserve">This should be a </w:t>
      </w:r>
      <w:r>
        <w:t xml:space="preserve">cross WG </w:t>
      </w:r>
      <w:r w:rsidRPr="00A01733">
        <w:t>MP</w:t>
      </w:r>
      <w:r>
        <w:t>.</w:t>
      </w:r>
    </w:p>
    <w:p w:rsidR="00E74746" w:rsidRPr="00A01733" w:rsidRDefault="00E74746" w:rsidP="004524AA">
      <w:pPr>
        <w:pStyle w:val="Actions"/>
      </w:pPr>
      <w:r w:rsidRPr="004524AA">
        <w:rPr>
          <w:b/>
          <w:u w:val="single"/>
        </w:rPr>
        <w:t>Action</w:t>
      </w:r>
      <w:proofErr w:type="gramStart"/>
      <w:r w:rsidRPr="00A01733">
        <w:t>:;</w:t>
      </w:r>
      <w:proofErr w:type="gramEnd"/>
      <w:r w:rsidRPr="00A01733">
        <w:t xml:space="preserve"> </w:t>
      </w:r>
      <w:r w:rsidR="004524AA" w:rsidRPr="004524AA">
        <w:rPr>
          <w:b/>
          <w:u w:val="single"/>
        </w:rPr>
        <w:t>C</w:t>
      </w:r>
      <w:r w:rsidRPr="004524AA">
        <w:rPr>
          <w:b/>
          <w:u w:val="single"/>
        </w:rPr>
        <w:t>o-chairs</w:t>
      </w:r>
      <w:r w:rsidRPr="00A01733">
        <w:t xml:space="preserve"> to discuss with the other WGs. </w:t>
      </w:r>
      <w:r w:rsidR="004524AA">
        <w:t>See if the topic can be discussed in</w:t>
      </w:r>
      <w:r w:rsidRPr="00A01733">
        <w:t xml:space="preserve"> Boston</w:t>
      </w:r>
      <w:r w:rsidR="004524AA">
        <w:t>.</w:t>
      </w:r>
    </w:p>
    <w:p w:rsidR="00655E03" w:rsidRDefault="00655E03" w:rsidP="003C142B">
      <w:pPr>
        <w:pStyle w:val="Heading1"/>
      </w:pPr>
      <w:bookmarkStart w:id="39" w:name="_Toc394414895"/>
      <w:r w:rsidRPr="00655E03">
        <w:t>AOB</w:t>
      </w:r>
      <w:bookmarkEnd w:id="39"/>
    </w:p>
    <w:p w:rsidR="00E74746" w:rsidRPr="003F5C97" w:rsidRDefault="00E74746" w:rsidP="003F5C97">
      <w:pPr>
        <w:pStyle w:val="Brdtex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3F5C97">
        <w:rPr>
          <w:rFonts w:ascii="Arial" w:hAnsi="Arial" w:cs="Arial"/>
          <w:b/>
          <w:bCs/>
          <w:iCs/>
          <w:sz w:val="24"/>
          <w:szCs w:val="24"/>
          <w:u w:val="single"/>
        </w:rPr>
        <w:t>CA</w:t>
      </w:r>
      <w:r w:rsidR="003F5C97" w:rsidRPr="003F5C97">
        <w:rPr>
          <w:b/>
          <w:bCs/>
          <w:iCs/>
          <w:sz w:val="24"/>
          <w:szCs w:val="24"/>
          <w:u w:val="single"/>
        </w:rPr>
        <w:t xml:space="preserve"> </w:t>
      </w:r>
      <w:r w:rsidRPr="003F5C97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265 </w:t>
      </w:r>
      <w:r w:rsidR="003F5C97" w:rsidRPr="003F5C97">
        <w:rPr>
          <w:b/>
          <w:bCs/>
          <w:iCs/>
          <w:sz w:val="24"/>
          <w:szCs w:val="24"/>
          <w:u w:val="single"/>
        </w:rPr>
        <w:t xml:space="preserve">- </w:t>
      </w:r>
      <w:r w:rsidRPr="003F5C97">
        <w:rPr>
          <w:rFonts w:ascii="Arial" w:hAnsi="Arial" w:cs="Arial"/>
          <w:b/>
          <w:bCs/>
          <w:iCs/>
          <w:sz w:val="24"/>
          <w:szCs w:val="24"/>
          <w:u w:val="single"/>
        </w:rPr>
        <w:t>Stock Lendin</w:t>
      </w:r>
      <w:r w:rsidR="003F5C97" w:rsidRPr="003F5C97">
        <w:rPr>
          <w:b/>
          <w:bCs/>
          <w:iCs/>
          <w:sz w:val="24"/>
          <w:szCs w:val="24"/>
          <w:u w:val="single"/>
        </w:rPr>
        <w:t>g Deadline</w:t>
      </w:r>
    </w:p>
    <w:p w:rsidR="003F5C97" w:rsidRDefault="00E74746" w:rsidP="003F5C97">
      <w:pPr>
        <w:rPr>
          <w:lang w:val="en-GB"/>
        </w:rPr>
      </w:pPr>
      <w:r w:rsidRPr="00A01733">
        <w:rPr>
          <w:lang w:val="en-GB"/>
        </w:rPr>
        <w:t>Jacques</w:t>
      </w:r>
      <w:r w:rsidR="003F5C97">
        <w:rPr>
          <w:lang w:val="en-GB"/>
        </w:rPr>
        <w:t xml:space="preserve"> is missing the MP about the Stock lending deadline to add in GMP 1. </w:t>
      </w:r>
      <w:r w:rsidRPr="00A01733">
        <w:rPr>
          <w:lang w:val="en-GB"/>
        </w:rPr>
        <w:t xml:space="preserve"> </w:t>
      </w:r>
    </w:p>
    <w:p w:rsidR="00E74746" w:rsidRDefault="003F5C97" w:rsidP="003F5C97">
      <w:pPr>
        <w:rPr>
          <w:lang w:val="en-GB"/>
        </w:rPr>
      </w:pPr>
      <w:r>
        <w:rPr>
          <w:lang w:val="en-GB"/>
        </w:rPr>
        <w:t xml:space="preserve">Mari indicates that we </w:t>
      </w:r>
      <w:r w:rsidR="00E74746" w:rsidRPr="00A01733">
        <w:rPr>
          <w:lang w:val="en-GB"/>
        </w:rPr>
        <w:t>are waiting for Sonda's response re</w:t>
      </w:r>
      <w:r w:rsidR="00E74746">
        <w:rPr>
          <w:lang w:val="en-GB"/>
        </w:rPr>
        <w:t xml:space="preserve">garding </w:t>
      </w:r>
      <w:r w:rsidR="00E74746" w:rsidRPr="00A01733">
        <w:rPr>
          <w:lang w:val="en-GB"/>
        </w:rPr>
        <w:t xml:space="preserve">the proposal </w:t>
      </w:r>
      <w:r>
        <w:rPr>
          <w:lang w:val="en-GB"/>
        </w:rPr>
        <w:t>made by Vé</w:t>
      </w:r>
      <w:r w:rsidR="00E74746" w:rsidRPr="00A01733">
        <w:rPr>
          <w:lang w:val="en-GB"/>
        </w:rPr>
        <w:t>ro</w:t>
      </w:r>
      <w:r w:rsidR="00E74746">
        <w:rPr>
          <w:lang w:val="en-GB"/>
        </w:rPr>
        <w:t>nique</w:t>
      </w:r>
      <w:r>
        <w:rPr>
          <w:lang w:val="en-GB"/>
        </w:rPr>
        <w:t>.</w:t>
      </w:r>
    </w:p>
    <w:p w:rsidR="003F5C97" w:rsidRDefault="003F5C97" w:rsidP="003F5C97">
      <w:pPr>
        <w:pStyle w:val="Actions"/>
        <w:rPr>
          <w:ins w:id="40" w:author="LITTRE Jacques" w:date="2014-07-29T16:25:00Z"/>
        </w:rPr>
      </w:pPr>
      <w:r w:rsidRPr="003F5C97">
        <w:rPr>
          <w:b/>
          <w:u w:val="single"/>
        </w:rPr>
        <w:t>Action</w:t>
      </w:r>
      <w:r>
        <w:t xml:space="preserve">: </w:t>
      </w:r>
      <w:r w:rsidRPr="003F5C97">
        <w:rPr>
          <w:u w:val="single"/>
        </w:rPr>
        <w:t>Sonda</w:t>
      </w:r>
      <w:r>
        <w:t xml:space="preserve"> to provide comments to Mari/Véronique on the proposed Stock Lending Deadline MP.</w:t>
      </w:r>
    </w:p>
    <w:p w:rsidR="00191714" w:rsidRPr="00191714" w:rsidRDefault="00191714" w:rsidP="00191714">
      <w:pPr>
        <w:spacing w:before="240"/>
        <w:rPr>
          <w:ins w:id="41" w:author="LITTRE Jacques" w:date="2014-07-29T16:26:00Z"/>
          <w:b/>
          <w:sz w:val="24"/>
          <w:szCs w:val="24"/>
        </w:rPr>
      </w:pPr>
      <w:ins w:id="42" w:author="LITTRE Jacques" w:date="2014-07-29T16:25:00Z">
        <w:r w:rsidRPr="00191714">
          <w:rPr>
            <w:b/>
            <w:sz w:val="24"/>
            <w:szCs w:val="24"/>
          </w:rPr>
          <w:t xml:space="preserve">CA 210 - </w:t>
        </w:r>
      </w:ins>
      <w:proofErr w:type="spellStart"/>
      <w:ins w:id="43" w:author="LITTRE Jacques" w:date="2014-07-29T16:26:00Z">
        <w:r w:rsidRPr="00191714">
          <w:rPr>
            <w:b/>
            <w:sz w:val="24"/>
            <w:szCs w:val="24"/>
          </w:rPr>
          <w:t>Overelection</w:t>
        </w:r>
        <w:proofErr w:type="spellEnd"/>
        <w:r w:rsidRPr="00191714">
          <w:rPr>
            <w:b/>
            <w:sz w:val="24"/>
            <w:szCs w:val="24"/>
          </w:rPr>
          <w:t>/subscription market practice review</w:t>
        </w:r>
      </w:ins>
    </w:p>
    <w:p w:rsidR="00191714" w:rsidRPr="00191714" w:rsidRDefault="00191714" w:rsidP="00191714">
      <w:pPr>
        <w:rPr>
          <w:ins w:id="44" w:author="LITTRE Jacques" w:date="2014-07-29T16:25:00Z"/>
        </w:rPr>
      </w:pPr>
      <w:ins w:id="45" w:author="LITTRE Jacques" w:date="2014-07-29T16:27:00Z">
        <w:r>
          <w:t xml:space="preserve">The </w:t>
        </w:r>
      </w:ins>
      <w:ins w:id="46" w:author="LITTRE Jacques" w:date="2014-07-29T16:28:00Z">
        <w:r>
          <w:t xml:space="preserve">action Item on this </w:t>
        </w:r>
      </w:ins>
      <w:ins w:id="47" w:author="LITTRE Jacques" w:date="2014-07-29T16:29:00Z">
        <w:r>
          <w:t xml:space="preserve">point </w:t>
        </w:r>
      </w:ins>
      <w:ins w:id="48" w:author="LITTRE Jacques" w:date="2014-07-29T16:28:00Z">
        <w:r>
          <w:t xml:space="preserve">which was to </w:t>
        </w:r>
        <w:r w:rsidRPr="00191714">
          <w:t xml:space="preserve">write </w:t>
        </w:r>
        <w:r>
          <w:t>a</w:t>
        </w:r>
        <w:r w:rsidRPr="00191714">
          <w:t xml:space="preserve"> CR and s</w:t>
        </w:r>
        <w:r>
          <w:t xml:space="preserve">ubmit </w:t>
        </w:r>
      </w:ins>
      <w:ins w:id="49" w:author="LITTRE Jacques" w:date="2014-07-29T16:29:00Z">
        <w:r>
          <w:t xml:space="preserve">it </w:t>
        </w:r>
      </w:ins>
      <w:ins w:id="50" w:author="LITTRE Jacques" w:date="2014-07-29T16:28:00Z">
        <w:r>
          <w:t xml:space="preserve">to SWIFT was not done on time </w:t>
        </w:r>
      </w:ins>
      <w:ins w:id="51" w:author="LITTRE Jacques" w:date="2014-07-29T16:30:00Z">
        <w:r>
          <w:t>(</w:t>
        </w:r>
      </w:ins>
      <w:ins w:id="52" w:author="LITTRE Jacques" w:date="2014-07-29T16:29:00Z">
        <w:r>
          <w:t>before the June 1</w:t>
        </w:r>
        <w:r w:rsidRPr="00191714">
          <w:rPr>
            <w:vertAlign w:val="superscript"/>
          </w:rPr>
          <w:t>st</w:t>
        </w:r>
        <w:r>
          <w:t xml:space="preserve"> deadline</w:t>
        </w:r>
      </w:ins>
      <w:ins w:id="53" w:author="LITTRE Jacques" w:date="2014-07-29T16:30:00Z">
        <w:r>
          <w:t>)</w:t>
        </w:r>
      </w:ins>
      <w:ins w:id="54" w:author="LITTRE Jacques" w:date="2014-07-29T16:29:00Z">
        <w:r>
          <w:t xml:space="preserve"> and therefore it will have to be resubmitted </w:t>
        </w:r>
      </w:ins>
      <w:ins w:id="55" w:author="LITTRE Jacques" w:date="2014-07-29T16:30:00Z">
        <w:r>
          <w:t>for SR2016 before June 1</w:t>
        </w:r>
        <w:r w:rsidRPr="00191714">
          <w:rPr>
            <w:vertAlign w:val="superscript"/>
          </w:rPr>
          <w:t>st</w:t>
        </w:r>
        <w:r>
          <w:t xml:space="preserve"> 2015</w:t>
        </w:r>
      </w:ins>
      <w:ins w:id="56" w:author="LITTRE Jacques" w:date="2014-07-29T16:28:00Z">
        <w:r w:rsidRPr="00191714">
          <w:t>.</w:t>
        </w:r>
      </w:ins>
    </w:p>
    <w:p w:rsidR="00191714" w:rsidRDefault="00191714" w:rsidP="003F5C97">
      <w:pPr>
        <w:pStyle w:val="Actions"/>
      </w:pPr>
    </w:p>
    <w:p w:rsidR="00E74746" w:rsidRPr="003F5C97" w:rsidRDefault="00E74746" w:rsidP="003F5C97">
      <w:pPr>
        <w:pStyle w:val="Brdtex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F5C97">
        <w:rPr>
          <w:rFonts w:ascii="Arial" w:hAnsi="Arial" w:cs="Arial"/>
          <w:b/>
          <w:sz w:val="24"/>
          <w:szCs w:val="24"/>
          <w:u w:val="single"/>
          <w:lang w:val="en-GB"/>
        </w:rPr>
        <w:t>Next conference call</w:t>
      </w:r>
    </w:p>
    <w:p w:rsidR="003F5C97" w:rsidRPr="003F5C97" w:rsidRDefault="003F5C97" w:rsidP="00E74746">
      <w:pPr>
        <w:pStyle w:val="Brdtex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Thursday July 24 from 2 to 4 Pm CET</w:t>
      </w:r>
    </w:p>
    <w:p w:rsidR="00E74746" w:rsidRDefault="00E74746" w:rsidP="003F5C97">
      <w:pPr>
        <w:pStyle w:val="Actions"/>
      </w:pPr>
      <w:r w:rsidRPr="003F5C97">
        <w:rPr>
          <w:b/>
          <w:u w:val="single"/>
        </w:rPr>
        <w:t>Action</w:t>
      </w:r>
      <w:r w:rsidRPr="00A01733">
        <w:t xml:space="preserve">: </w:t>
      </w:r>
      <w:r w:rsidRPr="003F5C97">
        <w:rPr>
          <w:u w:val="single"/>
        </w:rPr>
        <w:t>Christine</w:t>
      </w:r>
      <w:r w:rsidRPr="00A01733">
        <w:t xml:space="preserve"> to send agenda for the call since Jacques will return from holiday that week</w:t>
      </w:r>
      <w:r w:rsidR="003F5C97">
        <w:t>.</w:t>
      </w:r>
    </w:p>
    <w:p w:rsidR="00661828" w:rsidRPr="00E74746" w:rsidRDefault="00661828" w:rsidP="003F5C97">
      <w:pPr>
        <w:pStyle w:val="Actions"/>
      </w:pPr>
    </w:p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20"/>
      <w:headerReference w:type="default" r:id="rId21"/>
      <w:headerReference w:type="first" r:id="rId22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14" w:rsidRDefault="00191714" w:rsidP="00592037">
      <w:r>
        <w:separator/>
      </w:r>
    </w:p>
    <w:p w:rsidR="00191714" w:rsidRDefault="00191714" w:rsidP="00592037"/>
  </w:endnote>
  <w:endnote w:type="continuationSeparator" w:id="0">
    <w:p w:rsidR="00191714" w:rsidRDefault="00191714" w:rsidP="00592037">
      <w:r>
        <w:continuationSeparator/>
      </w:r>
    </w:p>
    <w:p w:rsidR="00191714" w:rsidRDefault="00191714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4" w:rsidRDefault="00191714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1714" w:rsidRDefault="00191714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4" w:rsidRPr="005733ED" w:rsidRDefault="00191714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>
      <w:rPr>
        <w:noProof/>
        <w:sz w:val="16"/>
        <w:szCs w:val="16"/>
        <w:lang w:val="sv-SE"/>
      </w:rPr>
      <w:t>FINAL_mins SMPG CA telco_20140619_v1_0</w:t>
    </w:r>
    <w:r w:rsidRPr="008C30B6">
      <w:rPr>
        <w:sz w:val="16"/>
        <w:szCs w:val="16"/>
      </w:rPr>
      <w:fldChar w:fldCharType="end"/>
    </w:r>
    <w:r w:rsidRPr="005733ED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5733ED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CC2C6F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14" w:rsidRDefault="00191714" w:rsidP="00592037">
      <w:r>
        <w:separator/>
      </w:r>
    </w:p>
    <w:p w:rsidR="00191714" w:rsidRDefault="00191714" w:rsidP="00592037"/>
  </w:footnote>
  <w:footnote w:type="continuationSeparator" w:id="0">
    <w:p w:rsidR="00191714" w:rsidRDefault="00191714" w:rsidP="00592037">
      <w:r>
        <w:continuationSeparator/>
      </w:r>
    </w:p>
    <w:p w:rsidR="00191714" w:rsidRDefault="00191714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4" w:rsidRDefault="00191714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4" w:rsidRPr="00284B42" w:rsidRDefault="00191714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68156726" r:id="rId2"/>
      </w:pict>
    </w:r>
    <w:r w:rsidRPr="00284B42">
      <w:rPr>
        <w:b/>
      </w:rPr>
      <w:t xml:space="preserve">CA SMPG </w:t>
    </w:r>
    <w:r>
      <w:rPr>
        <w:b/>
      </w:rPr>
      <w:t>– 19 June 2014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14" w:rsidRDefault="00191714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43A13"/>
    <w:multiLevelType w:val="hybridMultilevel"/>
    <w:tmpl w:val="47A6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B18"/>
    <w:multiLevelType w:val="multilevel"/>
    <w:tmpl w:val="A23431C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3">
    <w:nsid w:val="0EA20279"/>
    <w:multiLevelType w:val="hybridMultilevel"/>
    <w:tmpl w:val="FBAA3A54"/>
    <w:lvl w:ilvl="0" w:tplc="330225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1437"/>
    <w:multiLevelType w:val="hybridMultilevel"/>
    <w:tmpl w:val="640215EC"/>
    <w:lvl w:ilvl="0" w:tplc="513CE4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3585"/>
    <w:multiLevelType w:val="hybridMultilevel"/>
    <w:tmpl w:val="BD0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C19E6"/>
    <w:multiLevelType w:val="hybridMultilevel"/>
    <w:tmpl w:val="7C7C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6337"/>
    <w:multiLevelType w:val="hybridMultilevel"/>
    <w:tmpl w:val="D9F08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0759D"/>
    <w:multiLevelType w:val="hybridMultilevel"/>
    <w:tmpl w:val="BF7EE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748"/>
    <w:multiLevelType w:val="hybridMultilevel"/>
    <w:tmpl w:val="E68ABC54"/>
    <w:lvl w:ilvl="0" w:tplc="C6203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57F58"/>
    <w:multiLevelType w:val="hybridMultilevel"/>
    <w:tmpl w:val="057A5CB4"/>
    <w:lvl w:ilvl="0" w:tplc="831E7D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F9716B"/>
    <w:multiLevelType w:val="hybridMultilevel"/>
    <w:tmpl w:val="3E56ED50"/>
    <w:lvl w:ilvl="0" w:tplc="330225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2C8F"/>
    <w:multiLevelType w:val="hybridMultilevel"/>
    <w:tmpl w:val="5F8A8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F2717D"/>
    <w:multiLevelType w:val="hybridMultilevel"/>
    <w:tmpl w:val="2ADA7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D0746"/>
    <w:multiLevelType w:val="hybridMultilevel"/>
    <w:tmpl w:val="88AA6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F1AF7"/>
    <w:multiLevelType w:val="hybridMultilevel"/>
    <w:tmpl w:val="62C0C4EC"/>
    <w:lvl w:ilvl="0" w:tplc="33022562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337B34"/>
    <w:multiLevelType w:val="hybridMultilevel"/>
    <w:tmpl w:val="244A7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4926"/>
    <w:multiLevelType w:val="hybridMultilevel"/>
    <w:tmpl w:val="F76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0D"/>
    <w:multiLevelType w:val="hybridMultilevel"/>
    <w:tmpl w:val="5CA226D8"/>
    <w:lvl w:ilvl="0" w:tplc="64D6F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F96"/>
    <w:multiLevelType w:val="hybridMultilevel"/>
    <w:tmpl w:val="39A0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D6D49"/>
    <w:multiLevelType w:val="hybridMultilevel"/>
    <w:tmpl w:val="DBBC6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42D40"/>
    <w:multiLevelType w:val="hybridMultilevel"/>
    <w:tmpl w:val="18A605FE"/>
    <w:lvl w:ilvl="0" w:tplc="AFA01B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836A2"/>
    <w:multiLevelType w:val="hybridMultilevel"/>
    <w:tmpl w:val="E4B22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4A1CF4"/>
    <w:multiLevelType w:val="hybridMultilevel"/>
    <w:tmpl w:val="F3EE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53F4A"/>
    <w:multiLevelType w:val="hybridMultilevel"/>
    <w:tmpl w:val="FA320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410343"/>
    <w:multiLevelType w:val="hybridMultilevel"/>
    <w:tmpl w:val="DE04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573C1"/>
    <w:multiLevelType w:val="hybridMultilevel"/>
    <w:tmpl w:val="A93E55F8"/>
    <w:lvl w:ilvl="0" w:tplc="553427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B5A8D"/>
    <w:multiLevelType w:val="hybridMultilevel"/>
    <w:tmpl w:val="0C68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B4AE2"/>
    <w:multiLevelType w:val="hybridMultilevel"/>
    <w:tmpl w:val="6D12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27"/>
  </w:num>
  <w:num w:numId="7">
    <w:abstractNumId w:val="25"/>
  </w:num>
  <w:num w:numId="8">
    <w:abstractNumId w:val="23"/>
  </w:num>
  <w:num w:numId="9">
    <w:abstractNumId w:val="18"/>
  </w:num>
  <w:num w:numId="10">
    <w:abstractNumId w:val="3"/>
  </w:num>
  <w:num w:numId="11">
    <w:abstractNumId w:val="5"/>
  </w:num>
  <w:num w:numId="12">
    <w:abstractNumId w:val="17"/>
  </w:num>
  <w:num w:numId="13">
    <w:abstractNumId w:val="12"/>
  </w:num>
  <w:num w:numId="14">
    <w:abstractNumId w:val="21"/>
  </w:num>
  <w:num w:numId="15">
    <w:abstractNumId w:val="7"/>
  </w:num>
  <w:num w:numId="16">
    <w:abstractNumId w:val="20"/>
  </w:num>
  <w:num w:numId="17">
    <w:abstractNumId w:val="31"/>
  </w:num>
  <w:num w:numId="18">
    <w:abstractNumId w:val="9"/>
  </w:num>
  <w:num w:numId="19">
    <w:abstractNumId w:val="26"/>
  </w:num>
  <w:num w:numId="20">
    <w:abstractNumId w:val="32"/>
  </w:num>
  <w:num w:numId="21">
    <w:abstractNumId w:val="11"/>
  </w:num>
  <w:num w:numId="22">
    <w:abstractNumId w:val="16"/>
  </w:num>
  <w:num w:numId="23">
    <w:abstractNumId w:val="19"/>
  </w:num>
  <w:num w:numId="24">
    <w:abstractNumId w:val="15"/>
  </w:num>
  <w:num w:numId="25">
    <w:abstractNumId w:val="34"/>
  </w:num>
  <w:num w:numId="26">
    <w:abstractNumId w:val="6"/>
  </w:num>
  <w:num w:numId="27">
    <w:abstractNumId w:val="10"/>
  </w:num>
  <w:num w:numId="28">
    <w:abstractNumId w:val="22"/>
  </w:num>
  <w:num w:numId="29">
    <w:abstractNumId w:val="28"/>
  </w:num>
  <w:num w:numId="30">
    <w:abstractNumId w:val="13"/>
  </w:num>
  <w:num w:numId="31">
    <w:abstractNumId w:val="4"/>
  </w:num>
  <w:num w:numId="32">
    <w:abstractNumId w:val="1"/>
  </w:num>
  <w:num w:numId="33">
    <w:abstractNumId w:val="30"/>
  </w:num>
  <w:num w:numId="34">
    <w:abstractNumId w:val="29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05FA0"/>
    <w:rsid w:val="00007E6B"/>
    <w:rsid w:val="0001004E"/>
    <w:rsid w:val="00010813"/>
    <w:rsid w:val="00012209"/>
    <w:rsid w:val="000148DE"/>
    <w:rsid w:val="000152DC"/>
    <w:rsid w:val="000157C2"/>
    <w:rsid w:val="00015AA5"/>
    <w:rsid w:val="00015F15"/>
    <w:rsid w:val="00015F31"/>
    <w:rsid w:val="00015FFC"/>
    <w:rsid w:val="00017532"/>
    <w:rsid w:val="0001783E"/>
    <w:rsid w:val="00022A8A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1CEB"/>
    <w:rsid w:val="00032F97"/>
    <w:rsid w:val="00034226"/>
    <w:rsid w:val="00034669"/>
    <w:rsid w:val="000357FF"/>
    <w:rsid w:val="00037351"/>
    <w:rsid w:val="000415FC"/>
    <w:rsid w:val="00041A43"/>
    <w:rsid w:val="0004371B"/>
    <w:rsid w:val="00043D75"/>
    <w:rsid w:val="00044AD0"/>
    <w:rsid w:val="00044F93"/>
    <w:rsid w:val="00045152"/>
    <w:rsid w:val="00046B58"/>
    <w:rsid w:val="00046E03"/>
    <w:rsid w:val="00047EB2"/>
    <w:rsid w:val="0005167F"/>
    <w:rsid w:val="00052FE4"/>
    <w:rsid w:val="0005309A"/>
    <w:rsid w:val="000530AA"/>
    <w:rsid w:val="0005604D"/>
    <w:rsid w:val="00056990"/>
    <w:rsid w:val="00057A3B"/>
    <w:rsid w:val="00057AD3"/>
    <w:rsid w:val="00057B4E"/>
    <w:rsid w:val="0006055B"/>
    <w:rsid w:val="000610F8"/>
    <w:rsid w:val="00063494"/>
    <w:rsid w:val="00063E96"/>
    <w:rsid w:val="00066415"/>
    <w:rsid w:val="0006676A"/>
    <w:rsid w:val="000669C7"/>
    <w:rsid w:val="00066D5C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5D6A"/>
    <w:rsid w:val="000765DC"/>
    <w:rsid w:val="00076786"/>
    <w:rsid w:val="000768FB"/>
    <w:rsid w:val="000804A6"/>
    <w:rsid w:val="00081263"/>
    <w:rsid w:val="0008251B"/>
    <w:rsid w:val="0008302E"/>
    <w:rsid w:val="00085311"/>
    <w:rsid w:val="000855C1"/>
    <w:rsid w:val="00087328"/>
    <w:rsid w:val="0008767E"/>
    <w:rsid w:val="0009050D"/>
    <w:rsid w:val="00092F50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6C4"/>
    <w:rsid w:val="000A07A2"/>
    <w:rsid w:val="000A0FAC"/>
    <w:rsid w:val="000A0FFC"/>
    <w:rsid w:val="000A198A"/>
    <w:rsid w:val="000A2DA8"/>
    <w:rsid w:val="000A3489"/>
    <w:rsid w:val="000A419C"/>
    <w:rsid w:val="000A4E72"/>
    <w:rsid w:val="000A4F55"/>
    <w:rsid w:val="000A641E"/>
    <w:rsid w:val="000A785A"/>
    <w:rsid w:val="000A7B3B"/>
    <w:rsid w:val="000B119F"/>
    <w:rsid w:val="000B1811"/>
    <w:rsid w:val="000B1929"/>
    <w:rsid w:val="000B1C6C"/>
    <w:rsid w:val="000B4025"/>
    <w:rsid w:val="000B557A"/>
    <w:rsid w:val="000B55F8"/>
    <w:rsid w:val="000B5831"/>
    <w:rsid w:val="000B5DFD"/>
    <w:rsid w:val="000B7094"/>
    <w:rsid w:val="000B70C1"/>
    <w:rsid w:val="000C0868"/>
    <w:rsid w:val="000C103C"/>
    <w:rsid w:val="000C15E7"/>
    <w:rsid w:val="000C29FB"/>
    <w:rsid w:val="000C2BC3"/>
    <w:rsid w:val="000C5021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1CE"/>
    <w:rsid w:val="000E2A55"/>
    <w:rsid w:val="000E2F7A"/>
    <w:rsid w:val="000E4C23"/>
    <w:rsid w:val="000E5503"/>
    <w:rsid w:val="000E5ACC"/>
    <w:rsid w:val="000E6687"/>
    <w:rsid w:val="000E797B"/>
    <w:rsid w:val="000E7A30"/>
    <w:rsid w:val="000F07A5"/>
    <w:rsid w:val="000F4705"/>
    <w:rsid w:val="000F5DCF"/>
    <w:rsid w:val="001006E9"/>
    <w:rsid w:val="0010148B"/>
    <w:rsid w:val="00101E0D"/>
    <w:rsid w:val="001021B7"/>
    <w:rsid w:val="00104342"/>
    <w:rsid w:val="00104E0B"/>
    <w:rsid w:val="00105EEA"/>
    <w:rsid w:val="00106021"/>
    <w:rsid w:val="00107248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0E4"/>
    <w:rsid w:val="00120B68"/>
    <w:rsid w:val="001210F0"/>
    <w:rsid w:val="001219C5"/>
    <w:rsid w:val="00123412"/>
    <w:rsid w:val="00124456"/>
    <w:rsid w:val="00125819"/>
    <w:rsid w:val="00125C14"/>
    <w:rsid w:val="001278D7"/>
    <w:rsid w:val="001301AA"/>
    <w:rsid w:val="00132BAD"/>
    <w:rsid w:val="0013330E"/>
    <w:rsid w:val="00133F85"/>
    <w:rsid w:val="00134A8B"/>
    <w:rsid w:val="001351C8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4E45"/>
    <w:rsid w:val="0014506F"/>
    <w:rsid w:val="00145B84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901"/>
    <w:rsid w:val="001614CA"/>
    <w:rsid w:val="001630BD"/>
    <w:rsid w:val="001661A6"/>
    <w:rsid w:val="001676C8"/>
    <w:rsid w:val="00167ADC"/>
    <w:rsid w:val="001712B1"/>
    <w:rsid w:val="0017306F"/>
    <w:rsid w:val="001753F9"/>
    <w:rsid w:val="001803DE"/>
    <w:rsid w:val="0018324D"/>
    <w:rsid w:val="001865D5"/>
    <w:rsid w:val="001867B1"/>
    <w:rsid w:val="001868CC"/>
    <w:rsid w:val="001868D6"/>
    <w:rsid w:val="001869F3"/>
    <w:rsid w:val="00186F5E"/>
    <w:rsid w:val="00187EB0"/>
    <w:rsid w:val="00190D5F"/>
    <w:rsid w:val="00191714"/>
    <w:rsid w:val="00191E31"/>
    <w:rsid w:val="00193B1C"/>
    <w:rsid w:val="00193C6C"/>
    <w:rsid w:val="00193DD6"/>
    <w:rsid w:val="00193F38"/>
    <w:rsid w:val="00194E65"/>
    <w:rsid w:val="00196DC2"/>
    <w:rsid w:val="0019708C"/>
    <w:rsid w:val="001A0FFD"/>
    <w:rsid w:val="001A13AA"/>
    <w:rsid w:val="001A2F9A"/>
    <w:rsid w:val="001A383C"/>
    <w:rsid w:val="001A56F9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5E9C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5064"/>
    <w:rsid w:val="001D752F"/>
    <w:rsid w:val="001D7DE7"/>
    <w:rsid w:val="001D7F34"/>
    <w:rsid w:val="001E0FF9"/>
    <w:rsid w:val="001E3E8E"/>
    <w:rsid w:val="001E44C0"/>
    <w:rsid w:val="001E5AAA"/>
    <w:rsid w:val="001E774B"/>
    <w:rsid w:val="001E78CC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51D2"/>
    <w:rsid w:val="00206DF5"/>
    <w:rsid w:val="00210103"/>
    <w:rsid w:val="00211C67"/>
    <w:rsid w:val="002127BA"/>
    <w:rsid w:val="002129D0"/>
    <w:rsid w:val="00212BFF"/>
    <w:rsid w:val="002131AF"/>
    <w:rsid w:val="00214473"/>
    <w:rsid w:val="0021532F"/>
    <w:rsid w:val="00215780"/>
    <w:rsid w:val="00216A0C"/>
    <w:rsid w:val="00217002"/>
    <w:rsid w:val="002178B6"/>
    <w:rsid w:val="002200DE"/>
    <w:rsid w:val="002200F0"/>
    <w:rsid w:val="00220ED0"/>
    <w:rsid w:val="00220F3C"/>
    <w:rsid w:val="00221837"/>
    <w:rsid w:val="00221B52"/>
    <w:rsid w:val="00222412"/>
    <w:rsid w:val="002251B0"/>
    <w:rsid w:val="00226A54"/>
    <w:rsid w:val="0022784C"/>
    <w:rsid w:val="00230996"/>
    <w:rsid w:val="00230BC8"/>
    <w:rsid w:val="0023157A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3EBC"/>
    <w:rsid w:val="002454FF"/>
    <w:rsid w:val="002456C7"/>
    <w:rsid w:val="00245869"/>
    <w:rsid w:val="00245BAF"/>
    <w:rsid w:val="0024663A"/>
    <w:rsid w:val="00246A6A"/>
    <w:rsid w:val="00246C2F"/>
    <w:rsid w:val="00246F5B"/>
    <w:rsid w:val="002508BC"/>
    <w:rsid w:val="00251E0B"/>
    <w:rsid w:val="0025223A"/>
    <w:rsid w:val="00252590"/>
    <w:rsid w:val="002533BB"/>
    <w:rsid w:val="002549AE"/>
    <w:rsid w:val="00254E98"/>
    <w:rsid w:val="00255E03"/>
    <w:rsid w:val="00257190"/>
    <w:rsid w:val="00257356"/>
    <w:rsid w:val="0025798E"/>
    <w:rsid w:val="00257CBB"/>
    <w:rsid w:val="00260B07"/>
    <w:rsid w:val="00260F7E"/>
    <w:rsid w:val="002613B9"/>
    <w:rsid w:val="002629FA"/>
    <w:rsid w:val="00262E44"/>
    <w:rsid w:val="00262F75"/>
    <w:rsid w:val="0026334E"/>
    <w:rsid w:val="00265B60"/>
    <w:rsid w:val="00266341"/>
    <w:rsid w:val="00266950"/>
    <w:rsid w:val="00266D71"/>
    <w:rsid w:val="00270080"/>
    <w:rsid w:val="00272B37"/>
    <w:rsid w:val="00273B43"/>
    <w:rsid w:val="00273F18"/>
    <w:rsid w:val="0027451B"/>
    <w:rsid w:val="00275165"/>
    <w:rsid w:val="00276C1F"/>
    <w:rsid w:val="00276D9A"/>
    <w:rsid w:val="00276F9D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86F0F"/>
    <w:rsid w:val="002872E7"/>
    <w:rsid w:val="002907A7"/>
    <w:rsid w:val="002907F5"/>
    <w:rsid w:val="00292B53"/>
    <w:rsid w:val="0029301A"/>
    <w:rsid w:val="00293BD3"/>
    <w:rsid w:val="0029519D"/>
    <w:rsid w:val="002951A1"/>
    <w:rsid w:val="00297415"/>
    <w:rsid w:val="00297D5D"/>
    <w:rsid w:val="002A0A67"/>
    <w:rsid w:val="002A16AD"/>
    <w:rsid w:val="002A1D00"/>
    <w:rsid w:val="002A22A1"/>
    <w:rsid w:val="002A4CC2"/>
    <w:rsid w:val="002A51DB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5FB6"/>
    <w:rsid w:val="002C666D"/>
    <w:rsid w:val="002D13AB"/>
    <w:rsid w:val="002D15BA"/>
    <w:rsid w:val="002D20A6"/>
    <w:rsid w:val="002D26F6"/>
    <w:rsid w:val="002D33B9"/>
    <w:rsid w:val="002D3ECD"/>
    <w:rsid w:val="002D4171"/>
    <w:rsid w:val="002D481C"/>
    <w:rsid w:val="002D5579"/>
    <w:rsid w:val="002D5A70"/>
    <w:rsid w:val="002D666A"/>
    <w:rsid w:val="002D6EC7"/>
    <w:rsid w:val="002E08BB"/>
    <w:rsid w:val="002E1A29"/>
    <w:rsid w:val="002E39DA"/>
    <w:rsid w:val="002E44F0"/>
    <w:rsid w:val="002E5116"/>
    <w:rsid w:val="002F0EA9"/>
    <w:rsid w:val="002F1879"/>
    <w:rsid w:val="002F18DE"/>
    <w:rsid w:val="002F35CF"/>
    <w:rsid w:val="002F3775"/>
    <w:rsid w:val="002F434C"/>
    <w:rsid w:val="002F7332"/>
    <w:rsid w:val="002F79AF"/>
    <w:rsid w:val="00303728"/>
    <w:rsid w:val="0030375D"/>
    <w:rsid w:val="00303C72"/>
    <w:rsid w:val="003040F8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A05"/>
    <w:rsid w:val="00322BE1"/>
    <w:rsid w:val="00324805"/>
    <w:rsid w:val="0032483E"/>
    <w:rsid w:val="003261CF"/>
    <w:rsid w:val="00327516"/>
    <w:rsid w:val="00327C15"/>
    <w:rsid w:val="00330A55"/>
    <w:rsid w:val="00330C7E"/>
    <w:rsid w:val="00332F91"/>
    <w:rsid w:val="00333A87"/>
    <w:rsid w:val="003345B8"/>
    <w:rsid w:val="003360F9"/>
    <w:rsid w:val="003379DC"/>
    <w:rsid w:val="003405FF"/>
    <w:rsid w:val="00340788"/>
    <w:rsid w:val="003419F8"/>
    <w:rsid w:val="003429B6"/>
    <w:rsid w:val="003439BE"/>
    <w:rsid w:val="00345586"/>
    <w:rsid w:val="00346733"/>
    <w:rsid w:val="00346AA9"/>
    <w:rsid w:val="00346AE5"/>
    <w:rsid w:val="003524FD"/>
    <w:rsid w:val="003525AE"/>
    <w:rsid w:val="0035412E"/>
    <w:rsid w:val="003549AC"/>
    <w:rsid w:val="003559F3"/>
    <w:rsid w:val="00355BB4"/>
    <w:rsid w:val="003562A2"/>
    <w:rsid w:val="003569DA"/>
    <w:rsid w:val="003611AC"/>
    <w:rsid w:val="00361484"/>
    <w:rsid w:val="00363C0E"/>
    <w:rsid w:val="0036406C"/>
    <w:rsid w:val="003656AB"/>
    <w:rsid w:val="003657AB"/>
    <w:rsid w:val="00366FEC"/>
    <w:rsid w:val="003700E7"/>
    <w:rsid w:val="0037101D"/>
    <w:rsid w:val="00371B50"/>
    <w:rsid w:val="00371D8F"/>
    <w:rsid w:val="00374400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793"/>
    <w:rsid w:val="00384B04"/>
    <w:rsid w:val="00385DD6"/>
    <w:rsid w:val="00385E1E"/>
    <w:rsid w:val="0039065D"/>
    <w:rsid w:val="0039109C"/>
    <w:rsid w:val="00392112"/>
    <w:rsid w:val="00393230"/>
    <w:rsid w:val="00393538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63"/>
    <w:rsid w:val="003B0CD2"/>
    <w:rsid w:val="003B0CEF"/>
    <w:rsid w:val="003B1348"/>
    <w:rsid w:val="003B13C5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142B"/>
    <w:rsid w:val="003C292A"/>
    <w:rsid w:val="003C3076"/>
    <w:rsid w:val="003C3419"/>
    <w:rsid w:val="003C44DF"/>
    <w:rsid w:val="003C4F1E"/>
    <w:rsid w:val="003C599B"/>
    <w:rsid w:val="003C6487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23C3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97"/>
    <w:rsid w:val="003F5CD3"/>
    <w:rsid w:val="003F79E6"/>
    <w:rsid w:val="0040048C"/>
    <w:rsid w:val="00400D44"/>
    <w:rsid w:val="0040244E"/>
    <w:rsid w:val="00403047"/>
    <w:rsid w:val="00403D4A"/>
    <w:rsid w:val="00404C0C"/>
    <w:rsid w:val="00404FF3"/>
    <w:rsid w:val="00405217"/>
    <w:rsid w:val="004059D7"/>
    <w:rsid w:val="0040717B"/>
    <w:rsid w:val="0040750A"/>
    <w:rsid w:val="004078BD"/>
    <w:rsid w:val="00410935"/>
    <w:rsid w:val="00410D38"/>
    <w:rsid w:val="0041103C"/>
    <w:rsid w:val="00412A32"/>
    <w:rsid w:val="00413358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0881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542D"/>
    <w:rsid w:val="004367E8"/>
    <w:rsid w:val="00436B91"/>
    <w:rsid w:val="00436BB0"/>
    <w:rsid w:val="004370B2"/>
    <w:rsid w:val="004378C7"/>
    <w:rsid w:val="0044105F"/>
    <w:rsid w:val="0044227C"/>
    <w:rsid w:val="004422F3"/>
    <w:rsid w:val="00443A81"/>
    <w:rsid w:val="0044610D"/>
    <w:rsid w:val="004466C3"/>
    <w:rsid w:val="00450C00"/>
    <w:rsid w:val="00450EBE"/>
    <w:rsid w:val="00451AAA"/>
    <w:rsid w:val="004524AA"/>
    <w:rsid w:val="00454A63"/>
    <w:rsid w:val="00455291"/>
    <w:rsid w:val="00456BBD"/>
    <w:rsid w:val="00456E82"/>
    <w:rsid w:val="00457BF4"/>
    <w:rsid w:val="004656E5"/>
    <w:rsid w:val="00465D09"/>
    <w:rsid w:val="00465F68"/>
    <w:rsid w:val="00466275"/>
    <w:rsid w:val="0046643B"/>
    <w:rsid w:val="0046659B"/>
    <w:rsid w:val="0046661C"/>
    <w:rsid w:val="004672F5"/>
    <w:rsid w:val="00467DC3"/>
    <w:rsid w:val="00467FE4"/>
    <w:rsid w:val="00471403"/>
    <w:rsid w:val="0047160D"/>
    <w:rsid w:val="00471EF9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86E25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A2F"/>
    <w:rsid w:val="004A76A2"/>
    <w:rsid w:val="004A7FD4"/>
    <w:rsid w:val="004B070C"/>
    <w:rsid w:val="004B12EF"/>
    <w:rsid w:val="004B1735"/>
    <w:rsid w:val="004B1DE9"/>
    <w:rsid w:val="004B2026"/>
    <w:rsid w:val="004B2B96"/>
    <w:rsid w:val="004B2F86"/>
    <w:rsid w:val="004B376B"/>
    <w:rsid w:val="004B410C"/>
    <w:rsid w:val="004B449F"/>
    <w:rsid w:val="004B5017"/>
    <w:rsid w:val="004B5DE4"/>
    <w:rsid w:val="004B68CC"/>
    <w:rsid w:val="004B69EF"/>
    <w:rsid w:val="004B74C6"/>
    <w:rsid w:val="004B7DFC"/>
    <w:rsid w:val="004B7E5A"/>
    <w:rsid w:val="004B7FE6"/>
    <w:rsid w:val="004C09AB"/>
    <w:rsid w:val="004C1D25"/>
    <w:rsid w:val="004C2196"/>
    <w:rsid w:val="004C2424"/>
    <w:rsid w:val="004C25BF"/>
    <w:rsid w:val="004C2926"/>
    <w:rsid w:val="004C3D78"/>
    <w:rsid w:val="004C3D9C"/>
    <w:rsid w:val="004C4A2E"/>
    <w:rsid w:val="004C4CE2"/>
    <w:rsid w:val="004C4DB3"/>
    <w:rsid w:val="004C4DFA"/>
    <w:rsid w:val="004C67DA"/>
    <w:rsid w:val="004C6BD1"/>
    <w:rsid w:val="004D04FF"/>
    <w:rsid w:val="004D0EDD"/>
    <w:rsid w:val="004D26FC"/>
    <w:rsid w:val="004D2C5C"/>
    <w:rsid w:val="004D2E16"/>
    <w:rsid w:val="004D31ED"/>
    <w:rsid w:val="004D4937"/>
    <w:rsid w:val="004D6EC6"/>
    <w:rsid w:val="004D77A7"/>
    <w:rsid w:val="004E063D"/>
    <w:rsid w:val="004E0F76"/>
    <w:rsid w:val="004E1DAE"/>
    <w:rsid w:val="004E210B"/>
    <w:rsid w:val="004E4BA3"/>
    <w:rsid w:val="004E62F4"/>
    <w:rsid w:val="004E646D"/>
    <w:rsid w:val="004E7310"/>
    <w:rsid w:val="004F0B87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2A36"/>
    <w:rsid w:val="00506869"/>
    <w:rsid w:val="00510058"/>
    <w:rsid w:val="00510BCA"/>
    <w:rsid w:val="0051169F"/>
    <w:rsid w:val="00512424"/>
    <w:rsid w:val="00513624"/>
    <w:rsid w:val="00514138"/>
    <w:rsid w:val="005144C9"/>
    <w:rsid w:val="00514C3A"/>
    <w:rsid w:val="00514E75"/>
    <w:rsid w:val="00515DFE"/>
    <w:rsid w:val="00515E18"/>
    <w:rsid w:val="00516819"/>
    <w:rsid w:val="00516956"/>
    <w:rsid w:val="00520473"/>
    <w:rsid w:val="0052413A"/>
    <w:rsid w:val="005266D5"/>
    <w:rsid w:val="0052689B"/>
    <w:rsid w:val="0052715F"/>
    <w:rsid w:val="00533061"/>
    <w:rsid w:val="00534622"/>
    <w:rsid w:val="00534F9F"/>
    <w:rsid w:val="0053546A"/>
    <w:rsid w:val="00535B35"/>
    <w:rsid w:val="00536C9B"/>
    <w:rsid w:val="00537F6B"/>
    <w:rsid w:val="0054022C"/>
    <w:rsid w:val="005405BF"/>
    <w:rsid w:val="0054102E"/>
    <w:rsid w:val="00543A08"/>
    <w:rsid w:val="00544027"/>
    <w:rsid w:val="005453F8"/>
    <w:rsid w:val="005467BF"/>
    <w:rsid w:val="00547137"/>
    <w:rsid w:val="00547A15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56185"/>
    <w:rsid w:val="005571BC"/>
    <w:rsid w:val="005601B1"/>
    <w:rsid w:val="00561321"/>
    <w:rsid w:val="00561423"/>
    <w:rsid w:val="00561C81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6F4A"/>
    <w:rsid w:val="00577A1B"/>
    <w:rsid w:val="00577DA2"/>
    <w:rsid w:val="00581D77"/>
    <w:rsid w:val="00582C6D"/>
    <w:rsid w:val="00583B21"/>
    <w:rsid w:val="00584BD4"/>
    <w:rsid w:val="005850FF"/>
    <w:rsid w:val="00585DE9"/>
    <w:rsid w:val="00586807"/>
    <w:rsid w:val="005900B9"/>
    <w:rsid w:val="00590237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A58C3"/>
    <w:rsid w:val="005A5C30"/>
    <w:rsid w:val="005A79E1"/>
    <w:rsid w:val="005B0264"/>
    <w:rsid w:val="005B4768"/>
    <w:rsid w:val="005B5097"/>
    <w:rsid w:val="005C033A"/>
    <w:rsid w:val="005C066C"/>
    <w:rsid w:val="005C0760"/>
    <w:rsid w:val="005C2A8B"/>
    <w:rsid w:val="005C39DE"/>
    <w:rsid w:val="005C3E37"/>
    <w:rsid w:val="005C3FCB"/>
    <w:rsid w:val="005C410F"/>
    <w:rsid w:val="005C54C3"/>
    <w:rsid w:val="005C5810"/>
    <w:rsid w:val="005C655D"/>
    <w:rsid w:val="005C7169"/>
    <w:rsid w:val="005D082A"/>
    <w:rsid w:val="005D1D53"/>
    <w:rsid w:val="005D495D"/>
    <w:rsid w:val="005D4A34"/>
    <w:rsid w:val="005E0B6F"/>
    <w:rsid w:val="005E0C08"/>
    <w:rsid w:val="005E2A81"/>
    <w:rsid w:val="005E337F"/>
    <w:rsid w:val="005E3B2D"/>
    <w:rsid w:val="005E4A0B"/>
    <w:rsid w:val="005E64E7"/>
    <w:rsid w:val="005E6846"/>
    <w:rsid w:val="005E6B80"/>
    <w:rsid w:val="005E74B2"/>
    <w:rsid w:val="005E7C94"/>
    <w:rsid w:val="005F08B0"/>
    <w:rsid w:val="005F1349"/>
    <w:rsid w:val="005F37C7"/>
    <w:rsid w:val="005F4089"/>
    <w:rsid w:val="005F4BB5"/>
    <w:rsid w:val="005F76A1"/>
    <w:rsid w:val="00601A99"/>
    <w:rsid w:val="00601B63"/>
    <w:rsid w:val="00602104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5F4A"/>
    <w:rsid w:val="0061654D"/>
    <w:rsid w:val="00616FBA"/>
    <w:rsid w:val="0061750F"/>
    <w:rsid w:val="00622B75"/>
    <w:rsid w:val="006233D9"/>
    <w:rsid w:val="00625958"/>
    <w:rsid w:val="00630A9A"/>
    <w:rsid w:val="00631595"/>
    <w:rsid w:val="006341E8"/>
    <w:rsid w:val="00634CFC"/>
    <w:rsid w:val="0063519F"/>
    <w:rsid w:val="006358C8"/>
    <w:rsid w:val="00635ECA"/>
    <w:rsid w:val="006366E2"/>
    <w:rsid w:val="00636A0D"/>
    <w:rsid w:val="00640700"/>
    <w:rsid w:val="0064140F"/>
    <w:rsid w:val="00642DE8"/>
    <w:rsid w:val="00645061"/>
    <w:rsid w:val="00645735"/>
    <w:rsid w:val="006477E1"/>
    <w:rsid w:val="00650969"/>
    <w:rsid w:val="00650C44"/>
    <w:rsid w:val="00651668"/>
    <w:rsid w:val="00651E32"/>
    <w:rsid w:val="00651EB7"/>
    <w:rsid w:val="00652352"/>
    <w:rsid w:val="00652BDD"/>
    <w:rsid w:val="00653B37"/>
    <w:rsid w:val="006547EA"/>
    <w:rsid w:val="006559FF"/>
    <w:rsid w:val="00655E03"/>
    <w:rsid w:val="00656EEB"/>
    <w:rsid w:val="0065719E"/>
    <w:rsid w:val="0065757D"/>
    <w:rsid w:val="00657EA2"/>
    <w:rsid w:val="00661478"/>
    <w:rsid w:val="00661828"/>
    <w:rsid w:val="006631D6"/>
    <w:rsid w:val="00663C8B"/>
    <w:rsid w:val="00664BC6"/>
    <w:rsid w:val="00665A6E"/>
    <w:rsid w:val="00665D03"/>
    <w:rsid w:val="00666C8D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77A86"/>
    <w:rsid w:val="006810FD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87ACB"/>
    <w:rsid w:val="006904E8"/>
    <w:rsid w:val="0069103E"/>
    <w:rsid w:val="0069126A"/>
    <w:rsid w:val="0069148C"/>
    <w:rsid w:val="006923D7"/>
    <w:rsid w:val="006927E6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7F7"/>
    <w:rsid w:val="006A0B98"/>
    <w:rsid w:val="006A19D2"/>
    <w:rsid w:val="006A1E17"/>
    <w:rsid w:val="006A2185"/>
    <w:rsid w:val="006A442B"/>
    <w:rsid w:val="006A4887"/>
    <w:rsid w:val="006A73DE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99E"/>
    <w:rsid w:val="006C2ADA"/>
    <w:rsid w:val="006C4331"/>
    <w:rsid w:val="006C450B"/>
    <w:rsid w:val="006C5C86"/>
    <w:rsid w:val="006C7749"/>
    <w:rsid w:val="006D1C81"/>
    <w:rsid w:val="006D1DD6"/>
    <w:rsid w:val="006D1DE0"/>
    <w:rsid w:val="006D290F"/>
    <w:rsid w:val="006D2D08"/>
    <w:rsid w:val="006D35FA"/>
    <w:rsid w:val="006D3A23"/>
    <w:rsid w:val="006D4E80"/>
    <w:rsid w:val="006D59C9"/>
    <w:rsid w:val="006D59D0"/>
    <w:rsid w:val="006D7688"/>
    <w:rsid w:val="006D7BE2"/>
    <w:rsid w:val="006E1767"/>
    <w:rsid w:val="006E1BB8"/>
    <w:rsid w:val="006E300C"/>
    <w:rsid w:val="006E51F3"/>
    <w:rsid w:val="006E5FAB"/>
    <w:rsid w:val="006E6E56"/>
    <w:rsid w:val="006E7DBF"/>
    <w:rsid w:val="006F06A6"/>
    <w:rsid w:val="006F1C87"/>
    <w:rsid w:val="006F1F52"/>
    <w:rsid w:val="006F1F8A"/>
    <w:rsid w:val="006F2337"/>
    <w:rsid w:val="006F3139"/>
    <w:rsid w:val="006F3B70"/>
    <w:rsid w:val="006F4166"/>
    <w:rsid w:val="006F41C4"/>
    <w:rsid w:val="006F5794"/>
    <w:rsid w:val="006F5EB8"/>
    <w:rsid w:val="006F63EE"/>
    <w:rsid w:val="006F680E"/>
    <w:rsid w:val="006F74E5"/>
    <w:rsid w:val="006F79B1"/>
    <w:rsid w:val="006F7DC5"/>
    <w:rsid w:val="00700C78"/>
    <w:rsid w:val="0070379B"/>
    <w:rsid w:val="0070770C"/>
    <w:rsid w:val="007107F2"/>
    <w:rsid w:val="007114CE"/>
    <w:rsid w:val="00712934"/>
    <w:rsid w:val="00713713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3BD8"/>
    <w:rsid w:val="00734DE6"/>
    <w:rsid w:val="0073598B"/>
    <w:rsid w:val="007359F5"/>
    <w:rsid w:val="0073707E"/>
    <w:rsid w:val="007374E4"/>
    <w:rsid w:val="0073772C"/>
    <w:rsid w:val="00737BF1"/>
    <w:rsid w:val="0074191F"/>
    <w:rsid w:val="00741D4C"/>
    <w:rsid w:val="00743759"/>
    <w:rsid w:val="007444CA"/>
    <w:rsid w:val="00746488"/>
    <w:rsid w:val="00746C2E"/>
    <w:rsid w:val="0075032C"/>
    <w:rsid w:val="0075046F"/>
    <w:rsid w:val="007530F5"/>
    <w:rsid w:val="007539F0"/>
    <w:rsid w:val="00753AD7"/>
    <w:rsid w:val="0075425F"/>
    <w:rsid w:val="00754448"/>
    <w:rsid w:val="00754DB9"/>
    <w:rsid w:val="0075589B"/>
    <w:rsid w:val="00756700"/>
    <w:rsid w:val="00756959"/>
    <w:rsid w:val="00757308"/>
    <w:rsid w:val="00757A1A"/>
    <w:rsid w:val="00761329"/>
    <w:rsid w:val="00763F34"/>
    <w:rsid w:val="00764579"/>
    <w:rsid w:val="007647F8"/>
    <w:rsid w:val="00764C15"/>
    <w:rsid w:val="00764C1F"/>
    <w:rsid w:val="007650F5"/>
    <w:rsid w:val="0076568D"/>
    <w:rsid w:val="00766046"/>
    <w:rsid w:val="0076639E"/>
    <w:rsid w:val="00766510"/>
    <w:rsid w:val="00767903"/>
    <w:rsid w:val="0077339B"/>
    <w:rsid w:val="00774BF3"/>
    <w:rsid w:val="00775A74"/>
    <w:rsid w:val="00776E2D"/>
    <w:rsid w:val="007779B6"/>
    <w:rsid w:val="0078177E"/>
    <w:rsid w:val="007817DB"/>
    <w:rsid w:val="00781ADF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6A95"/>
    <w:rsid w:val="00797286"/>
    <w:rsid w:val="007972D3"/>
    <w:rsid w:val="0079798E"/>
    <w:rsid w:val="00797D9A"/>
    <w:rsid w:val="00797FD5"/>
    <w:rsid w:val="007A08A5"/>
    <w:rsid w:val="007A175C"/>
    <w:rsid w:val="007A1CF9"/>
    <w:rsid w:val="007A26AC"/>
    <w:rsid w:val="007A3D8D"/>
    <w:rsid w:val="007A3E2D"/>
    <w:rsid w:val="007A4C0F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C5C31"/>
    <w:rsid w:val="007D0957"/>
    <w:rsid w:val="007D1312"/>
    <w:rsid w:val="007D1415"/>
    <w:rsid w:val="007D1E41"/>
    <w:rsid w:val="007D236C"/>
    <w:rsid w:val="007D31BF"/>
    <w:rsid w:val="007D3AE3"/>
    <w:rsid w:val="007D3FD0"/>
    <w:rsid w:val="007D42AD"/>
    <w:rsid w:val="007D629A"/>
    <w:rsid w:val="007D63F1"/>
    <w:rsid w:val="007D7448"/>
    <w:rsid w:val="007E0392"/>
    <w:rsid w:val="007E104F"/>
    <w:rsid w:val="007E15A6"/>
    <w:rsid w:val="007E164E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1E9F"/>
    <w:rsid w:val="007F2ABF"/>
    <w:rsid w:val="007F328A"/>
    <w:rsid w:val="007F36B9"/>
    <w:rsid w:val="007F669E"/>
    <w:rsid w:val="007F714D"/>
    <w:rsid w:val="007F73FB"/>
    <w:rsid w:val="007F7D7A"/>
    <w:rsid w:val="008000C6"/>
    <w:rsid w:val="00800138"/>
    <w:rsid w:val="008015EC"/>
    <w:rsid w:val="00802AD1"/>
    <w:rsid w:val="0080314A"/>
    <w:rsid w:val="008045BD"/>
    <w:rsid w:val="00804D45"/>
    <w:rsid w:val="008052DA"/>
    <w:rsid w:val="00805C6A"/>
    <w:rsid w:val="00805EC4"/>
    <w:rsid w:val="00806EB5"/>
    <w:rsid w:val="00810B89"/>
    <w:rsid w:val="00811879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1516"/>
    <w:rsid w:val="00822653"/>
    <w:rsid w:val="00823C36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DB6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3B0A"/>
    <w:rsid w:val="008545D1"/>
    <w:rsid w:val="0085557C"/>
    <w:rsid w:val="00856069"/>
    <w:rsid w:val="0085683C"/>
    <w:rsid w:val="008568A0"/>
    <w:rsid w:val="00856B5F"/>
    <w:rsid w:val="00857B69"/>
    <w:rsid w:val="008604BA"/>
    <w:rsid w:val="0086126F"/>
    <w:rsid w:val="008646C4"/>
    <w:rsid w:val="00864DD1"/>
    <w:rsid w:val="0086538F"/>
    <w:rsid w:val="0086577B"/>
    <w:rsid w:val="00866279"/>
    <w:rsid w:val="008666D8"/>
    <w:rsid w:val="008676D0"/>
    <w:rsid w:val="008708D6"/>
    <w:rsid w:val="00870ACC"/>
    <w:rsid w:val="00870D88"/>
    <w:rsid w:val="008723B5"/>
    <w:rsid w:val="00872408"/>
    <w:rsid w:val="00873198"/>
    <w:rsid w:val="00873E0F"/>
    <w:rsid w:val="00875C2E"/>
    <w:rsid w:val="00875E99"/>
    <w:rsid w:val="00880051"/>
    <w:rsid w:val="0088093C"/>
    <w:rsid w:val="00880977"/>
    <w:rsid w:val="00881F16"/>
    <w:rsid w:val="00882CA0"/>
    <w:rsid w:val="00882FB3"/>
    <w:rsid w:val="00882FBE"/>
    <w:rsid w:val="00883904"/>
    <w:rsid w:val="0088392C"/>
    <w:rsid w:val="0088496F"/>
    <w:rsid w:val="008860F3"/>
    <w:rsid w:val="0088650A"/>
    <w:rsid w:val="00886677"/>
    <w:rsid w:val="00890260"/>
    <w:rsid w:val="00890F1B"/>
    <w:rsid w:val="00891F36"/>
    <w:rsid w:val="00891FC0"/>
    <w:rsid w:val="008932C0"/>
    <w:rsid w:val="008958B0"/>
    <w:rsid w:val="00895F7D"/>
    <w:rsid w:val="008965FE"/>
    <w:rsid w:val="008A00D6"/>
    <w:rsid w:val="008A0E84"/>
    <w:rsid w:val="008A2391"/>
    <w:rsid w:val="008A293F"/>
    <w:rsid w:val="008A2D39"/>
    <w:rsid w:val="008A355C"/>
    <w:rsid w:val="008A6521"/>
    <w:rsid w:val="008A6ACE"/>
    <w:rsid w:val="008A7441"/>
    <w:rsid w:val="008B014F"/>
    <w:rsid w:val="008B0786"/>
    <w:rsid w:val="008B0D0A"/>
    <w:rsid w:val="008B0FD7"/>
    <w:rsid w:val="008B1ADB"/>
    <w:rsid w:val="008B1C4C"/>
    <w:rsid w:val="008B2018"/>
    <w:rsid w:val="008B2480"/>
    <w:rsid w:val="008B3630"/>
    <w:rsid w:val="008B526C"/>
    <w:rsid w:val="008B566B"/>
    <w:rsid w:val="008B5B2B"/>
    <w:rsid w:val="008B656D"/>
    <w:rsid w:val="008B688F"/>
    <w:rsid w:val="008B7113"/>
    <w:rsid w:val="008C1F40"/>
    <w:rsid w:val="008C2ACC"/>
    <w:rsid w:val="008C30B6"/>
    <w:rsid w:val="008C3632"/>
    <w:rsid w:val="008C4EB9"/>
    <w:rsid w:val="008C598F"/>
    <w:rsid w:val="008C5CD0"/>
    <w:rsid w:val="008C69F4"/>
    <w:rsid w:val="008C6AA1"/>
    <w:rsid w:val="008C6AEA"/>
    <w:rsid w:val="008C7D05"/>
    <w:rsid w:val="008D0E2B"/>
    <w:rsid w:val="008D2310"/>
    <w:rsid w:val="008D2E16"/>
    <w:rsid w:val="008D2FB8"/>
    <w:rsid w:val="008D3B3E"/>
    <w:rsid w:val="008D3D9E"/>
    <w:rsid w:val="008D4920"/>
    <w:rsid w:val="008D53D2"/>
    <w:rsid w:val="008D53D5"/>
    <w:rsid w:val="008D5D5C"/>
    <w:rsid w:val="008D5FB5"/>
    <w:rsid w:val="008D6973"/>
    <w:rsid w:val="008D778F"/>
    <w:rsid w:val="008D7983"/>
    <w:rsid w:val="008E0464"/>
    <w:rsid w:val="008E171A"/>
    <w:rsid w:val="008E19E4"/>
    <w:rsid w:val="008E1CBD"/>
    <w:rsid w:val="008E28E4"/>
    <w:rsid w:val="008E3036"/>
    <w:rsid w:val="008E4B99"/>
    <w:rsid w:val="008E56BD"/>
    <w:rsid w:val="008E75F5"/>
    <w:rsid w:val="008E7B70"/>
    <w:rsid w:val="008F140A"/>
    <w:rsid w:val="008F2189"/>
    <w:rsid w:val="008F230E"/>
    <w:rsid w:val="008F290C"/>
    <w:rsid w:val="008F36BC"/>
    <w:rsid w:val="008F3C1E"/>
    <w:rsid w:val="008F41D6"/>
    <w:rsid w:val="008F587A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4ABD"/>
    <w:rsid w:val="009064AF"/>
    <w:rsid w:val="0091181A"/>
    <w:rsid w:val="009119AB"/>
    <w:rsid w:val="009122A6"/>
    <w:rsid w:val="00914100"/>
    <w:rsid w:val="0091627B"/>
    <w:rsid w:val="009168ED"/>
    <w:rsid w:val="009214D7"/>
    <w:rsid w:val="009220AE"/>
    <w:rsid w:val="0092242F"/>
    <w:rsid w:val="00922496"/>
    <w:rsid w:val="009226E9"/>
    <w:rsid w:val="00922CCC"/>
    <w:rsid w:val="00922E14"/>
    <w:rsid w:val="009230E0"/>
    <w:rsid w:val="009233A3"/>
    <w:rsid w:val="00923DAB"/>
    <w:rsid w:val="009241B1"/>
    <w:rsid w:val="00924B99"/>
    <w:rsid w:val="009250D6"/>
    <w:rsid w:val="009276D6"/>
    <w:rsid w:val="00927AB1"/>
    <w:rsid w:val="00927C3C"/>
    <w:rsid w:val="0093075A"/>
    <w:rsid w:val="00930971"/>
    <w:rsid w:val="00930DD6"/>
    <w:rsid w:val="0093143C"/>
    <w:rsid w:val="00932DA3"/>
    <w:rsid w:val="0093345E"/>
    <w:rsid w:val="00936A77"/>
    <w:rsid w:val="009370FE"/>
    <w:rsid w:val="00937498"/>
    <w:rsid w:val="00940870"/>
    <w:rsid w:val="00941A95"/>
    <w:rsid w:val="00941E29"/>
    <w:rsid w:val="009427AE"/>
    <w:rsid w:val="009441F5"/>
    <w:rsid w:val="00945F80"/>
    <w:rsid w:val="009471C6"/>
    <w:rsid w:val="009504FC"/>
    <w:rsid w:val="00951975"/>
    <w:rsid w:val="00951AE1"/>
    <w:rsid w:val="0095244B"/>
    <w:rsid w:val="009529C3"/>
    <w:rsid w:val="00953943"/>
    <w:rsid w:val="0095397C"/>
    <w:rsid w:val="009552B5"/>
    <w:rsid w:val="00956E2E"/>
    <w:rsid w:val="00956FC1"/>
    <w:rsid w:val="00957449"/>
    <w:rsid w:val="00960675"/>
    <w:rsid w:val="00961C6C"/>
    <w:rsid w:val="00961CB4"/>
    <w:rsid w:val="0096213C"/>
    <w:rsid w:val="00962701"/>
    <w:rsid w:val="00964834"/>
    <w:rsid w:val="009660AE"/>
    <w:rsid w:val="00966710"/>
    <w:rsid w:val="00970323"/>
    <w:rsid w:val="00972373"/>
    <w:rsid w:val="009729A9"/>
    <w:rsid w:val="00973196"/>
    <w:rsid w:val="00975104"/>
    <w:rsid w:val="00975399"/>
    <w:rsid w:val="009756BB"/>
    <w:rsid w:val="00976C40"/>
    <w:rsid w:val="00976FBB"/>
    <w:rsid w:val="009809A7"/>
    <w:rsid w:val="00980BD1"/>
    <w:rsid w:val="0098101C"/>
    <w:rsid w:val="009817E9"/>
    <w:rsid w:val="009834C7"/>
    <w:rsid w:val="00983BE0"/>
    <w:rsid w:val="00984A9D"/>
    <w:rsid w:val="0098511E"/>
    <w:rsid w:val="00985475"/>
    <w:rsid w:val="00985D1F"/>
    <w:rsid w:val="009877EF"/>
    <w:rsid w:val="00987877"/>
    <w:rsid w:val="0099050E"/>
    <w:rsid w:val="00990EA3"/>
    <w:rsid w:val="009919CC"/>
    <w:rsid w:val="00991DD7"/>
    <w:rsid w:val="00992377"/>
    <w:rsid w:val="0099255F"/>
    <w:rsid w:val="00993839"/>
    <w:rsid w:val="009942B6"/>
    <w:rsid w:val="0099633D"/>
    <w:rsid w:val="00997182"/>
    <w:rsid w:val="0099768F"/>
    <w:rsid w:val="009A0AF8"/>
    <w:rsid w:val="009A2020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72F8"/>
    <w:rsid w:val="009B05F4"/>
    <w:rsid w:val="009B2C41"/>
    <w:rsid w:val="009B3329"/>
    <w:rsid w:val="009B34B5"/>
    <w:rsid w:val="009B38E8"/>
    <w:rsid w:val="009B54E3"/>
    <w:rsid w:val="009B552C"/>
    <w:rsid w:val="009B608C"/>
    <w:rsid w:val="009B75D7"/>
    <w:rsid w:val="009B7AD7"/>
    <w:rsid w:val="009C056F"/>
    <w:rsid w:val="009C057D"/>
    <w:rsid w:val="009C08E7"/>
    <w:rsid w:val="009C1599"/>
    <w:rsid w:val="009C2EB3"/>
    <w:rsid w:val="009C4334"/>
    <w:rsid w:val="009C61EE"/>
    <w:rsid w:val="009C66AE"/>
    <w:rsid w:val="009C6D9B"/>
    <w:rsid w:val="009D14D0"/>
    <w:rsid w:val="009D21B1"/>
    <w:rsid w:val="009D3AA0"/>
    <w:rsid w:val="009D3B68"/>
    <w:rsid w:val="009D4249"/>
    <w:rsid w:val="009D48DA"/>
    <w:rsid w:val="009D4BFD"/>
    <w:rsid w:val="009D55F5"/>
    <w:rsid w:val="009D5D20"/>
    <w:rsid w:val="009E074F"/>
    <w:rsid w:val="009E0D0B"/>
    <w:rsid w:val="009E1F2B"/>
    <w:rsid w:val="009E24BD"/>
    <w:rsid w:val="009E4332"/>
    <w:rsid w:val="009E464C"/>
    <w:rsid w:val="009E7051"/>
    <w:rsid w:val="009E73E7"/>
    <w:rsid w:val="009E76A5"/>
    <w:rsid w:val="009E7703"/>
    <w:rsid w:val="009E786F"/>
    <w:rsid w:val="009E7B6E"/>
    <w:rsid w:val="009E7DF0"/>
    <w:rsid w:val="009F032D"/>
    <w:rsid w:val="009F156D"/>
    <w:rsid w:val="009F209D"/>
    <w:rsid w:val="009F26B9"/>
    <w:rsid w:val="009F2BEE"/>
    <w:rsid w:val="009F3B02"/>
    <w:rsid w:val="009F415C"/>
    <w:rsid w:val="009F42B9"/>
    <w:rsid w:val="009F5040"/>
    <w:rsid w:val="009F533D"/>
    <w:rsid w:val="009F68F2"/>
    <w:rsid w:val="009F6E7E"/>
    <w:rsid w:val="009F73CA"/>
    <w:rsid w:val="00A00A07"/>
    <w:rsid w:val="00A04971"/>
    <w:rsid w:val="00A0635A"/>
    <w:rsid w:val="00A06482"/>
    <w:rsid w:val="00A06939"/>
    <w:rsid w:val="00A06EE5"/>
    <w:rsid w:val="00A07B34"/>
    <w:rsid w:val="00A10E27"/>
    <w:rsid w:val="00A11D42"/>
    <w:rsid w:val="00A12989"/>
    <w:rsid w:val="00A129A4"/>
    <w:rsid w:val="00A13549"/>
    <w:rsid w:val="00A15CC8"/>
    <w:rsid w:val="00A2179F"/>
    <w:rsid w:val="00A22B3A"/>
    <w:rsid w:val="00A232E0"/>
    <w:rsid w:val="00A24AA4"/>
    <w:rsid w:val="00A25A07"/>
    <w:rsid w:val="00A2628E"/>
    <w:rsid w:val="00A26E9B"/>
    <w:rsid w:val="00A2724C"/>
    <w:rsid w:val="00A27D39"/>
    <w:rsid w:val="00A27D75"/>
    <w:rsid w:val="00A27E5E"/>
    <w:rsid w:val="00A31D13"/>
    <w:rsid w:val="00A32526"/>
    <w:rsid w:val="00A330F2"/>
    <w:rsid w:val="00A332BC"/>
    <w:rsid w:val="00A3342F"/>
    <w:rsid w:val="00A3358C"/>
    <w:rsid w:val="00A3419B"/>
    <w:rsid w:val="00A35DE2"/>
    <w:rsid w:val="00A36F7E"/>
    <w:rsid w:val="00A37CFE"/>
    <w:rsid w:val="00A4048E"/>
    <w:rsid w:val="00A40575"/>
    <w:rsid w:val="00A422E7"/>
    <w:rsid w:val="00A42D4E"/>
    <w:rsid w:val="00A43511"/>
    <w:rsid w:val="00A43662"/>
    <w:rsid w:val="00A444B1"/>
    <w:rsid w:val="00A44A41"/>
    <w:rsid w:val="00A46158"/>
    <w:rsid w:val="00A47E9A"/>
    <w:rsid w:val="00A50D47"/>
    <w:rsid w:val="00A51A7F"/>
    <w:rsid w:val="00A525D0"/>
    <w:rsid w:val="00A53365"/>
    <w:rsid w:val="00A54710"/>
    <w:rsid w:val="00A54ED5"/>
    <w:rsid w:val="00A55A24"/>
    <w:rsid w:val="00A57665"/>
    <w:rsid w:val="00A60BBC"/>
    <w:rsid w:val="00A6182C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3D7A"/>
    <w:rsid w:val="00A74410"/>
    <w:rsid w:val="00A75DBF"/>
    <w:rsid w:val="00A76B2B"/>
    <w:rsid w:val="00A80FF8"/>
    <w:rsid w:val="00A83031"/>
    <w:rsid w:val="00A83FA4"/>
    <w:rsid w:val="00A84A31"/>
    <w:rsid w:val="00A861D2"/>
    <w:rsid w:val="00A876AD"/>
    <w:rsid w:val="00A90BE6"/>
    <w:rsid w:val="00A91CA9"/>
    <w:rsid w:val="00A91CE4"/>
    <w:rsid w:val="00A91E0C"/>
    <w:rsid w:val="00A91F68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B0264"/>
    <w:rsid w:val="00AB0ADA"/>
    <w:rsid w:val="00AB2464"/>
    <w:rsid w:val="00AB3532"/>
    <w:rsid w:val="00AB3C29"/>
    <w:rsid w:val="00AB5229"/>
    <w:rsid w:val="00AB5D12"/>
    <w:rsid w:val="00AB6103"/>
    <w:rsid w:val="00AB6283"/>
    <w:rsid w:val="00AB69B2"/>
    <w:rsid w:val="00AB7794"/>
    <w:rsid w:val="00AC03B4"/>
    <w:rsid w:val="00AC0752"/>
    <w:rsid w:val="00AC09FC"/>
    <w:rsid w:val="00AC0D50"/>
    <w:rsid w:val="00AC108C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C7F67"/>
    <w:rsid w:val="00AD0A2E"/>
    <w:rsid w:val="00AD28BB"/>
    <w:rsid w:val="00AD4824"/>
    <w:rsid w:val="00AD5C22"/>
    <w:rsid w:val="00AD6414"/>
    <w:rsid w:val="00AD7668"/>
    <w:rsid w:val="00AD7FAD"/>
    <w:rsid w:val="00AE045E"/>
    <w:rsid w:val="00AE053C"/>
    <w:rsid w:val="00AE295B"/>
    <w:rsid w:val="00AE414F"/>
    <w:rsid w:val="00AE5261"/>
    <w:rsid w:val="00AE6450"/>
    <w:rsid w:val="00AE679C"/>
    <w:rsid w:val="00AF068A"/>
    <w:rsid w:val="00AF0815"/>
    <w:rsid w:val="00AF2227"/>
    <w:rsid w:val="00AF4B75"/>
    <w:rsid w:val="00AF4BD8"/>
    <w:rsid w:val="00AF4C0B"/>
    <w:rsid w:val="00AF4D1D"/>
    <w:rsid w:val="00AF58FF"/>
    <w:rsid w:val="00AF5E71"/>
    <w:rsid w:val="00AF6404"/>
    <w:rsid w:val="00B0227F"/>
    <w:rsid w:val="00B02FFF"/>
    <w:rsid w:val="00B03B5C"/>
    <w:rsid w:val="00B04CD7"/>
    <w:rsid w:val="00B0526E"/>
    <w:rsid w:val="00B07E91"/>
    <w:rsid w:val="00B1091C"/>
    <w:rsid w:val="00B10A9C"/>
    <w:rsid w:val="00B11B60"/>
    <w:rsid w:val="00B125DF"/>
    <w:rsid w:val="00B12D07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6D02"/>
    <w:rsid w:val="00B2719B"/>
    <w:rsid w:val="00B31430"/>
    <w:rsid w:val="00B322DA"/>
    <w:rsid w:val="00B3301A"/>
    <w:rsid w:val="00B3425D"/>
    <w:rsid w:val="00B34719"/>
    <w:rsid w:val="00B34865"/>
    <w:rsid w:val="00B3578C"/>
    <w:rsid w:val="00B3726A"/>
    <w:rsid w:val="00B40C8B"/>
    <w:rsid w:val="00B40ED7"/>
    <w:rsid w:val="00B41238"/>
    <w:rsid w:val="00B416F4"/>
    <w:rsid w:val="00B417B4"/>
    <w:rsid w:val="00B42519"/>
    <w:rsid w:val="00B4281A"/>
    <w:rsid w:val="00B443EF"/>
    <w:rsid w:val="00B44667"/>
    <w:rsid w:val="00B44871"/>
    <w:rsid w:val="00B45637"/>
    <w:rsid w:val="00B4667C"/>
    <w:rsid w:val="00B47358"/>
    <w:rsid w:val="00B50E51"/>
    <w:rsid w:val="00B51AF6"/>
    <w:rsid w:val="00B5246F"/>
    <w:rsid w:val="00B524B3"/>
    <w:rsid w:val="00B524CD"/>
    <w:rsid w:val="00B579A1"/>
    <w:rsid w:val="00B6083C"/>
    <w:rsid w:val="00B613E7"/>
    <w:rsid w:val="00B61679"/>
    <w:rsid w:val="00B61AA7"/>
    <w:rsid w:val="00B61F76"/>
    <w:rsid w:val="00B6248B"/>
    <w:rsid w:val="00B62AFD"/>
    <w:rsid w:val="00B62B81"/>
    <w:rsid w:val="00B64798"/>
    <w:rsid w:val="00B674D6"/>
    <w:rsid w:val="00B67AAF"/>
    <w:rsid w:val="00B70398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6103"/>
    <w:rsid w:val="00B7717D"/>
    <w:rsid w:val="00B77CFC"/>
    <w:rsid w:val="00B8004E"/>
    <w:rsid w:val="00B80712"/>
    <w:rsid w:val="00B80D6D"/>
    <w:rsid w:val="00B819D8"/>
    <w:rsid w:val="00B833F1"/>
    <w:rsid w:val="00B83851"/>
    <w:rsid w:val="00B839AE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A2779"/>
    <w:rsid w:val="00BA285D"/>
    <w:rsid w:val="00BA4818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69C2"/>
    <w:rsid w:val="00BD6BC6"/>
    <w:rsid w:val="00BD7966"/>
    <w:rsid w:val="00BD7A1E"/>
    <w:rsid w:val="00BD7F20"/>
    <w:rsid w:val="00BD7F78"/>
    <w:rsid w:val="00BE0210"/>
    <w:rsid w:val="00BE07EB"/>
    <w:rsid w:val="00BE199C"/>
    <w:rsid w:val="00BE28FF"/>
    <w:rsid w:val="00BE34BE"/>
    <w:rsid w:val="00BE40D8"/>
    <w:rsid w:val="00BE412F"/>
    <w:rsid w:val="00BE62CC"/>
    <w:rsid w:val="00BE6B8A"/>
    <w:rsid w:val="00BF0462"/>
    <w:rsid w:val="00BF0D72"/>
    <w:rsid w:val="00BF3939"/>
    <w:rsid w:val="00BF6C43"/>
    <w:rsid w:val="00C0057E"/>
    <w:rsid w:val="00C01FCF"/>
    <w:rsid w:val="00C02036"/>
    <w:rsid w:val="00C032FD"/>
    <w:rsid w:val="00C03904"/>
    <w:rsid w:val="00C050EC"/>
    <w:rsid w:val="00C06B13"/>
    <w:rsid w:val="00C06EFA"/>
    <w:rsid w:val="00C10F02"/>
    <w:rsid w:val="00C11047"/>
    <w:rsid w:val="00C11FA9"/>
    <w:rsid w:val="00C17ED7"/>
    <w:rsid w:val="00C20EEF"/>
    <w:rsid w:val="00C2132B"/>
    <w:rsid w:val="00C21F32"/>
    <w:rsid w:val="00C22167"/>
    <w:rsid w:val="00C230F9"/>
    <w:rsid w:val="00C252BD"/>
    <w:rsid w:val="00C26716"/>
    <w:rsid w:val="00C26857"/>
    <w:rsid w:val="00C26B35"/>
    <w:rsid w:val="00C3024F"/>
    <w:rsid w:val="00C323B6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3F72"/>
    <w:rsid w:val="00C44808"/>
    <w:rsid w:val="00C45226"/>
    <w:rsid w:val="00C45A37"/>
    <w:rsid w:val="00C45AC0"/>
    <w:rsid w:val="00C46006"/>
    <w:rsid w:val="00C461B6"/>
    <w:rsid w:val="00C50009"/>
    <w:rsid w:val="00C5015F"/>
    <w:rsid w:val="00C50C30"/>
    <w:rsid w:val="00C50E04"/>
    <w:rsid w:val="00C524E7"/>
    <w:rsid w:val="00C5298F"/>
    <w:rsid w:val="00C52D77"/>
    <w:rsid w:val="00C53023"/>
    <w:rsid w:val="00C555A7"/>
    <w:rsid w:val="00C55C9D"/>
    <w:rsid w:val="00C56C40"/>
    <w:rsid w:val="00C57624"/>
    <w:rsid w:val="00C57AA7"/>
    <w:rsid w:val="00C61167"/>
    <w:rsid w:val="00C615ED"/>
    <w:rsid w:val="00C6295D"/>
    <w:rsid w:val="00C62B35"/>
    <w:rsid w:val="00C667DC"/>
    <w:rsid w:val="00C6697D"/>
    <w:rsid w:val="00C675A5"/>
    <w:rsid w:val="00C67D2C"/>
    <w:rsid w:val="00C70441"/>
    <w:rsid w:val="00C7053E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0EA8"/>
    <w:rsid w:val="00C81103"/>
    <w:rsid w:val="00C81E76"/>
    <w:rsid w:val="00C825D0"/>
    <w:rsid w:val="00C825D5"/>
    <w:rsid w:val="00C825FB"/>
    <w:rsid w:val="00C82BEF"/>
    <w:rsid w:val="00C8662D"/>
    <w:rsid w:val="00C86F14"/>
    <w:rsid w:val="00C90CDB"/>
    <w:rsid w:val="00C91FC4"/>
    <w:rsid w:val="00C92B71"/>
    <w:rsid w:val="00C956D5"/>
    <w:rsid w:val="00C958E1"/>
    <w:rsid w:val="00C961CB"/>
    <w:rsid w:val="00CA002C"/>
    <w:rsid w:val="00CA01D6"/>
    <w:rsid w:val="00CA06D1"/>
    <w:rsid w:val="00CA0C4D"/>
    <w:rsid w:val="00CA182B"/>
    <w:rsid w:val="00CA1917"/>
    <w:rsid w:val="00CA1CF7"/>
    <w:rsid w:val="00CA2C6F"/>
    <w:rsid w:val="00CA3AD6"/>
    <w:rsid w:val="00CA43E2"/>
    <w:rsid w:val="00CA5308"/>
    <w:rsid w:val="00CA58A2"/>
    <w:rsid w:val="00CA58E8"/>
    <w:rsid w:val="00CA7E4F"/>
    <w:rsid w:val="00CB2316"/>
    <w:rsid w:val="00CB3613"/>
    <w:rsid w:val="00CB43B0"/>
    <w:rsid w:val="00CC01AE"/>
    <w:rsid w:val="00CC0FE7"/>
    <w:rsid w:val="00CC1238"/>
    <w:rsid w:val="00CC1641"/>
    <w:rsid w:val="00CC18E1"/>
    <w:rsid w:val="00CC231A"/>
    <w:rsid w:val="00CC2989"/>
    <w:rsid w:val="00CC2C6F"/>
    <w:rsid w:val="00CC363D"/>
    <w:rsid w:val="00CC41AF"/>
    <w:rsid w:val="00CC4866"/>
    <w:rsid w:val="00CC59EA"/>
    <w:rsid w:val="00CC60B6"/>
    <w:rsid w:val="00CC63F7"/>
    <w:rsid w:val="00CC647E"/>
    <w:rsid w:val="00CC6678"/>
    <w:rsid w:val="00CC6ACE"/>
    <w:rsid w:val="00CC7B13"/>
    <w:rsid w:val="00CC7DDD"/>
    <w:rsid w:val="00CD1AFF"/>
    <w:rsid w:val="00CD3F95"/>
    <w:rsid w:val="00CD4CAD"/>
    <w:rsid w:val="00CD5021"/>
    <w:rsid w:val="00CD6DF1"/>
    <w:rsid w:val="00CE078B"/>
    <w:rsid w:val="00CE2177"/>
    <w:rsid w:val="00CE2B3D"/>
    <w:rsid w:val="00CE3C8B"/>
    <w:rsid w:val="00CE4500"/>
    <w:rsid w:val="00CE68D2"/>
    <w:rsid w:val="00CE6A56"/>
    <w:rsid w:val="00CE7EFD"/>
    <w:rsid w:val="00CF08B4"/>
    <w:rsid w:val="00CF0A4F"/>
    <w:rsid w:val="00CF1B8D"/>
    <w:rsid w:val="00CF3D5E"/>
    <w:rsid w:val="00CF4A10"/>
    <w:rsid w:val="00CF72AE"/>
    <w:rsid w:val="00CF73B4"/>
    <w:rsid w:val="00CF758D"/>
    <w:rsid w:val="00D0031E"/>
    <w:rsid w:val="00D00D84"/>
    <w:rsid w:val="00D015FD"/>
    <w:rsid w:val="00D021DA"/>
    <w:rsid w:val="00D0264E"/>
    <w:rsid w:val="00D02CE4"/>
    <w:rsid w:val="00D04FC7"/>
    <w:rsid w:val="00D051DE"/>
    <w:rsid w:val="00D056D6"/>
    <w:rsid w:val="00D06046"/>
    <w:rsid w:val="00D07072"/>
    <w:rsid w:val="00D07222"/>
    <w:rsid w:val="00D075AB"/>
    <w:rsid w:val="00D10871"/>
    <w:rsid w:val="00D10EC8"/>
    <w:rsid w:val="00D130A4"/>
    <w:rsid w:val="00D1455A"/>
    <w:rsid w:val="00D14680"/>
    <w:rsid w:val="00D14AB7"/>
    <w:rsid w:val="00D155B0"/>
    <w:rsid w:val="00D17DB8"/>
    <w:rsid w:val="00D21652"/>
    <w:rsid w:val="00D21B7D"/>
    <w:rsid w:val="00D223C8"/>
    <w:rsid w:val="00D225BD"/>
    <w:rsid w:val="00D25104"/>
    <w:rsid w:val="00D25538"/>
    <w:rsid w:val="00D25A2A"/>
    <w:rsid w:val="00D25E7E"/>
    <w:rsid w:val="00D26521"/>
    <w:rsid w:val="00D269D1"/>
    <w:rsid w:val="00D26FEA"/>
    <w:rsid w:val="00D271A6"/>
    <w:rsid w:val="00D27410"/>
    <w:rsid w:val="00D27715"/>
    <w:rsid w:val="00D30222"/>
    <w:rsid w:val="00D31BC8"/>
    <w:rsid w:val="00D32277"/>
    <w:rsid w:val="00D32471"/>
    <w:rsid w:val="00D3301C"/>
    <w:rsid w:val="00D335F7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31C3"/>
    <w:rsid w:val="00D44D0B"/>
    <w:rsid w:val="00D453D6"/>
    <w:rsid w:val="00D46E82"/>
    <w:rsid w:val="00D50AA7"/>
    <w:rsid w:val="00D526ED"/>
    <w:rsid w:val="00D52833"/>
    <w:rsid w:val="00D53847"/>
    <w:rsid w:val="00D5465F"/>
    <w:rsid w:val="00D56273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5EF5"/>
    <w:rsid w:val="00D662A8"/>
    <w:rsid w:val="00D66B9F"/>
    <w:rsid w:val="00D6754E"/>
    <w:rsid w:val="00D7076A"/>
    <w:rsid w:val="00D72173"/>
    <w:rsid w:val="00D747F6"/>
    <w:rsid w:val="00D75CB5"/>
    <w:rsid w:val="00D76F5E"/>
    <w:rsid w:val="00D80287"/>
    <w:rsid w:val="00D8106C"/>
    <w:rsid w:val="00D81E0E"/>
    <w:rsid w:val="00D82782"/>
    <w:rsid w:val="00D83D31"/>
    <w:rsid w:val="00D847E5"/>
    <w:rsid w:val="00D86196"/>
    <w:rsid w:val="00D86B65"/>
    <w:rsid w:val="00D8725F"/>
    <w:rsid w:val="00D87979"/>
    <w:rsid w:val="00D87F0D"/>
    <w:rsid w:val="00D91336"/>
    <w:rsid w:val="00D938FC"/>
    <w:rsid w:val="00D9409A"/>
    <w:rsid w:val="00D940B0"/>
    <w:rsid w:val="00D94FAA"/>
    <w:rsid w:val="00D95A95"/>
    <w:rsid w:val="00D96FA6"/>
    <w:rsid w:val="00DA059A"/>
    <w:rsid w:val="00DA06B7"/>
    <w:rsid w:val="00DA1312"/>
    <w:rsid w:val="00DA1629"/>
    <w:rsid w:val="00DA206B"/>
    <w:rsid w:val="00DA3F50"/>
    <w:rsid w:val="00DA4E29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445E"/>
    <w:rsid w:val="00DB6416"/>
    <w:rsid w:val="00DB7012"/>
    <w:rsid w:val="00DB7FAD"/>
    <w:rsid w:val="00DC1D8E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908"/>
    <w:rsid w:val="00DD3DB9"/>
    <w:rsid w:val="00DD6244"/>
    <w:rsid w:val="00DD6421"/>
    <w:rsid w:val="00DE040F"/>
    <w:rsid w:val="00DE1BB6"/>
    <w:rsid w:val="00DE3791"/>
    <w:rsid w:val="00DE631F"/>
    <w:rsid w:val="00DE706A"/>
    <w:rsid w:val="00DF0644"/>
    <w:rsid w:val="00DF2E30"/>
    <w:rsid w:val="00DF3878"/>
    <w:rsid w:val="00DF3E97"/>
    <w:rsid w:val="00DF7A95"/>
    <w:rsid w:val="00DF7A9C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4E0"/>
    <w:rsid w:val="00E109D2"/>
    <w:rsid w:val="00E12600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4741"/>
    <w:rsid w:val="00E24B47"/>
    <w:rsid w:val="00E2633D"/>
    <w:rsid w:val="00E26F96"/>
    <w:rsid w:val="00E30F1F"/>
    <w:rsid w:val="00E31A16"/>
    <w:rsid w:val="00E32023"/>
    <w:rsid w:val="00E32C81"/>
    <w:rsid w:val="00E33DAB"/>
    <w:rsid w:val="00E342D1"/>
    <w:rsid w:val="00E3672C"/>
    <w:rsid w:val="00E4042B"/>
    <w:rsid w:val="00E40BBA"/>
    <w:rsid w:val="00E43EE6"/>
    <w:rsid w:val="00E4455A"/>
    <w:rsid w:val="00E46333"/>
    <w:rsid w:val="00E472D9"/>
    <w:rsid w:val="00E478C3"/>
    <w:rsid w:val="00E47BFA"/>
    <w:rsid w:val="00E47EAE"/>
    <w:rsid w:val="00E51CF6"/>
    <w:rsid w:val="00E53F33"/>
    <w:rsid w:val="00E55B9B"/>
    <w:rsid w:val="00E561B8"/>
    <w:rsid w:val="00E575F1"/>
    <w:rsid w:val="00E606F9"/>
    <w:rsid w:val="00E60A85"/>
    <w:rsid w:val="00E63496"/>
    <w:rsid w:val="00E64A2D"/>
    <w:rsid w:val="00E6740D"/>
    <w:rsid w:val="00E74746"/>
    <w:rsid w:val="00E77299"/>
    <w:rsid w:val="00E80485"/>
    <w:rsid w:val="00E814E5"/>
    <w:rsid w:val="00E81A69"/>
    <w:rsid w:val="00E81D57"/>
    <w:rsid w:val="00E81D81"/>
    <w:rsid w:val="00E82007"/>
    <w:rsid w:val="00E82056"/>
    <w:rsid w:val="00E82181"/>
    <w:rsid w:val="00E82790"/>
    <w:rsid w:val="00E83286"/>
    <w:rsid w:val="00E842DC"/>
    <w:rsid w:val="00E8461C"/>
    <w:rsid w:val="00E85094"/>
    <w:rsid w:val="00E85593"/>
    <w:rsid w:val="00E86347"/>
    <w:rsid w:val="00E86556"/>
    <w:rsid w:val="00E878D9"/>
    <w:rsid w:val="00E901D4"/>
    <w:rsid w:val="00E903A5"/>
    <w:rsid w:val="00E91225"/>
    <w:rsid w:val="00E9136D"/>
    <w:rsid w:val="00E92AA9"/>
    <w:rsid w:val="00E92CC6"/>
    <w:rsid w:val="00E92F26"/>
    <w:rsid w:val="00E935C4"/>
    <w:rsid w:val="00E93ABC"/>
    <w:rsid w:val="00E9756F"/>
    <w:rsid w:val="00E9790D"/>
    <w:rsid w:val="00EA13F6"/>
    <w:rsid w:val="00EA1A12"/>
    <w:rsid w:val="00EA20CA"/>
    <w:rsid w:val="00EA399D"/>
    <w:rsid w:val="00EA5AAA"/>
    <w:rsid w:val="00EA747E"/>
    <w:rsid w:val="00EA7601"/>
    <w:rsid w:val="00EA7C39"/>
    <w:rsid w:val="00EA7D8C"/>
    <w:rsid w:val="00EB063F"/>
    <w:rsid w:val="00EB34FD"/>
    <w:rsid w:val="00EB4378"/>
    <w:rsid w:val="00EB44E7"/>
    <w:rsid w:val="00EB4797"/>
    <w:rsid w:val="00EB51C4"/>
    <w:rsid w:val="00EB63D3"/>
    <w:rsid w:val="00EC15E6"/>
    <w:rsid w:val="00EC23CC"/>
    <w:rsid w:val="00EC23D0"/>
    <w:rsid w:val="00EC2D10"/>
    <w:rsid w:val="00EC2F4A"/>
    <w:rsid w:val="00EC3DAA"/>
    <w:rsid w:val="00EC570C"/>
    <w:rsid w:val="00EC5E73"/>
    <w:rsid w:val="00EC6C1F"/>
    <w:rsid w:val="00EC7D34"/>
    <w:rsid w:val="00ED15B5"/>
    <w:rsid w:val="00ED2F07"/>
    <w:rsid w:val="00ED30EE"/>
    <w:rsid w:val="00ED3466"/>
    <w:rsid w:val="00ED35A1"/>
    <w:rsid w:val="00ED7C2B"/>
    <w:rsid w:val="00EE005E"/>
    <w:rsid w:val="00EE045B"/>
    <w:rsid w:val="00EE0AC8"/>
    <w:rsid w:val="00EE1123"/>
    <w:rsid w:val="00EE16B7"/>
    <w:rsid w:val="00EE1ABF"/>
    <w:rsid w:val="00EE2914"/>
    <w:rsid w:val="00EE3180"/>
    <w:rsid w:val="00EE7143"/>
    <w:rsid w:val="00EE78FB"/>
    <w:rsid w:val="00EE7D21"/>
    <w:rsid w:val="00EF0E1E"/>
    <w:rsid w:val="00EF214B"/>
    <w:rsid w:val="00EF245D"/>
    <w:rsid w:val="00EF3A2D"/>
    <w:rsid w:val="00EF5101"/>
    <w:rsid w:val="00EF5D5E"/>
    <w:rsid w:val="00EF627A"/>
    <w:rsid w:val="00EF74B0"/>
    <w:rsid w:val="00EF7F4C"/>
    <w:rsid w:val="00F00515"/>
    <w:rsid w:val="00F01E63"/>
    <w:rsid w:val="00F02A22"/>
    <w:rsid w:val="00F042EE"/>
    <w:rsid w:val="00F048F8"/>
    <w:rsid w:val="00F04B95"/>
    <w:rsid w:val="00F055BA"/>
    <w:rsid w:val="00F066D1"/>
    <w:rsid w:val="00F067F4"/>
    <w:rsid w:val="00F06867"/>
    <w:rsid w:val="00F06C5C"/>
    <w:rsid w:val="00F06D4A"/>
    <w:rsid w:val="00F07DCF"/>
    <w:rsid w:val="00F07E3C"/>
    <w:rsid w:val="00F109E9"/>
    <w:rsid w:val="00F135E1"/>
    <w:rsid w:val="00F14CB6"/>
    <w:rsid w:val="00F15AE7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36763"/>
    <w:rsid w:val="00F4133C"/>
    <w:rsid w:val="00F413AB"/>
    <w:rsid w:val="00F42500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0581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4EBD"/>
    <w:rsid w:val="00F66436"/>
    <w:rsid w:val="00F664D4"/>
    <w:rsid w:val="00F671DF"/>
    <w:rsid w:val="00F70EC0"/>
    <w:rsid w:val="00F733D4"/>
    <w:rsid w:val="00F76537"/>
    <w:rsid w:val="00F76A92"/>
    <w:rsid w:val="00F76DC5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151"/>
    <w:rsid w:val="00FA6ABD"/>
    <w:rsid w:val="00FB2254"/>
    <w:rsid w:val="00FB5506"/>
    <w:rsid w:val="00FC03DC"/>
    <w:rsid w:val="00FC07A8"/>
    <w:rsid w:val="00FC1070"/>
    <w:rsid w:val="00FC2078"/>
    <w:rsid w:val="00FC20CC"/>
    <w:rsid w:val="00FC31CB"/>
    <w:rsid w:val="00FC3358"/>
    <w:rsid w:val="00FC3B33"/>
    <w:rsid w:val="00FC5AFB"/>
    <w:rsid w:val="00FC6E03"/>
    <w:rsid w:val="00FC7695"/>
    <w:rsid w:val="00FD0027"/>
    <w:rsid w:val="00FD0083"/>
    <w:rsid w:val="00FD00B4"/>
    <w:rsid w:val="00FD01D5"/>
    <w:rsid w:val="00FD04B9"/>
    <w:rsid w:val="00FD06EE"/>
    <w:rsid w:val="00FD08AC"/>
    <w:rsid w:val="00FD0943"/>
    <w:rsid w:val="00FD1599"/>
    <w:rsid w:val="00FD1EBB"/>
    <w:rsid w:val="00FD2972"/>
    <w:rsid w:val="00FD2A87"/>
    <w:rsid w:val="00FD415B"/>
    <w:rsid w:val="00FD4673"/>
    <w:rsid w:val="00FD4E80"/>
    <w:rsid w:val="00FD577A"/>
    <w:rsid w:val="00FD6451"/>
    <w:rsid w:val="00FD72E0"/>
    <w:rsid w:val="00FD7918"/>
    <w:rsid w:val="00FD7B37"/>
    <w:rsid w:val="00FE0ED0"/>
    <w:rsid w:val="00FE14AF"/>
    <w:rsid w:val="00FE2A44"/>
    <w:rsid w:val="00FE2CBE"/>
    <w:rsid w:val="00FE3AB7"/>
    <w:rsid w:val="00FE40BF"/>
    <w:rsid w:val="00FE4C19"/>
    <w:rsid w:val="00FE55CF"/>
    <w:rsid w:val="00FE5F32"/>
    <w:rsid w:val="00FE70A2"/>
    <w:rsid w:val="00FE7BF6"/>
    <w:rsid w:val="00FF0069"/>
    <w:rsid w:val="00FF0B21"/>
    <w:rsid w:val="00FF0B77"/>
    <w:rsid w:val="00FF1B67"/>
    <w:rsid w:val="00FF2320"/>
    <w:rsid w:val="00FF2CFA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B304-B398-4749-940F-B537EA9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1706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10957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6</cp:revision>
  <cp:lastPrinted>2012-05-10T13:07:00Z</cp:lastPrinted>
  <dcterms:created xsi:type="dcterms:W3CDTF">2014-07-24T09:40:00Z</dcterms:created>
  <dcterms:modified xsi:type="dcterms:W3CDTF">2014-07-29T14:32:00Z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