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0723C69B" wp14:editId="0286E6E1">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C50CA2" w:rsidRPr="007A69C8" w:rsidRDefault="00C50CA2" w:rsidP="00C50CA2">
      <w:pPr>
        <w:pStyle w:val="Header"/>
        <w:rPr>
          <w:lang w:val="en-GB"/>
        </w:rPr>
      </w:pPr>
      <w:r>
        <w:rPr>
          <w:lang w:val="en-GB"/>
        </w:rPr>
        <w:t>Telephone Conference Minutes</w:t>
      </w:r>
    </w:p>
    <w:p w:rsidR="00AB6103" w:rsidRPr="00C10F02" w:rsidRDefault="002B6BAB" w:rsidP="00592037">
      <w:pPr>
        <w:pStyle w:val="Header"/>
        <w:rPr>
          <w:lang w:val="en-GB"/>
        </w:rPr>
      </w:pPr>
      <w:r>
        <w:rPr>
          <w:lang w:val="en-GB"/>
        </w:rPr>
        <w:t>8</w:t>
      </w:r>
      <w:r w:rsidR="005315FD">
        <w:rPr>
          <w:lang w:val="en-GB"/>
        </w:rPr>
        <w:t xml:space="preserve"> </w:t>
      </w:r>
      <w:r>
        <w:rPr>
          <w:lang w:val="en-GB"/>
        </w:rPr>
        <w:t>December</w:t>
      </w:r>
      <w:r w:rsidR="005B2C4D">
        <w:rPr>
          <w:lang w:val="en-GB"/>
        </w:rPr>
        <w:t>,</w:t>
      </w:r>
      <w:r w:rsidR="003D56C9" w:rsidRPr="00C10F02">
        <w:rPr>
          <w:lang w:val="en-GB"/>
        </w:rPr>
        <w:t xml:space="preserve"> </w:t>
      </w:r>
      <w:r w:rsidR="00B20795" w:rsidRPr="00C10F02">
        <w:rPr>
          <w:lang w:val="en-GB"/>
        </w:rPr>
        <w:t>201</w:t>
      </w:r>
      <w:r w:rsidR="005B2C4D">
        <w:rPr>
          <w:lang w:val="en-GB"/>
        </w:rPr>
        <w:t>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50CA2"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0.1</w:t>
      </w:r>
      <w:r w:rsidR="005B2C4D">
        <w:rPr>
          <w:lang w:val="en-GB"/>
        </w:rPr>
        <w:t xml:space="preserve"> – </w:t>
      </w:r>
      <w:r w:rsidR="002B6BAB">
        <w:rPr>
          <w:lang w:val="en-GB"/>
        </w:rPr>
        <w:t>December</w:t>
      </w:r>
      <w:r w:rsidR="00AD498B">
        <w:rPr>
          <w:lang w:val="en-GB"/>
        </w:rPr>
        <w:t xml:space="preserve"> </w:t>
      </w:r>
      <w:r w:rsidR="002B6BAB">
        <w:rPr>
          <w:lang w:val="en-GB"/>
        </w:rPr>
        <w:t>16</w:t>
      </w:r>
      <w:r w:rsidR="005B2C4D">
        <w:rPr>
          <w:lang w:val="en-GB"/>
        </w:rPr>
        <w:t>, 2015</w:t>
      </w:r>
    </w:p>
    <w:p w:rsidR="00AB6103" w:rsidRDefault="00E81D81" w:rsidP="00592037">
      <w:pPr>
        <w:pStyle w:val="Title1"/>
      </w:pPr>
      <w:r>
        <w:lastRenderedPageBreak/>
        <w:t>Table of Contents</w:t>
      </w:r>
    </w:p>
    <w:p w:rsidR="003A0FF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38115700" w:history="1">
        <w:r w:rsidR="003A0FFA" w:rsidRPr="00695C23">
          <w:rPr>
            <w:rStyle w:val="Hyperlink"/>
            <w:lang w:val="en-GB"/>
          </w:rPr>
          <w:t>1.</w:t>
        </w:r>
        <w:r w:rsidR="003A0FFA">
          <w:rPr>
            <w:rFonts w:asciiTheme="minorHAnsi" w:eastAsiaTheme="minorEastAsia" w:hAnsiTheme="minorHAnsi" w:cstheme="minorBidi"/>
            <w:b w:val="0"/>
            <w:bCs w:val="0"/>
            <w:sz w:val="22"/>
            <w:szCs w:val="22"/>
            <w:lang w:val="en-GB" w:eastAsia="en-GB"/>
          </w:rPr>
          <w:tab/>
        </w:r>
        <w:r w:rsidR="003A0FFA" w:rsidRPr="00695C23">
          <w:rPr>
            <w:rStyle w:val="Hyperlink"/>
            <w:lang w:eastAsia="en-GB"/>
          </w:rPr>
          <w:t>Approval of November 10 Minutes</w:t>
        </w:r>
        <w:r w:rsidR="003A0FFA">
          <w:rPr>
            <w:webHidden/>
          </w:rPr>
          <w:tab/>
        </w:r>
        <w:r w:rsidR="003A0FFA">
          <w:rPr>
            <w:webHidden/>
          </w:rPr>
          <w:fldChar w:fldCharType="begin"/>
        </w:r>
        <w:r w:rsidR="003A0FFA">
          <w:rPr>
            <w:webHidden/>
          </w:rPr>
          <w:instrText xml:space="preserve"> PAGEREF _Toc438115700 \h </w:instrText>
        </w:r>
        <w:r w:rsidR="003A0FFA">
          <w:rPr>
            <w:webHidden/>
          </w:rPr>
        </w:r>
        <w:r w:rsidR="003A0FFA">
          <w:rPr>
            <w:webHidden/>
          </w:rPr>
          <w:fldChar w:fldCharType="separate"/>
        </w:r>
        <w:r w:rsidR="003A0FFA">
          <w:rPr>
            <w:webHidden/>
          </w:rPr>
          <w:t>3</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1" w:history="1">
        <w:r w:rsidR="003A0FFA" w:rsidRPr="00695C23">
          <w:rPr>
            <w:rStyle w:val="Hyperlink"/>
            <w:lang w:val="en-GB"/>
          </w:rPr>
          <w:t>2.</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CA203 SR2016 Yearly GMP Part 1,2,3 and samples alignment</w:t>
        </w:r>
        <w:r w:rsidR="003A0FFA">
          <w:rPr>
            <w:webHidden/>
          </w:rPr>
          <w:tab/>
        </w:r>
        <w:r w:rsidR="003A0FFA">
          <w:rPr>
            <w:webHidden/>
          </w:rPr>
          <w:fldChar w:fldCharType="begin"/>
        </w:r>
        <w:r w:rsidR="003A0FFA">
          <w:rPr>
            <w:webHidden/>
          </w:rPr>
          <w:instrText xml:space="preserve"> PAGEREF _Toc438115701 \h </w:instrText>
        </w:r>
        <w:r w:rsidR="003A0FFA">
          <w:rPr>
            <w:webHidden/>
          </w:rPr>
        </w:r>
        <w:r w:rsidR="003A0FFA">
          <w:rPr>
            <w:webHidden/>
          </w:rPr>
          <w:fldChar w:fldCharType="separate"/>
        </w:r>
        <w:r w:rsidR="003A0FFA">
          <w:rPr>
            <w:webHidden/>
          </w:rPr>
          <w:t>4</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2" w:history="1">
        <w:r w:rsidR="003A0FFA" w:rsidRPr="00695C23">
          <w:rPr>
            <w:rStyle w:val="Hyperlink"/>
            <w:lang w:val="en-GB"/>
          </w:rPr>
          <w:t>3.</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CA278 Sample for usage of PRFC / NWFC in INT and redemption</w:t>
        </w:r>
        <w:r w:rsidR="003A0FFA">
          <w:rPr>
            <w:webHidden/>
          </w:rPr>
          <w:tab/>
        </w:r>
        <w:r w:rsidR="003A0FFA">
          <w:rPr>
            <w:webHidden/>
          </w:rPr>
          <w:fldChar w:fldCharType="begin"/>
        </w:r>
        <w:r w:rsidR="003A0FFA">
          <w:rPr>
            <w:webHidden/>
          </w:rPr>
          <w:instrText xml:space="preserve"> PAGEREF _Toc438115702 \h </w:instrText>
        </w:r>
        <w:r w:rsidR="003A0FFA">
          <w:rPr>
            <w:webHidden/>
          </w:rPr>
        </w:r>
        <w:r w:rsidR="003A0FFA">
          <w:rPr>
            <w:webHidden/>
          </w:rPr>
          <w:fldChar w:fldCharType="separate"/>
        </w:r>
        <w:r w:rsidR="003A0FFA">
          <w:rPr>
            <w:webHidden/>
          </w:rPr>
          <w:t>4</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3" w:history="1">
        <w:r w:rsidR="003A0FFA" w:rsidRPr="00695C23">
          <w:rPr>
            <w:rStyle w:val="Hyperlink"/>
            <w:lang w:val="en-GB"/>
          </w:rPr>
          <w:t>4.</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CA289 MAND event with Required Owner Action</w:t>
        </w:r>
        <w:r w:rsidR="003A0FFA">
          <w:rPr>
            <w:webHidden/>
          </w:rPr>
          <w:tab/>
        </w:r>
        <w:r w:rsidR="003A0FFA">
          <w:rPr>
            <w:webHidden/>
          </w:rPr>
          <w:fldChar w:fldCharType="begin"/>
        </w:r>
        <w:r w:rsidR="003A0FFA">
          <w:rPr>
            <w:webHidden/>
          </w:rPr>
          <w:instrText xml:space="preserve"> PAGEREF _Toc438115703 \h </w:instrText>
        </w:r>
        <w:r w:rsidR="003A0FFA">
          <w:rPr>
            <w:webHidden/>
          </w:rPr>
        </w:r>
        <w:r w:rsidR="003A0FFA">
          <w:rPr>
            <w:webHidden/>
          </w:rPr>
          <w:fldChar w:fldCharType="separate"/>
        </w:r>
        <w:r w:rsidR="003A0FFA">
          <w:rPr>
            <w:webHidden/>
          </w:rPr>
          <w:t>5</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4" w:history="1">
        <w:r w:rsidR="003A0FFA" w:rsidRPr="00695C23">
          <w:rPr>
            <w:rStyle w:val="Hyperlink"/>
            <w:lang w:val="en-GB"/>
          </w:rPr>
          <w:t>5.</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CA298 Capital Gain - cash distribution components</w:t>
        </w:r>
        <w:r w:rsidR="003A0FFA">
          <w:rPr>
            <w:webHidden/>
          </w:rPr>
          <w:tab/>
        </w:r>
        <w:r w:rsidR="003A0FFA">
          <w:rPr>
            <w:webHidden/>
          </w:rPr>
          <w:fldChar w:fldCharType="begin"/>
        </w:r>
        <w:r w:rsidR="003A0FFA">
          <w:rPr>
            <w:webHidden/>
          </w:rPr>
          <w:instrText xml:space="preserve"> PAGEREF _Toc438115704 \h </w:instrText>
        </w:r>
        <w:r w:rsidR="003A0FFA">
          <w:rPr>
            <w:webHidden/>
          </w:rPr>
        </w:r>
        <w:r w:rsidR="003A0FFA">
          <w:rPr>
            <w:webHidden/>
          </w:rPr>
          <w:fldChar w:fldCharType="separate"/>
        </w:r>
        <w:r w:rsidR="003A0FFA">
          <w:rPr>
            <w:webHidden/>
          </w:rPr>
          <w:t>5</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5" w:history="1">
        <w:r w:rsidR="003A0FFA" w:rsidRPr="00695C23">
          <w:rPr>
            <w:rStyle w:val="Hyperlink"/>
            <w:lang w:val="en-GB"/>
          </w:rPr>
          <w:t>6.</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CA300 Usage of :92a::INTR for Variable/Floating Rate Bonds/Notes and :92F::INTP</w:t>
        </w:r>
        <w:r w:rsidR="003A0FFA">
          <w:rPr>
            <w:webHidden/>
          </w:rPr>
          <w:tab/>
        </w:r>
        <w:r w:rsidR="003A0FFA">
          <w:rPr>
            <w:webHidden/>
          </w:rPr>
          <w:fldChar w:fldCharType="begin"/>
        </w:r>
        <w:r w:rsidR="003A0FFA">
          <w:rPr>
            <w:webHidden/>
          </w:rPr>
          <w:instrText xml:space="preserve"> PAGEREF _Toc438115705 \h </w:instrText>
        </w:r>
        <w:r w:rsidR="003A0FFA">
          <w:rPr>
            <w:webHidden/>
          </w:rPr>
        </w:r>
        <w:r w:rsidR="003A0FFA">
          <w:rPr>
            <w:webHidden/>
          </w:rPr>
          <w:fldChar w:fldCharType="separate"/>
        </w:r>
        <w:r w:rsidR="003A0FFA">
          <w:rPr>
            <w:webHidden/>
          </w:rPr>
          <w:t>5</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6" w:history="1">
        <w:r w:rsidR="003A0FFA" w:rsidRPr="00695C23">
          <w:rPr>
            <w:rStyle w:val="Hyperlink"/>
            <w:lang w:val="en-GB"/>
          </w:rPr>
          <w:t>7.</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CA303 Usage of PWAL for DVOP &amp; DRIP</w:t>
        </w:r>
        <w:r w:rsidR="003A0FFA">
          <w:rPr>
            <w:webHidden/>
          </w:rPr>
          <w:tab/>
        </w:r>
        <w:r w:rsidR="003A0FFA">
          <w:rPr>
            <w:webHidden/>
          </w:rPr>
          <w:fldChar w:fldCharType="begin"/>
        </w:r>
        <w:r w:rsidR="003A0FFA">
          <w:rPr>
            <w:webHidden/>
          </w:rPr>
          <w:instrText xml:space="preserve"> PAGEREF _Toc438115706 \h </w:instrText>
        </w:r>
        <w:r w:rsidR="003A0FFA">
          <w:rPr>
            <w:webHidden/>
          </w:rPr>
        </w:r>
        <w:r w:rsidR="003A0FFA">
          <w:rPr>
            <w:webHidden/>
          </w:rPr>
          <w:fldChar w:fldCharType="separate"/>
        </w:r>
        <w:r w:rsidR="003A0FFA">
          <w:rPr>
            <w:webHidden/>
          </w:rPr>
          <w:t>6</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7" w:history="1">
        <w:r w:rsidR="003A0FFA" w:rsidRPr="00695C23">
          <w:rPr>
            <w:rStyle w:val="Hyperlink"/>
            <w:lang w:val="en-GB"/>
          </w:rPr>
          <w:t>8.</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CA308 Question on Multi listed securities MP</w:t>
        </w:r>
        <w:r w:rsidR="003A0FFA">
          <w:rPr>
            <w:webHidden/>
          </w:rPr>
          <w:tab/>
        </w:r>
        <w:r w:rsidR="003A0FFA">
          <w:rPr>
            <w:webHidden/>
          </w:rPr>
          <w:fldChar w:fldCharType="begin"/>
        </w:r>
        <w:r w:rsidR="003A0FFA">
          <w:rPr>
            <w:webHidden/>
          </w:rPr>
          <w:instrText xml:space="preserve"> PAGEREF _Toc438115707 \h </w:instrText>
        </w:r>
        <w:r w:rsidR="003A0FFA">
          <w:rPr>
            <w:webHidden/>
          </w:rPr>
        </w:r>
        <w:r w:rsidR="003A0FFA">
          <w:rPr>
            <w:webHidden/>
          </w:rPr>
          <w:fldChar w:fldCharType="separate"/>
        </w:r>
        <w:r w:rsidR="003A0FFA">
          <w:rPr>
            <w:webHidden/>
          </w:rPr>
          <w:t>6</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8" w:history="1">
        <w:r w:rsidR="003A0FFA" w:rsidRPr="00695C23">
          <w:rPr>
            <w:rStyle w:val="Hyperlink"/>
            <w:lang w:val="en-GB"/>
          </w:rPr>
          <w:t>9.</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CA316 MPs specific for Issuer announcements ?</w:t>
        </w:r>
        <w:r w:rsidR="003A0FFA">
          <w:rPr>
            <w:webHidden/>
          </w:rPr>
          <w:tab/>
        </w:r>
        <w:r w:rsidR="003A0FFA">
          <w:rPr>
            <w:webHidden/>
          </w:rPr>
          <w:fldChar w:fldCharType="begin"/>
        </w:r>
        <w:r w:rsidR="003A0FFA">
          <w:rPr>
            <w:webHidden/>
          </w:rPr>
          <w:instrText xml:space="preserve"> PAGEREF _Toc438115708 \h </w:instrText>
        </w:r>
        <w:r w:rsidR="003A0FFA">
          <w:rPr>
            <w:webHidden/>
          </w:rPr>
        </w:r>
        <w:r w:rsidR="003A0FFA">
          <w:rPr>
            <w:webHidden/>
          </w:rPr>
          <w:fldChar w:fldCharType="separate"/>
        </w:r>
        <w:r w:rsidR="003A0FFA">
          <w:rPr>
            <w:webHidden/>
          </w:rPr>
          <w:t>7</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09" w:history="1">
        <w:r w:rsidR="003A0FFA" w:rsidRPr="00695C23">
          <w:rPr>
            <w:rStyle w:val="Hyperlink"/>
            <w:lang w:val="en-GB"/>
          </w:rPr>
          <w:t>10.</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CA317 Should a MP enforce a mandatory Default Option (DFLT) ?</w:t>
        </w:r>
        <w:r w:rsidR="003A0FFA">
          <w:rPr>
            <w:webHidden/>
          </w:rPr>
          <w:tab/>
        </w:r>
        <w:r w:rsidR="003A0FFA">
          <w:rPr>
            <w:webHidden/>
          </w:rPr>
          <w:fldChar w:fldCharType="begin"/>
        </w:r>
        <w:r w:rsidR="003A0FFA">
          <w:rPr>
            <w:webHidden/>
          </w:rPr>
          <w:instrText xml:space="preserve"> PAGEREF _Toc438115709 \h </w:instrText>
        </w:r>
        <w:r w:rsidR="003A0FFA">
          <w:rPr>
            <w:webHidden/>
          </w:rPr>
        </w:r>
        <w:r w:rsidR="003A0FFA">
          <w:rPr>
            <w:webHidden/>
          </w:rPr>
          <w:fldChar w:fldCharType="separate"/>
        </w:r>
        <w:r w:rsidR="003A0FFA">
          <w:rPr>
            <w:webHidden/>
          </w:rPr>
          <w:t>8</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0" w:history="1">
        <w:r w:rsidR="003A0FFA" w:rsidRPr="00695C23">
          <w:rPr>
            <w:rStyle w:val="Hyperlink"/>
            <w:lang w:val="en-GB"/>
          </w:rPr>
          <w:t>11.</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CA318 MP for new :94a::COIN qualifier</w:t>
        </w:r>
        <w:r w:rsidR="003A0FFA">
          <w:rPr>
            <w:webHidden/>
          </w:rPr>
          <w:tab/>
        </w:r>
        <w:r w:rsidR="003A0FFA">
          <w:rPr>
            <w:webHidden/>
          </w:rPr>
          <w:fldChar w:fldCharType="begin"/>
        </w:r>
        <w:r w:rsidR="003A0FFA">
          <w:rPr>
            <w:webHidden/>
          </w:rPr>
          <w:instrText xml:space="preserve"> PAGEREF _Toc438115710 \h </w:instrText>
        </w:r>
        <w:r w:rsidR="003A0FFA">
          <w:rPr>
            <w:webHidden/>
          </w:rPr>
        </w:r>
        <w:r w:rsidR="003A0FFA">
          <w:rPr>
            <w:webHidden/>
          </w:rPr>
          <w:fldChar w:fldCharType="separate"/>
        </w:r>
        <w:r w:rsidR="003A0FFA">
          <w:rPr>
            <w:webHidden/>
          </w:rPr>
          <w:t>8</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1" w:history="1">
        <w:r w:rsidR="003A0FFA" w:rsidRPr="00695C23">
          <w:rPr>
            <w:rStyle w:val="Hyperlink"/>
            <w:lang w:val="en-GB"/>
          </w:rPr>
          <w:t>12.</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CA319 New MP for QINS usage in DVOP/PRIO events</w:t>
        </w:r>
        <w:r w:rsidR="003A0FFA">
          <w:rPr>
            <w:webHidden/>
          </w:rPr>
          <w:tab/>
        </w:r>
        <w:r w:rsidR="003A0FFA">
          <w:rPr>
            <w:webHidden/>
          </w:rPr>
          <w:fldChar w:fldCharType="begin"/>
        </w:r>
        <w:r w:rsidR="003A0FFA">
          <w:rPr>
            <w:webHidden/>
          </w:rPr>
          <w:instrText xml:space="preserve"> PAGEREF _Toc438115711 \h </w:instrText>
        </w:r>
        <w:r w:rsidR="003A0FFA">
          <w:rPr>
            <w:webHidden/>
          </w:rPr>
        </w:r>
        <w:r w:rsidR="003A0FFA">
          <w:rPr>
            <w:webHidden/>
          </w:rPr>
          <w:fldChar w:fldCharType="separate"/>
        </w:r>
        <w:r w:rsidR="003A0FFA">
          <w:rPr>
            <w:webHidden/>
          </w:rPr>
          <w:t>8</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2" w:history="1">
        <w:r w:rsidR="003A0FFA" w:rsidRPr="00695C23">
          <w:rPr>
            <w:rStyle w:val="Hyperlink"/>
            <w:lang w:val="en-GB" w:eastAsia="en-GB"/>
          </w:rPr>
          <w:t>13.</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CA320 New MP for TXAP code list</w:t>
        </w:r>
        <w:r w:rsidR="003A0FFA">
          <w:rPr>
            <w:webHidden/>
          </w:rPr>
          <w:tab/>
        </w:r>
        <w:r w:rsidR="003A0FFA">
          <w:rPr>
            <w:webHidden/>
          </w:rPr>
          <w:fldChar w:fldCharType="begin"/>
        </w:r>
        <w:r w:rsidR="003A0FFA">
          <w:rPr>
            <w:webHidden/>
          </w:rPr>
          <w:instrText xml:space="preserve"> PAGEREF _Toc438115712 \h </w:instrText>
        </w:r>
        <w:r w:rsidR="003A0FFA">
          <w:rPr>
            <w:webHidden/>
          </w:rPr>
        </w:r>
        <w:r w:rsidR="003A0FFA">
          <w:rPr>
            <w:webHidden/>
          </w:rPr>
          <w:fldChar w:fldCharType="separate"/>
        </w:r>
        <w:r w:rsidR="003A0FFA">
          <w:rPr>
            <w:webHidden/>
          </w:rPr>
          <w:t>10</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3" w:history="1">
        <w:r w:rsidR="003A0FFA" w:rsidRPr="00695C23">
          <w:rPr>
            <w:rStyle w:val="Hyperlink"/>
            <w:lang w:val="en-GB"/>
          </w:rPr>
          <w:t>14.</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CA321 Create a more robust MP on narrative update information and update date</w:t>
        </w:r>
        <w:r w:rsidR="003A0FFA">
          <w:rPr>
            <w:webHidden/>
          </w:rPr>
          <w:tab/>
        </w:r>
        <w:r w:rsidR="003A0FFA">
          <w:rPr>
            <w:webHidden/>
          </w:rPr>
          <w:fldChar w:fldCharType="begin"/>
        </w:r>
        <w:r w:rsidR="003A0FFA">
          <w:rPr>
            <w:webHidden/>
          </w:rPr>
          <w:instrText xml:space="preserve"> PAGEREF _Toc438115713 \h </w:instrText>
        </w:r>
        <w:r w:rsidR="003A0FFA">
          <w:rPr>
            <w:webHidden/>
          </w:rPr>
        </w:r>
        <w:r w:rsidR="003A0FFA">
          <w:rPr>
            <w:webHidden/>
          </w:rPr>
          <w:fldChar w:fldCharType="separate"/>
        </w:r>
        <w:r w:rsidR="003A0FFA">
          <w:rPr>
            <w:webHidden/>
          </w:rPr>
          <w:t>10</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4" w:history="1">
        <w:r w:rsidR="003A0FFA" w:rsidRPr="00695C23">
          <w:rPr>
            <w:rStyle w:val="Hyperlink"/>
            <w:lang w:val="en-GB" w:eastAsia="en-GB"/>
          </w:rPr>
          <w:t>15.</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CA322 Create new MINO Format Option in cash amount</w:t>
        </w:r>
        <w:r w:rsidR="003A0FFA">
          <w:rPr>
            <w:webHidden/>
          </w:rPr>
          <w:tab/>
        </w:r>
        <w:r w:rsidR="003A0FFA">
          <w:rPr>
            <w:webHidden/>
          </w:rPr>
          <w:fldChar w:fldCharType="begin"/>
        </w:r>
        <w:r w:rsidR="003A0FFA">
          <w:rPr>
            <w:webHidden/>
          </w:rPr>
          <w:instrText xml:space="preserve"> PAGEREF _Toc438115714 \h </w:instrText>
        </w:r>
        <w:r w:rsidR="003A0FFA">
          <w:rPr>
            <w:webHidden/>
          </w:rPr>
        </w:r>
        <w:r w:rsidR="003A0FFA">
          <w:rPr>
            <w:webHidden/>
          </w:rPr>
          <w:fldChar w:fldCharType="separate"/>
        </w:r>
        <w:r w:rsidR="003A0FFA">
          <w:rPr>
            <w:webHidden/>
          </w:rPr>
          <w:t>10</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5" w:history="1">
        <w:r w:rsidR="003A0FFA" w:rsidRPr="00695C23">
          <w:rPr>
            <w:rStyle w:val="Hyperlink"/>
            <w:lang w:val="en-GB"/>
          </w:rPr>
          <w:t>16.</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CA323 Amend name and definition of PCAL event</w:t>
        </w:r>
        <w:r w:rsidR="003A0FFA">
          <w:rPr>
            <w:webHidden/>
          </w:rPr>
          <w:tab/>
        </w:r>
        <w:r w:rsidR="003A0FFA">
          <w:rPr>
            <w:webHidden/>
          </w:rPr>
          <w:fldChar w:fldCharType="begin"/>
        </w:r>
        <w:r w:rsidR="003A0FFA">
          <w:rPr>
            <w:webHidden/>
          </w:rPr>
          <w:instrText xml:space="preserve"> PAGEREF _Toc438115715 \h </w:instrText>
        </w:r>
        <w:r w:rsidR="003A0FFA">
          <w:rPr>
            <w:webHidden/>
          </w:rPr>
        </w:r>
        <w:r w:rsidR="003A0FFA">
          <w:rPr>
            <w:webHidden/>
          </w:rPr>
          <w:fldChar w:fldCharType="separate"/>
        </w:r>
        <w:r w:rsidR="003A0FFA">
          <w:rPr>
            <w:webHidden/>
          </w:rPr>
          <w:t>11</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6" w:history="1">
        <w:r w:rsidR="003A0FFA" w:rsidRPr="00695C23">
          <w:rPr>
            <w:rStyle w:val="Hyperlink"/>
            <w:lang w:val="en-GB"/>
          </w:rPr>
          <w:t>17.</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CA324 Usage of NSIS and NEIS for SOFF, DVSE and BONU</w:t>
        </w:r>
        <w:r w:rsidR="003A0FFA">
          <w:rPr>
            <w:webHidden/>
          </w:rPr>
          <w:tab/>
        </w:r>
        <w:r w:rsidR="003A0FFA">
          <w:rPr>
            <w:webHidden/>
          </w:rPr>
          <w:fldChar w:fldCharType="begin"/>
        </w:r>
        <w:r w:rsidR="003A0FFA">
          <w:rPr>
            <w:webHidden/>
          </w:rPr>
          <w:instrText xml:space="preserve"> PAGEREF _Toc438115716 \h </w:instrText>
        </w:r>
        <w:r w:rsidR="003A0FFA">
          <w:rPr>
            <w:webHidden/>
          </w:rPr>
        </w:r>
        <w:r w:rsidR="003A0FFA">
          <w:rPr>
            <w:webHidden/>
          </w:rPr>
          <w:fldChar w:fldCharType="separate"/>
        </w:r>
        <w:r w:rsidR="003A0FFA">
          <w:rPr>
            <w:webHidden/>
          </w:rPr>
          <w:t>11</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7" w:history="1">
        <w:r w:rsidR="003A0FFA" w:rsidRPr="00695C23">
          <w:rPr>
            <w:rStyle w:val="Hyperlink"/>
            <w:lang w:val="en-GB"/>
          </w:rPr>
          <w:t>18.</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CA325 BMET vs. CONS</w:t>
        </w:r>
        <w:r w:rsidR="003A0FFA">
          <w:rPr>
            <w:webHidden/>
          </w:rPr>
          <w:tab/>
        </w:r>
        <w:r w:rsidR="003A0FFA">
          <w:rPr>
            <w:webHidden/>
          </w:rPr>
          <w:fldChar w:fldCharType="begin"/>
        </w:r>
        <w:r w:rsidR="003A0FFA">
          <w:rPr>
            <w:webHidden/>
          </w:rPr>
          <w:instrText xml:space="preserve"> PAGEREF _Toc438115717 \h </w:instrText>
        </w:r>
        <w:r w:rsidR="003A0FFA">
          <w:rPr>
            <w:webHidden/>
          </w:rPr>
        </w:r>
        <w:r w:rsidR="003A0FFA">
          <w:rPr>
            <w:webHidden/>
          </w:rPr>
          <w:fldChar w:fldCharType="separate"/>
        </w:r>
        <w:r w:rsidR="003A0FFA">
          <w:rPr>
            <w:webHidden/>
          </w:rPr>
          <w:t>12</w:t>
        </w:r>
        <w:r w:rsidR="003A0FFA">
          <w:rPr>
            <w:webHidden/>
          </w:rPr>
          <w:fldChar w:fldCharType="end"/>
        </w:r>
      </w:hyperlink>
    </w:p>
    <w:p w:rsidR="003A0FFA" w:rsidRDefault="00300665">
      <w:pPr>
        <w:pStyle w:val="TOC1"/>
        <w:rPr>
          <w:rFonts w:asciiTheme="minorHAnsi" w:eastAsiaTheme="minorEastAsia" w:hAnsiTheme="minorHAnsi" w:cstheme="minorBidi"/>
          <w:b w:val="0"/>
          <w:bCs w:val="0"/>
          <w:sz w:val="22"/>
          <w:szCs w:val="22"/>
          <w:lang w:val="en-GB" w:eastAsia="en-GB"/>
        </w:rPr>
      </w:pPr>
      <w:hyperlink w:anchor="_Toc438115718" w:history="1">
        <w:r w:rsidR="003A0FFA" w:rsidRPr="00695C23">
          <w:rPr>
            <w:rStyle w:val="Hyperlink"/>
            <w:lang w:val="en-GB"/>
          </w:rPr>
          <w:t>19.</w:t>
        </w:r>
        <w:r w:rsidR="003A0FFA">
          <w:rPr>
            <w:rFonts w:asciiTheme="minorHAnsi" w:eastAsiaTheme="minorEastAsia" w:hAnsiTheme="minorHAnsi" w:cstheme="minorBidi"/>
            <w:b w:val="0"/>
            <w:bCs w:val="0"/>
            <w:sz w:val="22"/>
            <w:szCs w:val="22"/>
            <w:lang w:val="en-GB" w:eastAsia="en-GB"/>
          </w:rPr>
          <w:tab/>
        </w:r>
        <w:r w:rsidR="003A0FFA" w:rsidRPr="00695C23">
          <w:rPr>
            <w:rStyle w:val="Hyperlink"/>
          </w:rPr>
          <w:t>Usage of PROR (Pro-Ration rate)</w:t>
        </w:r>
        <w:r w:rsidR="003A0FFA">
          <w:rPr>
            <w:webHidden/>
          </w:rPr>
          <w:tab/>
        </w:r>
        <w:r w:rsidR="003A0FFA">
          <w:rPr>
            <w:webHidden/>
          </w:rPr>
          <w:fldChar w:fldCharType="begin"/>
        </w:r>
        <w:r w:rsidR="003A0FFA">
          <w:rPr>
            <w:webHidden/>
          </w:rPr>
          <w:instrText xml:space="preserve"> PAGEREF _Toc438115718 \h </w:instrText>
        </w:r>
        <w:r w:rsidR="003A0FFA">
          <w:rPr>
            <w:webHidden/>
          </w:rPr>
        </w:r>
        <w:r w:rsidR="003A0FFA">
          <w:rPr>
            <w:webHidden/>
          </w:rPr>
          <w:fldChar w:fldCharType="separate"/>
        </w:r>
        <w:r w:rsidR="003A0FFA">
          <w:rPr>
            <w:webHidden/>
          </w:rPr>
          <w:t>12</w:t>
        </w:r>
        <w:r w:rsidR="003A0FFA">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06"/>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BE</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Ms.</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Veronique</w:t>
            </w:r>
          </w:p>
        </w:tc>
        <w:tc>
          <w:tcPr>
            <w:tcW w:w="0" w:type="auto"/>
            <w:shd w:val="clear" w:color="auto" w:fill="92D050"/>
            <w:vAlign w:val="bottom"/>
          </w:tcPr>
          <w:p w:rsidR="00C50CA2" w:rsidRPr="00C50CA2" w:rsidRDefault="00C50CA2" w:rsidP="00C50CA2">
            <w:pPr>
              <w:spacing w:before="100" w:beforeAutospacing="1" w:after="100" w:afterAutospacing="1"/>
              <w:jc w:val="both"/>
            </w:pPr>
            <w:r w:rsidRPr="00C50CA2">
              <w:t>Peeters</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BNY Mellon</w:t>
            </w:r>
          </w:p>
        </w:tc>
        <w:tc>
          <w:tcPr>
            <w:tcW w:w="0" w:type="auto"/>
            <w:shd w:val="clear" w:color="auto" w:fill="92D050"/>
          </w:tcPr>
          <w:p w:rsidR="00C50CA2" w:rsidRPr="00C50CA2"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CH</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Michael</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Blumer</w:t>
            </w:r>
            <w:proofErr w:type="spellEnd"/>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Credit Suisse</w:t>
            </w:r>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8E1FC8"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E0317"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2E4F7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2E4F7B" w:rsidRDefault="00C50CA2" w:rsidP="00C50CA2">
            <w:pPr>
              <w:spacing w:before="100" w:beforeAutospacing="1" w:after="100" w:afterAutospacing="1"/>
              <w:jc w:val="center"/>
              <w:rPr>
                <w:rFonts w:ascii="Calibri" w:hAnsi="Calibri" w:cs="Calibri"/>
                <w:color w:val="A6A6A6" w:themeColor="background1" w:themeShade="A6"/>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7B5D78"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Ms</w:t>
            </w:r>
            <w:proofErr w:type="spellEnd"/>
            <w:r w:rsidRPr="007B5D78">
              <w:rPr>
                <w:rFonts w:ascii="Calibri" w:hAnsi="Calibri" w:cs="Calibri"/>
                <w:color w:val="000000" w:themeColor="text1"/>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Nordea</w:t>
            </w:r>
            <w:proofErr w:type="spellEnd"/>
            <w:r w:rsidRPr="007B5D78">
              <w:rPr>
                <w:rFonts w:ascii="Calibri" w:hAnsi="Calibri" w:cs="Calibri"/>
                <w:color w:val="000000" w:themeColor="text1"/>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7B5D78" w:rsidRDefault="00C50CA2" w:rsidP="00C50CA2">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E031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916985"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16985"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7B5D7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LU</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Mr.</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Bernard</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Lenelle</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Clearstream</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BA6B58"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MDPUG</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Peter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Hinds</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MDPUG / Interactive Data</w:t>
            </w:r>
          </w:p>
        </w:tc>
        <w:tc>
          <w:tcPr>
            <w:tcW w:w="0" w:type="auto"/>
            <w:shd w:val="clear" w:color="auto" w:fill="auto"/>
          </w:tcPr>
          <w:p w:rsidR="00C50CA2" w:rsidRPr="009E0317" w:rsidRDefault="009E0317"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BA6B58" w:rsidTr="009E0317">
        <w:tblPrEx>
          <w:tblCellMar>
            <w:left w:w="108" w:type="dxa"/>
            <w:right w:w="108" w:type="dxa"/>
          </w:tblCellMar>
        </w:tblPrEx>
        <w:tc>
          <w:tcPr>
            <w:tcW w:w="0" w:type="auto"/>
            <w:tcBorders>
              <w:left w:val="single" w:sz="4" w:space="0" w:color="auto"/>
            </w:tcBorders>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MDPUG</w:t>
            </w:r>
          </w:p>
        </w:tc>
        <w:tc>
          <w:tcPr>
            <w:tcW w:w="0" w:type="auto"/>
            <w:shd w:val="clear" w:color="auto" w:fill="92D050"/>
            <w:vAlign w:val="bottom"/>
          </w:tcPr>
          <w:p w:rsidR="00C50CA2" w:rsidRPr="009E0317" w:rsidRDefault="00C50CA2" w:rsidP="00C50CA2">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shd w:val="clear" w:color="auto" w:fill="92D050"/>
            <w:vAlign w:val="bottom"/>
          </w:tcPr>
          <w:p w:rsidR="00C50CA2" w:rsidRPr="009E0317" w:rsidRDefault="00C50CA2" w:rsidP="00C50CA2">
            <w:pPr>
              <w:spacing w:before="100" w:beforeAutospacing="1" w:after="100" w:afterAutospacing="1"/>
            </w:pPr>
            <w:r w:rsidRPr="009E0317">
              <w:t>Laura</w:t>
            </w:r>
          </w:p>
        </w:tc>
        <w:tc>
          <w:tcPr>
            <w:tcW w:w="0" w:type="auto"/>
            <w:shd w:val="clear" w:color="auto" w:fill="92D050"/>
            <w:vAlign w:val="bottom"/>
          </w:tcPr>
          <w:p w:rsidR="00C50CA2" w:rsidRPr="009E0317" w:rsidRDefault="00C50CA2" w:rsidP="00C50CA2">
            <w:pPr>
              <w:spacing w:before="100" w:beforeAutospacing="1" w:after="100" w:afterAutospacing="1"/>
            </w:pPr>
            <w:r w:rsidRPr="009E0317">
              <w:t>Fuller</w:t>
            </w:r>
          </w:p>
        </w:tc>
        <w:tc>
          <w:tcPr>
            <w:tcW w:w="0" w:type="auto"/>
            <w:shd w:val="clear" w:color="auto" w:fill="92D050"/>
            <w:vAlign w:val="bottom"/>
          </w:tcPr>
          <w:p w:rsidR="00C50CA2" w:rsidRPr="009E0317" w:rsidRDefault="00C50CA2" w:rsidP="00C50CA2">
            <w:pPr>
              <w:spacing w:before="100" w:beforeAutospacing="1" w:after="100" w:afterAutospacing="1"/>
            </w:pPr>
            <w:proofErr w:type="spellStart"/>
            <w:r w:rsidRPr="009E0317">
              <w:t>Telekurs</w:t>
            </w:r>
            <w:proofErr w:type="spellEnd"/>
          </w:p>
        </w:tc>
        <w:tc>
          <w:tcPr>
            <w:tcW w:w="0" w:type="auto"/>
            <w:shd w:val="clear" w:color="auto" w:fill="92D050"/>
          </w:tcPr>
          <w:p w:rsidR="00C50CA2" w:rsidRPr="009E0317" w:rsidRDefault="009E0317" w:rsidP="00C50CA2">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0C18B1"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7B5D78" w:rsidTr="00580DD2">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NO</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 xml:space="preserve">Mr. </w:t>
            </w:r>
          </w:p>
        </w:tc>
        <w:tc>
          <w:tcPr>
            <w:tcW w:w="0" w:type="auto"/>
            <w:shd w:val="clear" w:color="auto" w:fill="92D050"/>
            <w:vAlign w:val="bottom"/>
          </w:tcPr>
          <w:p w:rsidR="00C50CA2" w:rsidRPr="00580DD2" w:rsidRDefault="00C50CA2" w:rsidP="00C50CA2">
            <w:pPr>
              <w:spacing w:before="100" w:beforeAutospacing="1" w:after="100" w:afterAutospacing="1"/>
            </w:pPr>
            <w:r w:rsidRPr="00580DD2">
              <w:t>Alexander</w:t>
            </w:r>
          </w:p>
        </w:tc>
        <w:tc>
          <w:tcPr>
            <w:tcW w:w="0" w:type="auto"/>
            <w:shd w:val="clear" w:color="auto" w:fill="92D050"/>
            <w:vAlign w:val="bottom"/>
          </w:tcPr>
          <w:p w:rsidR="00C50CA2" w:rsidRPr="00580DD2" w:rsidRDefault="00C50CA2" w:rsidP="00C50CA2">
            <w:pPr>
              <w:spacing w:before="100" w:beforeAutospacing="1" w:after="100" w:afterAutospacing="1"/>
            </w:pPr>
            <w:proofErr w:type="spellStart"/>
            <w:r w:rsidRPr="00580DD2">
              <w:t>Wathne</w:t>
            </w:r>
            <w:proofErr w:type="spellEnd"/>
          </w:p>
        </w:tc>
        <w:tc>
          <w:tcPr>
            <w:tcW w:w="0" w:type="auto"/>
            <w:shd w:val="clear" w:color="auto" w:fill="92D050"/>
            <w:vAlign w:val="bottom"/>
          </w:tcPr>
          <w:p w:rsidR="00C50CA2" w:rsidRPr="00580DD2" w:rsidRDefault="00C50CA2" w:rsidP="00C50CA2">
            <w:pPr>
              <w:spacing w:before="100" w:beforeAutospacing="1" w:after="100" w:afterAutospacing="1"/>
            </w:pPr>
            <w:proofErr w:type="spellStart"/>
            <w:r w:rsidRPr="00580DD2">
              <w:t>Nordea</w:t>
            </w:r>
            <w:proofErr w:type="spellEnd"/>
          </w:p>
        </w:tc>
        <w:tc>
          <w:tcPr>
            <w:tcW w:w="0" w:type="auto"/>
            <w:shd w:val="clear" w:color="auto" w:fill="92D050"/>
          </w:tcPr>
          <w:p w:rsidR="00C50CA2" w:rsidRPr="00580DD2" w:rsidRDefault="00580DD2" w:rsidP="00C50CA2">
            <w:pPr>
              <w:spacing w:before="100" w:beforeAutospacing="1" w:after="100" w:afterAutospacing="1"/>
              <w:jc w:val="center"/>
            </w:pPr>
            <w:r w:rsidRPr="00580DD2">
              <w:rPr>
                <w:rFonts w:ascii="Calibri" w:hAnsi="Calibri" w:cs="Calibri"/>
                <w:sz w:val="22"/>
                <w:szCs w:val="22"/>
              </w:rPr>
              <w:sym w:font="Wingdings 2" w:char="F050"/>
            </w:r>
          </w:p>
        </w:tc>
      </w:tr>
      <w:tr w:rsidR="00C50CA2" w:rsidRPr="000C7639" w:rsidTr="009E0317">
        <w:tblPrEx>
          <w:tblCellMar>
            <w:left w:w="108" w:type="dxa"/>
            <w:right w:w="108" w:type="dxa"/>
          </w:tblCellMar>
        </w:tblPrEx>
        <w:tc>
          <w:tcPr>
            <w:tcW w:w="0" w:type="auto"/>
            <w:tcBorders>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PL</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p>
        </w:tc>
        <w:tc>
          <w:tcPr>
            <w:tcW w:w="0" w:type="auto"/>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Michal</w:t>
            </w:r>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proofErr w:type="spellStart"/>
            <w:r w:rsidRPr="009E0317">
              <w:rPr>
                <w:color w:val="808080" w:themeColor="background1" w:themeShade="80"/>
              </w:rPr>
              <w:t>Krystkiewicz</w:t>
            </w:r>
            <w:proofErr w:type="spellEnd"/>
          </w:p>
        </w:tc>
        <w:tc>
          <w:tcPr>
            <w:tcW w:w="0" w:type="auto"/>
            <w:shd w:val="clear" w:color="auto" w:fill="auto"/>
            <w:vAlign w:val="center"/>
          </w:tcPr>
          <w:p w:rsidR="00C50CA2" w:rsidRPr="009E0317" w:rsidRDefault="00C50CA2" w:rsidP="00C50CA2">
            <w:pPr>
              <w:spacing w:beforeLines="20" w:before="48" w:afterLines="20" w:after="48"/>
              <w:rPr>
                <w:color w:val="808080" w:themeColor="background1" w:themeShade="80"/>
              </w:rPr>
            </w:pPr>
            <w:r w:rsidRPr="009E0317">
              <w:rPr>
                <w:color w:val="808080" w:themeColor="background1" w:themeShade="80"/>
              </w:rPr>
              <w:t>CSD Of Poland (KDPW S.A.)</w:t>
            </w:r>
          </w:p>
        </w:tc>
        <w:tc>
          <w:tcPr>
            <w:tcW w:w="0" w:type="auto"/>
            <w:shd w:val="clear" w:color="auto" w:fill="auto"/>
            <w:vAlign w:val="center"/>
          </w:tcPr>
          <w:p w:rsidR="00C50CA2" w:rsidRPr="009E0317"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8019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RU</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Elena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Solovyeva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ROSSWIFT</w:t>
            </w:r>
          </w:p>
        </w:tc>
        <w:tc>
          <w:tcPr>
            <w:tcW w:w="0" w:type="auto"/>
            <w:shd w:val="clear" w:color="auto" w:fill="auto"/>
          </w:tcPr>
          <w:p w:rsidR="00C50CA2" w:rsidRPr="00580DD2" w:rsidRDefault="00C50CA2" w:rsidP="00C50CA2">
            <w:pPr>
              <w:spacing w:before="100" w:beforeAutospacing="1" w:after="100" w:afterAutospacing="1"/>
              <w:jc w:val="center"/>
              <w:rPr>
                <w:color w:val="808080" w:themeColor="background1" w:themeShade="80"/>
              </w:rPr>
            </w:pP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C50CA2">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Pr="002E4F7B">
              <w:rPr>
                <w:rFonts w:ascii="Calibri" w:hAnsi="Calibri" w:cs="Calibri"/>
                <w:color w:val="000000" w:themeColor="text1"/>
                <w:sz w:val="22"/>
                <w:szCs w:val="22"/>
              </w:rPr>
              <w:t>s.</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proofErr w:type="spellStart"/>
            <w:r w:rsidRPr="002E4F7B">
              <w:rPr>
                <w:rFonts w:ascii="Calibri" w:hAnsi="Calibri" w:cs="Calibri"/>
                <w:color w:val="000000" w:themeColor="text1"/>
                <w:sz w:val="22"/>
                <w:szCs w:val="22"/>
              </w:rPr>
              <w:t>Strandberg</w:t>
            </w:r>
            <w:proofErr w:type="spellEnd"/>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0" w:type="auto"/>
            <w:shd w:val="clear" w:color="auto" w:fill="92D050"/>
          </w:tcPr>
          <w:p w:rsidR="00C50CA2" w:rsidRPr="002E4F7B" w:rsidRDefault="00C50CA2" w:rsidP="00C50CA2">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UK &amp; IE</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Ms.</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Mariangela</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Fumagalli</w:t>
            </w:r>
            <w:proofErr w:type="spellEnd"/>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BNP Paribas</w:t>
            </w:r>
          </w:p>
        </w:tc>
        <w:tc>
          <w:tcPr>
            <w:tcW w:w="0" w:type="auto"/>
            <w:shd w:val="clear" w:color="auto" w:fill="auto"/>
          </w:tcPr>
          <w:p w:rsidR="00C50CA2" w:rsidRPr="00541D62" w:rsidRDefault="009E0317"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0C7639" w:rsidTr="009E031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UK &amp; IE</w:t>
            </w:r>
          </w:p>
        </w:tc>
        <w:tc>
          <w:tcPr>
            <w:tcW w:w="0" w:type="auto"/>
            <w:tcBorders>
              <w:bottom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Mr.</w:t>
            </w:r>
          </w:p>
        </w:tc>
        <w:tc>
          <w:tcPr>
            <w:tcW w:w="0" w:type="auto"/>
            <w:tcBorders>
              <w:bottom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Matthew</w:t>
            </w:r>
          </w:p>
        </w:tc>
        <w:tc>
          <w:tcPr>
            <w:tcW w:w="0" w:type="auto"/>
            <w:tcBorders>
              <w:bottom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Middleton</w:t>
            </w:r>
          </w:p>
        </w:tc>
        <w:tc>
          <w:tcPr>
            <w:tcW w:w="0" w:type="auto"/>
            <w:tcBorders>
              <w:bottom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LSE</w:t>
            </w:r>
          </w:p>
        </w:tc>
        <w:tc>
          <w:tcPr>
            <w:tcW w:w="0" w:type="auto"/>
            <w:tcBorders>
              <w:bottom w:val="single" w:sz="4" w:space="0" w:color="auto"/>
            </w:tcBorders>
            <w:shd w:val="clear" w:color="auto" w:fill="92D050"/>
          </w:tcPr>
          <w:p w:rsidR="00C50CA2" w:rsidRPr="000C7639" w:rsidRDefault="00C50CA2" w:rsidP="00C50CA2">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580DD2" w:rsidRPr="00541D62" w:rsidTr="009E0317">
        <w:tblPrEx>
          <w:tblCellMar>
            <w:left w:w="108" w:type="dxa"/>
            <w:right w:w="108" w:type="dxa"/>
          </w:tblCellMar>
        </w:tblPrEx>
        <w:tc>
          <w:tcPr>
            <w:tcW w:w="0" w:type="auto"/>
            <w:tcBorders>
              <w:left w:val="single" w:sz="4" w:space="0" w:color="auto"/>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US ISITC</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Ms.</w:t>
            </w:r>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Sonda</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proofErr w:type="spellStart"/>
            <w:r w:rsidRPr="009E0317">
              <w:rPr>
                <w:rFonts w:ascii="Calibri" w:hAnsi="Calibri" w:cs="Calibri"/>
                <w:sz w:val="22"/>
                <w:szCs w:val="22"/>
              </w:rPr>
              <w:t>Pimental</w:t>
            </w:r>
            <w:proofErr w:type="spellEnd"/>
          </w:p>
        </w:tc>
        <w:tc>
          <w:tcPr>
            <w:tcW w:w="0" w:type="auto"/>
            <w:tcBorders>
              <w:bottom w:val="single" w:sz="4" w:space="0" w:color="auto"/>
            </w:tcBorders>
            <w:shd w:val="clear" w:color="auto" w:fill="92D050"/>
            <w:vAlign w:val="bottom"/>
          </w:tcPr>
          <w:p w:rsidR="00580DD2" w:rsidRPr="009E0317" w:rsidRDefault="00580DD2" w:rsidP="008F20A3">
            <w:pPr>
              <w:spacing w:before="100" w:beforeAutospacing="1" w:after="100" w:afterAutospacing="1"/>
              <w:rPr>
                <w:rFonts w:ascii="Calibri" w:hAnsi="Calibri" w:cs="Calibri"/>
                <w:sz w:val="22"/>
                <w:szCs w:val="22"/>
              </w:rPr>
            </w:pPr>
            <w:r w:rsidRPr="009E0317">
              <w:rPr>
                <w:rFonts w:ascii="Calibri" w:hAnsi="Calibri" w:cs="Calibri"/>
                <w:sz w:val="22"/>
                <w:szCs w:val="22"/>
              </w:rPr>
              <w:t>BBH</w:t>
            </w:r>
          </w:p>
        </w:tc>
        <w:tc>
          <w:tcPr>
            <w:tcW w:w="0" w:type="auto"/>
            <w:tcBorders>
              <w:bottom w:val="single" w:sz="4" w:space="0" w:color="auto"/>
            </w:tcBorders>
            <w:shd w:val="clear" w:color="auto" w:fill="92D050"/>
          </w:tcPr>
          <w:p w:rsidR="00580DD2" w:rsidRPr="009E0317" w:rsidRDefault="009E0317" w:rsidP="008F20A3">
            <w:pPr>
              <w:spacing w:before="100" w:beforeAutospacing="1" w:after="100" w:afterAutospacing="1"/>
              <w:jc w:val="center"/>
              <w:rPr>
                <w:rFonts w:ascii="Calibri" w:hAnsi="Calibri" w:cs="Calibri"/>
                <w:sz w:val="22"/>
                <w:szCs w:val="22"/>
              </w:rPr>
            </w:pPr>
            <w:r w:rsidRPr="009E0317">
              <w:rPr>
                <w:rFonts w:ascii="Calibri" w:hAnsi="Calibri" w:cs="Calibri"/>
                <w:sz w:val="22"/>
                <w:szCs w:val="22"/>
              </w:rPr>
              <w:sym w:font="Wingdings 2" w:char="F050"/>
            </w:r>
          </w:p>
        </w:tc>
      </w:tr>
      <w:tr w:rsidR="00C50CA2" w:rsidRPr="00541D62" w:rsidTr="009E0317">
        <w:tblPrEx>
          <w:tblCellMar>
            <w:left w:w="108" w:type="dxa"/>
            <w:right w:w="108" w:type="dxa"/>
          </w:tblCellMar>
        </w:tblPrEx>
        <w:tc>
          <w:tcPr>
            <w:tcW w:w="0" w:type="auto"/>
            <w:tcBorders>
              <w:top w:val="single" w:sz="4" w:space="0" w:color="auto"/>
              <w:left w:val="single" w:sz="4" w:space="0" w:color="auto"/>
            </w:tcBorders>
            <w:shd w:val="clear" w:color="auto" w:fill="auto"/>
            <w:vAlign w:val="bottom"/>
          </w:tcPr>
          <w:p w:rsidR="00C50CA2" w:rsidRPr="009E0317" w:rsidRDefault="00C50CA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US ISITC</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Mr</w:t>
            </w:r>
            <w:r w:rsidR="00C50CA2" w:rsidRPr="009E0317">
              <w:rPr>
                <w:rFonts w:ascii="Calibri" w:hAnsi="Calibri" w:cs="Calibri"/>
                <w:color w:val="808080" w:themeColor="background1" w:themeShade="80"/>
                <w:sz w:val="22"/>
                <w:szCs w:val="22"/>
              </w:rPr>
              <w:t>.</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r w:rsidRPr="009E0317">
              <w:rPr>
                <w:rFonts w:ascii="Calibri" w:hAnsi="Calibri" w:cs="Calibri"/>
                <w:color w:val="808080" w:themeColor="background1" w:themeShade="80"/>
                <w:sz w:val="22"/>
                <w:szCs w:val="22"/>
              </w:rPr>
              <w:t>Paul</w:t>
            </w:r>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Fullam</w:t>
            </w:r>
            <w:proofErr w:type="spellEnd"/>
          </w:p>
        </w:tc>
        <w:tc>
          <w:tcPr>
            <w:tcW w:w="0" w:type="auto"/>
            <w:tcBorders>
              <w:top w:val="single" w:sz="4" w:space="0" w:color="auto"/>
            </w:tcBorders>
            <w:shd w:val="clear" w:color="auto" w:fill="auto"/>
            <w:vAlign w:val="bottom"/>
          </w:tcPr>
          <w:p w:rsidR="00C50CA2" w:rsidRPr="009E0317" w:rsidRDefault="00580DD2" w:rsidP="00C50CA2">
            <w:pPr>
              <w:spacing w:before="100" w:beforeAutospacing="1" w:after="100" w:afterAutospacing="1"/>
              <w:rPr>
                <w:rFonts w:ascii="Calibri" w:hAnsi="Calibri" w:cs="Calibri"/>
                <w:color w:val="808080" w:themeColor="background1" w:themeShade="80"/>
                <w:sz w:val="22"/>
                <w:szCs w:val="22"/>
              </w:rPr>
            </w:pPr>
            <w:proofErr w:type="spellStart"/>
            <w:r w:rsidRPr="009E0317">
              <w:rPr>
                <w:rFonts w:ascii="Calibri" w:hAnsi="Calibri" w:cs="Calibri"/>
                <w:color w:val="808080" w:themeColor="background1" w:themeShade="80"/>
                <w:sz w:val="22"/>
                <w:szCs w:val="22"/>
              </w:rPr>
              <w:t>Sungard</w:t>
            </w:r>
            <w:proofErr w:type="spellEnd"/>
          </w:p>
        </w:tc>
        <w:tc>
          <w:tcPr>
            <w:tcW w:w="0" w:type="auto"/>
            <w:tcBorders>
              <w:top w:val="single" w:sz="4" w:space="0" w:color="auto"/>
            </w:tcBorders>
            <w:shd w:val="clear" w:color="auto" w:fill="auto"/>
          </w:tcPr>
          <w:p w:rsidR="00C50CA2" w:rsidRPr="009E0317" w:rsidRDefault="00C50CA2" w:rsidP="009E0317">
            <w:pPr>
              <w:spacing w:before="100" w:beforeAutospacing="1" w:after="100" w:afterAutospacing="1"/>
              <w:rPr>
                <w:rFonts w:ascii="Calibri" w:hAnsi="Calibri" w:cs="Calibri"/>
                <w:color w:val="808080" w:themeColor="background1" w:themeShade="80"/>
                <w:sz w:val="22"/>
                <w:szCs w:val="22"/>
              </w:rPr>
            </w:pPr>
          </w:p>
        </w:tc>
      </w:tr>
      <w:tr w:rsidR="00C50CA2" w:rsidRPr="00B5266E"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Haillez</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Euroclear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580DD2" w:rsidRDefault="00580DD2"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580199" w:rsidTr="000C18B1">
        <w:tblPrEx>
          <w:tblCellMar>
            <w:left w:w="108" w:type="dxa"/>
            <w:right w:w="108" w:type="dxa"/>
          </w:tblCellMar>
        </w:tblPrEx>
        <w:tc>
          <w:tcPr>
            <w:tcW w:w="0" w:type="auto"/>
            <w:tcBorders>
              <w:left w:val="single" w:sz="4" w:space="0" w:color="auto"/>
            </w:tcBorders>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ZA</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Mr.</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Sanjeev</w:t>
            </w:r>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proofErr w:type="spellStart"/>
            <w:r w:rsidRPr="000C18B1">
              <w:rPr>
                <w:rFonts w:ascii="Calibri" w:hAnsi="Calibri" w:cs="Calibri"/>
                <w:sz w:val="22"/>
                <w:szCs w:val="22"/>
              </w:rPr>
              <w:t>Jayram</w:t>
            </w:r>
            <w:proofErr w:type="spellEnd"/>
          </w:p>
        </w:tc>
        <w:tc>
          <w:tcPr>
            <w:tcW w:w="0" w:type="auto"/>
            <w:shd w:val="clear" w:color="auto" w:fill="92D050"/>
            <w:vAlign w:val="bottom"/>
          </w:tcPr>
          <w:p w:rsidR="00C50CA2" w:rsidRPr="000C18B1" w:rsidRDefault="00C50CA2" w:rsidP="00C50CA2">
            <w:pPr>
              <w:spacing w:before="100" w:beforeAutospacing="1" w:after="100" w:afterAutospacing="1"/>
              <w:rPr>
                <w:rFonts w:ascii="Calibri" w:hAnsi="Calibri" w:cs="Calibri"/>
                <w:sz w:val="22"/>
                <w:szCs w:val="22"/>
              </w:rPr>
            </w:pPr>
            <w:r w:rsidRPr="000C18B1">
              <w:rPr>
                <w:rFonts w:ascii="Calibri" w:hAnsi="Calibri" w:cs="Calibri"/>
                <w:sz w:val="22"/>
                <w:szCs w:val="22"/>
              </w:rPr>
              <w:t>First National Bank</w:t>
            </w:r>
          </w:p>
        </w:tc>
        <w:tc>
          <w:tcPr>
            <w:tcW w:w="0" w:type="auto"/>
            <w:shd w:val="clear" w:color="auto" w:fill="92D050"/>
          </w:tcPr>
          <w:p w:rsidR="00C50CA2" w:rsidRPr="000C18B1" w:rsidRDefault="000C18B1" w:rsidP="00C50CA2">
            <w:pPr>
              <w:spacing w:before="100" w:beforeAutospacing="1" w:after="100" w:afterAutospacing="1"/>
              <w:jc w:val="center"/>
              <w:rPr>
                <w:rFonts w:ascii="Calibri" w:hAnsi="Calibri" w:cs="Calibri"/>
                <w:sz w:val="22"/>
                <w:szCs w:val="22"/>
              </w:rPr>
            </w:pPr>
            <w:r w:rsidRPr="000C18B1">
              <w:rPr>
                <w:rFonts w:ascii="Calibri" w:hAnsi="Calibri" w:cs="Calibri"/>
                <w:sz w:val="22"/>
                <w:szCs w:val="22"/>
              </w:rPr>
              <w:sym w:font="Wingdings 2" w:char="F050"/>
            </w:r>
          </w:p>
        </w:tc>
      </w:tr>
      <w:tr w:rsidR="00C50CA2" w:rsidRPr="00541D62" w:rsidTr="000C18B1">
        <w:tblPrEx>
          <w:tblCellMar>
            <w:left w:w="108" w:type="dxa"/>
            <w:right w:w="108" w:type="dxa"/>
          </w:tblCellMar>
        </w:tblPrEx>
        <w:tc>
          <w:tcPr>
            <w:tcW w:w="0" w:type="auto"/>
            <w:tcBorders>
              <w:left w:val="single" w:sz="4" w:space="0" w:color="auto"/>
            </w:tcBorders>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ZA</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Mr.</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Ridhwaan</w:t>
            </w:r>
            <w:proofErr w:type="spellEnd"/>
          </w:p>
        </w:tc>
        <w:tc>
          <w:tcPr>
            <w:tcW w:w="0" w:type="auto"/>
            <w:shd w:val="clear" w:color="auto" w:fill="auto"/>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r w:rsidRPr="000C18B1">
              <w:rPr>
                <w:rFonts w:ascii="Calibri" w:hAnsi="Calibri" w:cs="Calibri"/>
                <w:color w:val="808080" w:themeColor="background1" w:themeShade="80"/>
                <w:sz w:val="22"/>
                <w:szCs w:val="22"/>
              </w:rPr>
              <w:t>Williams</w:t>
            </w:r>
          </w:p>
        </w:tc>
        <w:tc>
          <w:tcPr>
            <w:tcW w:w="0" w:type="auto"/>
            <w:shd w:val="clear" w:color="auto" w:fill="auto"/>
            <w:vAlign w:val="bottom"/>
          </w:tcPr>
          <w:p w:rsidR="00C50CA2" w:rsidRPr="000C18B1"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18B1">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0C18B1" w:rsidRDefault="00C50CA2" w:rsidP="000C18B1">
            <w:pPr>
              <w:spacing w:before="100" w:beforeAutospacing="1" w:after="100" w:afterAutospacing="1"/>
              <w:rPr>
                <w:rFonts w:ascii="Calibri" w:hAnsi="Calibri" w:cs="Calibri"/>
                <w:color w:val="808080" w:themeColor="background1" w:themeShade="80"/>
                <w:sz w:val="22"/>
                <w:szCs w:val="22"/>
              </w:rPr>
            </w:pPr>
          </w:p>
        </w:tc>
      </w:tr>
      <w:tr w:rsidR="00C50CA2" w:rsidRPr="007B5D78"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ZA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Nita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David</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7B5D78"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Ms</w:t>
            </w:r>
            <w:r w:rsidR="00C50CA2" w:rsidRPr="00EE045B">
              <w:rPr>
                <w:rFonts w:ascii="Calibri" w:hAnsi="Calibri" w:cs="Calibri"/>
                <w:sz w:val="22"/>
                <w:szCs w:val="22"/>
              </w:rPr>
              <w: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Mieko</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Morioka</w:t>
            </w:r>
          </w:p>
        </w:tc>
        <w:tc>
          <w:tcPr>
            <w:tcW w:w="0" w:type="auto"/>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r w:rsidR="00580DD2">
              <w:rPr>
                <w:rFonts w:ascii="Calibri" w:hAnsi="Calibri" w:cs="Calibri"/>
                <w:sz w:val="22"/>
                <w:szCs w:val="22"/>
              </w:rPr>
              <w:t xml:space="preserve"> APAC</w:t>
            </w:r>
          </w:p>
        </w:tc>
        <w:tc>
          <w:tcPr>
            <w:tcW w:w="0" w:type="auto"/>
            <w:shd w:val="clear" w:color="auto" w:fill="92D050"/>
          </w:tcPr>
          <w:p w:rsidR="00C50CA2" w:rsidRPr="00EE045B"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bl>
    <w:p w:rsidR="004B2F86" w:rsidRDefault="004B2F86" w:rsidP="00C9584C">
      <w:pPr>
        <w:pStyle w:val="Heading1"/>
      </w:pPr>
      <w:bookmarkStart w:id="3" w:name="_Toc438115700"/>
      <w:bookmarkStart w:id="4" w:name="OLE_LINK5"/>
      <w:bookmarkStart w:id="5" w:name="OLE_LINK8"/>
      <w:bookmarkEnd w:id="1"/>
      <w:bookmarkEnd w:id="2"/>
      <w:r>
        <w:rPr>
          <w:lang w:eastAsia="en-GB"/>
        </w:rPr>
        <w:t xml:space="preserve">Approval of </w:t>
      </w:r>
      <w:r w:rsidR="00101A78">
        <w:rPr>
          <w:lang w:eastAsia="en-GB"/>
        </w:rPr>
        <w:t>November 10</w:t>
      </w:r>
      <w:r>
        <w:rPr>
          <w:lang w:eastAsia="en-GB"/>
        </w:rPr>
        <w:t xml:space="preserve"> Minutes</w:t>
      </w:r>
      <w:bookmarkEnd w:id="3"/>
    </w:p>
    <w:bookmarkEnd w:id="4"/>
    <w:bookmarkEnd w:id="5"/>
    <w:p w:rsidR="00C9584C" w:rsidRDefault="00101A78" w:rsidP="00FA6AEA">
      <w:r>
        <w:t>Jean-Pierre provides some comments regarding the CA319 item</w:t>
      </w:r>
      <w:r w:rsidR="000B1331">
        <w:t xml:space="preserve">. No need to update the November minutes, but </w:t>
      </w:r>
      <w:r>
        <w:t>please refer to the relevant section</w:t>
      </w:r>
      <w:r w:rsidR="000B1331">
        <w:t xml:space="preserve"> below.</w:t>
      </w:r>
      <w:r>
        <w:t xml:space="preserve"> </w:t>
      </w:r>
    </w:p>
    <w:p w:rsidR="00C9584C" w:rsidRDefault="00C9584C" w:rsidP="00FA6AEA">
      <w:r>
        <w:t>No other comments received. Minutes are approved.</w:t>
      </w:r>
    </w:p>
    <w:p w:rsidR="00836E8A" w:rsidRDefault="00650E14" w:rsidP="00836E8A">
      <w:pPr>
        <w:pStyle w:val="Heading1"/>
      </w:pPr>
      <w:bookmarkStart w:id="6" w:name="_Toc438115701"/>
      <w:r>
        <w:lastRenderedPageBreak/>
        <w:t>CA203</w:t>
      </w:r>
      <w:r>
        <w:tab/>
        <w:t xml:space="preserve">SR2016 </w:t>
      </w:r>
      <w:r w:rsidR="00C858AB">
        <w:t>Yearly GMP Part 1</w:t>
      </w:r>
      <w:proofErr w:type="gramStart"/>
      <w:r w:rsidR="00C858AB">
        <w:t>,2,3</w:t>
      </w:r>
      <w:proofErr w:type="gramEnd"/>
      <w:r w:rsidR="00C858AB">
        <w:t xml:space="preserve"> and samples alignment</w:t>
      </w:r>
      <w:bookmarkEnd w:id="6"/>
    </w:p>
    <w:p w:rsidR="00A64ED0" w:rsidRDefault="00A64ED0" w:rsidP="00A64ED0">
      <w:r>
        <w:t>See individual or NMPGs action lists here below:</w:t>
      </w:r>
    </w:p>
    <w:p w:rsidR="00653687" w:rsidRDefault="00653687" w:rsidP="00653687">
      <w:r w:rsidRPr="00653687">
        <w:rPr>
          <w:b/>
          <w:u w:val="single"/>
        </w:rPr>
        <w:t>Actions review</w:t>
      </w:r>
      <w:r>
        <w:t>:</w:t>
      </w:r>
    </w:p>
    <w:p w:rsidR="00653687" w:rsidRDefault="00653687" w:rsidP="00653687">
      <w:r w:rsidRPr="00653687">
        <w:rPr>
          <w:u w:val="single"/>
        </w:rPr>
        <w:t xml:space="preserve">1. One pager on SR2016 MP </w:t>
      </w:r>
      <w:proofErr w:type="gramStart"/>
      <w:r w:rsidRPr="00653687">
        <w:rPr>
          <w:u w:val="single"/>
        </w:rPr>
        <w:t>updates</w:t>
      </w:r>
      <w:proofErr w:type="gramEnd"/>
      <w:r>
        <w:t>: Christine will do it for this week or early next week.</w:t>
      </w:r>
    </w:p>
    <w:p w:rsidR="00653687" w:rsidRPr="00653687" w:rsidRDefault="00653687" w:rsidP="00653687">
      <w:r w:rsidRPr="00653687">
        <w:rPr>
          <w:u w:val="single"/>
        </w:rPr>
        <w:t xml:space="preserve">2. GMP1 update: </w:t>
      </w:r>
    </w:p>
    <w:p w:rsidR="00653687" w:rsidRDefault="00653687" w:rsidP="00653687">
      <w:r>
        <w:t xml:space="preserve">- MP on </w:t>
      </w:r>
      <w:proofErr w:type="spellStart"/>
      <w:r>
        <w:t>Overelection</w:t>
      </w:r>
      <w:proofErr w:type="spellEnd"/>
      <w:r>
        <w:t xml:space="preserve"> (CA31</w:t>
      </w:r>
      <w:ins w:id="7" w:author="LITTRE Jacques" w:date="2015-12-22T17:36:00Z">
        <w:r w:rsidR="00300665">
          <w:t>9</w:t>
        </w:r>
      </w:ins>
      <w:del w:id="8" w:author="LITTRE Jacques" w:date="2015-12-22T17:36:00Z">
        <w:r w:rsidDel="00300665">
          <w:delText>0</w:delText>
        </w:r>
      </w:del>
      <w:r>
        <w:t>) still pending</w:t>
      </w:r>
      <w:r w:rsidR="00FB3890">
        <w:t xml:space="preserve"> approval</w:t>
      </w:r>
      <w:bookmarkStart w:id="9" w:name="_GoBack"/>
      <w:bookmarkEnd w:id="9"/>
    </w:p>
    <w:p w:rsidR="00653687" w:rsidRDefault="00653687" w:rsidP="00653687">
      <w:r>
        <w:t xml:space="preserve">- MP </w:t>
      </w:r>
      <w:proofErr w:type="gramStart"/>
      <w:r w:rsidR="00FB3890">
        <w:t xml:space="preserve">on </w:t>
      </w:r>
      <w:r>
        <w:t xml:space="preserve"> </w:t>
      </w:r>
      <w:r w:rsidR="00FB3890">
        <w:t>SOFF</w:t>
      </w:r>
      <w:proofErr w:type="gramEnd"/>
      <w:r w:rsidR="00FB3890">
        <w:t>/DVSE/BONU (CA324) still pending approval</w:t>
      </w:r>
    </w:p>
    <w:p w:rsidR="00FB3890" w:rsidRDefault="00FB3890" w:rsidP="00653687">
      <w:r>
        <w:t>- MP on COIN (&amp; TAXR/WITL) (CA318) still pending tax subgroup proposal</w:t>
      </w:r>
    </w:p>
    <w:p w:rsidR="00653687" w:rsidRDefault="003B6899" w:rsidP="00653687">
      <w:r>
        <w:t>- MP on Cash Distribution component (CA298 – GMP1 section 9.22) still pending feedback and approval.</w:t>
      </w:r>
    </w:p>
    <w:p w:rsidR="000D5D6F" w:rsidRDefault="000D5D6F" w:rsidP="00653687">
      <w:r>
        <w:t>- MP on Partial redemption and Interest payment on factored securities</w:t>
      </w:r>
      <w:r w:rsidR="008A32F8">
        <w:t xml:space="preserve"> (CA278)</w:t>
      </w:r>
      <w:r>
        <w:t xml:space="preserve"> – Pending Bernard’s source file</w:t>
      </w:r>
    </w:p>
    <w:p w:rsidR="00A077B2" w:rsidRDefault="00A077B2" w:rsidP="00653687">
      <w:r>
        <w:t>- MP on MAND Event with required Owner’s Action – pending more information (see CA289 below)</w:t>
      </w:r>
    </w:p>
    <w:p w:rsidR="00234A2F" w:rsidRDefault="00234A2F" w:rsidP="00653687">
      <w:r>
        <w:t>- MP on COAF and multi-listed securities (CA308) – still pending approval (see below)</w:t>
      </w:r>
    </w:p>
    <w:p w:rsidR="00F629E8" w:rsidRDefault="00F629E8" w:rsidP="00653687">
      <w:r>
        <w:t>- MP on, Mandatory Default Option (CA317) - still pending approval (see below)</w:t>
      </w:r>
    </w:p>
    <w:p w:rsidR="003B6899" w:rsidRDefault="003B6899" w:rsidP="00653687">
      <w:r w:rsidRPr="003B6899">
        <w:rPr>
          <w:u w:val="single"/>
        </w:rPr>
        <w:t>3. GMP2 updates</w:t>
      </w:r>
      <w:r>
        <w:t>:</w:t>
      </w:r>
    </w:p>
    <w:p w:rsidR="003B6899" w:rsidRDefault="003B6899" w:rsidP="00653687">
      <w:r>
        <w:t>Received input from SG and DE for the country column update.</w:t>
      </w:r>
    </w:p>
    <w:p w:rsidR="003B6899" w:rsidRPr="009E7871" w:rsidRDefault="009E7871" w:rsidP="00653687">
      <w:pPr>
        <w:rPr>
          <w:u w:val="single"/>
        </w:rPr>
      </w:pPr>
      <w:r w:rsidRPr="009E7871">
        <w:rPr>
          <w:u w:val="single"/>
        </w:rPr>
        <w:t>4. SMPG Templates:</w:t>
      </w:r>
    </w:p>
    <w:p w:rsidR="009E7871" w:rsidRDefault="009E7871" w:rsidP="00653687">
      <w:r>
        <w:t>Input received from Sari (FI)</w:t>
      </w:r>
      <w:r w:rsidR="00DB2D42">
        <w:t xml:space="preserve"> and Daniel (DE)</w:t>
      </w:r>
    </w:p>
    <w:p w:rsidR="00613D4E" w:rsidRDefault="00613D4E" w:rsidP="00613D4E">
      <w:pPr>
        <w:pStyle w:val="Actions"/>
        <w:rPr>
          <w:b/>
          <w:u w:val="single"/>
        </w:rPr>
      </w:pPr>
      <w:r w:rsidRPr="00A64ED0">
        <w:rPr>
          <w:b/>
          <w:u w:val="single"/>
        </w:rPr>
        <w:t xml:space="preserve">Actions: </w:t>
      </w:r>
    </w:p>
    <w:p w:rsidR="004B46E5" w:rsidRPr="004B46E5" w:rsidRDefault="004B46E5" w:rsidP="00613D4E">
      <w:pPr>
        <w:pStyle w:val="Actions"/>
      </w:pPr>
      <w:r w:rsidRPr="004B46E5">
        <w:rPr>
          <w:b/>
        </w:rPr>
        <w:t>1.</w:t>
      </w:r>
      <w:r w:rsidR="009E7871">
        <w:rPr>
          <w:b/>
          <w:u w:val="single"/>
        </w:rPr>
        <w:t xml:space="preserve"> For December 16</w:t>
      </w:r>
      <w:r>
        <w:rPr>
          <w:b/>
          <w:u w:val="single"/>
        </w:rPr>
        <w:t xml:space="preserve">: Christine </w:t>
      </w:r>
      <w:r w:rsidRPr="004B46E5">
        <w:t xml:space="preserve">to produce the </w:t>
      </w:r>
      <w:r>
        <w:t xml:space="preserve">1 pager </w:t>
      </w:r>
      <w:r w:rsidR="00917A6B">
        <w:t xml:space="preserve">for </w:t>
      </w:r>
      <w:r>
        <w:t>SR2016 SMPG MP updates</w:t>
      </w:r>
    </w:p>
    <w:p w:rsidR="00A64ED0" w:rsidRPr="004B46E5" w:rsidRDefault="009E7871" w:rsidP="00B17CCD">
      <w:pPr>
        <w:pStyle w:val="Actions"/>
      </w:pPr>
      <w:r>
        <w:t>2</w:t>
      </w:r>
      <w:r w:rsidR="004B46E5" w:rsidRPr="004B46E5">
        <w:t xml:space="preserve">. </w:t>
      </w:r>
      <w:proofErr w:type="gramStart"/>
      <w:r>
        <w:rPr>
          <w:b/>
          <w:u w:val="single"/>
        </w:rPr>
        <w:t>For</w:t>
      </w:r>
      <w:proofErr w:type="gramEnd"/>
      <w:r>
        <w:rPr>
          <w:b/>
          <w:u w:val="single"/>
        </w:rPr>
        <w:t xml:space="preserve"> December 16</w:t>
      </w:r>
      <w:r w:rsidR="004B46E5">
        <w:rPr>
          <w:b/>
          <w:u w:val="single"/>
        </w:rPr>
        <w:t xml:space="preserve"> - </w:t>
      </w:r>
      <w:r w:rsidR="00613D4E" w:rsidRPr="004B46E5">
        <w:rPr>
          <w:b/>
          <w:u w:val="single"/>
        </w:rPr>
        <w:t>Event Templates</w:t>
      </w:r>
      <w:r w:rsidR="00613D4E" w:rsidRPr="004B46E5">
        <w:t xml:space="preserve">: </w:t>
      </w:r>
      <w:r w:rsidR="00DB2D42">
        <w:t>NEW DEADLINE</w:t>
      </w:r>
    </w:p>
    <w:p w:rsidR="00613D4E" w:rsidRDefault="00613D4E" w:rsidP="00B17CCD">
      <w:pPr>
        <w:pStyle w:val="Actions"/>
      </w:pPr>
      <w:r w:rsidRPr="004B46E5">
        <w:rPr>
          <w:b/>
          <w:u w:val="single"/>
        </w:rPr>
        <w:t>Alexander, Ben, Bernard, Christine, Delphine, Jean-Pierre,</w:t>
      </w:r>
      <w:r w:rsidR="00DB2D42">
        <w:rPr>
          <w:b/>
          <w:u w:val="single"/>
        </w:rPr>
        <w:t xml:space="preserve"> Mari, Matthew, Peter, Sanjeev,</w:t>
      </w:r>
      <w:r w:rsidRPr="004B46E5">
        <w:rPr>
          <w:b/>
          <w:u w:val="single"/>
        </w:rPr>
        <w:t xml:space="preserve"> </w:t>
      </w:r>
      <w:proofErr w:type="spellStart"/>
      <w:r w:rsidRPr="004B46E5">
        <w:rPr>
          <w:b/>
          <w:u w:val="single"/>
        </w:rPr>
        <w:t>Sonda</w:t>
      </w:r>
      <w:proofErr w:type="spellEnd"/>
      <w:r w:rsidRPr="004B46E5">
        <w:rPr>
          <w:b/>
          <w:u w:val="single"/>
        </w:rPr>
        <w:t>/Paul, Véronique</w:t>
      </w:r>
      <w:r w:rsidRPr="004B46E5">
        <w:t xml:space="preserve"> </w:t>
      </w:r>
      <w:r w:rsidRPr="00613D4E">
        <w:t xml:space="preserve">to check if </w:t>
      </w:r>
      <w:r>
        <w:t xml:space="preserve">the </w:t>
      </w:r>
      <w:r w:rsidRPr="00613D4E">
        <w:t xml:space="preserve">assigned SMPG templates need to be updated </w:t>
      </w:r>
      <w:r w:rsidR="00A64ED0">
        <w:t xml:space="preserve">as per SR2016 </w:t>
      </w:r>
      <w:r>
        <w:t xml:space="preserve">(please refer to the templates list into the “Open Items” file to see which templates are assigned to you). </w:t>
      </w:r>
    </w:p>
    <w:p w:rsidR="00A64ED0" w:rsidRPr="00613D4E" w:rsidRDefault="00A64ED0" w:rsidP="00B17CCD">
      <w:pPr>
        <w:pStyle w:val="Actions"/>
      </w:pPr>
      <w:proofErr w:type="gramStart"/>
      <w:r>
        <w:rPr>
          <w:b/>
          <w:u w:val="single"/>
        </w:rPr>
        <w:t>and</w:t>
      </w:r>
      <w:proofErr w:type="gramEnd"/>
      <w:r>
        <w:rPr>
          <w:b/>
          <w:u w:val="single"/>
        </w:rPr>
        <w:t xml:space="preserve"> send the updated templates with “track changes” to Jacques. </w:t>
      </w:r>
    </w:p>
    <w:p w:rsidR="00A64ED0" w:rsidRDefault="00960232" w:rsidP="00B17CCD">
      <w:pPr>
        <w:pStyle w:val="Actions"/>
        <w:rPr>
          <w:u w:val="single"/>
        </w:rPr>
      </w:pPr>
      <w:r>
        <w:t>4</w:t>
      </w:r>
      <w:r w:rsidR="004B46E5">
        <w:t xml:space="preserve">. </w:t>
      </w:r>
      <w:proofErr w:type="gramStart"/>
      <w:r w:rsidR="001725CB">
        <w:rPr>
          <w:b/>
          <w:u w:val="single"/>
        </w:rPr>
        <w:t>F</w:t>
      </w:r>
      <w:r w:rsidR="001725CB" w:rsidRPr="004B46E5">
        <w:rPr>
          <w:b/>
          <w:u w:val="single"/>
        </w:rPr>
        <w:t>or</w:t>
      </w:r>
      <w:proofErr w:type="gramEnd"/>
      <w:r w:rsidR="001725CB" w:rsidRPr="004B46E5">
        <w:rPr>
          <w:b/>
          <w:u w:val="single"/>
        </w:rPr>
        <w:t xml:space="preserve"> January 29</w:t>
      </w:r>
      <w:r w:rsidR="001725CB">
        <w:rPr>
          <w:b/>
          <w:u w:val="single"/>
        </w:rPr>
        <w:t xml:space="preserve"> - </w:t>
      </w:r>
      <w:r w:rsidR="00A64ED0" w:rsidRPr="00A64ED0">
        <w:rPr>
          <w:b/>
          <w:u w:val="single"/>
        </w:rPr>
        <w:t>EIG+ Country Column Update</w:t>
      </w:r>
    </w:p>
    <w:p w:rsidR="004B46E5" w:rsidRDefault="004B46E5" w:rsidP="00B17CCD">
      <w:pPr>
        <w:pStyle w:val="Actions"/>
      </w:pPr>
      <w:r w:rsidRPr="004B46E5">
        <w:rPr>
          <w:b/>
          <w:u w:val="single"/>
        </w:rPr>
        <w:t>NMPG’s</w:t>
      </w:r>
      <w:r>
        <w:t xml:space="preserve"> to review their country column in the following EIG+ document (Latest version with new REDM MAND row) and send the updated column to Jacques with separate detailed track changes in the “EIG+ Updates since….” Tab. </w:t>
      </w:r>
    </w:p>
    <w:p w:rsidR="00A64ED0" w:rsidRPr="00613D4E" w:rsidRDefault="004B46E5" w:rsidP="00B17CCD">
      <w:pPr>
        <w:pStyle w:val="Actions"/>
      </w:pPr>
      <w:r>
        <w:t xml:space="preserve"> </w:t>
      </w: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MacroEnabled.12" ShapeID="_x0000_i1025" DrawAspect="Icon" ObjectID="_1512311082" r:id="rId14"/>
        </w:object>
      </w:r>
    </w:p>
    <w:p w:rsidR="00836E8A" w:rsidRDefault="00836E8A" w:rsidP="00836E8A">
      <w:pPr>
        <w:pStyle w:val="Heading1"/>
      </w:pPr>
      <w:bookmarkStart w:id="10" w:name="_Toc438115702"/>
      <w:r w:rsidRPr="00836E8A">
        <w:t>CA278</w:t>
      </w:r>
      <w:r w:rsidRPr="00836E8A">
        <w:tab/>
        <w:t>Sample for usage of PRFC / NWFC in INT and redemption</w:t>
      </w:r>
      <w:bookmarkEnd w:id="10"/>
    </w:p>
    <w:p w:rsidR="00836E8A" w:rsidRDefault="000D5D6F" w:rsidP="00836E8A">
      <w:r>
        <w:object w:dxaOrig="1531" w:dyaOrig="990">
          <v:shape id="_x0000_i1026" type="#_x0000_t75" style="width:76.5pt;height:49.5pt" o:ole="">
            <v:imagedata r:id="rId15" o:title=""/>
          </v:shape>
          <o:OLEObject Type="Embed" ProgID="AcroExch.Document.11" ShapeID="_x0000_i1026" DrawAspect="Icon" ObjectID="_1512311083" r:id="rId16"/>
        </w:object>
      </w:r>
    </w:p>
    <w:p w:rsidR="00AE40F5" w:rsidRDefault="00AE40F5" w:rsidP="00AE40F5">
      <w:pPr>
        <w:pStyle w:val="Decisions"/>
      </w:pPr>
      <w:r w:rsidRPr="00AE40F5">
        <w:rPr>
          <w:b/>
          <w:u w:val="single"/>
        </w:rPr>
        <w:t>Decision</w:t>
      </w:r>
      <w:r>
        <w:t>: The new proposed MP</w:t>
      </w:r>
      <w:r w:rsidR="000D5D6F">
        <w:t xml:space="preserve"> here above</w:t>
      </w:r>
      <w:r>
        <w:t xml:space="preserve"> </w:t>
      </w:r>
      <w:r w:rsidR="000D5D6F">
        <w:t>is approved</w:t>
      </w:r>
      <w:r>
        <w:t>.</w:t>
      </w:r>
    </w:p>
    <w:p w:rsidR="00AE40F5" w:rsidRDefault="00AE40F5" w:rsidP="00AE40F5">
      <w:pPr>
        <w:pStyle w:val="Actions"/>
      </w:pPr>
      <w:r w:rsidRPr="00AE40F5">
        <w:rPr>
          <w:u w:val="single"/>
        </w:rPr>
        <w:t>Action</w:t>
      </w:r>
      <w:r w:rsidRPr="00AE40F5">
        <w:t>:</w:t>
      </w:r>
      <w:r>
        <w:t xml:space="preserve"> </w:t>
      </w:r>
      <w:r w:rsidR="000D5D6F">
        <w:t>Bernard to provide source fil</w:t>
      </w:r>
      <w:r w:rsidR="00E67BB9">
        <w:t xml:space="preserve">e for the </w:t>
      </w:r>
      <w:r w:rsidR="000D5D6F">
        <w:t>illustration to Jacques</w:t>
      </w:r>
    </w:p>
    <w:p w:rsidR="00836E8A" w:rsidRDefault="00836E8A" w:rsidP="00836E8A">
      <w:pPr>
        <w:pStyle w:val="Heading1"/>
      </w:pPr>
      <w:bookmarkStart w:id="11" w:name="_Toc438115703"/>
      <w:r w:rsidRPr="00836E8A">
        <w:lastRenderedPageBreak/>
        <w:t>CA289</w:t>
      </w:r>
      <w:r w:rsidRPr="00836E8A">
        <w:tab/>
        <w:t>MAND event with Required Owner Action</w:t>
      </w:r>
      <w:bookmarkEnd w:id="11"/>
    </w:p>
    <w:bookmarkStart w:id="12" w:name="_MON_1507107898"/>
    <w:bookmarkEnd w:id="12"/>
    <w:p w:rsidR="00837ED3" w:rsidRDefault="008656CB" w:rsidP="00836E8A">
      <w:r>
        <w:object w:dxaOrig="1531" w:dyaOrig="990">
          <v:shape id="_x0000_i1027" type="#_x0000_t75" style="width:76.5pt;height:49.5pt" o:ole="">
            <v:imagedata r:id="rId17" o:title=""/>
          </v:shape>
          <o:OLEObject Type="Embed" ProgID="Word.Document.12" ShapeID="_x0000_i1027" DrawAspect="Icon" ObjectID="_1512311084" r:id="rId18">
            <o:FieldCodes>\s</o:FieldCodes>
          </o:OLEObject>
        </w:object>
      </w:r>
    </w:p>
    <w:p w:rsidR="00E94CA6" w:rsidRDefault="00E94CA6" w:rsidP="00836E8A">
      <w:r>
        <w:t xml:space="preserve">The FR market </w:t>
      </w:r>
      <w:r w:rsidR="00A077B2">
        <w:t>approves the proposed MP</w:t>
      </w:r>
      <w:r>
        <w:t>.</w:t>
      </w:r>
    </w:p>
    <w:p w:rsidR="008A32F8" w:rsidRDefault="008A32F8" w:rsidP="00836E8A">
      <w:r>
        <w:t>Bernard challenge</w:t>
      </w:r>
      <w:r w:rsidR="00323AB9">
        <w:t>s</w:t>
      </w:r>
      <w:r>
        <w:t xml:space="preserve"> the scenario 1 of the proposed MP as it does not seem to be based on actual business cases. So, more info on the business case is required from NMPGs.</w:t>
      </w:r>
    </w:p>
    <w:p w:rsidR="008A32F8" w:rsidRDefault="008A32F8" w:rsidP="00836E8A">
      <w:r>
        <w:t>Bernard would like to add a sixth scenario to the table for EXWA MAND events for which certification is often required.</w:t>
      </w:r>
    </w:p>
    <w:p w:rsidR="00D9389E" w:rsidRDefault="008656CB" w:rsidP="008656CB">
      <w:pPr>
        <w:pStyle w:val="Actions"/>
      </w:pPr>
      <w:r w:rsidRPr="008656CB">
        <w:rPr>
          <w:b/>
          <w:u w:val="single"/>
        </w:rPr>
        <w:t>Action</w:t>
      </w:r>
      <w:r w:rsidR="00E94CA6">
        <w:t>:</w:t>
      </w:r>
    </w:p>
    <w:p w:rsidR="008A32F8" w:rsidRDefault="008A32F8" w:rsidP="008656CB">
      <w:pPr>
        <w:pStyle w:val="Actions"/>
      </w:pPr>
      <w:r>
        <w:t xml:space="preserve">1. </w:t>
      </w:r>
      <w:r w:rsidRPr="008A32F8">
        <w:rPr>
          <w:u w:val="single"/>
        </w:rPr>
        <w:t>Bernard</w:t>
      </w:r>
      <w:r>
        <w:t xml:space="preserve"> to provide additional information on the </w:t>
      </w:r>
      <w:r w:rsidR="00710E8F">
        <w:t xml:space="preserve">extra </w:t>
      </w:r>
      <w:r>
        <w:t>EXWA MAND scenario</w:t>
      </w:r>
    </w:p>
    <w:p w:rsidR="008A32F8" w:rsidRPr="00836E8A" w:rsidRDefault="008A32F8" w:rsidP="008656CB">
      <w:pPr>
        <w:pStyle w:val="Actions"/>
      </w:pPr>
      <w:r>
        <w:t xml:space="preserve">2. </w:t>
      </w:r>
      <w:r w:rsidRPr="00323AB9">
        <w:rPr>
          <w:u w:val="single"/>
        </w:rPr>
        <w:t>NMPGs</w:t>
      </w:r>
      <w:r>
        <w:t xml:space="preserve"> to provide feedback on scenario 1.</w:t>
      </w:r>
    </w:p>
    <w:p w:rsidR="00836E8A" w:rsidRDefault="00836E8A" w:rsidP="00836E8A">
      <w:pPr>
        <w:pStyle w:val="Heading1"/>
      </w:pPr>
      <w:bookmarkStart w:id="13" w:name="_Toc438115704"/>
      <w:r w:rsidRPr="00836E8A">
        <w:t>CA298</w:t>
      </w:r>
      <w:r w:rsidRPr="00836E8A">
        <w:tab/>
        <w:t>Capital Gain - cash distribution components</w:t>
      </w:r>
      <w:bookmarkEnd w:id="13"/>
    </w:p>
    <w:p w:rsidR="00836E8A" w:rsidRDefault="001122CF" w:rsidP="00836E8A">
      <w:pPr>
        <w:rPr>
          <w:i/>
        </w:rPr>
      </w:pPr>
      <w:r>
        <w:t xml:space="preserve">No </w:t>
      </w:r>
      <w:r w:rsidR="00AE4272">
        <w:t xml:space="preserve">clear </w:t>
      </w:r>
      <w:r>
        <w:t>answers yet received from ISITC on the pending question 4 (</w:t>
      </w:r>
      <w:r w:rsidRPr="001122CF">
        <w:rPr>
          <w:i/>
        </w:rPr>
        <w:t xml:space="preserve">Q4. Why is CAPD mentioned in the </w:t>
      </w:r>
      <w:r>
        <w:rPr>
          <w:i/>
        </w:rPr>
        <w:t xml:space="preserve">ISITC </w:t>
      </w:r>
      <w:r w:rsidRPr="001122CF">
        <w:rPr>
          <w:i/>
        </w:rPr>
        <w:t>market practice document?  Should the event type be CAPG</w:t>
      </w:r>
      <w:r w:rsidR="000C1E02">
        <w:rPr>
          <w:i/>
        </w:rPr>
        <w:t xml:space="preserve"> or should the ISITC MP refer to Capital Distribution instead of Capital </w:t>
      </w:r>
      <w:proofErr w:type="gramStart"/>
      <w:r w:rsidR="000C1E02">
        <w:rPr>
          <w:i/>
        </w:rPr>
        <w:t xml:space="preserve">Gain </w:t>
      </w:r>
      <w:r w:rsidRPr="001122CF">
        <w:rPr>
          <w:i/>
        </w:rPr>
        <w:t>?</w:t>
      </w:r>
      <w:r>
        <w:rPr>
          <w:i/>
        </w:rPr>
        <w:t>)</w:t>
      </w:r>
      <w:proofErr w:type="gramEnd"/>
    </w:p>
    <w:p w:rsidR="00AE4272" w:rsidRDefault="00A9505A" w:rsidP="00A9505A">
      <w:pPr>
        <w:pStyle w:val="Decisions"/>
      </w:pPr>
      <w:r w:rsidRPr="00A9505A">
        <w:rPr>
          <w:b/>
          <w:u w:val="single"/>
        </w:rPr>
        <w:t>Decision</w:t>
      </w:r>
      <w:r>
        <w:t xml:space="preserve">: </w:t>
      </w:r>
      <w:r w:rsidR="00AE4272">
        <w:t xml:space="preserve">keep the global MP (section 9.22) </w:t>
      </w:r>
      <w:r w:rsidR="00820AE1">
        <w:t xml:space="preserve">as in the most recent version until </w:t>
      </w:r>
      <w:r w:rsidR="00AE4272">
        <w:t>ISITC reverts with a change request.</w:t>
      </w:r>
    </w:p>
    <w:p w:rsidR="00820AE1" w:rsidRDefault="00820AE1" w:rsidP="00AE4272">
      <w:r>
        <w:t>It seems also that the way those kind</w:t>
      </w:r>
      <w:r w:rsidR="00710E8F">
        <w:t>s</w:t>
      </w:r>
      <w:r>
        <w:t xml:space="preserve"> of events are announced may differ in the markets. Therefore, t</w:t>
      </w:r>
      <w:r w:rsidR="00AE4272">
        <w:t xml:space="preserve">o what extent should global MP differ from how issuers and markets work? How are these events, with short-term and long-term capital gain, announced globally? </w:t>
      </w:r>
    </w:p>
    <w:p w:rsidR="00AE4272" w:rsidRDefault="00AE4272" w:rsidP="00AE4272">
      <w:r>
        <w:t>In the US, it is announced as one event.</w:t>
      </w:r>
    </w:p>
    <w:p w:rsidR="000C1E02" w:rsidRDefault="00AE4272" w:rsidP="00820AE1">
      <w:pPr>
        <w:pStyle w:val="Actions"/>
      </w:pPr>
      <w:r w:rsidRPr="006C3FBA">
        <w:rPr>
          <w:b/>
          <w:u w:val="single"/>
        </w:rPr>
        <w:t>Action</w:t>
      </w:r>
      <w:r w:rsidRPr="007D7E50">
        <w:rPr>
          <w:b/>
        </w:rPr>
        <w:t>:</w:t>
      </w:r>
      <w:r w:rsidRPr="007D7E50">
        <w:t xml:space="preserve"> </w:t>
      </w:r>
    </w:p>
    <w:p w:rsidR="000C1E02" w:rsidRDefault="000C1E02" w:rsidP="00820AE1">
      <w:pPr>
        <w:pStyle w:val="Actions"/>
      </w:pPr>
      <w:r>
        <w:t xml:space="preserve">1. </w:t>
      </w:r>
      <w:r w:rsidRPr="0093155B">
        <w:rPr>
          <w:u w:val="single"/>
        </w:rPr>
        <w:t>ISITC</w:t>
      </w:r>
      <w:r>
        <w:t xml:space="preserve"> to clarify their MP </w:t>
      </w:r>
      <w:r w:rsidR="0093155B" w:rsidRPr="0093155B">
        <w:t>2.2.1.4.2.3</w:t>
      </w:r>
    </w:p>
    <w:p w:rsidR="00820AE1" w:rsidRDefault="0093155B" w:rsidP="00820AE1">
      <w:pPr>
        <w:pStyle w:val="Actions"/>
      </w:pPr>
      <w:r>
        <w:rPr>
          <w:u w:val="single"/>
        </w:rPr>
        <w:t xml:space="preserve">2. </w:t>
      </w:r>
      <w:r w:rsidR="00AE4272" w:rsidRPr="00820AE1">
        <w:rPr>
          <w:u w:val="single"/>
        </w:rPr>
        <w:t>NMPGs</w:t>
      </w:r>
      <w:r w:rsidR="00AE4272">
        <w:t xml:space="preserve"> are requested to do a fact-finding. </w:t>
      </w:r>
    </w:p>
    <w:p w:rsidR="00820AE1" w:rsidRDefault="00AE4272" w:rsidP="00820AE1">
      <w:pPr>
        <w:pStyle w:val="Actions"/>
        <w:numPr>
          <w:ilvl w:val="0"/>
          <w:numId w:val="26"/>
        </w:numPr>
      </w:pPr>
      <w:r>
        <w:t xml:space="preserve">Does this kind of event take place in your </w:t>
      </w:r>
      <w:proofErr w:type="gramStart"/>
      <w:r>
        <w:t>market</w:t>
      </w:r>
      <w:r w:rsidR="00820AE1">
        <w:t xml:space="preserve"> </w:t>
      </w:r>
      <w:r>
        <w:t>?</w:t>
      </w:r>
      <w:proofErr w:type="gramEnd"/>
      <w:r>
        <w:t xml:space="preserve"> </w:t>
      </w:r>
    </w:p>
    <w:p w:rsidR="00820AE1" w:rsidRDefault="00AE4272" w:rsidP="00820AE1">
      <w:pPr>
        <w:pStyle w:val="Actions"/>
        <w:numPr>
          <w:ilvl w:val="0"/>
          <w:numId w:val="26"/>
        </w:numPr>
      </w:pPr>
      <w:r>
        <w:t xml:space="preserve">If so, how are they announced and </w:t>
      </w:r>
      <w:proofErr w:type="gramStart"/>
      <w:r>
        <w:t>treated</w:t>
      </w:r>
      <w:r w:rsidR="00820AE1">
        <w:t xml:space="preserve"> </w:t>
      </w:r>
      <w:r>
        <w:t>?</w:t>
      </w:r>
      <w:proofErr w:type="gramEnd"/>
      <w:r>
        <w:t xml:space="preserve"> </w:t>
      </w:r>
    </w:p>
    <w:p w:rsidR="00AE4272" w:rsidRDefault="00AE4272" w:rsidP="00820AE1">
      <w:pPr>
        <w:pStyle w:val="Actions"/>
        <w:numPr>
          <w:ilvl w:val="0"/>
          <w:numId w:val="26"/>
        </w:numPr>
      </w:pPr>
      <w:r>
        <w:t xml:space="preserve">And also, are other types of events with multiple sources/components announced and treated as one or multiple </w:t>
      </w:r>
      <w:proofErr w:type="gramStart"/>
      <w:r>
        <w:t>events</w:t>
      </w:r>
      <w:r w:rsidR="00820AE1">
        <w:t xml:space="preserve"> ?</w:t>
      </w:r>
      <w:proofErr w:type="gramEnd"/>
    </w:p>
    <w:p w:rsidR="00836E8A" w:rsidRDefault="00836E8A" w:rsidP="00836E8A">
      <w:pPr>
        <w:pStyle w:val="Heading1"/>
      </w:pPr>
      <w:bookmarkStart w:id="14" w:name="_Toc438115705"/>
      <w:r w:rsidRPr="00836E8A">
        <w:t>CA300</w:t>
      </w:r>
      <w:r w:rsidRPr="00836E8A">
        <w:tab/>
        <w:t xml:space="preserve">Usage </w:t>
      </w:r>
      <w:proofErr w:type="gramStart"/>
      <w:r w:rsidRPr="00836E8A">
        <w:t>of :92a</w:t>
      </w:r>
      <w:proofErr w:type="gramEnd"/>
      <w:r w:rsidRPr="00836E8A">
        <w:t>::INTR for Variable/Floating Rate Bonds/Notes and :92F::INTP</w:t>
      </w:r>
      <w:bookmarkEnd w:id="14"/>
    </w:p>
    <w:p w:rsidR="006B3FFB" w:rsidRDefault="006B3FFB" w:rsidP="00497D76">
      <w:pPr>
        <w:pStyle w:val="Actions"/>
        <w:rPr>
          <w:color w:val="auto"/>
        </w:rPr>
      </w:pPr>
      <w:r>
        <w:rPr>
          <w:color w:val="auto"/>
        </w:rPr>
        <w:t>Bernard has provided the following inpu</w:t>
      </w:r>
      <w:r w:rsidR="00023CE2">
        <w:rPr>
          <w:color w:val="auto"/>
        </w:rPr>
        <w:t>t and example</w:t>
      </w:r>
      <w:r>
        <w:rPr>
          <w:color w:val="auto"/>
        </w:rPr>
        <w:t>:</w:t>
      </w:r>
    </w:p>
    <w:p w:rsidR="006B3FFB" w:rsidRDefault="00300665" w:rsidP="006B3FFB">
      <w:pPr>
        <w:pStyle w:val="Actions"/>
        <w:jc w:val="left"/>
        <w:rPr>
          <w:color w:val="auto"/>
        </w:rPr>
      </w:pPr>
      <w:hyperlink r:id="rId19" w:history="1">
        <w:r w:rsidR="006B3FFB">
          <w:rPr>
            <w:rStyle w:val="Hyperlink"/>
          </w:rPr>
          <w:t>http://www.raymondjames.com/fixed_income_floating_rate.htm</w:t>
        </w:r>
      </w:hyperlink>
      <w:r w:rsidR="006B3FFB">
        <w:t xml:space="preserve"> </w:t>
      </w:r>
      <w:r w:rsidR="006B3FFB">
        <w:br/>
      </w:r>
      <w:r w:rsidR="00941195" w:rsidRPr="00941195">
        <w:rPr>
          <w:color w:val="auto"/>
          <w:u w:val="single"/>
        </w:rPr>
        <w:t>Example</w:t>
      </w:r>
      <w:r w:rsidR="00941195">
        <w:rPr>
          <w:color w:val="auto"/>
        </w:rPr>
        <w:t>:</w:t>
      </w:r>
    </w:p>
    <w:p w:rsidR="00023CE2" w:rsidRDefault="00023CE2" w:rsidP="006B3FFB">
      <w:pPr>
        <w:pStyle w:val="Actions"/>
        <w:jc w:val="left"/>
        <w:rPr>
          <w:color w:val="auto"/>
        </w:rPr>
      </w:pPr>
      <w:r>
        <w:rPr>
          <w:color w:val="auto"/>
        </w:rPr>
        <w:object w:dxaOrig="1531" w:dyaOrig="990">
          <v:shape id="_x0000_i1028" type="#_x0000_t75" style="width:76.5pt;height:49.5pt" o:ole="">
            <v:imagedata r:id="rId20" o:title=""/>
          </v:shape>
          <o:OLEObject Type="Embed" ProgID="Excel.Sheet.12" ShapeID="_x0000_i1028" DrawAspect="Icon" ObjectID="_1512311085" r:id="rId21"/>
        </w:object>
      </w:r>
    </w:p>
    <w:p w:rsidR="006B3FFB" w:rsidRDefault="006B3FFB" w:rsidP="00497D76">
      <w:pPr>
        <w:pStyle w:val="Actions"/>
        <w:rPr>
          <w:color w:val="auto"/>
        </w:rPr>
      </w:pPr>
      <w:r>
        <w:rPr>
          <w:noProof/>
          <w:lang w:eastAsia="en-GB"/>
        </w:rPr>
        <w:lastRenderedPageBreak/>
        <w:drawing>
          <wp:inline distT="0" distB="0" distL="0" distR="0" wp14:anchorId="1A0498BA" wp14:editId="3D63E50C">
            <wp:extent cx="5906770" cy="3512455"/>
            <wp:effectExtent l="0" t="0" r="0" b="0"/>
            <wp:docPr id="3" name="Picture 3" descr="cid:_1_11DCB16811DCAB4400411AE1C1257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11DCB16811DCAB4400411AE1C1257F1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906770" cy="3512455"/>
                    </a:xfrm>
                    <a:prstGeom prst="rect">
                      <a:avLst/>
                    </a:prstGeom>
                    <a:noFill/>
                    <a:ln>
                      <a:noFill/>
                    </a:ln>
                  </pic:spPr>
                </pic:pic>
              </a:graphicData>
            </a:graphic>
          </wp:inline>
        </w:drawing>
      </w:r>
    </w:p>
    <w:p w:rsidR="00497D76" w:rsidRDefault="00497D76" w:rsidP="00497D76">
      <w:pPr>
        <w:pStyle w:val="Actions"/>
      </w:pPr>
      <w:r w:rsidRPr="00B17CCD">
        <w:rPr>
          <w:b/>
          <w:u w:val="single"/>
        </w:rPr>
        <w:t>Action</w:t>
      </w:r>
      <w:r>
        <w:t xml:space="preserve">: </w:t>
      </w:r>
      <w:r w:rsidR="00710E8F" w:rsidRPr="00710E8F">
        <w:rPr>
          <w:u w:val="single"/>
        </w:rPr>
        <w:t>NMPGs</w:t>
      </w:r>
      <w:r w:rsidR="00710E8F">
        <w:t xml:space="preserve"> to review input and provide feedback at next call</w:t>
      </w:r>
    </w:p>
    <w:p w:rsidR="00836E8A" w:rsidRDefault="00836E8A" w:rsidP="00836E8A">
      <w:pPr>
        <w:pStyle w:val="Heading1"/>
      </w:pPr>
      <w:bookmarkStart w:id="15" w:name="_Toc438115706"/>
      <w:r w:rsidRPr="00836E8A">
        <w:t>CA303</w:t>
      </w:r>
      <w:r w:rsidRPr="00836E8A">
        <w:tab/>
        <w:t>Usage of PWAL for DVOP &amp; DRIP</w:t>
      </w:r>
      <w:bookmarkEnd w:id="15"/>
    </w:p>
    <w:p w:rsidR="00F1476E" w:rsidRDefault="00F1476E" w:rsidP="00F1476E">
      <w:r>
        <w:t>Christine</w:t>
      </w:r>
      <w:r w:rsidR="00234A2F">
        <w:t>’s</w:t>
      </w:r>
      <w:r>
        <w:t xml:space="preserve"> MP proposal received:</w:t>
      </w:r>
    </w:p>
    <w:p w:rsidR="00F1476E" w:rsidRPr="00F1476E" w:rsidRDefault="00F1476E" w:rsidP="00F1476E">
      <w:pPr>
        <w:rPr>
          <w:i/>
        </w:rPr>
      </w:pPr>
      <w:r w:rsidRPr="00F1476E">
        <w:rPr>
          <w:i/>
        </w:rPr>
        <w:t xml:space="preserve">The definition of market deadline is ‘Issuer or issuer's agent deadline to respond, with an election instruction, to an outstanding offer or </w:t>
      </w:r>
      <w:proofErr w:type="gramStart"/>
      <w:r w:rsidRPr="00F1476E">
        <w:rPr>
          <w:i/>
        </w:rPr>
        <w:t>privilege.’.</w:t>
      </w:r>
      <w:proofErr w:type="gramEnd"/>
      <w:r w:rsidRPr="00F1476E">
        <w:rPr>
          <w:i/>
        </w:rPr>
        <w:t xml:space="preserve"> When election instructions may or must be sent to the issuer or issuer’s agent via the issuer CSD, the deadline in the issuer CSD system before which such instructions must be sent is to be the market deadline as set by the issuer. In case the CSD system cannot receive election instructions up until market deadline, the notification sent by the CSD must include both the market deadline date and time set by the issuer as well as the CSD’s own response deadline date and time. This also applies to events where the CSD is acting as an investor CSD.</w:t>
      </w:r>
    </w:p>
    <w:p w:rsidR="00F1476E" w:rsidRDefault="00F1476E" w:rsidP="00F1476E"/>
    <w:p w:rsidR="006000EB" w:rsidRDefault="006000EB" w:rsidP="006000EB">
      <w:pPr>
        <w:pStyle w:val="Actions"/>
      </w:pPr>
      <w:r w:rsidRPr="006000EB">
        <w:rPr>
          <w:b/>
          <w:u w:val="single"/>
        </w:rPr>
        <w:t>Action</w:t>
      </w:r>
      <w:r>
        <w:t xml:space="preserve">: </w:t>
      </w:r>
      <w:r w:rsidR="00F1476E">
        <w:rPr>
          <w:u w:val="single"/>
        </w:rPr>
        <w:t>NMPG’s to provide feedback at the next call</w:t>
      </w:r>
    </w:p>
    <w:p w:rsidR="00836E8A" w:rsidRDefault="00AD498B" w:rsidP="00836E8A">
      <w:pPr>
        <w:pStyle w:val="Heading1"/>
      </w:pPr>
      <w:bookmarkStart w:id="16" w:name="_Toc438115707"/>
      <w:r>
        <w:t>CA308</w:t>
      </w:r>
      <w:r>
        <w:tab/>
      </w:r>
      <w:r w:rsidR="00836E8A" w:rsidRPr="00836E8A">
        <w:t>Question on Multi listed securities</w:t>
      </w:r>
      <w:r w:rsidR="00636FE3">
        <w:t xml:space="preserve"> MP</w:t>
      </w:r>
      <w:bookmarkEnd w:id="16"/>
    </w:p>
    <w:p w:rsidR="00234A2F" w:rsidRDefault="00234A2F" w:rsidP="00234A2F">
      <w:r>
        <w:t>Christine’s input received for the updated COAF MP (updated part in blue):</w:t>
      </w:r>
    </w:p>
    <w:p w:rsidR="00234A2F" w:rsidRPr="00234A2F" w:rsidRDefault="00234A2F" w:rsidP="00234A2F">
      <w:pPr>
        <w:rPr>
          <w:i/>
        </w:rPr>
      </w:pPr>
      <w:r>
        <w:rPr>
          <w:i/>
        </w:rPr>
        <w:t>“</w:t>
      </w:r>
      <w:r w:rsidRPr="00234A2F">
        <w:rPr>
          <w:i/>
        </w:rPr>
        <w:t>8.1.2.4 Relationship between CORP and COAF</w:t>
      </w:r>
    </w:p>
    <w:p w:rsidR="002635BD" w:rsidRPr="00234A2F" w:rsidRDefault="00234A2F" w:rsidP="00234A2F">
      <w:pPr>
        <w:rPr>
          <w:i/>
        </w:rPr>
      </w:pPr>
      <w:r w:rsidRPr="00234A2F">
        <w:rPr>
          <w:i/>
        </w:rPr>
        <w:t xml:space="preserve">The Market Practice is to have a one-to-one relationship between CORP and COAF in the context of a bilateral relationship account servicer/account owner, provided all principles are adhered to. Account servicers should give a unique CORP to each event that has been given a unique COAF by the official body. </w:t>
      </w:r>
      <w:r w:rsidRPr="00234A2F">
        <w:rPr>
          <w:b/>
          <w:i/>
          <w:color w:val="0000FF"/>
          <w:u w:val="single"/>
        </w:rPr>
        <w:t>In the case of intermediaries which have more than one place of safekeeping for affected client holdings (e.g. a global custodian with two or more sub-custodians in a market), more than one event/CORP may be used for one COAF, in order to reflect different options, deadlines or the like provided by/resulting from the different account servicers/places of safekeeping</w:t>
      </w:r>
      <w:proofErr w:type="gramStart"/>
      <w:r w:rsidR="00BD62E8">
        <w:rPr>
          <w:b/>
          <w:i/>
          <w:color w:val="0000FF"/>
          <w:u w:val="single"/>
        </w:rPr>
        <w:t>.</w:t>
      </w:r>
      <w:r w:rsidR="00BD62E8" w:rsidRPr="00BD62E8">
        <w:rPr>
          <w:b/>
          <w:i/>
          <w:color w:val="0000FF"/>
          <w:u w:val="single"/>
        </w:rPr>
        <w:t>“</w:t>
      </w:r>
      <w:proofErr w:type="gramEnd"/>
    </w:p>
    <w:p w:rsidR="002635BD" w:rsidRPr="00636FE3" w:rsidRDefault="00221E09" w:rsidP="00636FE3">
      <w:pPr>
        <w:pStyle w:val="Actions"/>
      </w:pPr>
      <w:r>
        <w:rPr>
          <w:b/>
          <w:u w:val="single"/>
          <w:lang w:val="en-US"/>
        </w:rPr>
        <w:t>Action</w:t>
      </w:r>
      <w:r w:rsidR="002635BD" w:rsidRPr="00636FE3">
        <w:t xml:space="preserve">: </w:t>
      </w:r>
      <w:r w:rsidR="00BD62E8">
        <w:rPr>
          <w:u w:val="single"/>
        </w:rPr>
        <w:t>NMPG’s to provide feedback at the next call</w:t>
      </w:r>
    </w:p>
    <w:p w:rsidR="00836E8A" w:rsidRDefault="00AD498B" w:rsidP="00836E8A">
      <w:pPr>
        <w:pStyle w:val="Heading1"/>
      </w:pPr>
      <w:bookmarkStart w:id="17" w:name="_Toc438115708"/>
      <w:r>
        <w:lastRenderedPageBreak/>
        <w:t>CA316</w:t>
      </w:r>
      <w:r>
        <w:tab/>
      </w:r>
      <w:r w:rsidR="00836E8A" w:rsidRPr="00836E8A">
        <w:t xml:space="preserve">MPs specific for Issuer </w:t>
      </w:r>
      <w:proofErr w:type="gramStart"/>
      <w:r w:rsidR="00836E8A" w:rsidRPr="00836E8A">
        <w:t>announcements ?</w:t>
      </w:r>
      <w:bookmarkEnd w:id="17"/>
      <w:proofErr w:type="gramEnd"/>
      <w:r w:rsidR="00836E8A" w:rsidRPr="00836E8A">
        <w:t xml:space="preserve"> </w:t>
      </w:r>
    </w:p>
    <w:p w:rsidR="005015B4" w:rsidRDefault="005015B4" w:rsidP="00295544">
      <w:pPr>
        <w:rPr>
          <w:u w:val="single"/>
        </w:rPr>
      </w:pPr>
      <w:r>
        <w:rPr>
          <w:u w:val="single"/>
        </w:rPr>
        <w:t>Summary of proposal</w:t>
      </w:r>
    </w:p>
    <w:p w:rsidR="00295544" w:rsidRPr="005015B4" w:rsidRDefault="00295544" w:rsidP="005015B4">
      <w:pPr>
        <w:ind w:left="720"/>
        <w:rPr>
          <w:i/>
        </w:rPr>
      </w:pPr>
      <w:r w:rsidRPr="005015B4">
        <w:rPr>
          <w:i/>
          <w:u w:val="single"/>
        </w:rPr>
        <w:t>Issue 1:</w:t>
      </w:r>
      <w:r w:rsidRPr="005015B4">
        <w:rPr>
          <w:i/>
        </w:rPr>
        <w:t xml:space="preserve"> What happens when the issuer (or the CSD as official source of the COAF) changes the event after the CSD has announced it?</w:t>
      </w:r>
    </w:p>
    <w:p w:rsidR="00295544" w:rsidRPr="005015B4" w:rsidRDefault="00295544" w:rsidP="005015B4">
      <w:pPr>
        <w:pStyle w:val="Decisions"/>
        <w:ind w:left="720"/>
        <w:rPr>
          <w:i/>
        </w:rPr>
      </w:pPr>
      <w:r w:rsidRPr="005015B4">
        <w:rPr>
          <w:b/>
          <w:i/>
          <w:u w:val="single"/>
        </w:rPr>
        <w:t>Decision</w:t>
      </w:r>
      <w:r w:rsidRPr="005015B4">
        <w:rPr>
          <w:i/>
        </w:rPr>
        <w:t>: The three key elements are applicable also for the COAF, not only the CORP</w:t>
      </w:r>
      <w:r w:rsidR="005D5EFF" w:rsidRPr="005015B4">
        <w:rPr>
          <w:i/>
        </w:rPr>
        <w:t xml:space="preserve">. </w:t>
      </w:r>
      <w:r w:rsidRPr="005015B4">
        <w:rPr>
          <w:i/>
        </w:rPr>
        <w:t>In this example, and provided the change relates to one or more the three key elements</w:t>
      </w:r>
      <w:r w:rsidR="005D5EFF" w:rsidRPr="005015B4">
        <w:rPr>
          <w:i/>
        </w:rPr>
        <w:t xml:space="preserve"> (CAEV, CAMV, ISIN)</w:t>
      </w:r>
      <w:proofErr w:type="gramStart"/>
      <w:r w:rsidRPr="005015B4">
        <w:rPr>
          <w:i/>
        </w:rPr>
        <w:t>,</w:t>
      </w:r>
      <w:proofErr w:type="gramEnd"/>
      <w:r w:rsidRPr="005015B4">
        <w:rPr>
          <w:i/>
        </w:rPr>
        <w:t xml:space="preserve"> the CSD should announce a new COAF. The first event is regarded as withdrawn</w:t>
      </w:r>
      <w:r w:rsidR="005D5EFF" w:rsidRPr="005015B4">
        <w:rPr>
          <w:i/>
        </w:rPr>
        <w:t>.</w:t>
      </w:r>
    </w:p>
    <w:p w:rsidR="00295544" w:rsidRPr="005015B4" w:rsidRDefault="005D5EFF" w:rsidP="005015B4">
      <w:pPr>
        <w:ind w:left="720"/>
        <w:rPr>
          <w:i/>
        </w:rPr>
      </w:pPr>
      <w:r w:rsidRPr="005015B4">
        <w:rPr>
          <w:i/>
          <w:u w:val="single"/>
        </w:rPr>
        <w:t>Issue 2</w:t>
      </w:r>
      <w:r w:rsidRPr="005015B4">
        <w:rPr>
          <w:i/>
        </w:rPr>
        <w:t xml:space="preserve">: </w:t>
      </w:r>
      <w:r w:rsidR="00295544" w:rsidRPr="005015B4">
        <w:rPr>
          <w:i/>
        </w:rPr>
        <w:t>Can the options be changed (replaced and/or removed)?</w:t>
      </w:r>
    </w:p>
    <w:p w:rsidR="00295544" w:rsidRPr="005015B4" w:rsidRDefault="00295544" w:rsidP="005015B4">
      <w:pPr>
        <w:pStyle w:val="ListParagraph"/>
        <w:numPr>
          <w:ilvl w:val="0"/>
          <w:numId w:val="19"/>
        </w:numPr>
        <w:ind w:left="1080"/>
        <w:rPr>
          <w:i/>
          <w:u w:val="none"/>
        </w:rPr>
      </w:pPr>
      <w:r w:rsidRPr="005015B4">
        <w:rPr>
          <w:i/>
          <w:u w:val="none"/>
        </w:rPr>
        <w:t>The issuers must not replace any options; they are to adhere to the rules that have been defined by the SMPG regarding the option numbering</w:t>
      </w:r>
      <w:r w:rsidR="005D5EFF" w:rsidRPr="005015B4">
        <w:rPr>
          <w:i/>
          <w:u w:val="none"/>
        </w:rPr>
        <w:t xml:space="preserve"> (section 3.11.11);</w:t>
      </w:r>
    </w:p>
    <w:p w:rsidR="00295544" w:rsidRPr="005015B4" w:rsidRDefault="00295544" w:rsidP="005015B4">
      <w:pPr>
        <w:pStyle w:val="ListParagraph"/>
        <w:numPr>
          <w:ilvl w:val="0"/>
          <w:numId w:val="19"/>
        </w:numPr>
        <w:ind w:left="1080"/>
        <w:rPr>
          <w:i/>
          <w:u w:val="none"/>
        </w:rPr>
      </w:pPr>
      <w:r w:rsidRPr="005015B4">
        <w:rPr>
          <w:i/>
          <w:u w:val="none"/>
        </w:rPr>
        <w:t>All official options have to be passed on stating the correct option number throughout the chain. E.g. there are 001/EXER and 002/LAPS issuer options. 003/SLLE is an account servicer option. Then the issuer announces 003/OVER. What to do?</w:t>
      </w:r>
    </w:p>
    <w:p w:rsidR="005D5EFF" w:rsidRPr="005015B4" w:rsidRDefault="00295544" w:rsidP="005015B4">
      <w:pPr>
        <w:pStyle w:val="Decisions"/>
        <w:ind w:left="720"/>
        <w:rPr>
          <w:i/>
        </w:rPr>
      </w:pPr>
      <w:r w:rsidRPr="005015B4">
        <w:rPr>
          <w:b/>
          <w:i/>
          <w:u w:val="single"/>
        </w:rPr>
        <w:t>Decision</w:t>
      </w:r>
      <w:r w:rsidRPr="005015B4">
        <w:rPr>
          <w:i/>
        </w:rPr>
        <w:t xml:space="preserve">: </w:t>
      </w:r>
    </w:p>
    <w:p w:rsidR="00295544" w:rsidRPr="005015B4" w:rsidRDefault="005D5EFF" w:rsidP="005015B4">
      <w:pPr>
        <w:pStyle w:val="Decisions"/>
        <w:ind w:left="720"/>
        <w:rPr>
          <w:i/>
        </w:rPr>
      </w:pPr>
      <w:r w:rsidRPr="005015B4">
        <w:rPr>
          <w:i/>
        </w:rPr>
        <w:t xml:space="preserve">a. </w:t>
      </w:r>
      <w:r w:rsidR="00295544" w:rsidRPr="005015B4">
        <w:rPr>
          <w:i/>
        </w:rPr>
        <w:t xml:space="preserve">CSDs are not to allow issuers/issuer agents to change the order/number/code of options, but instead use the </w:t>
      </w:r>
      <w:r w:rsidRPr="005015B4">
        <w:rPr>
          <w:i/>
        </w:rPr>
        <w:t xml:space="preserve">OSTA//INTV (Inactive) or </w:t>
      </w:r>
      <w:r w:rsidR="00295544" w:rsidRPr="005015B4">
        <w:rPr>
          <w:i/>
        </w:rPr>
        <w:t>CANC</w:t>
      </w:r>
      <w:r w:rsidRPr="005015B4">
        <w:rPr>
          <w:i/>
        </w:rPr>
        <w:t xml:space="preserve"> (Cancelled)</w:t>
      </w:r>
      <w:r w:rsidR="00295544" w:rsidRPr="005015B4">
        <w:rPr>
          <w:i/>
        </w:rPr>
        <w:t xml:space="preserve"> </w:t>
      </w:r>
      <w:r w:rsidRPr="005015B4">
        <w:rPr>
          <w:i/>
        </w:rPr>
        <w:t>indicator codes</w:t>
      </w:r>
      <w:r w:rsidR="00295544" w:rsidRPr="005015B4">
        <w:rPr>
          <w:i/>
        </w:rPr>
        <w:t xml:space="preserve"> (easier said than done)</w:t>
      </w:r>
    </w:p>
    <w:p w:rsidR="00295544" w:rsidRPr="005015B4" w:rsidRDefault="005D5EFF" w:rsidP="005015B4">
      <w:pPr>
        <w:pStyle w:val="Decisions"/>
        <w:ind w:left="720"/>
        <w:rPr>
          <w:i/>
        </w:rPr>
      </w:pPr>
      <w:r w:rsidRPr="005015B4">
        <w:rPr>
          <w:i/>
        </w:rPr>
        <w:t xml:space="preserve">b. </w:t>
      </w:r>
      <w:r w:rsidR="00295544" w:rsidRPr="005015B4">
        <w:rPr>
          <w:i/>
        </w:rPr>
        <w:t xml:space="preserve"> Propose to resurrect the old market practice proposal to assign account servicer options option numbers starting with 9, e.g. 9nn, to prevent conflict between issuer and account servicer option numbers</w:t>
      </w:r>
    </w:p>
    <w:p w:rsidR="00295544" w:rsidRPr="005015B4" w:rsidRDefault="005D5EFF" w:rsidP="005015B4">
      <w:pPr>
        <w:ind w:left="720"/>
        <w:rPr>
          <w:i/>
        </w:rPr>
      </w:pPr>
      <w:r w:rsidRPr="005015B4">
        <w:rPr>
          <w:i/>
          <w:u w:val="single"/>
        </w:rPr>
        <w:t>Issue 3</w:t>
      </w:r>
      <w:r w:rsidRPr="005015B4">
        <w:rPr>
          <w:i/>
        </w:rPr>
        <w:t xml:space="preserve">: </w:t>
      </w:r>
      <w:r w:rsidR="00295544" w:rsidRPr="005015B4">
        <w:rPr>
          <w:i/>
        </w:rPr>
        <w:t>What if the issuer CSD makes an incorrect interpretation of the event at the same time it assigns a COAF? Can intermediaries use the same COAF but with the correct CAEV?</w:t>
      </w:r>
    </w:p>
    <w:p w:rsidR="00295544" w:rsidRPr="005015B4" w:rsidRDefault="00295544" w:rsidP="005015B4">
      <w:pPr>
        <w:pStyle w:val="Decisions"/>
        <w:ind w:left="720"/>
        <w:rPr>
          <w:i/>
        </w:rPr>
      </w:pPr>
      <w:r w:rsidRPr="005015B4">
        <w:rPr>
          <w:b/>
          <w:i/>
          <w:u w:val="single"/>
        </w:rPr>
        <w:t>Decision</w:t>
      </w:r>
      <w:r w:rsidRPr="005015B4">
        <w:rPr>
          <w:i/>
        </w:rPr>
        <w:t xml:space="preserve">: The least bad solution was agreed to use the correct CAEV code but still include the </w:t>
      </w:r>
      <w:r w:rsidR="005D5EFF" w:rsidRPr="005015B4">
        <w:rPr>
          <w:i/>
        </w:rPr>
        <w:t xml:space="preserve">same </w:t>
      </w:r>
      <w:r w:rsidRPr="005015B4">
        <w:rPr>
          <w:i/>
        </w:rPr>
        <w:t>COAF. This will assist in reconciliation between different information sources</w:t>
      </w:r>
      <w:r w:rsidR="005D5EFF" w:rsidRPr="005015B4">
        <w:rPr>
          <w:i/>
        </w:rPr>
        <w:t>.</w:t>
      </w:r>
    </w:p>
    <w:p w:rsidR="005015B4" w:rsidRDefault="005015B4" w:rsidP="002D309B">
      <w:pPr>
        <w:pStyle w:val="Actions"/>
        <w:rPr>
          <w:b/>
          <w:u w:val="single"/>
        </w:rPr>
      </w:pPr>
    </w:p>
    <w:p w:rsidR="005015B4" w:rsidRDefault="005015B4" w:rsidP="005015B4">
      <w:r w:rsidRPr="005015B4">
        <w:rPr>
          <w:u w:val="single"/>
        </w:rPr>
        <w:t>NMPGs Feedback</w:t>
      </w:r>
      <w:r>
        <w:t xml:space="preserve">: </w:t>
      </w:r>
    </w:p>
    <w:p w:rsidR="00FD61F3" w:rsidRDefault="00FD61F3" w:rsidP="005015B4">
      <w:r w:rsidRPr="00FD61F3">
        <w:rPr>
          <w:u w:val="single"/>
        </w:rPr>
        <w:t>DE</w:t>
      </w:r>
      <w:r>
        <w:t>:</w:t>
      </w:r>
    </w:p>
    <w:p w:rsidR="00FD61F3" w:rsidRDefault="00FD61F3" w:rsidP="005015B4">
      <w:r>
        <w:t>In Germany, the options are not set by the issuer to that detail. The Option codes and option numbers are not provided by the issuer and hence generated by all market participants independently according to their internal systems. Hence, this is not really applicable to the German market and lead to a lot of discussions in the group.</w:t>
      </w:r>
    </w:p>
    <w:p w:rsidR="00FD61F3" w:rsidRPr="00FD61F3" w:rsidRDefault="00FD61F3" w:rsidP="00FD61F3">
      <w:pPr>
        <w:rPr>
          <w:u w:val="single"/>
        </w:rPr>
      </w:pPr>
      <w:r w:rsidRPr="00FD61F3">
        <w:rPr>
          <w:u w:val="single"/>
        </w:rPr>
        <w:t>UK &amp; IE feedback</w:t>
      </w:r>
    </w:p>
    <w:p w:rsidR="00FD61F3" w:rsidRDefault="00FD61F3" w:rsidP="00FD61F3">
      <w:r w:rsidRPr="002E326F">
        <w:t>Issue 1: OK</w:t>
      </w:r>
    </w:p>
    <w:p w:rsidR="00FD61F3" w:rsidRDefault="00FD61F3" w:rsidP="00FD61F3">
      <w:r>
        <w:t>Issue 2a: OK</w:t>
      </w:r>
    </w:p>
    <w:p w:rsidR="00FD61F3" w:rsidRDefault="00FD61F3" w:rsidP="00FD61F3">
      <w:r>
        <w:t>Issue 2b: use the service provider code: OPTF//ASVO</w:t>
      </w:r>
    </w:p>
    <w:p w:rsidR="00FD61F3" w:rsidRDefault="00FD61F3" w:rsidP="00FD61F3">
      <w:r>
        <w:t>Issue 3: we recommend a CANCEL &amp; REPLACE approach</w:t>
      </w:r>
    </w:p>
    <w:p w:rsidR="00FD61F3" w:rsidRDefault="00591928" w:rsidP="005015B4">
      <w:r w:rsidRPr="00591928">
        <w:rPr>
          <w:u w:val="single"/>
        </w:rPr>
        <w:t>FR</w:t>
      </w:r>
      <w:r>
        <w:t>:</w:t>
      </w:r>
    </w:p>
    <w:p w:rsidR="00591928" w:rsidRDefault="00591928" w:rsidP="00591928">
      <w:r w:rsidRPr="002E326F">
        <w:t xml:space="preserve">Issue 1: </w:t>
      </w:r>
      <w:r>
        <w:t>OK</w:t>
      </w:r>
    </w:p>
    <w:p w:rsidR="00591928" w:rsidRDefault="00591928" w:rsidP="00591928">
      <w:r>
        <w:t>Issue 2a: Prefer using CANC</w:t>
      </w:r>
    </w:p>
    <w:p w:rsidR="00591928" w:rsidRDefault="00591928" w:rsidP="00591928">
      <w:r>
        <w:t>Issue 3: Not sure about the flow</w:t>
      </w:r>
    </w:p>
    <w:p w:rsidR="00591928" w:rsidRDefault="00591928" w:rsidP="005015B4">
      <w:r w:rsidRPr="00591928">
        <w:rPr>
          <w:u w:val="single"/>
        </w:rPr>
        <w:t>FI</w:t>
      </w:r>
      <w:r>
        <w:t>:</w:t>
      </w:r>
    </w:p>
    <w:p w:rsidR="00591928" w:rsidRPr="00591928" w:rsidRDefault="00591928" w:rsidP="005015B4">
      <w:r>
        <w:t xml:space="preserve">Issue 3: </w:t>
      </w:r>
      <w:r w:rsidRPr="00591928">
        <w:t>Agree to continue with the same COAF</w:t>
      </w:r>
      <w:r>
        <w:t>.</w:t>
      </w:r>
    </w:p>
    <w:p w:rsidR="00591928" w:rsidRDefault="00591928" w:rsidP="005015B4">
      <w:r w:rsidRPr="00591928">
        <w:rPr>
          <w:u w:val="single"/>
        </w:rPr>
        <w:lastRenderedPageBreak/>
        <w:t>CH</w:t>
      </w:r>
      <w:r>
        <w:t>:</w:t>
      </w:r>
    </w:p>
    <w:p w:rsidR="00591928" w:rsidRDefault="00591928" w:rsidP="005015B4">
      <w:r w:rsidRPr="00591928">
        <w:t>No feedback yet</w:t>
      </w:r>
      <w:r>
        <w:t xml:space="preserve">. </w:t>
      </w:r>
    </w:p>
    <w:p w:rsidR="00591928" w:rsidRPr="00591928" w:rsidRDefault="00591928" w:rsidP="005015B4">
      <w:r>
        <w:t xml:space="preserve">Issue 3: CH suggests </w:t>
      </w:r>
      <w:proofErr w:type="gramStart"/>
      <w:r>
        <w:t>to use</w:t>
      </w:r>
      <w:proofErr w:type="gramEnd"/>
      <w:r>
        <w:t xml:space="preserve"> the terms “a different CAEV” instead of “the correct CAEV”.</w:t>
      </w:r>
    </w:p>
    <w:p w:rsidR="00591928" w:rsidRDefault="00591928" w:rsidP="005015B4">
      <w:r w:rsidRPr="00591928">
        <w:rPr>
          <w:u w:val="single"/>
        </w:rPr>
        <w:t>ISITC</w:t>
      </w:r>
      <w:r>
        <w:t>:</w:t>
      </w:r>
    </w:p>
    <w:p w:rsidR="00591928" w:rsidRDefault="00591928" w:rsidP="005015B4">
      <w:r>
        <w:t>Issue 1: Likely impossible to cancel and re-issue a COAF for the CSD.</w:t>
      </w:r>
    </w:p>
    <w:p w:rsidR="002D309B" w:rsidRDefault="002D309B" w:rsidP="002D309B">
      <w:pPr>
        <w:pStyle w:val="Actions"/>
      </w:pPr>
      <w:r w:rsidRPr="005D5EFF">
        <w:rPr>
          <w:b/>
          <w:u w:val="single"/>
        </w:rPr>
        <w:t>Action</w:t>
      </w:r>
      <w:r>
        <w:rPr>
          <w:b/>
          <w:u w:val="single"/>
        </w:rPr>
        <w:t>s</w:t>
      </w:r>
      <w:r w:rsidRPr="002D309B">
        <w:t>:</w:t>
      </w:r>
    </w:p>
    <w:p w:rsidR="002D309B" w:rsidRDefault="002D309B" w:rsidP="002D309B">
      <w:pPr>
        <w:pStyle w:val="Actions"/>
      </w:pPr>
      <w:r>
        <w:t xml:space="preserve">1. </w:t>
      </w:r>
      <w:r w:rsidR="00591928">
        <w:rPr>
          <w:u w:val="single"/>
        </w:rPr>
        <w:t xml:space="preserve">Remaining </w:t>
      </w:r>
      <w:r w:rsidRPr="005D5EFF">
        <w:rPr>
          <w:u w:val="single"/>
        </w:rPr>
        <w:t>NMPGs</w:t>
      </w:r>
      <w:r>
        <w:t xml:space="preserve"> to review and revert on the above proposals</w:t>
      </w:r>
      <w:r w:rsidR="00591928">
        <w:t xml:space="preserve"> to Christine/Jacques before or at next call</w:t>
      </w:r>
      <w:r>
        <w:t>.</w:t>
      </w:r>
    </w:p>
    <w:p w:rsidR="002D309B" w:rsidRDefault="002D309B" w:rsidP="002D309B">
      <w:pPr>
        <w:pStyle w:val="Actions"/>
      </w:pPr>
      <w:r>
        <w:t xml:space="preserve">2. </w:t>
      </w:r>
      <w:r w:rsidRPr="002D309B">
        <w:rPr>
          <w:u w:val="single"/>
        </w:rPr>
        <w:t>Jyi-Chen</w:t>
      </w:r>
      <w:r>
        <w:t xml:space="preserve"> </w:t>
      </w:r>
      <w:r w:rsidR="008438B8" w:rsidRPr="008438B8">
        <w:t>to raise the question at (and coordinate the discussion with) the ISSA committee.</w:t>
      </w:r>
    </w:p>
    <w:p w:rsidR="00497D76" w:rsidRDefault="00AD498B" w:rsidP="00C858AB">
      <w:pPr>
        <w:pStyle w:val="Heading1"/>
      </w:pPr>
      <w:bookmarkStart w:id="18" w:name="_Toc438115709"/>
      <w:r>
        <w:t>CA317</w:t>
      </w:r>
      <w:r>
        <w:tab/>
      </w:r>
      <w:r w:rsidR="00497D76">
        <w:t>Should a MP enforce a mandatory Default Option (DFLT</w:t>
      </w:r>
      <w:proofErr w:type="gramStart"/>
      <w:r w:rsidR="00497D76">
        <w:t>) ?</w:t>
      </w:r>
      <w:bookmarkEnd w:id="18"/>
      <w:proofErr w:type="gramEnd"/>
    </w:p>
    <w:p w:rsidR="00497D76" w:rsidRDefault="00D208C1" w:rsidP="00497D76">
      <w:r>
        <w:t xml:space="preserve">Christine has sent the following MP update proposal for section 3.11.10.2 in GMP1: </w:t>
      </w:r>
    </w:p>
    <w:p w:rsidR="00D208C1" w:rsidRPr="00D208C1" w:rsidRDefault="003F11A6" w:rsidP="003F11A6">
      <w:pPr>
        <w:pStyle w:val="StyleHeading4TSBFOUR11ptNotBold"/>
        <w:numPr>
          <w:ilvl w:val="0"/>
          <w:numId w:val="0"/>
        </w:numPr>
        <w:spacing w:before="0" w:after="0"/>
        <w:rPr>
          <w:i/>
        </w:rPr>
      </w:pPr>
      <w:r>
        <w:rPr>
          <w:i/>
        </w:rPr>
        <w:t>“</w:t>
      </w:r>
      <w:r w:rsidR="00D208C1" w:rsidRPr="00D208C1">
        <w:rPr>
          <w:i/>
        </w:rPr>
        <w:t>3.11.10.2 Default Option and Standing Instruction</w:t>
      </w:r>
    </w:p>
    <w:p w:rsidR="00D208C1" w:rsidRPr="00D208C1" w:rsidRDefault="00D208C1" w:rsidP="003F11A6">
      <w:pPr>
        <w:pStyle w:val="Heading5"/>
        <w:spacing w:before="0" w:after="0"/>
        <w:rPr>
          <w:i/>
          <w:u w:val="single"/>
        </w:rPr>
      </w:pPr>
      <w:r w:rsidRPr="00D208C1">
        <w:rPr>
          <w:i/>
          <w:u w:val="single"/>
        </w:rPr>
        <w:t>Default option</w:t>
      </w:r>
    </w:p>
    <w:p w:rsidR="00D208C1" w:rsidRPr="00D208C1" w:rsidRDefault="00D208C1" w:rsidP="003F11A6">
      <w:pPr>
        <w:spacing w:before="0" w:after="0"/>
        <w:rPr>
          <w:rFonts w:eastAsiaTheme="minorHAnsi"/>
          <w:i/>
        </w:rPr>
      </w:pPr>
      <w:r w:rsidRPr="00D208C1">
        <w:rPr>
          <w:i/>
        </w:rPr>
        <w:t>The default option identified is the default decided by the sender of the message, i.e. the account servicer. It may or may not be the default option of the issuer.  </w:t>
      </w:r>
      <w:r w:rsidRPr="00D208C1">
        <w:rPr>
          <w:i/>
          <w:strike/>
        </w:rPr>
        <w:t>Whether default options will be provided by account servicer should be specified by SLA.</w:t>
      </w:r>
    </w:p>
    <w:p w:rsidR="00D208C1" w:rsidRPr="00D208C1" w:rsidRDefault="00D208C1" w:rsidP="003F11A6">
      <w:pPr>
        <w:spacing w:before="0" w:after="0"/>
        <w:rPr>
          <w:i/>
          <w:color w:val="FF0000"/>
        </w:rPr>
      </w:pPr>
      <w:r w:rsidRPr="00D208C1">
        <w:rPr>
          <w:i/>
          <w:strike/>
        </w:rPr>
        <w:t>Technically, the default action flag of each sequence E could be set to N. There is no obligation to</w:t>
      </w:r>
      <w:r w:rsidRPr="00D208C1">
        <w:rPr>
          <w:i/>
        </w:rPr>
        <w:t xml:space="preserve"> </w:t>
      </w:r>
      <w:r w:rsidRPr="00D208C1">
        <w:rPr>
          <w:i/>
          <w:color w:val="FF0000"/>
        </w:rPr>
        <w:t>The sender of the message should always specify which option is the default option, by</w:t>
      </w:r>
      <w:r w:rsidRPr="00D208C1">
        <w:rPr>
          <w:i/>
        </w:rPr>
        <w:t xml:space="preserve"> </w:t>
      </w:r>
      <w:r w:rsidRPr="00D208C1">
        <w:rPr>
          <w:i/>
          <w:strike/>
        </w:rPr>
        <w:t>have</w:t>
      </w:r>
      <w:r w:rsidRPr="00D208C1">
        <w:rPr>
          <w:i/>
        </w:rPr>
        <w:t xml:space="preserve"> </w:t>
      </w:r>
      <w:r w:rsidRPr="00D208C1">
        <w:rPr>
          <w:i/>
          <w:color w:val="FF0000"/>
        </w:rPr>
        <w:t xml:space="preserve">including one option with </w:t>
      </w:r>
      <w:r w:rsidRPr="00D208C1">
        <w:rPr>
          <w:i/>
        </w:rPr>
        <w:t xml:space="preserve">a flag set to Y, </w:t>
      </w:r>
      <w:r w:rsidRPr="00D208C1">
        <w:rPr>
          <w:i/>
          <w:color w:val="FF0000"/>
        </w:rPr>
        <w:t>even for MAND events where there is only one option in the event. For MAND events with two or more options (see 8.25) and thus including the CA Option Feature Option Applicability field, either all or no options may be specified as the default option.</w:t>
      </w:r>
    </w:p>
    <w:p w:rsidR="00D208C1" w:rsidRPr="00D208C1" w:rsidRDefault="00D208C1" w:rsidP="003F11A6">
      <w:pPr>
        <w:spacing w:before="0" w:after="0"/>
        <w:rPr>
          <w:i/>
        </w:rPr>
      </w:pPr>
      <w:proofErr w:type="gramStart"/>
      <w:r w:rsidRPr="00D208C1">
        <w:rPr>
          <w:i/>
          <w:strike/>
        </w:rPr>
        <w:t>except</w:t>
      </w:r>
      <w:proofErr w:type="gramEnd"/>
      <w:r w:rsidRPr="00D208C1">
        <w:rPr>
          <w:i/>
          <w:strike/>
        </w:rPr>
        <w:t xml:space="preserve"> i</w:t>
      </w:r>
      <w:r w:rsidRPr="00D208C1">
        <w:rPr>
          <w:i/>
        </w:rPr>
        <w:t xml:space="preserve">In the case of VOLU events, </w:t>
      </w:r>
      <w:r w:rsidRPr="00D208C1">
        <w:rPr>
          <w:i/>
          <w:strike/>
        </w:rPr>
        <w:t>for which</w:t>
      </w:r>
      <w:r w:rsidRPr="00D208C1">
        <w:rPr>
          <w:i/>
        </w:rPr>
        <w:t xml:space="preserve"> the default option is </w:t>
      </w:r>
      <w:r w:rsidRPr="00D208C1">
        <w:rPr>
          <w:i/>
          <w:color w:val="FF0000"/>
        </w:rPr>
        <w:t xml:space="preserve">always </w:t>
      </w:r>
      <w:r w:rsidRPr="00D208C1">
        <w:rPr>
          <w:i/>
        </w:rPr>
        <w:t>NOAC (see section 8.25).</w:t>
      </w:r>
      <w:r w:rsidR="003F11A6">
        <w:rPr>
          <w:i/>
        </w:rPr>
        <w:t>”</w:t>
      </w:r>
    </w:p>
    <w:p w:rsidR="003F11A6" w:rsidRDefault="003F11A6" w:rsidP="00D208C1">
      <w:pPr>
        <w:pStyle w:val="Actions"/>
        <w:rPr>
          <w:b/>
          <w:u w:val="single"/>
        </w:rPr>
      </w:pPr>
    </w:p>
    <w:p w:rsidR="003F11A6" w:rsidRDefault="003F11A6" w:rsidP="003F11A6">
      <w:r>
        <w:t>Item is postponed to next call due to lack of time.</w:t>
      </w:r>
    </w:p>
    <w:p w:rsidR="00D208C1" w:rsidRPr="00497D76" w:rsidRDefault="00D208C1" w:rsidP="00D208C1">
      <w:pPr>
        <w:pStyle w:val="Actions"/>
      </w:pPr>
      <w:r w:rsidRPr="00D208C1">
        <w:rPr>
          <w:b/>
          <w:u w:val="single"/>
        </w:rPr>
        <w:t>Actions</w:t>
      </w:r>
      <w:r>
        <w:t>: All NMPGs to provide feedback on the proposal for next meeting.</w:t>
      </w:r>
    </w:p>
    <w:p w:rsidR="00497D76" w:rsidRDefault="00AD498B" w:rsidP="00497D76">
      <w:pPr>
        <w:pStyle w:val="Heading1"/>
      </w:pPr>
      <w:bookmarkStart w:id="19" w:name="_Toc438115710"/>
      <w:r>
        <w:t>CA318</w:t>
      </w:r>
      <w:r>
        <w:tab/>
      </w:r>
      <w:r w:rsidR="00497D76">
        <w:t xml:space="preserve">MP for </w:t>
      </w:r>
      <w:proofErr w:type="gramStart"/>
      <w:r w:rsidR="00497D76">
        <w:t>new :94a</w:t>
      </w:r>
      <w:proofErr w:type="gramEnd"/>
      <w:r w:rsidR="00497D76">
        <w:t>::COIN qualifier</w:t>
      </w:r>
      <w:bookmarkEnd w:id="19"/>
    </w:p>
    <w:p w:rsidR="003F11A6" w:rsidRDefault="003F11A6" w:rsidP="003F11A6">
      <w:r>
        <w:t>Item is postponed to next call due to lack of time.</w:t>
      </w:r>
    </w:p>
    <w:p w:rsidR="00497D76" w:rsidRDefault="00497D76" w:rsidP="00497D76">
      <w:pPr>
        <w:pStyle w:val="Actions"/>
      </w:pPr>
      <w:r w:rsidRPr="005920F9">
        <w:rPr>
          <w:b/>
          <w:u w:val="single"/>
        </w:rPr>
        <w:t>Action:</w:t>
      </w:r>
      <w:r>
        <w:rPr>
          <w:b/>
          <w:u w:val="single"/>
        </w:rPr>
        <w:t xml:space="preserve"> </w:t>
      </w:r>
      <w:r w:rsidR="0028030F" w:rsidRPr="006244CC">
        <w:rPr>
          <w:b/>
          <w:u w:val="single"/>
        </w:rPr>
        <w:t>The tax SG</w:t>
      </w:r>
      <w:r w:rsidR="0028030F">
        <w:t xml:space="preserve"> to provide </w:t>
      </w:r>
      <w:r w:rsidR="003F11A6">
        <w:t xml:space="preserve">an </w:t>
      </w:r>
      <w:r w:rsidR="0028030F">
        <w:t>MP proposal for TAXR/WITL</w:t>
      </w:r>
      <w:r w:rsidR="003F11A6">
        <w:t xml:space="preserve"> </w:t>
      </w:r>
      <w:proofErr w:type="gramStart"/>
      <w:r w:rsidR="003F11A6">
        <w:t>asap</w:t>
      </w:r>
      <w:proofErr w:type="gramEnd"/>
      <w:r>
        <w:t>.</w:t>
      </w:r>
    </w:p>
    <w:p w:rsidR="00497D76" w:rsidRDefault="00AD498B" w:rsidP="00497D76">
      <w:pPr>
        <w:pStyle w:val="Heading1"/>
      </w:pPr>
      <w:bookmarkStart w:id="20" w:name="_Toc438115711"/>
      <w:r>
        <w:t>CA319</w:t>
      </w:r>
      <w:r>
        <w:tab/>
      </w:r>
      <w:r w:rsidR="00497D76">
        <w:t>New MP for QINS usage in DVOP/PRIO events</w:t>
      </w:r>
      <w:bookmarkEnd w:id="20"/>
    </w:p>
    <w:p w:rsidR="00C858AB" w:rsidRPr="00302447" w:rsidRDefault="00EA30CD" w:rsidP="00D15741">
      <w:r>
        <w:t xml:space="preserve">Jean-Pierre </w:t>
      </w:r>
      <w:r w:rsidR="00D15741">
        <w:t xml:space="preserve">mentions </w:t>
      </w:r>
      <w:r>
        <w:t>again the</w:t>
      </w:r>
      <w:r w:rsidR="00C858AB" w:rsidRPr="00302447">
        <w:t xml:space="preserve"> </w:t>
      </w:r>
      <w:r>
        <w:t xml:space="preserve">FR NMPG </w:t>
      </w:r>
      <w:r w:rsidR="00C858AB" w:rsidRPr="00302447">
        <w:t xml:space="preserve">issue </w:t>
      </w:r>
      <w:r w:rsidR="00D15741">
        <w:t xml:space="preserve">with </w:t>
      </w:r>
      <w:r>
        <w:t xml:space="preserve">a single </w:t>
      </w:r>
      <w:proofErr w:type="gramStart"/>
      <w:r w:rsidR="00D15741">
        <w:t>QINS</w:t>
      </w:r>
      <w:proofErr w:type="gramEnd"/>
      <w:r>
        <w:t xml:space="preserve"> qualifier</w:t>
      </w:r>
      <w:r w:rsidR="00D15741">
        <w:t xml:space="preserve"> on EXWA and </w:t>
      </w:r>
      <w:r>
        <w:t>CONV. However, it is not considered as a blocking issue.</w:t>
      </w:r>
    </w:p>
    <w:p w:rsidR="00C858AB" w:rsidRDefault="00D15741" w:rsidP="00D15741">
      <w:r>
        <w:t>It is believed that the problem might probably be due to the specificities of the FR process for those 2 events.</w:t>
      </w:r>
    </w:p>
    <w:p w:rsidR="00EA30CD" w:rsidRDefault="00EA30CD" w:rsidP="00EA30CD">
      <w:pPr>
        <w:pStyle w:val="Decisions"/>
      </w:pPr>
      <w:r w:rsidRPr="00EA30CD">
        <w:rPr>
          <w:b/>
          <w:u w:val="single"/>
        </w:rPr>
        <w:t>Decision</w:t>
      </w:r>
      <w:r>
        <w:t>: the FR NMPG to document the usage of QINS in those specific cases in their FR MP document.</w:t>
      </w:r>
    </w:p>
    <w:p w:rsidR="003F11A6" w:rsidRDefault="003F11A6" w:rsidP="003F11A6">
      <w:r w:rsidRPr="003F11A6">
        <w:rPr>
          <w:u w:val="single"/>
        </w:rPr>
        <w:t>UK &amp; IE feedback</w:t>
      </w:r>
      <w:r w:rsidR="001E4444">
        <w:rPr>
          <w:u w:val="single"/>
        </w:rPr>
        <w:t xml:space="preserve">: </w:t>
      </w:r>
      <w:r>
        <w:t>Comment from one of our members on the way priority issues are managed in Australia, they currently use QREC and we were wondering whether they have been approached on the way they intend to change their market practise once QREC has been removed.</w:t>
      </w:r>
    </w:p>
    <w:p w:rsidR="00D93353" w:rsidRDefault="00D93353" w:rsidP="000D5D6F">
      <w:pPr>
        <w:rPr>
          <w:lang w:val="en-GB"/>
        </w:rPr>
      </w:pPr>
    </w:p>
    <w:p w:rsidR="00D93353" w:rsidRDefault="00D93353" w:rsidP="000D5D6F">
      <w:pPr>
        <w:rPr>
          <w:lang w:val="en-GB"/>
        </w:rPr>
      </w:pPr>
    </w:p>
    <w:p w:rsidR="00EA30CD" w:rsidRDefault="00EA30CD" w:rsidP="000D5D6F">
      <w:pPr>
        <w:rPr>
          <w:lang w:val="en-GB"/>
        </w:rPr>
      </w:pPr>
      <w:r w:rsidRPr="00D93353">
        <w:rPr>
          <w:u w:val="single"/>
          <w:lang w:val="en-GB"/>
        </w:rPr>
        <w:lastRenderedPageBreak/>
        <w:t>Véronique</w:t>
      </w:r>
      <w:r w:rsidR="000D5D6F" w:rsidRPr="00D93353">
        <w:rPr>
          <w:u w:val="single"/>
          <w:lang w:val="en-GB"/>
        </w:rPr>
        <w:t xml:space="preserve"> </w:t>
      </w:r>
      <w:r w:rsidR="00D93353" w:rsidRPr="00D93353">
        <w:rPr>
          <w:u w:val="single"/>
          <w:lang w:val="en-GB"/>
        </w:rPr>
        <w:t>provides the following QINS MP proposal</w:t>
      </w:r>
      <w:r w:rsidR="00D93353">
        <w:rPr>
          <w:lang w:val="en-GB"/>
        </w:rPr>
        <w:t>:</w:t>
      </w:r>
    </w:p>
    <w:p w:rsidR="00D93353" w:rsidRPr="00D93353" w:rsidRDefault="00D93353" w:rsidP="00D93353">
      <w:pPr>
        <w:spacing w:before="0" w:after="0"/>
        <w:rPr>
          <w:i/>
        </w:rPr>
      </w:pPr>
      <w:r w:rsidRPr="00D93353">
        <w:rPr>
          <w:i/>
        </w:rPr>
        <w:t>“When an elective corporate actions include an option which result in a quantity of shares which is not related to the quantity of underlying securities (for examples a priority offer without interim securities or oversubscription option in a rights issue), then in the instruction message, the quantity of shares requested should be mentioned in the field “Quantity to instruct” (36B QINS) of the MT565.”</w:t>
      </w:r>
    </w:p>
    <w:p w:rsidR="00D93353" w:rsidRDefault="00D93353" w:rsidP="00D93353">
      <w:pPr>
        <w:spacing w:before="0" w:after="0"/>
      </w:pPr>
    </w:p>
    <w:p w:rsidR="00D93353" w:rsidRDefault="00D93353" w:rsidP="00D93353">
      <w:pPr>
        <w:pStyle w:val="ListParagraph"/>
        <w:numPr>
          <w:ilvl w:val="0"/>
          <w:numId w:val="27"/>
        </w:numPr>
        <w:spacing w:before="0" w:after="0"/>
        <w:rPr>
          <w:lang w:val="en-US"/>
        </w:rPr>
      </w:pPr>
      <w:r>
        <w:rPr>
          <w:lang w:val="en-US"/>
        </w:rPr>
        <w:t>Example of a rights issue:</w:t>
      </w:r>
    </w:p>
    <w:p w:rsidR="00D93353" w:rsidRDefault="00D93353" w:rsidP="00D93353">
      <w:pPr>
        <w:spacing w:before="0" w:after="0"/>
        <w:rPr>
          <w:b/>
          <w:bCs/>
        </w:rPr>
      </w:pPr>
      <w:r>
        <w:rPr>
          <w:b/>
          <w:bCs/>
        </w:rPr>
        <w:t xml:space="preserve">MT564 </w:t>
      </w:r>
    </w:p>
    <w:p w:rsidR="00D93353" w:rsidRDefault="00D93353" w:rsidP="00D93353">
      <w:pPr>
        <w:spacing w:before="0" w:after="0"/>
      </w:pPr>
      <w:r>
        <w:t>13A CAON//001</w:t>
      </w:r>
    </w:p>
    <w:p w:rsidR="00D93353" w:rsidRDefault="00D93353" w:rsidP="00D93353">
      <w:pPr>
        <w:spacing w:before="0" w:after="0"/>
      </w:pPr>
      <w:r>
        <w:t>22F CAOP//EXER</w:t>
      </w:r>
    </w:p>
    <w:p w:rsidR="00D93353" w:rsidRDefault="00D93353" w:rsidP="00D93353">
      <w:pPr>
        <w:spacing w:before="0" w:after="0"/>
      </w:pPr>
      <w:r>
        <w:t>13A CAON//002</w:t>
      </w:r>
    </w:p>
    <w:p w:rsidR="00D93353" w:rsidRDefault="00D93353" w:rsidP="00D93353">
      <w:pPr>
        <w:spacing w:before="0" w:after="0"/>
      </w:pPr>
      <w:r>
        <w:t>22F CAOP//OVER</w:t>
      </w:r>
    </w:p>
    <w:p w:rsidR="00D93353" w:rsidRDefault="00D93353" w:rsidP="00D93353">
      <w:pPr>
        <w:spacing w:before="0" w:after="0"/>
      </w:pPr>
      <w:r>
        <w:t>13A CAON//003</w:t>
      </w:r>
    </w:p>
    <w:p w:rsidR="00D93353" w:rsidRDefault="00D93353" w:rsidP="00D93353">
      <w:pPr>
        <w:spacing w:before="0" w:after="0"/>
      </w:pPr>
      <w:r>
        <w:t>22F CAOP//LAPS</w:t>
      </w:r>
    </w:p>
    <w:p w:rsidR="00D93353" w:rsidRDefault="00D93353" w:rsidP="00D93353">
      <w:pPr>
        <w:spacing w:before="0" w:after="0"/>
      </w:pPr>
    </w:p>
    <w:p w:rsidR="00D93353" w:rsidRDefault="00D93353" w:rsidP="00D93353">
      <w:pPr>
        <w:spacing w:before="0" w:after="0"/>
        <w:rPr>
          <w:b/>
          <w:bCs/>
        </w:rPr>
      </w:pPr>
      <w:r>
        <w:rPr>
          <w:b/>
          <w:bCs/>
        </w:rPr>
        <w:t>MT565 - To subscribe only:</w:t>
      </w:r>
    </w:p>
    <w:p w:rsidR="00D93353" w:rsidRDefault="00D93353" w:rsidP="00D93353">
      <w:pPr>
        <w:spacing w:before="0" w:after="0"/>
      </w:pPr>
      <w:r>
        <w:t>13A CAON//001</w:t>
      </w:r>
    </w:p>
    <w:p w:rsidR="00D93353" w:rsidRDefault="00D93353" w:rsidP="00D93353">
      <w:pPr>
        <w:spacing w:before="0" w:after="0"/>
      </w:pPr>
      <w:r>
        <w:t>22F CAOP// EXER</w:t>
      </w:r>
    </w:p>
    <w:p w:rsidR="00D93353" w:rsidRDefault="00D93353" w:rsidP="00D93353">
      <w:pPr>
        <w:spacing w:before="0" w:after="0"/>
        <w:rPr>
          <w:color w:val="0000FF"/>
        </w:rPr>
      </w:pPr>
      <w:r>
        <w:t xml:space="preserve">36B QINS//UNIT/ </w:t>
      </w:r>
      <w:r>
        <w:rPr>
          <w:color w:val="0000FF"/>
        </w:rPr>
        <w:t>Quantity of rights exercised</w:t>
      </w:r>
    </w:p>
    <w:p w:rsidR="00D93353" w:rsidRDefault="00D93353" w:rsidP="00D93353">
      <w:pPr>
        <w:spacing w:before="0" w:after="0"/>
      </w:pPr>
    </w:p>
    <w:p w:rsidR="00D93353" w:rsidRDefault="00D93353" w:rsidP="00D93353">
      <w:pPr>
        <w:spacing w:before="0" w:after="0"/>
        <w:rPr>
          <w:b/>
          <w:bCs/>
        </w:rPr>
      </w:pPr>
      <w:r>
        <w:rPr>
          <w:b/>
          <w:bCs/>
        </w:rPr>
        <w:t xml:space="preserve">MT565 - To oversubscribe: </w:t>
      </w:r>
    </w:p>
    <w:p w:rsidR="00D93353" w:rsidRDefault="00D93353" w:rsidP="00D93353">
      <w:pPr>
        <w:spacing w:before="0" w:after="0"/>
      </w:pPr>
      <w:r>
        <w:t>13A CAON//002</w:t>
      </w:r>
    </w:p>
    <w:p w:rsidR="00D93353" w:rsidRDefault="00D93353" w:rsidP="00D93353">
      <w:pPr>
        <w:spacing w:before="0" w:after="0"/>
      </w:pPr>
      <w:r>
        <w:t>22F CAOP// OVER</w:t>
      </w:r>
    </w:p>
    <w:p w:rsidR="00D93353" w:rsidRDefault="00D93353" w:rsidP="00D93353">
      <w:pPr>
        <w:spacing w:before="0" w:after="0"/>
      </w:pPr>
      <w:r>
        <w:t xml:space="preserve">36B QINS//UNIT/ </w:t>
      </w:r>
      <w:r>
        <w:rPr>
          <w:color w:val="0000FF"/>
        </w:rPr>
        <w:t xml:space="preserve">Quantity of shares requested </w:t>
      </w:r>
    </w:p>
    <w:p w:rsidR="00D93353" w:rsidRDefault="00D93353" w:rsidP="00D93353">
      <w:pPr>
        <w:spacing w:before="0" w:after="0"/>
        <w:rPr>
          <w:b/>
          <w:bCs/>
        </w:rPr>
      </w:pPr>
    </w:p>
    <w:p w:rsidR="00D93353" w:rsidRDefault="00D93353" w:rsidP="00D93353">
      <w:pPr>
        <w:spacing w:before="0" w:after="0"/>
        <w:rPr>
          <w:b/>
          <w:bCs/>
        </w:rPr>
      </w:pPr>
      <w:r>
        <w:rPr>
          <w:b/>
          <w:bCs/>
        </w:rPr>
        <w:t>MT567- To subscribe</w:t>
      </w:r>
    </w:p>
    <w:p w:rsidR="00D93353" w:rsidRDefault="00D93353" w:rsidP="00D93353">
      <w:pPr>
        <w:spacing w:before="0" w:after="0"/>
      </w:pPr>
      <w:r>
        <w:t xml:space="preserve">25D IPRC//PACK    </w:t>
      </w:r>
    </w:p>
    <w:p w:rsidR="00D93353" w:rsidRDefault="00D93353" w:rsidP="00D93353">
      <w:pPr>
        <w:spacing w:before="0" w:after="0"/>
      </w:pPr>
      <w:r>
        <w:t xml:space="preserve">13A CAON//001     </w:t>
      </w:r>
    </w:p>
    <w:p w:rsidR="00D93353" w:rsidRDefault="00D93353" w:rsidP="00D93353">
      <w:pPr>
        <w:spacing w:before="0" w:after="0"/>
      </w:pPr>
      <w:r>
        <w:t xml:space="preserve">22H CAOP//EXER           </w:t>
      </w:r>
    </w:p>
    <w:p w:rsidR="00D93353" w:rsidRDefault="00D93353" w:rsidP="00D93353">
      <w:pPr>
        <w:spacing w:before="0" w:after="0"/>
        <w:rPr>
          <w:color w:val="0000FF"/>
        </w:rPr>
      </w:pPr>
      <w:r>
        <w:t xml:space="preserve">36B STAQ//UNIT/ </w:t>
      </w:r>
      <w:r>
        <w:rPr>
          <w:color w:val="0000FF"/>
        </w:rPr>
        <w:t>Quantity of rights exercised</w:t>
      </w:r>
    </w:p>
    <w:p w:rsidR="00D93353" w:rsidRDefault="00D93353" w:rsidP="00D93353">
      <w:pPr>
        <w:spacing w:before="0" w:after="0"/>
      </w:pPr>
    </w:p>
    <w:p w:rsidR="00D93353" w:rsidRDefault="00D93353" w:rsidP="00D93353">
      <w:pPr>
        <w:spacing w:before="0" w:after="0"/>
        <w:rPr>
          <w:b/>
          <w:bCs/>
        </w:rPr>
      </w:pPr>
      <w:r>
        <w:rPr>
          <w:b/>
          <w:bCs/>
        </w:rPr>
        <w:t>MT567</w:t>
      </w:r>
      <w:proofErr w:type="gramStart"/>
      <w:r>
        <w:rPr>
          <w:b/>
          <w:bCs/>
        </w:rPr>
        <w:t>  -</w:t>
      </w:r>
      <w:proofErr w:type="gramEnd"/>
      <w:r>
        <w:rPr>
          <w:b/>
          <w:bCs/>
        </w:rPr>
        <w:t xml:space="preserve"> To oversubscribe</w:t>
      </w:r>
    </w:p>
    <w:p w:rsidR="00D93353" w:rsidRDefault="00D93353" w:rsidP="00D93353">
      <w:pPr>
        <w:spacing w:before="0" w:after="0"/>
      </w:pPr>
      <w:r>
        <w:t xml:space="preserve">25D IPRC//PACK    </w:t>
      </w:r>
    </w:p>
    <w:p w:rsidR="00D93353" w:rsidRDefault="00D93353" w:rsidP="00D93353">
      <w:pPr>
        <w:spacing w:before="0" w:after="0"/>
      </w:pPr>
      <w:r>
        <w:t xml:space="preserve">13A CAON//002     </w:t>
      </w:r>
    </w:p>
    <w:p w:rsidR="00D93353" w:rsidRDefault="00D93353" w:rsidP="00D93353">
      <w:pPr>
        <w:spacing w:before="0" w:after="0"/>
      </w:pPr>
      <w:r>
        <w:t xml:space="preserve">22H CAOP//OVER              </w:t>
      </w:r>
    </w:p>
    <w:p w:rsidR="00D93353" w:rsidRDefault="00D93353" w:rsidP="00D93353">
      <w:pPr>
        <w:spacing w:before="0" w:after="0"/>
      </w:pPr>
      <w:r>
        <w:t xml:space="preserve">36B </w:t>
      </w:r>
      <w:r>
        <w:rPr>
          <w:highlight w:val="yellow"/>
        </w:rPr>
        <w:t>STAQ//UNIT</w:t>
      </w:r>
      <w:r>
        <w:t xml:space="preserve">/ </w:t>
      </w:r>
      <w:r>
        <w:rPr>
          <w:color w:val="0000FF"/>
        </w:rPr>
        <w:t xml:space="preserve">Quantity of shares requested </w:t>
      </w:r>
    </w:p>
    <w:p w:rsidR="00D93353" w:rsidRDefault="00D93353" w:rsidP="00D93353">
      <w:pPr>
        <w:spacing w:before="0" w:after="0"/>
      </w:pPr>
    </w:p>
    <w:p w:rsidR="00D93353" w:rsidRPr="00D93353" w:rsidRDefault="00D93353" w:rsidP="00D93353">
      <w:pPr>
        <w:spacing w:before="0" w:after="0"/>
        <w:rPr>
          <w:u w:val="single"/>
        </w:rPr>
      </w:pPr>
      <w:r w:rsidRPr="00D93353">
        <w:rPr>
          <w:u w:val="single"/>
        </w:rPr>
        <w:t>2. Example of a priority offer</w:t>
      </w:r>
    </w:p>
    <w:p w:rsidR="00D93353" w:rsidRDefault="00D93353" w:rsidP="00D93353">
      <w:pPr>
        <w:spacing w:before="0" w:after="0"/>
        <w:rPr>
          <w:b/>
          <w:bCs/>
        </w:rPr>
      </w:pPr>
      <w:r>
        <w:rPr>
          <w:b/>
          <w:bCs/>
        </w:rPr>
        <w:t xml:space="preserve">MT564 </w:t>
      </w:r>
    </w:p>
    <w:p w:rsidR="00D93353" w:rsidRDefault="00D93353" w:rsidP="00D93353">
      <w:pPr>
        <w:spacing w:before="0" w:after="0"/>
      </w:pPr>
      <w:r>
        <w:t>13A CAON//001</w:t>
      </w:r>
    </w:p>
    <w:p w:rsidR="00D93353" w:rsidRDefault="00D93353" w:rsidP="00D93353">
      <w:pPr>
        <w:spacing w:before="0" w:after="0"/>
      </w:pPr>
      <w:r>
        <w:t>22F CAOP//SECU</w:t>
      </w:r>
    </w:p>
    <w:p w:rsidR="00D93353" w:rsidRDefault="00D93353" w:rsidP="00D93353">
      <w:pPr>
        <w:spacing w:before="0" w:after="0"/>
      </w:pPr>
      <w:r>
        <w:t>13A CAON//002</w:t>
      </w:r>
    </w:p>
    <w:p w:rsidR="00D93353" w:rsidRDefault="00D93353" w:rsidP="00D93353">
      <w:pPr>
        <w:spacing w:before="0" w:after="0"/>
      </w:pPr>
      <w:r>
        <w:t>22F CAOP//NOAC</w:t>
      </w:r>
    </w:p>
    <w:p w:rsidR="00D93353" w:rsidRDefault="00D93353" w:rsidP="00D93353">
      <w:pPr>
        <w:spacing w:before="0" w:after="0"/>
      </w:pPr>
    </w:p>
    <w:p w:rsidR="00D93353" w:rsidRDefault="00D93353" w:rsidP="00D93353">
      <w:pPr>
        <w:spacing w:before="0" w:after="0"/>
        <w:rPr>
          <w:b/>
          <w:bCs/>
        </w:rPr>
      </w:pPr>
      <w:r>
        <w:rPr>
          <w:b/>
          <w:bCs/>
        </w:rPr>
        <w:t>MT565</w:t>
      </w:r>
    </w:p>
    <w:p w:rsidR="00D93353" w:rsidRDefault="00D93353" w:rsidP="00D93353">
      <w:pPr>
        <w:spacing w:before="0" w:after="0"/>
      </w:pPr>
      <w:r>
        <w:t>13A CAON//001</w:t>
      </w:r>
    </w:p>
    <w:p w:rsidR="00D93353" w:rsidRDefault="00D93353" w:rsidP="00D93353">
      <w:pPr>
        <w:spacing w:before="0" w:after="0"/>
      </w:pPr>
      <w:r>
        <w:t>22F CAOP//SECU</w:t>
      </w:r>
    </w:p>
    <w:p w:rsidR="00D93353" w:rsidRDefault="00D93353" w:rsidP="00D93353">
      <w:pPr>
        <w:spacing w:before="0" w:after="0"/>
        <w:rPr>
          <w:color w:val="0000FF"/>
        </w:rPr>
      </w:pPr>
      <w:r>
        <w:t xml:space="preserve">36B QINS//UNIT/ </w:t>
      </w:r>
      <w:r>
        <w:rPr>
          <w:color w:val="0000FF"/>
        </w:rPr>
        <w:t>Quantity of shares requested</w:t>
      </w:r>
    </w:p>
    <w:p w:rsidR="00D93353" w:rsidRDefault="00D93353" w:rsidP="00D93353">
      <w:pPr>
        <w:spacing w:before="0" w:after="0"/>
      </w:pPr>
    </w:p>
    <w:p w:rsidR="00D93353" w:rsidRDefault="00D93353" w:rsidP="00D93353">
      <w:pPr>
        <w:spacing w:before="0" w:after="0"/>
        <w:rPr>
          <w:b/>
          <w:bCs/>
        </w:rPr>
      </w:pPr>
      <w:r>
        <w:rPr>
          <w:b/>
          <w:bCs/>
        </w:rPr>
        <w:t>MT567</w:t>
      </w:r>
    </w:p>
    <w:p w:rsidR="00D93353" w:rsidRDefault="00D93353" w:rsidP="00D93353">
      <w:pPr>
        <w:spacing w:before="0" w:after="0"/>
      </w:pPr>
      <w:r>
        <w:t xml:space="preserve">25D IPRC//PACK    </w:t>
      </w:r>
    </w:p>
    <w:p w:rsidR="00D93353" w:rsidRDefault="00D93353" w:rsidP="00D93353">
      <w:pPr>
        <w:spacing w:before="0" w:after="0"/>
      </w:pPr>
      <w:r>
        <w:t xml:space="preserve">13A CAON//001     </w:t>
      </w:r>
    </w:p>
    <w:p w:rsidR="00D93353" w:rsidRDefault="00D93353" w:rsidP="00D93353">
      <w:pPr>
        <w:spacing w:before="0" w:after="0"/>
      </w:pPr>
      <w:r>
        <w:t xml:space="preserve">22H CAOP//SECU          </w:t>
      </w:r>
    </w:p>
    <w:p w:rsidR="00D93353" w:rsidRDefault="00D93353" w:rsidP="00D93353">
      <w:pPr>
        <w:spacing w:before="0" w:after="0"/>
        <w:rPr>
          <w:color w:val="0000FF"/>
        </w:rPr>
      </w:pPr>
      <w:r>
        <w:t xml:space="preserve">36B STAQ//UNIT/ </w:t>
      </w:r>
      <w:r>
        <w:rPr>
          <w:color w:val="0000FF"/>
        </w:rPr>
        <w:t>Quantity of shares requested</w:t>
      </w:r>
    </w:p>
    <w:p w:rsidR="00D93353" w:rsidRPr="00D93353" w:rsidRDefault="00D93353" w:rsidP="000D5D6F"/>
    <w:p w:rsidR="00D15741" w:rsidRDefault="00C858AB" w:rsidP="00C858AB">
      <w:pPr>
        <w:pStyle w:val="Actions"/>
      </w:pPr>
      <w:r w:rsidRPr="00AF631A">
        <w:rPr>
          <w:b/>
          <w:u w:val="single"/>
        </w:rPr>
        <w:lastRenderedPageBreak/>
        <w:t>Action</w:t>
      </w:r>
      <w:r>
        <w:t>:</w:t>
      </w:r>
    </w:p>
    <w:p w:rsidR="00D15741" w:rsidRDefault="00D15741" w:rsidP="00C858AB">
      <w:pPr>
        <w:pStyle w:val="Actions"/>
      </w:pPr>
      <w:r>
        <w:t xml:space="preserve">1. </w:t>
      </w:r>
      <w:r w:rsidR="00C858AB">
        <w:t xml:space="preserve"> </w:t>
      </w:r>
      <w:r w:rsidR="00D93353">
        <w:rPr>
          <w:b/>
          <w:u w:val="single"/>
        </w:rPr>
        <w:t>All NMPGs t</w:t>
      </w:r>
      <w:r w:rsidR="00D93353">
        <w:t xml:space="preserve">o provide feedback </w:t>
      </w:r>
      <w:r w:rsidR="00450990">
        <w:t xml:space="preserve">on MP </w:t>
      </w:r>
      <w:r w:rsidR="00D93353">
        <w:t>at next call</w:t>
      </w:r>
      <w:r w:rsidR="00450990">
        <w:t>.</w:t>
      </w:r>
    </w:p>
    <w:p w:rsidR="00497D76" w:rsidRDefault="00AD498B" w:rsidP="00497D76">
      <w:pPr>
        <w:pStyle w:val="Heading1"/>
        <w:rPr>
          <w:lang w:val="en-GB" w:eastAsia="en-GB"/>
        </w:rPr>
      </w:pPr>
      <w:bookmarkStart w:id="21" w:name="_Toc438115712"/>
      <w:r>
        <w:t>CA320</w:t>
      </w:r>
      <w:r>
        <w:tab/>
      </w:r>
      <w:r w:rsidR="00497D76">
        <w:t>New MP for TXAP code list</w:t>
      </w:r>
      <w:bookmarkEnd w:id="21"/>
    </w:p>
    <w:bookmarkStart w:id="22" w:name="_MON_1509978079"/>
    <w:bookmarkEnd w:id="22"/>
    <w:p w:rsidR="00F844C1" w:rsidRDefault="00F844C1" w:rsidP="00C858AB">
      <w:pPr>
        <w:rPr>
          <w:lang w:val="en-GB" w:eastAsia="en-GB"/>
        </w:rPr>
      </w:pPr>
      <w:r>
        <w:rPr>
          <w:lang w:val="en-GB" w:eastAsia="en-GB"/>
        </w:rPr>
        <w:object w:dxaOrig="1551" w:dyaOrig="991">
          <v:shape id="_x0000_i1029" type="#_x0000_t75" style="width:77.25pt;height:49.5pt" o:ole="">
            <v:imagedata r:id="rId24" o:title=""/>
          </v:shape>
          <o:OLEObject Type="Embed" ProgID="Word.Document.8" ShapeID="_x0000_i1029" DrawAspect="Icon" ObjectID="_1512311086" r:id="rId25">
            <o:FieldCodes>\s</o:FieldCodes>
          </o:OLEObject>
        </w:object>
      </w:r>
    </w:p>
    <w:p w:rsidR="00C276DC" w:rsidRDefault="00C276DC" w:rsidP="00C276DC">
      <w:r w:rsidRPr="00C276DC">
        <w:rPr>
          <w:u w:val="single"/>
        </w:rPr>
        <w:t>UK &amp; IE feedback</w:t>
      </w:r>
      <w:r>
        <w:rPr>
          <w:u w:val="single"/>
        </w:rPr>
        <w:t xml:space="preserve">: </w:t>
      </w:r>
      <w:r>
        <w:t xml:space="preserve">Please </w:t>
      </w:r>
      <w:proofErr w:type="gramStart"/>
      <w:r>
        <w:t>remove :22F</w:t>
      </w:r>
      <w:proofErr w:type="gramEnd"/>
      <w:r>
        <w:t>::ITYP/HMRC/REI income  source is from a REIT (Real Estate Investment Trust).</w:t>
      </w:r>
    </w:p>
    <w:p w:rsidR="00DF15C0" w:rsidRDefault="00DF15C0" w:rsidP="00C276DC">
      <w:r w:rsidRPr="00DF15C0">
        <w:rPr>
          <w:u w:val="single"/>
        </w:rPr>
        <w:t>FR</w:t>
      </w:r>
      <w:r>
        <w:t xml:space="preserve">: No news from the French body responsible to come up with an </w:t>
      </w:r>
      <w:proofErr w:type="gramStart"/>
      <w:r>
        <w:t>updated  list</w:t>
      </w:r>
      <w:proofErr w:type="gramEnd"/>
      <w:r>
        <w:t xml:space="preserve"> of codes.</w:t>
      </w:r>
    </w:p>
    <w:p w:rsidR="00AA424E" w:rsidRDefault="00AA424E" w:rsidP="00AA424E">
      <w:r>
        <w:t>Item is postponed to next call due to lack of time.</w:t>
      </w:r>
    </w:p>
    <w:p w:rsidR="00C858AB" w:rsidRDefault="00C858AB" w:rsidP="00C858AB">
      <w:pPr>
        <w:pStyle w:val="Actions"/>
        <w:rPr>
          <w:b/>
          <w:bCs/>
          <w:u w:val="single"/>
          <w:lang w:eastAsia="en-GB"/>
        </w:rPr>
      </w:pPr>
      <w:r w:rsidRPr="00003BDD">
        <w:rPr>
          <w:b/>
          <w:bCs/>
          <w:u w:val="single"/>
          <w:lang w:eastAsia="en-GB"/>
        </w:rPr>
        <w:t>Action</w:t>
      </w:r>
      <w:r>
        <w:rPr>
          <w:b/>
          <w:bCs/>
          <w:u w:val="single"/>
          <w:lang w:eastAsia="en-GB"/>
        </w:rPr>
        <w:t>s</w:t>
      </w:r>
      <w:r w:rsidRPr="00003BDD">
        <w:rPr>
          <w:b/>
          <w:bCs/>
          <w:u w:val="single"/>
          <w:lang w:eastAsia="en-GB"/>
        </w:rPr>
        <w:t>:</w:t>
      </w:r>
    </w:p>
    <w:p w:rsidR="00C858AB" w:rsidRDefault="00C858AB" w:rsidP="00C858AB">
      <w:pPr>
        <w:pStyle w:val="Actions"/>
        <w:rPr>
          <w:bCs/>
          <w:lang w:eastAsia="en-GB"/>
        </w:rPr>
      </w:pPr>
      <w:r w:rsidRPr="00BC53E9">
        <w:rPr>
          <w:bCs/>
          <w:lang w:eastAsia="en-GB"/>
        </w:rPr>
        <w:t xml:space="preserve">1. </w:t>
      </w:r>
      <w:r w:rsidRPr="00BC53E9">
        <w:rPr>
          <w:bCs/>
          <w:u w:val="single"/>
          <w:lang w:eastAsia="en-GB"/>
        </w:rPr>
        <w:t>ISITC</w:t>
      </w:r>
      <w:r w:rsidRPr="00BC53E9">
        <w:rPr>
          <w:bCs/>
          <w:lang w:eastAsia="en-GB"/>
        </w:rPr>
        <w:t xml:space="preserve"> to come up with a </w:t>
      </w:r>
      <w:r w:rsidR="00F844C1">
        <w:rPr>
          <w:bCs/>
          <w:lang w:eastAsia="en-GB"/>
        </w:rPr>
        <w:t xml:space="preserve">TXAP code list </w:t>
      </w:r>
      <w:r w:rsidRPr="00BC53E9">
        <w:rPr>
          <w:bCs/>
          <w:lang w:eastAsia="en-GB"/>
        </w:rPr>
        <w:t xml:space="preserve">proposal for the </w:t>
      </w:r>
      <w:r w:rsidR="00C276DC">
        <w:rPr>
          <w:bCs/>
          <w:lang w:eastAsia="en-GB"/>
        </w:rPr>
        <w:t>January</w:t>
      </w:r>
      <w:r w:rsidRPr="00BC53E9">
        <w:rPr>
          <w:bCs/>
          <w:lang w:eastAsia="en-GB"/>
        </w:rPr>
        <w:t xml:space="preserve"> </w:t>
      </w:r>
      <w:r w:rsidR="00C276DC">
        <w:rPr>
          <w:bCs/>
          <w:lang w:eastAsia="en-GB"/>
        </w:rPr>
        <w:t>10</w:t>
      </w:r>
      <w:r w:rsidRPr="00BC53E9">
        <w:rPr>
          <w:bCs/>
          <w:lang w:eastAsia="en-GB"/>
        </w:rPr>
        <w:t xml:space="preserve"> conference call.</w:t>
      </w:r>
    </w:p>
    <w:p w:rsidR="00C858AB" w:rsidRDefault="00C858AB" w:rsidP="00C858AB">
      <w:pPr>
        <w:pStyle w:val="Actions"/>
        <w:rPr>
          <w:rFonts w:cstheme="minorHAnsi"/>
        </w:rPr>
      </w:pPr>
      <w:r>
        <w:rPr>
          <w:bCs/>
        </w:rPr>
        <w:t xml:space="preserve">2. </w:t>
      </w:r>
      <w:r w:rsidR="00F844C1">
        <w:rPr>
          <w:rFonts w:cstheme="minorHAnsi"/>
          <w:u w:val="single"/>
        </w:rPr>
        <w:t xml:space="preserve">ISITC NMPGs </w:t>
      </w:r>
      <w:r w:rsidR="00F844C1" w:rsidRPr="006244CC">
        <w:rPr>
          <w:rFonts w:cstheme="minorHAnsi"/>
        </w:rPr>
        <w:t xml:space="preserve">to validate the updated draft ETYP/ITYP MP. </w:t>
      </w:r>
    </w:p>
    <w:p w:rsidR="00497D76" w:rsidRDefault="00AD498B" w:rsidP="00497D76">
      <w:pPr>
        <w:pStyle w:val="Heading1"/>
      </w:pPr>
      <w:bookmarkStart w:id="23" w:name="_Toc438115713"/>
      <w:r>
        <w:t>CA321</w:t>
      </w:r>
      <w:r>
        <w:tab/>
      </w:r>
      <w:r w:rsidR="00497D76">
        <w:t>Create a more robust MP on narrative update information and update date</w:t>
      </w:r>
      <w:bookmarkEnd w:id="23"/>
    </w:p>
    <w:p w:rsidR="00632515" w:rsidRDefault="00632515" w:rsidP="00632515">
      <w:r>
        <w:t>Solution options:</w:t>
      </w:r>
    </w:p>
    <w:p w:rsidR="00632515" w:rsidRPr="00632515" w:rsidRDefault="00632515" w:rsidP="00632515">
      <w:pPr>
        <w:spacing w:before="0" w:after="0"/>
        <w:ind w:left="720"/>
      </w:pPr>
      <w:r w:rsidRPr="00632515">
        <w:t>1. Keep last change info only:</w:t>
      </w:r>
    </w:p>
    <w:p w:rsidR="00632515" w:rsidRPr="00632515" w:rsidRDefault="00632515" w:rsidP="00632515">
      <w:pPr>
        <w:spacing w:before="0" w:after="0"/>
        <w:ind w:left="720"/>
      </w:pPr>
      <w:r w:rsidRPr="00632515">
        <w:t>2. Keep the history of change info:</w:t>
      </w:r>
    </w:p>
    <w:p w:rsidR="00632515" w:rsidRPr="00632515" w:rsidRDefault="00632515" w:rsidP="00632515">
      <w:pPr>
        <w:spacing w:before="0" w:after="0"/>
        <w:ind w:left="720"/>
      </w:pPr>
      <w:r w:rsidRPr="00632515">
        <w:t>3. Do not define a MP for update information</w:t>
      </w:r>
    </w:p>
    <w:p w:rsidR="00632515" w:rsidRPr="00632515" w:rsidRDefault="00632515" w:rsidP="00632515">
      <w:pPr>
        <w:rPr>
          <w:u w:val="single"/>
        </w:rPr>
      </w:pPr>
      <w:r w:rsidRPr="00632515">
        <w:rPr>
          <w:u w:val="single"/>
        </w:rPr>
        <w:t>DE feedback:</w:t>
      </w:r>
    </w:p>
    <w:p w:rsidR="00FB23D8" w:rsidRDefault="00632515" w:rsidP="00632515">
      <w:r>
        <w:t xml:space="preserve">Germany opposes the implementation of a general MP. It should be up to the contracting parties to agree on how updates have to </w:t>
      </w:r>
      <w:r w:rsidR="00FB23D8">
        <w:t xml:space="preserve">be </w:t>
      </w:r>
      <w:r>
        <w:t>formatted. Since Free Text is always inputted manually be the providers, it can easily be forgotten not to adhere to the MP</w:t>
      </w:r>
      <w:r w:rsidR="00FB23D8">
        <w:t>. T</w:t>
      </w:r>
      <w:r>
        <w:t xml:space="preserve">his would have negative impact on clients who rely on the MP. </w:t>
      </w:r>
    </w:p>
    <w:p w:rsidR="00632515" w:rsidRDefault="00632515" w:rsidP="00632515">
      <w:r>
        <w:t>We therefore vote for option 3.</w:t>
      </w:r>
    </w:p>
    <w:p w:rsidR="00FB23D8" w:rsidRPr="00FB23D8" w:rsidRDefault="00FB23D8" w:rsidP="00FB23D8">
      <w:pPr>
        <w:rPr>
          <w:u w:val="single"/>
        </w:rPr>
      </w:pPr>
      <w:r w:rsidRPr="00FB23D8">
        <w:rPr>
          <w:u w:val="single"/>
        </w:rPr>
        <w:t>UK &amp; IE feedback</w:t>
      </w:r>
    </w:p>
    <w:p w:rsidR="00FB23D8" w:rsidRDefault="00FB23D8" w:rsidP="00FB23D8">
      <w:proofErr w:type="gramStart"/>
      <w:r>
        <w:t>we</w:t>
      </w:r>
      <w:proofErr w:type="gramEnd"/>
      <w:r>
        <w:t xml:space="preserve"> recommend option 2 as the safest</w:t>
      </w:r>
    </w:p>
    <w:p w:rsidR="00FB23D8" w:rsidRPr="00FB23D8" w:rsidRDefault="00FB23D8" w:rsidP="00FB23D8">
      <w:pPr>
        <w:rPr>
          <w:u w:val="single"/>
        </w:rPr>
      </w:pPr>
      <w:r w:rsidRPr="00FB23D8">
        <w:rPr>
          <w:u w:val="single"/>
        </w:rPr>
        <w:t>KR feedback</w:t>
      </w:r>
    </w:p>
    <w:p w:rsidR="00FB23D8" w:rsidRDefault="00FB23D8" w:rsidP="00FB23D8">
      <w:r>
        <w:t>Option 2 preferred</w:t>
      </w:r>
    </w:p>
    <w:p w:rsidR="00632515" w:rsidRDefault="00632515" w:rsidP="00632515"/>
    <w:p w:rsidR="00632515" w:rsidRDefault="00632515" w:rsidP="00632515">
      <w:r>
        <w:t>Item is postponed to next call due to lack of time.</w:t>
      </w:r>
    </w:p>
    <w:p w:rsidR="00C858AB" w:rsidRDefault="00C858AB" w:rsidP="00C858AB">
      <w:pPr>
        <w:pStyle w:val="Actions"/>
      </w:pPr>
      <w:r w:rsidRPr="00853D37">
        <w:rPr>
          <w:b/>
          <w:u w:val="single"/>
        </w:rPr>
        <w:t>Action</w:t>
      </w:r>
      <w:r>
        <w:t xml:space="preserve">: </w:t>
      </w:r>
      <w:r w:rsidR="00000538">
        <w:rPr>
          <w:u w:val="single"/>
        </w:rPr>
        <w:t>Remaining</w:t>
      </w:r>
      <w:r w:rsidRPr="00853D37">
        <w:rPr>
          <w:u w:val="single"/>
        </w:rPr>
        <w:t xml:space="preserve"> NMPG’s</w:t>
      </w:r>
      <w:r>
        <w:t xml:space="preserve"> to provide their option of choice and comments/feedback on the proposal. </w:t>
      </w:r>
    </w:p>
    <w:p w:rsidR="00497D76" w:rsidRDefault="00AD498B" w:rsidP="00497D76">
      <w:pPr>
        <w:pStyle w:val="Heading1"/>
        <w:rPr>
          <w:lang w:val="en-GB" w:eastAsia="en-GB"/>
        </w:rPr>
      </w:pPr>
      <w:bookmarkStart w:id="24" w:name="_Toc438115714"/>
      <w:r>
        <w:t>CA322</w:t>
      </w:r>
      <w:r>
        <w:tab/>
      </w:r>
      <w:r w:rsidR="00497D76">
        <w:t>Create new MINO Format Option in cash amount</w:t>
      </w:r>
      <w:bookmarkEnd w:id="24"/>
    </w:p>
    <w:p w:rsidR="00237CCE" w:rsidRDefault="00237CCE" w:rsidP="00237CCE">
      <w:pPr>
        <w:rPr>
          <w:b/>
          <w:bCs/>
          <w:u w:val="single"/>
        </w:rPr>
      </w:pPr>
      <w:r>
        <w:rPr>
          <w:rFonts w:cstheme="minorHAnsi"/>
        </w:rPr>
        <w:t xml:space="preserve">UK&amp; IE are </w:t>
      </w:r>
      <w:r>
        <w:t>collecting the samples and should be able to send them over later on this month.</w:t>
      </w:r>
    </w:p>
    <w:p w:rsidR="00237CCE" w:rsidRDefault="00237CCE" w:rsidP="00237CCE">
      <w:r>
        <w:t>Item is postponed to next call due to lack of time.</w:t>
      </w:r>
    </w:p>
    <w:p w:rsidR="00C858AB" w:rsidRDefault="00C858AB" w:rsidP="00C858AB">
      <w:pPr>
        <w:pStyle w:val="Actions"/>
      </w:pPr>
      <w:r w:rsidRPr="0026047A">
        <w:rPr>
          <w:b/>
          <w:u w:val="single"/>
        </w:rPr>
        <w:t>Action</w:t>
      </w:r>
      <w:r w:rsidRPr="0026047A">
        <w:t xml:space="preserve">: </w:t>
      </w:r>
      <w:r w:rsidRPr="0026047A">
        <w:rPr>
          <w:u w:val="single"/>
        </w:rPr>
        <w:t>UK&amp;IE NMPG</w:t>
      </w:r>
      <w:r>
        <w:t xml:space="preserve"> to come up with business examples for the proposed new format option.</w:t>
      </w:r>
    </w:p>
    <w:p w:rsidR="00C858AB" w:rsidRDefault="00497D76" w:rsidP="00497D76">
      <w:pPr>
        <w:pStyle w:val="Heading1"/>
      </w:pPr>
      <w:bookmarkStart w:id="25" w:name="_Toc438115715"/>
      <w:r>
        <w:lastRenderedPageBreak/>
        <w:t>CA323</w:t>
      </w:r>
      <w:r w:rsidR="00AD498B">
        <w:tab/>
      </w:r>
      <w:r w:rsidR="00C858AB" w:rsidRPr="006A4675">
        <w:t>Amend name and definition of PCAL event</w:t>
      </w:r>
      <w:bookmarkEnd w:id="25"/>
      <w:r w:rsidR="00C858AB" w:rsidRPr="006A4675">
        <w:t xml:space="preserve"> </w:t>
      </w:r>
    </w:p>
    <w:p w:rsidR="00C858AB" w:rsidRDefault="00C858AB" w:rsidP="00C858AB">
      <w:r>
        <w:t>The following table provided by Bernard summarizes the characteristics of all partial redemptions events in comparison with a pro-rata event:</w:t>
      </w:r>
    </w:p>
    <w:p w:rsidR="00C858AB" w:rsidRDefault="0041102A" w:rsidP="00C858AB">
      <w:r>
        <w:object w:dxaOrig="1531" w:dyaOrig="990">
          <v:shape id="_x0000_i1030" type="#_x0000_t75" style="width:76.5pt;height:49.5pt" o:ole="">
            <v:imagedata r:id="rId26" o:title=""/>
          </v:shape>
          <o:OLEObject Type="Embed" ProgID="Excel.Sheet.12" ShapeID="_x0000_i1030" DrawAspect="Icon" ObjectID="_1512311087" r:id="rId27"/>
        </w:object>
      </w:r>
    </w:p>
    <w:p w:rsidR="00356E99" w:rsidRPr="00356E99" w:rsidRDefault="00356E99" w:rsidP="00356E99">
      <w:pPr>
        <w:rPr>
          <w:u w:val="single"/>
        </w:rPr>
      </w:pPr>
      <w:r w:rsidRPr="00356E99">
        <w:rPr>
          <w:u w:val="single"/>
        </w:rPr>
        <w:t xml:space="preserve">DE </w:t>
      </w:r>
    </w:p>
    <w:p w:rsidR="00356E99" w:rsidRDefault="00356E99" w:rsidP="00356E99">
      <w:r>
        <w:t xml:space="preserve">The documentation is complete from our perspective. </w:t>
      </w:r>
    </w:p>
    <w:p w:rsidR="00356E99" w:rsidRPr="00356E99" w:rsidRDefault="00356E99" w:rsidP="00356E99">
      <w:pPr>
        <w:rPr>
          <w:u w:val="single"/>
        </w:rPr>
      </w:pPr>
      <w:r w:rsidRPr="00356E99">
        <w:rPr>
          <w:u w:val="single"/>
        </w:rPr>
        <w:t>UK &amp; IE feedback</w:t>
      </w:r>
    </w:p>
    <w:p w:rsidR="00356E99" w:rsidRDefault="00356E99" w:rsidP="00356E99">
      <w:pPr>
        <w:rPr>
          <w:b/>
          <w:bCs/>
          <w:u w:val="single"/>
        </w:rPr>
      </w:pPr>
      <w:r>
        <w:t>We are collecting the feedback</w:t>
      </w:r>
    </w:p>
    <w:p w:rsidR="00356E99" w:rsidRPr="00356E99" w:rsidRDefault="00356E99" w:rsidP="00356E99">
      <w:pPr>
        <w:rPr>
          <w:u w:val="single"/>
        </w:rPr>
      </w:pPr>
      <w:r w:rsidRPr="00356E99">
        <w:rPr>
          <w:u w:val="single"/>
        </w:rPr>
        <w:t>KR feedback</w:t>
      </w:r>
    </w:p>
    <w:p w:rsidR="00356E99" w:rsidRDefault="00356E99" w:rsidP="00356E99">
      <w:r>
        <w:t>PCAL not relevant in KR</w:t>
      </w:r>
    </w:p>
    <w:p w:rsidR="00356E99" w:rsidRDefault="00356E99" w:rsidP="00356E99">
      <w:r>
        <w:t>Item is postponed to next call due to lack of time.</w:t>
      </w:r>
    </w:p>
    <w:p w:rsidR="00C858AB" w:rsidRDefault="00C858AB" w:rsidP="00C858AB">
      <w:pPr>
        <w:pStyle w:val="Actions"/>
      </w:pPr>
      <w:r w:rsidRPr="00DD21BA">
        <w:rPr>
          <w:b/>
          <w:u w:val="single"/>
        </w:rPr>
        <w:t>Action</w:t>
      </w:r>
      <w:r>
        <w:rPr>
          <w:b/>
          <w:u w:val="single"/>
        </w:rPr>
        <w:t>s</w:t>
      </w:r>
      <w:r>
        <w:t>:</w:t>
      </w:r>
    </w:p>
    <w:p w:rsidR="00C858AB" w:rsidRDefault="00C858AB" w:rsidP="00C858AB">
      <w:pPr>
        <w:pStyle w:val="Actions"/>
      </w:pPr>
      <w:r>
        <w:t xml:space="preserve">1. </w:t>
      </w:r>
      <w:r w:rsidRPr="00DD21BA">
        <w:rPr>
          <w:u w:val="single"/>
        </w:rPr>
        <w:t>All NMPGs</w:t>
      </w:r>
      <w:r w:rsidRPr="0026047A">
        <w:t xml:space="preserve"> to provide feedback if they agree with the description as a basis for the discussions </w:t>
      </w:r>
      <w:r>
        <w:t xml:space="preserve">for a </w:t>
      </w:r>
      <w:r w:rsidRPr="0026047A">
        <w:t xml:space="preserve">change of the </w:t>
      </w:r>
      <w:r>
        <w:t>PCAL definition</w:t>
      </w:r>
      <w:r w:rsidRPr="0026047A">
        <w:t>.</w:t>
      </w:r>
      <w:r w:rsidRPr="00DD21BA">
        <w:t xml:space="preserve"> </w:t>
      </w:r>
    </w:p>
    <w:p w:rsidR="00C858AB" w:rsidRDefault="00C858AB" w:rsidP="00C858AB">
      <w:pPr>
        <w:pStyle w:val="Actions"/>
      </w:pPr>
      <w:r>
        <w:t xml:space="preserve">2. </w:t>
      </w:r>
      <w:r w:rsidRPr="00DD21BA">
        <w:rPr>
          <w:u w:val="single"/>
        </w:rPr>
        <w:t>Bernard</w:t>
      </w:r>
      <w:r>
        <w:t xml:space="preserve"> to provide the description of PCAL (with reduction of nominal) and PCAL (as pro-rata).</w:t>
      </w:r>
    </w:p>
    <w:p w:rsidR="00497D76" w:rsidRDefault="00AD498B" w:rsidP="00497D76">
      <w:pPr>
        <w:pStyle w:val="Heading1"/>
      </w:pPr>
      <w:bookmarkStart w:id="26" w:name="_Toc438115716"/>
      <w:r>
        <w:t>CA324</w:t>
      </w:r>
      <w:r>
        <w:tab/>
      </w:r>
      <w:r w:rsidR="00497D76">
        <w:t>Usage of NSIS and NEIS for SOFF, DVSE and BONU</w:t>
      </w:r>
      <w:bookmarkEnd w:id="26"/>
      <w:r w:rsidR="00497D76">
        <w:t xml:space="preserve"> </w:t>
      </w:r>
    </w:p>
    <w:p w:rsidR="0052188C" w:rsidRPr="001D7111" w:rsidRDefault="0052188C" w:rsidP="00C858AB">
      <w:pPr>
        <w:rPr>
          <w:u w:val="single"/>
        </w:rPr>
      </w:pPr>
      <w:r w:rsidRPr="001D7111">
        <w:rPr>
          <w:u w:val="single"/>
        </w:rPr>
        <w:t>Christine</w:t>
      </w:r>
      <w:r w:rsidR="001D7111" w:rsidRPr="001D7111">
        <w:rPr>
          <w:u w:val="single"/>
        </w:rPr>
        <w:t>’s input:</w:t>
      </w:r>
    </w:p>
    <w:tbl>
      <w:tblPr>
        <w:tblW w:w="0" w:type="auto"/>
        <w:tblCellMar>
          <w:left w:w="0" w:type="dxa"/>
          <w:right w:w="0" w:type="dxa"/>
        </w:tblCellMar>
        <w:tblLook w:val="04A0" w:firstRow="1" w:lastRow="0" w:firstColumn="1" w:lastColumn="0" w:noHBand="0" w:noVBand="1"/>
      </w:tblPr>
      <w:tblGrid>
        <w:gridCol w:w="1796"/>
        <w:gridCol w:w="1938"/>
        <w:gridCol w:w="1872"/>
        <w:gridCol w:w="2032"/>
        <w:gridCol w:w="1880"/>
      </w:tblGrid>
      <w:tr w:rsidR="001D7111" w:rsidTr="001D7111">
        <w:tc>
          <w:tcPr>
            <w:tcW w:w="17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7111" w:rsidRDefault="001D7111" w:rsidP="001D7111">
            <w:pPr>
              <w:spacing w:before="0" w:after="0"/>
              <w:rPr>
                <w:rFonts w:eastAsiaTheme="minorHAnsi"/>
              </w:rPr>
            </w:pPr>
          </w:p>
        </w:tc>
        <w:tc>
          <w:tcPr>
            <w:tcW w:w="1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Issuer of distributed securities same as issuer of underlying securities?</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Dividend event?</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proofErr w:type="spellStart"/>
            <w:r>
              <w:t>Capitalisation</w:t>
            </w:r>
            <w:proofErr w:type="spellEnd"/>
            <w:r>
              <w:t xml:space="preserve"> event?</w:t>
            </w:r>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Issuance of new shares?</w:t>
            </w:r>
          </w:p>
        </w:tc>
      </w:tr>
      <w:tr w:rsidR="001D7111" w:rsidTr="001D7111">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BONU</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Y</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Y</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Y</w:t>
            </w:r>
          </w:p>
        </w:tc>
      </w:tr>
      <w:tr w:rsidR="001D7111" w:rsidTr="001D7111">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DVSE</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Y</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 (TBC)</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 xml:space="preserve">Y or </w:t>
            </w:r>
            <w:proofErr w:type="gramStart"/>
            <w:r>
              <w:t>N ?</w:t>
            </w:r>
            <w:proofErr w:type="gramEnd"/>
            <w:r>
              <w:t xml:space="preserve"> (TBC)</w:t>
            </w:r>
          </w:p>
        </w:tc>
      </w:tr>
      <w:tr w:rsidR="001D7111" w:rsidTr="001D7111">
        <w:tc>
          <w:tcPr>
            <w:tcW w:w="17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SOFF</w:t>
            </w:r>
          </w:p>
        </w:tc>
        <w:tc>
          <w:tcPr>
            <w:tcW w:w="1938"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rsidR="001D7111" w:rsidRDefault="001D7111" w:rsidP="001D7111">
            <w:pPr>
              <w:spacing w:before="0" w:after="0"/>
              <w:rPr>
                <w:rFonts w:eastAsiaTheme="minorHAnsi"/>
              </w:rPr>
            </w:pPr>
            <w:r>
              <w:t>N</w:t>
            </w:r>
          </w:p>
        </w:tc>
      </w:tr>
    </w:tbl>
    <w:p w:rsidR="001D7111" w:rsidRPr="001D7111" w:rsidRDefault="001D7111" w:rsidP="001D7111">
      <w:pPr>
        <w:rPr>
          <w:i/>
        </w:rPr>
      </w:pPr>
      <w:r w:rsidRPr="001D7111">
        <w:rPr>
          <w:i/>
        </w:rPr>
        <w:t xml:space="preserve">Definition of BONU: Bonus or </w:t>
      </w:r>
      <w:proofErr w:type="spellStart"/>
      <w:r w:rsidRPr="001D7111">
        <w:rPr>
          <w:i/>
        </w:rPr>
        <w:t>capitalisation</w:t>
      </w:r>
      <w:proofErr w:type="spellEnd"/>
      <w:r w:rsidRPr="001D7111">
        <w:rPr>
          <w:i/>
        </w:rPr>
        <w:t xml:space="preserve"> issue. Security holders receive additional assets free of payment from the issuer, in proportion to their holding.</w:t>
      </w:r>
    </w:p>
    <w:p w:rsidR="001D7111" w:rsidRPr="001D7111" w:rsidRDefault="001D7111" w:rsidP="001D7111">
      <w:pPr>
        <w:rPr>
          <w:i/>
        </w:rPr>
      </w:pPr>
      <w:r w:rsidRPr="001D7111">
        <w:rPr>
          <w:i/>
        </w:rPr>
        <w:t>Definition of DVSE: Dividend paid to shareholders in the form of equities of the issuing corporation.</w:t>
      </w:r>
    </w:p>
    <w:p w:rsidR="001D7111" w:rsidRPr="001D7111" w:rsidRDefault="001D7111" w:rsidP="001D7111">
      <w:pPr>
        <w:rPr>
          <w:rFonts w:eastAsiaTheme="minorHAnsi"/>
          <w:i/>
        </w:rPr>
      </w:pPr>
      <w:r w:rsidRPr="001D7111">
        <w:rPr>
          <w:i/>
        </w:rPr>
        <w:t xml:space="preserve">Definition of SOFF: A distribution of securities, issued by another company. The distributed securities may either be of a newly created or of an existing company. For example: spin-off, demerger, unbundling, </w:t>
      </w:r>
      <w:proofErr w:type="gramStart"/>
      <w:r w:rsidRPr="001D7111">
        <w:rPr>
          <w:i/>
        </w:rPr>
        <w:t>divestment</w:t>
      </w:r>
      <w:proofErr w:type="gramEnd"/>
      <w:r w:rsidRPr="001D7111">
        <w:rPr>
          <w:i/>
        </w:rPr>
        <w:t>.</w:t>
      </w:r>
    </w:p>
    <w:p w:rsidR="001D7111" w:rsidRDefault="001D7111" w:rsidP="001D7111"/>
    <w:p w:rsidR="001D7111" w:rsidRDefault="001D7111" w:rsidP="001D7111">
      <w:r w:rsidRPr="001D7111">
        <w:rPr>
          <w:b/>
          <w:u w:val="single"/>
        </w:rPr>
        <w:t>Comment from Christine:</w:t>
      </w:r>
      <w:r>
        <w:t xml:space="preserve"> Based on the above, I do not see any extra benefit of the NSIS/NEIS indicator.</w:t>
      </w:r>
    </w:p>
    <w:p w:rsidR="001D7111" w:rsidRDefault="001D7111" w:rsidP="001D7111">
      <w:r>
        <w:t>Item is postponed to next call due to lack of time.</w:t>
      </w:r>
    </w:p>
    <w:p w:rsidR="00C858AB" w:rsidRDefault="00C858AB" w:rsidP="00C858AB">
      <w:pPr>
        <w:pStyle w:val="Actions"/>
      </w:pPr>
      <w:r w:rsidRPr="00F108CC">
        <w:rPr>
          <w:b/>
          <w:u w:val="single"/>
        </w:rPr>
        <w:t>Action</w:t>
      </w:r>
      <w:r>
        <w:t>:</w:t>
      </w:r>
      <w:r w:rsidR="000312DB">
        <w:t xml:space="preserve"> </w:t>
      </w:r>
      <w:r w:rsidR="009428A0" w:rsidRPr="009428A0">
        <w:rPr>
          <w:u w:val="single"/>
        </w:rPr>
        <w:t>NMPGs</w:t>
      </w:r>
      <w:r w:rsidR="009428A0">
        <w:t xml:space="preserve"> to provide feedback on the above input</w:t>
      </w:r>
    </w:p>
    <w:p w:rsidR="00497D76" w:rsidRDefault="00AD498B" w:rsidP="00497D76">
      <w:pPr>
        <w:pStyle w:val="Heading1"/>
      </w:pPr>
      <w:bookmarkStart w:id="27" w:name="_Toc438115717"/>
      <w:r>
        <w:lastRenderedPageBreak/>
        <w:t>CA325</w:t>
      </w:r>
      <w:r>
        <w:tab/>
      </w:r>
      <w:r w:rsidR="00497D76">
        <w:t>BMET vs. CONS</w:t>
      </w:r>
      <w:bookmarkEnd w:id="27"/>
    </w:p>
    <w:p w:rsidR="001D7111" w:rsidRDefault="001D7111" w:rsidP="001D7111">
      <w:r>
        <w:t>Item is postponed to next call due to lack of time.</w:t>
      </w:r>
    </w:p>
    <w:p w:rsidR="001C5246" w:rsidRPr="007A4D1B" w:rsidRDefault="00EE7158" w:rsidP="001D7111">
      <w:pPr>
        <w:pStyle w:val="Heading1"/>
      </w:pPr>
      <w:bookmarkStart w:id="28" w:name="_Toc438115718"/>
      <w:r w:rsidRPr="007A4D1B">
        <w:t>Usage of PROR (Pro-Ration rate)</w:t>
      </w:r>
      <w:bookmarkEnd w:id="28"/>
    </w:p>
    <w:p w:rsidR="001C5246" w:rsidRDefault="00EE7158" w:rsidP="00467834">
      <w:pPr>
        <w:suppressAutoHyphens/>
        <w:spacing w:before="0" w:after="0" w:line="280" w:lineRule="atLeast"/>
        <w:contextualSpacing/>
        <w:rPr>
          <w:szCs w:val="22"/>
        </w:rPr>
      </w:pPr>
      <w:r>
        <w:rPr>
          <w:szCs w:val="22"/>
        </w:rPr>
        <w:t>For the BIDS (Offers) events, i</w:t>
      </w:r>
      <w:r w:rsidRPr="00EE7158">
        <w:rPr>
          <w:szCs w:val="22"/>
        </w:rPr>
        <w:t xml:space="preserve">t is not </w:t>
      </w:r>
      <w:r>
        <w:rPr>
          <w:szCs w:val="22"/>
        </w:rPr>
        <w:t xml:space="preserve">fully </w:t>
      </w:r>
      <w:r w:rsidRPr="00EE7158">
        <w:rPr>
          <w:szCs w:val="22"/>
        </w:rPr>
        <w:t xml:space="preserve">clear </w:t>
      </w:r>
      <w:r>
        <w:rPr>
          <w:szCs w:val="22"/>
        </w:rPr>
        <w:t>as per the rate definition whether the pro-ration rat</w:t>
      </w:r>
      <w:r w:rsidR="00AD498B">
        <w:rPr>
          <w:szCs w:val="22"/>
        </w:rPr>
        <w:t xml:space="preserve">e is rather a “reduction rate” </w:t>
      </w:r>
      <w:r w:rsidR="007A4D1B">
        <w:rPr>
          <w:szCs w:val="22"/>
        </w:rPr>
        <w:t>(</w:t>
      </w:r>
      <w:r w:rsidR="00AD498B">
        <w:rPr>
          <w:szCs w:val="22"/>
        </w:rPr>
        <w:t xml:space="preserve">i.e. </w:t>
      </w:r>
      <w:r w:rsidR="007A4D1B">
        <w:rPr>
          <w:szCs w:val="22"/>
        </w:rPr>
        <w:t>percentage to sub</w:t>
      </w:r>
      <w:r w:rsidR="00AD498B">
        <w:rPr>
          <w:szCs w:val="22"/>
        </w:rPr>
        <w:t>tract from a number</w:t>
      </w:r>
      <w:r w:rsidR="007A4D1B">
        <w:rPr>
          <w:szCs w:val="22"/>
        </w:rPr>
        <w:t>)</w:t>
      </w:r>
      <w:r>
        <w:rPr>
          <w:szCs w:val="22"/>
        </w:rPr>
        <w:t xml:space="preserve"> or </w:t>
      </w:r>
      <w:r w:rsidR="00AD498B">
        <w:rPr>
          <w:szCs w:val="22"/>
        </w:rPr>
        <w:t xml:space="preserve">percentage </w:t>
      </w:r>
      <w:r>
        <w:rPr>
          <w:szCs w:val="22"/>
        </w:rPr>
        <w:t xml:space="preserve">to directly apply on </w:t>
      </w:r>
      <w:r w:rsidR="00AD498B">
        <w:rPr>
          <w:szCs w:val="22"/>
        </w:rPr>
        <w:t>a</w:t>
      </w:r>
      <w:r>
        <w:rPr>
          <w:szCs w:val="22"/>
        </w:rPr>
        <w:t xml:space="preserve"> number</w:t>
      </w:r>
      <w:r w:rsidR="00AD498B">
        <w:rPr>
          <w:szCs w:val="22"/>
        </w:rPr>
        <w:t xml:space="preserve">. </w:t>
      </w:r>
      <w:r w:rsidR="007A4D1B">
        <w:rPr>
          <w:szCs w:val="22"/>
        </w:rPr>
        <w:t>As i</w:t>
      </w:r>
      <w:r>
        <w:rPr>
          <w:szCs w:val="22"/>
        </w:rPr>
        <w:t>n France</w:t>
      </w:r>
      <w:r w:rsidR="007A4D1B">
        <w:rPr>
          <w:szCs w:val="22"/>
        </w:rPr>
        <w:t xml:space="preserve"> </w:t>
      </w:r>
      <w:r>
        <w:rPr>
          <w:szCs w:val="22"/>
        </w:rPr>
        <w:t>the issuer always announces the “reduction rate</w:t>
      </w:r>
      <w:r w:rsidR="007A4D1B">
        <w:rPr>
          <w:szCs w:val="22"/>
        </w:rPr>
        <w:t>”, EOC would like to use PROR as a reduction rate instead of transforming it and potentially have issues with the resulting decimal number.</w:t>
      </w:r>
    </w:p>
    <w:p w:rsidR="002B160F" w:rsidRDefault="002B160F" w:rsidP="00467834">
      <w:pPr>
        <w:suppressAutoHyphens/>
        <w:spacing w:before="0" w:after="0" w:line="280" w:lineRule="atLeast"/>
        <w:contextualSpacing/>
        <w:rPr>
          <w:szCs w:val="22"/>
        </w:rPr>
      </w:pPr>
      <w:r w:rsidRPr="009428A0">
        <w:rPr>
          <w:szCs w:val="22"/>
          <w:u w:val="single"/>
        </w:rPr>
        <w:t>Question</w:t>
      </w:r>
      <w:r>
        <w:rPr>
          <w:szCs w:val="22"/>
        </w:rPr>
        <w:t>:</w:t>
      </w:r>
      <w:r w:rsidR="007A4D1B">
        <w:rPr>
          <w:szCs w:val="22"/>
        </w:rPr>
        <w:t xml:space="preserve"> What is the normal usage of PROR </w:t>
      </w:r>
      <w:r w:rsidR="0026674E">
        <w:rPr>
          <w:szCs w:val="22"/>
        </w:rPr>
        <w:t>in the other markets</w:t>
      </w:r>
      <w:r w:rsidR="007A4D1B">
        <w:rPr>
          <w:szCs w:val="22"/>
        </w:rPr>
        <w:t>?</w:t>
      </w:r>
    </w:p>
    <w:p w:rsidR="001D7111" w:rsidRPr="001D7111" w:rsidRDefault="001D7111" w:rsidP="001D7111">
      <w:pPr>
        <w:rPr>
          <w:b/>
          <w:u w:val="single"/>
        </w:rPr>
      </w:pPr>
      <w:r w:rsidRPr="001D7111">
        <w:rPr>
          <w:b/>
          <w:u w:val="single"/>
        </w:rPr>
        <w:t>DE Input</w:t>
      </w:r>
    </w:p>
    <w:p w:rsidR="001D7111" w:rsidRDefault="001D7111" w:rsidP="001D7111">
      <w:r>
        <w:t xml:space="preserve">To clarify, if I </w:t>
      </w:r>
      <w:proofErr w:type="spellStart"/>
      <w:r>
        <w:t>I</w:t>
      </w:r>
      <w:proofErr w:type="spellEnd"/>
      <w:r>
        <w:t xml:space="preserve"> understood correctly. If an instruction for 100 has been sent, and the pro rata rate is 45%, then the question is if 45 shares have been accepted for the offer or 55 shares (reduction rate). </w:t>
      </w:r>
      <w:r>
        <w:br/>
        <w:t xml:space="preserve">I have, unfortunately, not been able to </w:t>
      </w:r>
      <w:proofErr w:type="spellStart"/>
      <w:r>
        <w:t>adress</w:t>
      </w:r>
      <w:proofErr w:type="spellEnd"/>
      <w:r>
        <w:t xml:space="preserve"> this question during the last NMPG meeting. </w:t>
      </w:r>
      <w:r>
        <w:br/>
        <w:t>However, to the best of my knowledge, in Germany the pro-rata-rate is the rate to be applied to the number (i.e. not a reduction rate), which would mean that, in the above example, 45 shares would be tendered.</w:t>
      </w:r>
    </w:p>
    <w:p w:rsidR="00F156AA" w:rsidRDefault="00F156AA" w:rsidP="00F156AA"/>
    <w:p w:rsidR="00F156AA" w:rsidRDefault="00F156AA" w:rsidP="00F156AA">
      <w:r>
        <w:t>Item is postponed to next call due to lack of time.</w:t>
      </w:r>
    </w:p>
    <w:p w:rsidR="007A4D1B" w:rsidRDefault="007A4D1B" w:rsidP="007A4D1B">
      <w:pPr>
        <w:pStyle w:val="Actions"/>
      </w:pPr>
      <w:r w:rsidRPr="007A4D1B">
        <w:rPr>
          <w:b/>
          <w:u w:val="single"/>
        </w:rPr>
        <w:t>Action</w:t>
      </w:r>
      <w:r>
        <w:t xml:space="preserve">: </w:t>
      </w:r>
      <w:r w:rsidR="001D7111" w:rsidRPr="001D7111">
        <w:rPr>
          <w:u w:val="single"/>
        </w:rPr>
        <w:t>Remaining</w:t>
      </w:r>
      <w:r w:rsidR="001D7111">
        <w:t xml:space="preserve"> </w:t>
      </w:r>
      <w:r w:rsidRPr="007A4D1B">
        <w:rPr>
          <w:u w:val="single"/>
        </w:rPr>
        <w:t>NMPGs</w:t>
      </w:r>
      <w:r>
        <w:t xml:space="preserve"> to provide feedback at next call.</w:t>
      </w:r>
    </w:p>
    <w:p w:rsidR="002B160F" w:rsidRDefault="002B160F" w:rsidP="00467834">
      <w:pPr>
        <w:suppressAutoHyphens/>
        <w:spacing w:before="0" w:after="0" w:line="280" w:lineRule="atLeast"/>
        <w:contextualSpacing/>
        <w:rPr>
          <w:szCs w:val="22"/>
        </w:rPr>
      </w:pPr>
    </w:p>
    <w:p w:rsidR="001C5246" w:rsidRDefault="001C5246" w:rsidP="00467834">
      <w:pPr>
        <w:suppressAutoHyphens/>
        <w:spacing w:before="0" w:after="0" w:line="280" w:lineRule="atLeast"/>
        <w:contextualSpacing/>
        <w:rPr>
          <w:szCs w:val="22"/>
          <w:u w:val="single"/>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8"/>
      <w:headerReference w:type="default" r:id="rId29"/>
      <w:headerReference w:type="first" r:id="rId30"/>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17" w:rsidRDefault="009E0317" w:rsidP="00592037">
      <w:r>
        <w:separator/>
      </w:r>
    </w:p>
    <w:p w:rsidR="009E0317" w:rsidRDefault="009E0317" w:rsidP="00592037"/>
  </w:endnote>
  <w:endnote w:type="continuationSeparator" w:id="0">
    <w:p w:rsidR="009E0317" w:rsidRDefault="009E0317" w:rsidP="00592037">
      <w:r>
        <w:continuationSeparator/>
      </w:r>
    </w:p>
    <w:p w:rsidR="009E0317" w:rsidRDefault="009E0317"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Default="009E0317"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0317" w:rsidRDefault="009E0317"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Pr="00C40CE5" w:rsidRDefault="009E0317"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536ECE">
      <w:rPr>
        <w:noProof/>
        <w:sz w:val="16"/>
        <w:szCs w:val="16"/>
        <w:lang w:val="sv-SE"/>
      </w:rPr>
      <w:t>DRAFT_Mins SMPG CA telco_20151208_v0_1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300665">
      <w:rPr>
        <w:noProof/>
        <w:lang w:val="en-GB"/>
      </w:rPr>
      <w:t>4</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17" w:rsidRDefault="009E0317" w:rsidP="00592037">
      <w:r>
        <w:separator/>
      </w:r>
    </w:p>
    <w:p w:rsidR="009E0317" w:rsidRDefault="009E0317" w:rsidP="00592037"/>
  </w:footnote>
  <w:footnote w:type="continuationSeparator" w:id="0">
    <w:p w:rsidR="009E0317" w:rsidRDefault="009E0317" w:rsidP="00592037">
      <w:r>
        <w:continuationSeparator/>
      </w:r>
    </w:p>
    <w:p w:rsidR="009E0317" w:rsidRDefault="009E0317"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Default="009E0317"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Default="009E0317"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Pr="00284B42" w:rsidRDefault="009E0317"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 xml:space="preserve">CA SMPG </w:t>
    </w:r>
    <w:r>
      <w:rPr>
        <w:b/>
      </w:rPr>
      <w:t xml:space="preserve">– </w:t>
    </w:r>
    <w:r w:rsidR="00101A78">
      <w:rPr>
        <w:b/>
      </w:rPr>
      <w:t>8</w:t>
    </w:r>
    <w:r>
      <w:rPr>
        <w:b/>
      </w:rPr>
      <w:t xml:space="preserve"> </w:t>
    </w:r>
    <w:r w:rsidR="00101A78">
      <w:rPr>
        <w:b/>
      </w:rPr>
      <w:t>Decembe</w:t>
    </w:r>
    <w:r>
      <w:rPr>
        <w:b/>
      </w:rPr>
      <w:t>r 2015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17" w:rsidRDefault="009E0317"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1E04D4"/>
    <w:multiLevelType w:val="hybridMultilevel"/>
    <w:tmpl w:val="81BECC52"/>
    <w:lvl w:ilvl="0" w:tplc="3CA84F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7EF6063C"/>
    <w:multiLevelType w:val="hybridMultilevel"/>
    <w:tmpl w:val="3A58A6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5"/>
  </w:num>
  <w:num w:numId="5">
    <w:abstractNumId w:val="1"/>
  </w:num>
  <w:num w:numId="6">
    <w:abstractNumId w:val="19"/>
  </w:num>
  <w:num w:numId="7">
    <w:abstractNumId w:val="17"/>
  </w:num>
  <w:num w:numId="8">
    <w:abstractNumId w:val="14"/>
  </w:num>
  <w:num w:numId="9">
    <w:abstractNumId w:val="22"/>
  </w:num>
  <w:num w:numId="10">
    <w:abstractNumId w:val="11"/>
  </w:num>
  <w:num w:numId="11">
    <w:abstractNumId w:val="20"/>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num>
  <w:num w:numId="18">
    <w:abstractNumId w:val="4"/>
  </w:num>
  <w:num w:numId="19">
    <w:abstractNumId w:val="13"/>
  </w:num>
  <w:num w:numId="20">
    <w:abstractNumId w:val="22"/>
    <w:lvlOverride w:ilvl="0">
      <w:startOverride w:val="1"/>
    </w:lvlOverride>
  </w:num>
  <w:num w:numId="21">
    <w:abstractNumId w:val="7"/>
  </w:num>
  <w:num w:numId="22">
    <w:abstractNumId w:val="22"/>
    <w:lvlOverride w:ilvl="0">
      <w:startOverride w:val="1"/>
    </w:lvlOverride>
  </w:num>
  <w:num w:numId="23">
    <w:abstractNumId w:val="18"/>
  </w:num>
  <w:num w:numId="24">
    <w:abstractNumId w:val="6"/>
  </w:num>
  <w:num w:numId="25">
    <w:abstractNumId w:val="3"/>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7532"/>
    <w:rsid w:val="0001783E"/>
    <w:rsid w:val="0002043D"/>
    <w:rsid w:val="0002125D"/>
    <w:rsid w:val="000231B8"/>
    <w:rsid w:val="000238B1"/>
    <w:rsid w:val="00023C98"/>
    <w:rsid w:val="00023CE2"/>
    <w:rsid w:val="00023D5B"/>
    <w:rsid w:val="000249A5"/>
    <w:rsid w:val="000250CC"/>
    <w:rsid w:val="00026209"/>
    <w:rsid w:val="000263BA"/>
    <w:rsid w:val="000265A9"/>
    <w:rsid w:val="00027143"/>
    <w:rsid w:val="00027503"/>
    <w:rsid w:val="00030760"/>
    <w:rsid w:val="00030CC6"/>
    <w:rsid w:val="000312DB"/>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6E1B"/>
    <w:rsid w:val="00087328"/>
    <w:rsid w:val="0008767E"/>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31"/>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18B1"/>
    <w:rsid w:val="000C1E02"/>
    <w:rsid w:val="000C29FB"/>
    <w:rsid w:val="000C5A2C"/>
    <w:rsid w:val="000D0384"/>
    <w:rsid w:val="000D04FB"/>
    <w:rsid w:val="000D0612"/>
    <w:rsid w:val="000D1A73"/>
    <w:rsid w:val="000D1EB3"/>
    <w:rsid w:val="000D3E94"/>
    <w:rsid w:val="000D46A6"/>
    <w:rsid w:val="000D493E"/>
    <w:rsid w:val="000D4C85"/>
    <w:rsid w:val="000D59FE"/>
    <w:rsid w:val="000D5B98"/>
    <w:rsid w:val="000D5D6F"/>
    <w:rsid w:val="000D6886"/>
    <w:rsid w:val="000D789D"/>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159D"/>
    <w:rsid w:val="000F23D7"/>
    <w:rsid w:val="000F4705"/>
    <w:rsid w:val="000F6974"/>
    <w:rsid w:val="001006E9"/>
    <w:rsid w:val="0010126B"/>
    <w:rsid w:val="0010148B"/>
    <w:rsid w:val="00101A78"/>
    <w:rsid w:val="001021B7"/>
    <w:rsid w:val="00104342"/>
    <w:rsid w:val="00104E0B"/>
    <w:rsid w:val="00106021"/>
    <w:rsid w:val="00107248"/>
    <w:rsid w:val="00111422"/>
    <w:rsid w:val="00111B6A"/>
    <w:rsid w:val="001121B4"/>
    <w:rsid w:val="001122CF"/>
    <w:rsid w:val="00112883"/>
    <w:rsid w:val="001135E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7EB0"/>
    <w:rsid w:val="00190D5F"/>
    <w:rsid w:val="00191E31"/>
    <w:rsid w:val="00193271"/>
    <w:rsid w:val="00193957"/>
    <w:rsid w:val="00193B1C"/>
    <w:rsid w:val="00193BD9"/>
    <w:rsid w:val="00193C6C"/>
    <w:rsid w:val="00196DC2"/>
    <w:rsid w:val="001A0FFD"/>
    <w:rsid w:val="001A13AA"/>
    <w:rsid w:val="001A27C7"/>
    <w:rsid w:val="001A2C12"/>
    <w:rsid w:val="001A2F9A"/>
    <w:rsid w:val="001A539D"/>
    <w:rsid w:val="001A5A33"/>
    <w:rsid w:val="001A62CF"/>
    <w:rsid w:val="001A6505"/>
    <w:rsid w:val="001A7AB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92F"/>
    <w:rsid w:val="001D0D2F"/>
    <w:rsid w:val="001D0D7A"/>
    <w:rsid w:val="001D0FDF"/>
    <w:rsid w:val="001D1050"/>
    <w:rsid w:val="001D1633"/>
    <w:rsid w:val="001D1F27"/>
    <w:rsid w:val="001D2EE1"/>
    <w:rsid w:val="001D47AD"/>
    <w:rsid w:val="001D51EC"/>
    <w:rsid w:val="001D7111"/>
    <w:rsid w:val="001D7F34"/>
    <w:rsid w:val="001E06A9"/>
    <w:rsid w:val="001E2DFE"/>
    <w:rsid w:val="001E3E8E"/>
    <w:rsid w:val="001E4444"/>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6A54"/>
    <w:rsid w:val="00226B5E"/>
    <w:rsid w:val="002275E0"/>
    <w:rsid w:val="0022784C"/>
    <w:rsid w:val="0023028C"/>
    <w:rsid w:val="00230996"/>
    <w:rsid w:val="00230BC8"/>
    <w:rsid w:val="0023157A"/>
    <w:rsid w:val="002321F8"/>
    <w:rsid w:val="002322DE"/>
    <w:rsid w:val="00232E54"/>
    <w:rsid w:val="00234A2F"/>
    <w:rsid w:val="002361FF"/>
    <w:rsid w:val="00236BA7"/>
    <w:rsid w:val="00236F14"/>
    <w:rsid w:val="0023774C"/>
    <w:rsid w:val="002377B1"/>
    <w:rsid w:val="00237CCE"/>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301A"/>
    <w:rsid w:val="00293BD3"/>
    <w:rsid w:val="0029519D"/>
    <w:rsid w:val="00295544"/>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BAB"/>
    <w:rsid w:val="002B6CBB"/>
    <w:rsid w:val="002C1342"/>
    <w:rsid w:val="002C140D"/>
    <w:rsid w:val="002C1D2B"/>
    <w:rsid w:val="002C401C"/>
    <w:rsid w:val="002C6002"/>
    <w:rsid w:val="002C666D"/>
    <w:rsid w:val="002D0BE9"/>
    <w:rsid w:val="002D13AB"/>
    <w:rsid w:val="002D15BA"/>
    <w:rsid w:val="002D1FC7"/>
    <w:rsid w:val="002D20A6"/>
    <w:rsid w:val="002D218A"/>
    <w:rsid w:val="002D26F6"/>
    <w:rsid w:val="002D309B"/>
    <w:rsid w:val="002D33B9"/>
    <w:rsid w:val="002D3F70"/>
    <w:rsid w:val="002D4171"/>
    <w:rsid w:val="002D5579"/>
    <w:rsid w:val="002D5A70"/>
    <w:rsid w:val="002E08BB"/>
    <w:rsid w:val="002E2A49"/>
    <w:rsid w:val="002F0EA9"/>
    <w:rsid w:val="002F1879"/>
    <w:rsid w:val="002F18DE"/>
    <w:rsid w:val="002F3775"/>
    <w:rsid w:val="002F434C"/>
    <w:rsid w:val="002F4917"/>
    <w:rsid w:val="002F7332"/>
    <w:rsid w:val="002F79AF"/>
    <w:rsid w:val="00300665"/>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3AB9"/>
    <w:rsid w:val="00324679"/>
    <w:rsid w:val="00324805"/>
    <w:rsid w:val="0032483E"/>
    <w:rsid w:val="00325C07"/>
    <w:rsid w:val="003261CF"/>
    <w:rsid w:val="00327C15"/>
    <w:rsid w:val="00330A55"/>
    <w:rsid w:val="00330C7E"/>
    <w:rsid w:val="00330C96"/>
    <w:rsid w:val="00331BFF"/>
    <w:rsid w:val="00332F91"/>
    <w:rsid w:val="00333A87"/>
    <w:rsid w:val="00335A76"/>
    <w:rsid w:val="003439BE"/>
    <w:rsid w:val="003448E5"/>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56E99"/>
    <w:rsid w:val="003611AC"/>
    <w:rsid w:val="00361484"/>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0FFA"/>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6899"/>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1A6"/>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102A"/>
    <w:rsid w:val="004131C6"/>
    <w:rsid w:val="004136E0"/>
    <w:rsid w:val="0041398D"/>
    <w:rsid w:val="00413A6E"/>
    <w:rsid w:val="00413DCF"/>
    <w:rsid w:val="0041445A"/>
    <w:rsid w:val="0041468C"/>
    <w:rsid w:val="00415DB0"/>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610D"/>
    <w:rsid w:val="004466C3"/>
    <w:rsid w:val="00450689"/>
    <w:rsid w:val="00450990"/>
    <w:rsid w:val="00450EBE"/>
    <w:rsid w:val="00451AAA"/>
    <w:rsid w:val="00452625"/>
    <w:rsid w:val="00454A63"/>
    <w:rsid w:val="00456BBD"/>
    <w:rsid w:val="00456E82"/>
    <w:rsid w:val="004572D2"/>
    <w:rsid w:val="00457BF4"/>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7601"/>
    <w:rsid w:val="004A7B2F"/>
    <w:rsid w:val="004A7FD4"/>
    <w:rsid w:val="004B070C"/>
    <w:rsid w:val="004B12EF"/>
    <w:rsid w:val="004B1735"/>
    <w:rsid w:val="004B1DE9"/>
    <w:rsid w:val="004B2026"/>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2EDE"/>
    <w:rsid w:val="004E4BA3"/>
    <w:rsid w:val="004E57CF"/>
    <w:rsid w:val="004E62F4"/>
    <w:rsid w:val="004E646D"/>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473"/>
    <w:rsid w:val="0052188C"/>
    <w:rsid w:val="0052413A"/>
    <w:rsid w:val="0052436E"/>
    <w:rsid w:val="0052689B"/>
    <w:rsid w:val="0052715F"/>
    <w:rsid w:val="00527D1F"/>
    <w:rsid w:val="0053156A"/>
    <w:rsid w:val="005315FD"/>
    <w:rsid w:val="00534622"/>
    <w:rsid w:val="00534F9F"/>
    <w:rsid w:val="00536C9B"/>
    <w:rsid w:val="00536ECE"/>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6B69"/>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919"/>
    <w:rsid w:val="00570FF5"/>
    <w:rsid w:val="00571D18"/>
    <w:rsid w:val="005729B0"/>
    <w:rsid w:val="00573713"/>
    <w:rsid w:val="00573CBD"/>
    <w:rsid w:val="0057492E"/>
    <w:rsid w:val="00574E2C"/>
    <w:rsid w:val="0057519C"/>
    <w:rsid w:val="00575F44"/>
    <w:rsid w:val="00576101"/>
    <w:rsid w:val="0057620D"/>
    <w:rsid w:val="0057623D"/>
    <w:rsid w:val="005764E6"/>
    <w:rsid w:val="005764ED"/>
    <w:rsid w:val="00577A1B"/>
    <w:rsid w:val="00577DA2"/>
    <w:rsid w:val="00580DD2"/>
    <w:rsid w:val="00580E4D"/>
    <w:rsid w:val="00581D77"/>
    <w:rsid w:val="005825D2"/>
    <w:rsid w:val="005829CD"/>
    <w:rsid w:val="005838A4"/>
    <w:rsid w:val="00583B21"/>
    <w:rsid w:val="005850FF"/>
    <w:rsid w:val="00585DE9"/>
    <w:rsid w:val="005900B9"/>
    <w:rsid w:val="00590E39"/>
    <w:rsid w:val="00590F02"/>
    <w:rsid w:val="00591424"/>
    <w:rsid w:val="0059154F"/>
    <w:rsid w:val="005917B7"/>
    <w:rsid w:val="00591928"/>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A8B"/>
    <w:rsid w:val="005C39DE"/>
    <w:rsid w:val="005C3E37"/>
    <w:rsid w:val="005C3FCB"/>
    <w:rsid w:val="005C410F"/>
    <w:rsid w:val="005C54C3"/>
    <w:rsid w:val="005C7169"/>
    <w:rsid w:val="005D082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2499"/>
    <w:rsid w:val="00612A33"/>
    <w:rsid w:val="00612C6C"/>
    <w:rsid w:val="006136A6"/>
    <w:rsid w:val="00613782"/>
    <w:rsid w:val="00613994"/>
    <w:rsid w:val="00613B4F"/>
    <w:rsid w:val="00613D4E"/>
    <w:rsid w:val="00615639"/>
    <w:rsid w:val="0061750F"/>
    <w:rsid w:val="00617C4D"/>
    <w:rsid w:val="00621709"/>
    <w:rsid w:val="00622B75"/>
    <w:rsid w:val="006244CC"/>
    <w:rsid w:val="00624D81"/>
    <w:rsid w:val="00625958"/>
    <w:rsid w:val="00631595"/>
    <w:rsid w:val="0063251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687"/>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632B"/>
    <w:rsid w:val="00676435"/>
    <w:rsid w:val="00676523"/>
    <w:rsid w:val="00676727"/>
    <w:rsid w:val="00676B5D"/>
    <w:rsid w:val="00676EF9"/>
    <w:rsid w:val="00677719"/>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A0B98"/>
    <w:rsid w:val="006A19D2"/>
    <w:rsid w:val="006A1E17"/>
    <w:rsid w:val="006A2185"/>
    <w:rsid w:val="006A2FD8"/>
    <w:rsid w:val="006A442B"/>
    <w:rsid w:val="006A4675"/>
    <w:rsid w:val="006A4887"/>
    <w:rsid w:val="006A73DE"/>
    <w:rsid w:val="006B091D"/>
    <w:rsid w:val="006B10DA"/>
    <w:rsid w:val="006B13A7"/>
    <w:rsid w:val="006B2D15"/>
    <w:rsid w:val="006B3228"/>
    <w:rsid w:val="006B3FFB"/>
    <w:rsid w:val="006B5372"/>
    <w:rsid w:val="006B60FA"/>
    <w:rsid w:val="006B7295"/>
    <w:rsid w:val="006B7297"/>
    <w:rsid w:val="006C08CC"/>
    <w:rsid w:val="006C1A33"/>
    <w:rsid w:val="006C216A"/>
    <w:rsid w:val="006C2ADA"/>
    <w:rsid w:val="006C2DE6"/>
    <w:rsid w:val="006C3FBA"/>
    <w:rsid w:val="006C4331"/>
    <w:rsid w:val="006C5C86"/>
    <w:rsid w:val="006C699B"/>
    <w:rsid w:val="006C7749"/>
    <w:rsid w:val="006D151A"/>
    <w:rsid w:val="006D1C81"/>
    <w:rsid w:val="006D1DE0"/>
    <w:rsid w:val="006D290F"/>
    <w:rsid w:val="006D3A23"/>
    <w:rsid w:val="006D4E80"/>
    <w:rsid w:val="006D5A95"/>
    <w:rsid w:val="006D7688"/>
    <w:rsid w:val="006E1767"/>
    <w:rsid w:val="006E1BB8"/>
    <w:rsid w:val="006E25AF"/>
    <w:rsid w:val="006E279A"/>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5E60"/>
    <w:rsid w:val="007065DB"/>
    <w:rsid w:val="0070770C"/>
    <w:rsid w:val="007107F2"/>
    <w:rsid w:val="00710E8F"/>
    <w:rsid w:val="007114CE"/>
    <w:rsid w:val="00712934"/>
    <w:rsid w:val="00713AC9"/>
    <w:rsid w:val="007156FC"/>
    <w:rsid w:val="00715750"/>
    <w:rsid w:val="00715D9E"/>
    <w:rsid w:val="0071665F"/>
    <w:rsid w:val="0071674F"/>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9F5"/>
    <w:rsid w:val="0073707E"/>
    <w:rsid w:val="007374B0"/>
    <w:rsid w:val="0073772C"/>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6EB8"/>
    <w:rsid w:val="0076724A"/>
    <w:rsid w:val="0077339B"/>
    <w:rsid w:val="00774BF3"/>
    <w:rsid w:val="00775A74"/>
    <w:rsid w:val="00776E2D"/>
    <w:rsid w:val="00777A59"/>
    <w:rsid w:val="0078177E"/>
    <w:rsid w:val="007817DB"/>
    <w:rsid w:val="0078318E"/>
    <w:rsid w:val="00783962"/>
    <w:rsid w:val="007840B6"/>
    <w:rsid w:val="00785564"/>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AE1"/>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72E"/>
    <w:rsid w:val="008438B8"/>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3E0F"/>
    <w:rsid w:val="008756B9"/>
    <w:rsid w:val="00875C2E"/>
    <w:rsid w:val="00875E99"/>
    <w:rsid w:val="0088093C"/>
    <w:rsid w:val="00880977"/>
    <w:rsid w:val="00881F16"/>
    <w:rsid w:val="00882CA0"/>
    <w:rsid w:val="00882FB3"/>
    <w:rsid w:val="00882FBE"/>
    <w:rsid w:val="00883904"/>
    <w:rsid w:val="0088496F"/>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2F8"/>
    <w:rsid w:val="008A355C"/>
    <w:rsid w:val="008A6521"/>
    <w:rsid w:val="008A6ACE"/>
    <w:rsid w:val="008A6F42"/>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12E8"/>
    <w:rsid w:val="008D2310"/>
    <w:rsid w:val="008D2E16"/>
    <w:rsid w:val="008D3B3E"/>
    <w:rsid w:val="008D3D9E"/>
    <w:rsid w:val="008D42E4"/>
    <w:rsid w:val="008D4920"/>
    <w:rsid w:val="008D53D2"/>
    <w:rsid w:val="008D5D5C"/>
    <w:rsid w:val="008D6973"/>
    <w:rsid w:val="008D787A"/>
    <w:rsid w:val="008D7983"/>
    <w:rsid w:val="008E011B"/>
    <w:rsid w:val="008E0464"/>
    <w:rsid w:val="008E171A"/>
    <w:rsid w:val="008E19E4"/>
    <w:rsid w:val="008E28E4"/>
    <w:rsid w:val="008E387F"/>
    <w:rsid w:val="008E56BD"/>
    <w:rsid w:val="008E6EEA"/>
    <w:rsid w:val="008E75F5"/>
    <w:rsid w:val="008E7B70"/>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4EC2"/>
    <w:rsid w:val="00905767"/>
    <w:rsid w:val="00906268"/>
    <w:rsid w:val="009064AF"/>
    <w:rsid w:val="0091181A"/>
    <w:rsid w:val="009122A6"/>
    <w:rsid w:val="009139AF"/>
    <w:rsid w:val="00916857"/>
    <w:rsid w:val="009168ED"/>
    <w:rsid w:val="009172A8"/>
    <w:rsid w:val="00917A6B"/>
    <w:rsid w:val="009207AF"/>
    <w:rsid w:val="009212CC"/>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155B"/>
    <w:rsid w:val="00932DA3"/>
    <w:rsid w:val="0093345E"/>
    <w:rsid w:val="0093573C"/>
    <w:rsid w:val="0093706D"/>
    <w:rsid w:val="009370FE"/>
    <w:rsid w:val="00937498"/>
    <w:rsid w:val="0094051A"/>
    <w:rsid w:val="00941195"/>
    <w:rsid w:val="00941E29"/>
    <w:rsid w:val="009427AE"/>
    <w:rsid w:val="009428A0"/>
    <w:rsid w:val="009441F5"/>
    <w:rsid w:val="00945A40"/>
    <w:rsid w:val="00945F80"/>
    <w:rsid w:val="009471C6"/>
    <w:rsid w:val="0095179D"/>
    <w:rsid w:val="00951975"/>
    <w:rsid w:val="00951AE1"/>
    <w:rsid w:val="00951E05"/>
    <w:rsid w:val="0095244B"/>
    <w:rsid w:val="0095397C"/>
    <w:rsid w:val="00954923"/>
    <w:rsid w:val="009552B5"/>
    <w:rsid w:val="0095581B"/>
    <w:rsid w:val="00956E2E"/>
    <w:rsid w:val="00956FC1"/>
    <w:rsid w:val="00957449"/>
    <w:rsid w:val="00960232"/>
    <w:rsid w:val="00961CB4"/>
    <w:rsid w:val="0096213C"/>
    <w:rsid w:val="00964834"/>
    <w:rsid w:val="0096536B"/>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647B"/>
    <w:rsid w:val="009877EF"/>
    <w:rsid w:val="00987877"/>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179"/>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ADD"/>
    <w:rsid w:val="009C618A"/>
    <w:rsid w:val="009C61EE"/>
    <w:rsid w:val="009C6584"/>
    <w:rsid w:val="009D033F"/>
    <w:rsid w:val="009D14D0"/>
    <w:rsid w:val="009D3AA0"/>
    <w:rsid w:val="009D3B68"/>
    <w:rsid w:val="009D4249"/>
    <w:rsid w:val="009D4BFD"/>
    <w:rsid w:val="009D55F5"/>
    <w:rsid w:val="009D5D20"/>
    <w:rsid w:val="009E0317"/>
    <w:rsid w:val="009E074F"/>
    <w:rsid w:val="009E1F2B"/>
    <w:rsid w:val="009E30FB"/>
    <w:rsid w:val="009E4332"/>
    <w:rsid w:val="009E464C"/>
    <w:rsid w:val="009E7051"/>
    <w:rsid w:val="009E72AC"/>
    <w:rsid w:val="009E73E7"/>
    <w:rsid w:val="009E76A5"/>
    <w:rsid w:val="009E7703"/>
    <w:rsid w:val="009E786F"/>
    <w:rsid w:val="009E7871"/>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7B2"/>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2D4E"/>
    <w:rsid w:val="00A4351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6421"/>
    <w:rsid w:val="00A66A0F"/>
    <w:rsid w:val="00A66B44"/>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4A31"/>
    <w:rsid w:val="00A861D2"/>
    <w:rsid w:val="00A86B09"/>
    <w:rsid w:val="00A876AD"/>
    <w:rsid w:val="00A87AE1"/>
    <w:rsid w:val="00A90BE6"/>
    <w:rsid w:val="00A91CE4"/>
    <w:rsid w:val="00A91F68"/>
    <w:rsid w:val="00A93549"/>
    <w:rsid w:val="00A94DC9"/>
    <w:rsid w:val="00A9505A"/>
    <w:rsid w:val="00A95C55"/>
    <w:rsid w:val="00A96132"/>
    <w:rsid w:val="00A96743"/>
    <w:rsid w:val="00AA0529"/>
    <w:rsid w:val="00AA117C"/>
    <w:rsid w:val="00AA1C41"/>
    <w:rsid w:val="00AA2BF4"/>
    <w:rsid w:val="00AA424E"/>
    <w:rsid w:val="00AA5362"/>
    <w:rsid w:val="00AA53B9"/>
    <w:rsid w:val="00AA581D"/>
    <w:rsid w:val="00AA6CFD"/>
    <w:rsid w:val="00AB0264"/>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4E74"/>
    <w:rsid w:val="00AC51B8"/>
    <w:rsid w:val="00AC564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4272"/>
    <w:rsid w:val="00AE5261"/>
    <w:rsid w:val="00AE6237"/>
    <w:rsid w:val="00AE679C"/>
    <w:rsid w:val="00AE7D6F"/>
    <w:rsid w:val="00AF0815"/>
    <w:rsid w:val="00AF2227"/>
    <w:rsid w:val="00AF3C2B"/>
    <w:rsid w:val="00AF4B30"/>
    <w:rsid w:val="00AF4BD8"/>
    <w:rsid w:val="00AF4C0B"/>
    <w:rsid w:val="00AF5E71"/>
    <w:rsid w:val="00AF631A"/>
    <w:rsid w:val="00AF6404"/>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2A58"/>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8004E"/>
    <w:rsid w:val="00B80712"/>
    <w:rsid w:val="00B80A71"/>
    <w:rsid w:val="00B80D6D"/>
    <w:rsid w:val="00B819D8"/>
    <w:rsid w:val="00B821F0"/>
    <w:rsid w:val="00B82FDD"/>
    <w:rsid w:val="00B833F1"/>
    <w:rsid w:val="00B83851"/>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5C10"/>
    <w:rsid w:val="00BD600E"/>
    <w:rsid w:val="00BD62E8"/>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276DC"/>
    <w:rsid w:val="00C3024F"/>
    <w:rsid w:val="00C323B6"/>
    <w:rsid w:val="00C337C5"/>
    <w:rsid w:val="00C339D4"/>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8AB"/>
    <w:rsid w:val="00C8662D"/>
    <w:rsid w:val="00C92B71"/>
    <w:rsid w:val="00C92BFC"/>
    <w:rsid w:val="00C9319C"/>
    <w:rsid w:val="00C94B30"/>
    <w:rsid w:val="00C94C9D"/>
    <w:rsid w:val="00C94F20"/>
    <w:rsid w:val="00C95486"/>
    <w:rsid w:val="00C956D5"/>
    <w:rsid w:val="00C9584C"/>
    <w:rsid w:val="00C958E1"/>
    <w:rsid w:val="00C961CB"/>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12D7"/>
    <w:rsid w:val="00D021DA"/>
    <w:rsid w:val="00D02CE4"/>
    <w:rsid w:val="00D051DE"/>
    <w:rsid w:val="00D056D6"/>
    <w:rsid w:val="00D05C3E"/>
    <w:rsid w:val="00D06046"/>
    <w:rsid w:val="00D07072"/>
    <w:rsid w:val="00D075AB"/>
    <w:rsid w:val="00D1060C"/>
    <w:rsid w:val="00D10871"/>
    <w:rsid w:val="00D10BEC"/>
    <w:rsid w:val="00D10EC8"/>
    <w:rsid w:val="00D130A4"/>
    <w:rsid w:val="00D1455A"/>
    <w:rsid w:val="00D14680"/>
    <w:rsid w:val="00D14AB7"/>
    <w:rsid w:val="00D15741"/>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0A07"/>
    <w:rsid w:val="00D91336"/>
    <w:rsid w:val="00D93353"/>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CED"/>
    <w:rsid w:val="00DB0135"/>
    <w:rsid w:val="00DB1325"/>
    <w:rsid w:val="00DB1963"/>
    <w:rsid w:val="00DB1F54"/>
    <w:rsid w:val="00DB25AA"/>
    <w:rsid w:val="00DB2D42"/>
    <w:rsid w:val="00DB2F02"/>
    <w:rsid w:val="00DB32F6"/>
    <w:rsid w:val="00DB41D7"/>
    <w:rsid w:val="00DB42A5"/>
    <w:rsid w:val="00DB6416"/>
    <w:rsid w:val="00DB739B"/>
    <w:rsid w:val="00DB7D5C"/>
    <w:rsid w:val="00DB7FAD"/>
    <w:rsid w:val="00DC23B9"/>
    <w:rsid w:val="00DC2B7F"/>
    <w:rsid w:val="00DC3831"/>
    <w:rsid w:val="00DC57E4"/>
    <w:rsid w:val="00DC6614"/>
    <w:rsid w:val="00DD0404"/>
    <w:rsid w:val="00DD08AD"/>
    <w:rsid w:val="00DD137B"/>
    <w:rsid w:val="00DD1568"/>
    <w:rsid w:val="00DD15DF"/>
    <w:rsid w:val="00DD1D07"/>
    <w:rsid w:val="00DD21BA"/>
    <w:rsid w:val="00DD36DE"/>
    <w:rsid w:val="00DD3DB9"/>
    <w:rsid w:val="00DD5ECA"/>
    <w:rsid w:val="00DD6244"/>
    <w:rsid w:val="00DD6267"/>
    <w:rsid w:val="00DE0712"/>
    <w:rsid w:val="00DE1D14"/>
    <w:rsid w:val="00DE2B2A"/>
    <w:rsid w:val="00DE3CCB"/>
    <w:rsid w:val="00DE631F"/>
    <w:rsid w:val="00DE706A"/>
    <w:rsid w:val="00DF050A"/>
    <w:rsid w:val="00DF0644"/>
    <w:rsid w:val="00DF15C0"/>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9A4"/>
    <w:rsid w:val="00E14A09"/>
    <w:rsid w:val="00E14BD4"/>
    <w:rsid w:val="00E154A3"/>
    <w:rsid w:val="00E16EA5"/>
    <w:rsid w:val="00E1730E"/>
    <w:rsid w:val="00E23197"/>
    <w:rsid w:val="00E235E2"/>
    <w:rsid w:val="00E241BE"/>
    <w:rsid w:val="00E2633D"/>
    <w:rsid w:val="00E26F96"/>
    <w:rsid w:val="00E30F1F"/>
    <w:rsid w:val="00E32023"/>
    <w:rsid w:val="00E33DAB"/>
    <w:rsid w:val="00E342D1"/>
    <w:rsid w:val="00E3672C"/>
    <w:rsid w:val="00E4042B"/>
    <w:rsid w:val="00E40FE4"/>
    <w:rsid w:val="00E42EDD"/>
    <w:rsid w:val="00E43EE6"/>
    <w:rsid w:val="00E4455A"/>
    <w:rsid w:val="00E472D9"/>
    <w:rsid w:val="00E47B77"/>
    <w:rsid w:val="00E47BFA"/>
    <w:rsid w:val="00E47EAE"/>
    <w:rsid w:val="00E51CF6"/>
    <w:rsid w:val="00E53F33"/>
    <w:rsid w:val="00E561B8"/>
    <w:rsid w:val="00E606F9"/>
    <w:rsid w:val="00E61436"/>
    <w:rsid w:val="00E61B1D"/>
    <w:rsid w:val="00E62DAB"/>
    <w:rsid w:val="00E63496"/>
    <w:rsid w:val="00E6740D"/>
    <w:rsid w:val="00E67BB9"/>
    <w:rsid w:val="00E7241C"/>
    <w:rsid w:val="00E73359"/>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4CA6"/>
    <w:rsid w:val="00E9790D"/>
    <w:rsid w:val="00EA096B"/>
    <w:rsid w:val="00EA1A12"/>
    <w:rsid w:val="00EA20CA"/>
    <w:rsid w:val="00EA2372"/>
    <w:rsid w:val="00EA30CD"/>
    <w:rsid w:val="00EA399D"/>
    <w:rsid w:val="00EA5310"/>
    <w:rsid w:val="00EA5AAA"/>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6DE9"/>
    <w:rsid w:val="00EC7D34"/>
    <w:rsid w:val="00ED094B"/>
    <w:rsid w:val="00ED1BD4"/>
    <w:rsid w:val="00ED3466"/>
    <w:rsid w:val="00ED35A1"/>
    <w:rsid w:val="00ED4535"/>
    <w:rsid w:val="00ED569D"/>
    <w:rsid w:val="00ED7C2B"/>
    <w:rsid w:val="00EE005E"/>
    <w:rsid w:val="00EE0AC8"/>
    <w:rsid w:val="00EE1123"/>
    <w:rsid w:val="00EE16B7"/>
    <w:rsid w:val="00EE2914"/>
    <w:rsid w:val="00EE3180"/>
    <w:rsid w:val="00EE64AB"/>
    <w:rsid w:val="00EE7143"/>
    <w:rsid w:val="00EE7158"/>
    <w:rsid w:val="00EE78FB"/>
    <w:rsid w:val="00EE7D21"/>
    <w:rsid w:val="00EF0E1E"/>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6E"/>
    <w:rsid w:val="00F14788"/>
    <w:rsid w:val="00F14CB6"/>
    <w:rsid w:val="00F156AA"/>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29E8"/>
    <w:rsid w:val="00F6334C"/>
    <w:rsid w:val="00F63C91"/>
    <w:rsid w:val="00F66169"/>
    <w:rsid w:val="00F66436"/>
    <w:rsid w:val="00F671DF"/>
    <w:rsid w:val="00F733D4"/>
    <w:rsid w:val="00F76537"/>
    <w:rsid w:val="00F76A92"/>
    <w:rsid w:val="00F80AA8"/>
    <w:rsid w:val="00F80FF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2254"/>
    <w:rsid w:val="00FB23D8"/>
    <w:rsid w:val="00FB3890"/>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D61F3"/>
    <w:rsid w:val="00FE0ED0"/>
    <w:rsid w:val="00FE14AF"/>
    <w:rsid w:val="00FE2A44"/>
    <w:rsid w:val="00FE2CBE"/>
    <w:rsid w:val="00FE3AB7"/>
    <w:rsid w:val="00FE55CF"/>
    <w:rsid w:val="00FE5F32"/>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oleObject" Target="embeddings/Microsoft_Word_97_-_2003_Document1.doc"/><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cid:_1_11DCB16811DCAB4400411AE1C1257F15" TargetMode="Externa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raymondjames.com/fixed_income_floating_rate.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Macro-Enabled_Worksheet1.xlsm"/><Relationship Id="rId22" Type="http://schemas.openxmlformats.org/officeDocument/2006/relationships/image" Target="media/image6.gif"/><Relationship Id="rId27" Type="http://schemas.openxmlformats.org/officeDocument/2006/relationships/package" Target="embeddings/Microsoft_Excel_Worksheet4.xlsx"/><Relationship Id="rId30"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7AAA6-DAA5-44BB-931E-6DAD737F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3203</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20315</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52</cp:revision>
  <cp:lastPrinted>2012-05-10T13:07:00Z</cp:lastPrinted>
  <dcterms:created xsi:type="dcterms:W3CDTF">2015-12-16T13:02:00Z</dcterms:created>
  <dcterms:modified xsi:type="dcterms:W3CDTF">2015-12-22T16:36:00Z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