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01615E" wp14:editId="36011084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Default="003562A2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Pr="007A69C8" w:rsidRDefault="005B2C4D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B6103" w:rsidRPr="007A69C8" w:rsidRDefault="00444837" w:rsidP="00592037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B6103" w:rsidRPr="00C10F02" w:rsidRDefault="00444837" w:rsidP="00592037">
      <w:pPr>
        <w:pStyle w:val="Header"/>
        <w:rPr>
          <w:lang w:val="en-GB"/>
        </w:rPr>
      </w:pPr>
      <w:r>
        <w:rPr>
          <w:lang w:val="en-GB"/>
        </w:rPr>
        <w:t>21 May</w:t>
      </w:r>
      <w:r w:rsidR="003D56C9" w:rsidRPr="00C10F02">
        <w:rPr>
          <w:lang w:val="en-GB"/>
        </w:rPr>
        <w:t xml:space="preserve"> </w:t>
      </w:r>
      <w:r w:rsidR="00B20795" w:rsidRPr="00C10F02">
        <w:rPr>
          <w:lang w:val="en-GB"/>
        </w:rPr>
        <w:t>201</w:t>
      </w:r>
      <w:r w:rsidR="005B2C4D">
        <w:rPr>
          <w:lang w:val="en-GB"/>
        </w:rPr>
        <w:t>5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DA7842" w:rsidP="00592037">
      <w:pPr>
        <w:rPr>
          <w:lang w:val="en-GB"/>
        </w:rPr>
      </w:pPr>
      <w:r>
        <w:rPr>
          <w:lang w:val="en-GB"/>
        </w:rPr>
        <w:t xml:space="preserve"> 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D34E5E" w:rsidP="00141100">
      <w:pPr>
        <w:tabs>
          <w:tab w:val="left" w:pos="3690"/>
        </w:tabs>
        <w:rPr>
          <w:lang w:val="en-GB"/>
        </w:rPr>
        <w:sectPr w:rsidR="00AB6103" w:rsidRPr="00C10F02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354582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>
        <w:rPr>
          <w:lang w:val="en-GB"/>
        </w:rPr>
        <w:t>1.0</w:t>
      </w:r>
      <w:proofErr w:type="gramEnd"/>
      <w:r w:rsidR="005B2C4D">
        <w:rPr>
          <w:lang w:val="en-GB"/>
        </w:rPr>
        <w:t xml:space="preserve"> – </w:t>
      </w:r>
      <w:r w:rsidR="00444837">
        <w:rPr>
          <w:lang w:val="en-GB"/>
        </w:rPr>
        <w:t>June</w:t>
      </w:r>
      <w:r w:rsidR="00D95CB0">
        <w:rPr>
          <w:lang w:val="en-GB"/>
        </w:rPr>
        <w:t xml:space="preserve"> </w:t>
      </w:r>
      <w:r w:rsidR="00444837">
        <w:rPr>
          <w:lang w:val="en-GB"/>
        </w:rPr>
        <w:t>2</w:t>
      </w:r>
      <w:r>
        <w:rPr>
          <w:lang w:val="en-GB"/>
        </w:rPr>
        <w:t>3</w:t>
      </w:r>
      <w:r w:rsidR="005B2C4D">
        <w:rPr>
          <w:lang w:val="en-GB"/>
        </w:rPr>
        <w:t>, 2015</w:t>
      </w:r>
    </w:p>
    <w:p w:rsidR="00AB6103" w:rsidRDefault="00E81D81" w:rsidP="00444837">
      <w:pPr>
        <w:pStyle w:val="Title1"/>
        <w:jc w:val="center"/>
      </w:pPr>
      <w:r>
        <w:lastRenderedPageBreak/>
        <w:t>Table of Contents</w:t>
      </w:r>
    </w:p>
    <w:p w:rsidR="003E085C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421095973" w:history="1">
        <w:r w:rsidR="003E085C" w:rsidRPr="008F6F88">
          <w:rPr>
            <w:rStyle w:val="Hyperlink"/>
            <w:lang w:val="en-GB"/>
          </w:rPr>
          <w:t>1.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  <w:lang w:eastAsia="en-GB"/>
          </w:rPr>
          <w:t>Approval of April Meeting Minutes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_Toc421095973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3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4" w:history="1">
        <w:r w:rsidR="003E085C" w:rsidRPr="008F6F88">
          <w:rPr>
            <w:rStyle w:val="Hyperlink"/>
            <w:lang w:val="en-GB"/>
          </w:rPr>
          <w:t>2.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  <w:lang w:val="en-GB"/>
          </w:rPr>
          <w:t>Tax Subgroup  - Withholding Tax Change Request Review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_Toc421095974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3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5" w:history="1">
        <w:r w:rsidR="003E085C" w:rsidRPr="008F6F88">
          <w:rPr>
            <w:rStyle w:val="Hyperlink"/>
            <w:lang w:val="en-GB"/>
          </w:rPr>
          <w:t>3.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CA297 MT564 &amp; Multiple MT568 linking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_Toc421095975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4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6" w:history="1">
        <w:r w:rsidR="003E085C" w:rsidRPr="008F6F88">
          <w:rPr>
            <w:rStyle w:val="Hyperlink"/>
            <w:lang w:val="en-GB"/>
          </w:rPr>
          <w:t>4.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CA299 Definitions of MIEX MILT MINO quantities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_Toc421095976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4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7" w:history="1">
        <w:r w:rsidR="003E085C" w:rsidRPr="008F6F88">
          <w:rPr>
            <w:rStyle w:val="Hyperlink"/>
            <w:lang w:val="en-GB"/>
          </w:rPr>
          <w:t>5.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CA300 Usage of :92a::INTR for Variable/Floating Rate Bonds/Notes and :92F::INTP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_Toc421095977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4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8" w:history="1">
        <w:r w:rsidR="003E085C" w:rsidRPr="008F6F88">
          <w:rPr>
            <w:rStyle w:val="Hyperlink"/>
            <w:lang w:val="en-GB"/>
          </w:rPr>
          <w:t>6.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CA279 Claims and Transformations in the T2S context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_Toc421095978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5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79" w:history="1">
        <w:r w:rsidR="003E085C" w:rsidRPr="008F6F88">
          <w:rPr>
            <w:rStyle w:val="Hyperlink"/>
            <w:lang w:val="en-GB"/>
          </w:rPr>
          <w:t>7.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CA268 Narratives scope/usage and indicate updates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_Toc421095979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5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0" w:history="1">
        <w:r w:rsidR="003E085C" w:rsidRPr="008F6F88">
          <w:rPr>
            <w:rStyle w:val="Hyperlink"/>
            <w:lang w:val="en-GB"/>
          </w:rPr>
          <w:t>8.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CA291 New Date And Time for Narratives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_Toc421095980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6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1" w:history="1">
        <w:r w:rsidR="003E085C" w:rsidRPr="008F6F88">
          <w:rPr>
            <w:rStyle w:val="Hyperlink"/>
            <w:lang w:val="en-GB"/>
          </w:rPr>
          <w:t>9.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  <w:lang w:val="fr-BE"/>
          </w:rPr>
          <w:t>CA285 FDIV / PDIV usage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_Toc421095981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6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2" w:history="1">
        <w:r w:rsidR="003E085C" w:rsidRPr="008F6F88">
          <w:rPr>
            <w:rStyle w:val="Hyperlink"/>
            <w:lang w:val="en-GB"/>
          </w:rPr>
          <w:t>10.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CA293 Add Interest Period Inclusive or exclusive indicator ?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_Toc421095982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3" w:history="1">
        <w:r w:rsidR="003E085C" w:rsidRPr="008F6F88">
          <w:rPr>
            <w:rStyle w:val="Hyperlink"/>
            <w:lang w:val="en-GB"/>
          </w:rPr>
          <w:t>11.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CA298 Capital Gain - cash distribution components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_Toc421095983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4" w:history="1">
        <w:r w:rsidR="003E085C" w:rsidRPr="008F6F88">
          <w:rPr>
            <w:rStyle w:val="Hyperlink"/>
            <w:lang w:val="en-GB"/>
          </w:rPr>
          <w:t>12.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CA278 Sample for usage of PRFC / NWFC in INT and redemption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_Toc421095984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5" w:history="1">
        <w:r w:rsidR="003E085C" w:rsidRPr="008F6F88">
          <w:rPr>
            <w:rStyle w:val="Hyperlink"/>
            <w:lang w:val="en-GB"/>
          </w:rPr>
          <w:t>13.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CA301 SOFF Change Definition for "Distribution in kind of " or "Divestment" and add new MP</w:t>
        </w:r>
        <w:r w:rsidR="003E085C">
          <w:rPr>
            <w:webHidden/>
          </w:rPr>
          <w:tab/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_Toc421095985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6" w:history="1">
        <w:r w:rsidR="003E085C" w:rsidRPr="008F6F88">
          <w:rPr>
            <w:rStyle w:val="Hyperlink"/>
            <w:lang w:val="en-GB"/>
          </w:rPr>
          <w:t>14.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CA302 Questions on Redemption events in Poland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_Toc421095986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7" w:history="1">
        <w:r w:rsidR="003E085C" w:rsidRPr="008F6F88">
          <w:rPr>
            <w:rStyle w:val="Hyperlink"/>
            <w:lang w:val="en-GB"/>
          </w:rPr>
          <w:t>15.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CA305 MT567 for Late and Accepted Instructions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_Toc421095987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8" w:history="1">
        <w:r w:rsidR="003E085C" w:rsidRPr="008F6F88">
          <w:rPr>
            <w:rStyle w:val="Hyperlink"/>
            <w:lang w:val="en-GB"/>
          </w:rPr>
          <w:t>16.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CA306 Which Event for Redemptions on ELN without any payments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_Toc421095988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89" w:history="1">
        <w:r w:rsidR="003E085C" w:rsidRPr="008F6F88">
          <w:rPr>
            <w:rStyle w:val="Hyperlink"/>
            <w:lang w:val="en-GB"/>
          </w:rPr>
          <w:t>17.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MDPUG Question (Laura Fuller)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_Toc421095989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90" w:history="1">
        <w:r w:rsidR="003E085C" w:rsidRPr="008F6F88">
          <w:rPr>
            <w:rStyle w:val="Hyperlink"/>
            <w:lang w:val="en-GB"/>
          </w:rPr>
          <w:t>18.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ZA Questions (David Nita)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_Toc421095990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7</w:t>
        </w:r>
        <w:r w:rsidR="003E085C">
          <w:rPr>
            <w:webHidden/>
          </w:rPr>
          <w:fldChar w:fldCharType="end"/>
        </w:r>
      </w:hyperlink>
    </w:p>
    <w:p w:rsidR="003E085C" w:rsidRDefault="00D34E5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1095991" w:history="1">
        <w:r w:rsidR="003E085C" w:rsidRPr="008F6F88">
          <w:rPr>
            <w:rStyle w:val="Hyperlink"/>
            <w:lang w:val="en-GB"/>
          </w:rPr>
          <w:t>19.</w:t>
        </w:r>
        <w:r w:rsidR="003E085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3E085C" w:rsidRPr="008F6F88">
          <w:rPr>
            <w:rStyle w:val="Hyperlink"/>
          </w:rPr>
          <w:t>A0B</w:t>
        </w:r>
        <w:r w:rsidR="003E085C">
          <w:rPr>
            <w:webHidden/>
          </w:rPr>
          <w:tab/>
        </w:r>
        <w:r w:rsidR="003E085C">
          <w:rPr>
            <w:webHidden/>
          </w:rPr>
          <w:fldChar w:fldCharType="begin"/>
        </w:r>
        <w:r w:rsidR="003E085C">
          <w:rPr>
            <w:webHidden/>
          </w:rPr>
          <w:instrText xml:space="preserve"> PAGEREF _Toc421095991 \h </w:instrText>
        </w:r>
        <w:r w:rsidR="003E085C">
          <w:rPr>
            <w:webHidden/>
          </w:rPr>
        </w:r>
        <w:r w:rsidR="003E085C">
          <w:rPr>
            <w:webHidden/>
          </w:rPr>
          <w:fldChar w:fldCharType="separate"/>
        </w:r>
        <w:r w:rsidR="003E085C">
          <w:rPr>
            <w:webHidden/>
          </w:rPr>
          <w:t>8</w:t>
        </w:r>
        <w:r w:rsidR="003E085C"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3"/>
        <w:gridCol w:w="945"/>
        <w:gridCol w:w="546"/>
        <w:gridCol w:w="1617"/>
        <w:gridCol w:w="1317"/>
        <w:gridCol w:w="2806"/>
        <w:gridCol w:w="1221"/>
      </w:tblGrid>
      <w:tr w:rsidR="00444837" w:rsidRPr="00ED35A1" w:rsidTr="00B1798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0" w:type="auto"/>
            <w:shd w:val="clear" w:color="auto" w:fill="CCCCCC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444837" w:rsidRPr="00ED35A1" w:rsidRDefault="00444837" w:rsidP="00916985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0" w:type="auto"/>
            <w:shd w:val="clear" w:color="auto" w:fill="CCCCCC"/>
          </w:tcPr>
          <w:p w:rsidR="00444837" w:rsidRPr="00761329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Stefan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Ribisch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4837" w:rsidRPr="00EE045B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EE045B">
              <w:rPr>
                <w:color w:val="808080" w:themeColor="background1" w:themeShade="80"/>
              </w:rPr>
              <w:t>Wachter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4837" w:rsidRPr="00EE045B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Veronique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jc w:val="both"/>
            </w:pPr>
            <w:r w:rsidRPr="00580199">
              <w:t>Peeters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0" w:type="auto"/>
            <w:shd w:val="clear" w:color="auto" w:fill="92D050"/>
          </w:tcPr>
          <w:p w:rsidR="00444837" w:rsidRPr="00580199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4F7B">
              <w:rPr>
                <w:rFonts w:ascii="Calibri" w:hAnsi="Calibri" w:cs="Calibri"/>
                <w:sz w:val="22"/>
                <w:szCs w:val="22"/>
              </w:rPr>
              <w:t>Blumer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0" w:type="auto"/>
            <w:shd w:val="clear" w:color="auto" w:fill="92D050"/>
          </w:tcPr>
          <w:p w:rsidR="00444837" w:rsidRPr="002E4F7B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8854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Pileri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sz w:val="22"/>
                <w:szCs w:val="22"/>
              </w:rPr>
              <w:t>Andreana</w:t>
            </w:r>
            <w:proofErr w:type="spellEnd"/>
            <w:r w:rsidRPr="008854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Commerzbank AG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37" w:rsidRPr="008854EC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404B24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404B24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404B24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Schaefer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404B24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404B24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404B24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2E4F7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2E4F7B" w:rsidRDefault="00916985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Rask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Nordea</w:t>
            </w:r>
            <w:proofErr w:type="spellEnd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Bank Plc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916985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sz w:val="22"/>
                <w:szCs w:val="22"/>
              </w:rPr>
              <w:t>Klack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37" w:rsidRPr="008854EC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4E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8854EC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8854EC" w:rsidRDefault="00916985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Yu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Yek</w:t>
            </w:r>
            <w:proofErr w:type="spellEnd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Ling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916985" w:rsidRDefault="00916985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37" w:rsidRPr="006F74E5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Hisashi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44837" w:rsidRPr="006F74E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37" w:rsidRPr="006F74E5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A525D0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022A8A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Bernard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Lenelle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4837" w:rsidRPr="00916985" w:rsidRDefault="00916985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580199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0" w:type="auto"/>
            <w:shd w:val="clear" w:color="auto" w:fill="92D050"/>
          </w:tcPr>
          <w:p w:rsidR="00444837" w:rsidRPr="00580199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444837" w:rsidRPr="00AB0ADA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4837" w:rsidRPr="00AB0ADA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698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16985">
              <w:rPr>
                <w:color w:val="808080" w:themeColor="background1" w:themeShade="80"/>
              </w:rPr>
              <w:t>Laura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16985">
              <w:rPr>
                <w:color w:val="808080" w:themeColor="background1" w:themeShade="80"/>
              </w:rPr>
              <w:t>Fuller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44837" w:rsidRPr="00916985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916985">
              <w:rPr>
                <w:color w:val="808080" w:themeColor="background1" w:themeShade="80"/>
              </w:rPr>
              <w:t>Telekurs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4837" w:rsidRPr="00916985" w:rsidRDefault="00444837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837" w:rsidRPr="009314A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837" w:rsidRPr="009314A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837" w:rsidRPr="009314A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Hans Martin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837" w:rsidRPr="009314A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9314AB">
              <w:rPr>
                <w:color w:val="808080" w:themeColor="background1" w:themeShade="80"/>
              </w:rPr>
              <w:t>Aulie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44837" w:rsidRPr="009314AB" w:rsidRDefault="00444837" w:rsidP="00916985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DNB Bank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837" w:rsidRPr="009314AB" w:rsidRDefault="000D1C3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444837" w:rsidRPr="00EE045B" w:rsidTr="00B1798E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837" w:rsidRPr="00EE045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444837" w:rsidRPr="000D1C3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0D1C3B" w:rsidRDefault="00444837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0D1C3B" w:rsidRDefault="00444837" w:rsidP="009169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D1C3B">
              <w:rPr>
                <w:color w:val="000000" w:themeColor="text1"/>
              </w:rPr>
              <w:t>Alexander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0D1C3B" w:rsidRDefault="00444837" w:rsidP="00916985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0D1C3B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444837" w:rsidRPr="000D1C3B" w:rsidRDefault="00444837" w:rsidP="00916985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0D1C3B">
              <w:rPr>
                <w:color w:val="000000" w:themeColor="text1"/>
              </w:rPr>
              <w:t>Nordea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444837" w:rsidRPr="000D1C3B" w:rsidRDefault="000D1C3B" w:rsidP="0091698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Michal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57E1B" w:rsidRPr="002C1D2B" w:rsidRDefault="00E57E1B" w:rsidP="00001BB0">
            <w:pPr>
              <w:spacing w:beforeLines="20" w:before="48" w:afterLines="20" w:after="48"/>
              <w:rPr>
                <w:color w:val="000000"/>
              </w:rPr>
            </w:pPr>
            <w:proofErr w:type="spellStart"/>
            <w:r w:rsidRPr="002C1D2B">
              <w:rPr>
                <w:color w:val="000000"/>
              </w:rPr>
              <w:t>Krystkiewicz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E57E1B" w:rsidRPr="002C1D2B" w:rsidRDefault="00E57E1B" w:rsidP="00001BB0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CSD Of Poland</w:t>
            </w:r>
            <w:r w:rsidRPr="002C1D2B">
              <w:rPr>
                <w:color w:val="000000"/>
              </w:rPr>
              <w:t xml:space="preserve"> (KDPW S.A.)</w:t>
            </w:r>
          </w:p>
        </w:tc>
        <w:tc>
          <w:tcPr>
            <w:tcW w:w="0" w:type="auto"/>
            <w:shd w:val="clear" w:color="auto" w:fill="92D050"/>
          </w:tcPr>
          <w:p w:rsidR="00E57E1B" w:rsidRPr="00580199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580199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Solovyeva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0" w:type="auto"/>
            <w:shd w:val="clear" w:color="auto" w:fill="92D050"/>
          </w:tcPr>
          <w:p w:rsidR="00E57E1B" w:rsidRPr="00580199" w:rsidRDefault="00E57E1B" w:rsidP="00916985">
            <w:pPr>
              <w:spacing w:before="100" w:beforeAutospacing="1" w:after="100" w:afterAutospacing="1"/>
              <w:jc w:val="center"/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7E1B" w:rsidRPr="0037282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37282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</w:t>
            </w: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37282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37282A" w:rsidRDefault="00E57E1B" w:rsidP="0091698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7282A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37282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7E1B" w:rsidRPr="0037282A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AB0AD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2E4F7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2E4F7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2E4F7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2E4F7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2E4F7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0" w:type="auto"/>
            <w:shd w:val="clear" w:color="auto" w:fill="92D050"/>
          </w:tcPr>
          <w:p w:rsidR="00E57E1B" w:rsidRPr="002E4F7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CB1A87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t>SG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CB1A87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CB1A87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t>Jyi-Chen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CB1A87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t>Chueh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CB1A87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t>SC</w:t>
            </w:r>
          </w:p>
        </w:tc>
        <w:tc>
          <w:tcPr>
            <w:tcW w:w="0" w:type="auto"/>
            <w:shd w:val="clear" w:color="auto" w:fill="92D050"/>
          </w:tcPr>
          <w:p w:rsidR="00E57E1B" w:rsidRPr="00CB1A87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B1798E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98E" w:rsidRPr="00EE045B" w:rsidRDefault="00B1798E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B1798E" w:rsidRPr="000D1C3B" w:rsidRDefault="00B1798E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0D1C3B" w:rsidRDefault="00090045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0D1C3B" w:rsidRDefault="00B1798E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0D1C3B" w:rsidRDefault="00090045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Cristobal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0D1C3B" w:rsidRDefault="00090045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BBVA</w:t>
            </w:r>
          </w:p>
        </w:tc>
        <w:tc>
          <w:tcPr>
            <w:tcW w:w="0" w:type="auto"/>
            <w:shd w:val="clear" w:color="auto" w:fill="92D050"/>
          </w:tcPr>
          <w:p w:rsidR="00B1798E" w:rsidRPr="00580199" w:rsidRDefault="00B1798E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A8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0" w:type="auto"/>
            <w:shd w:val="clear" w:color="auto" w:fill="92D050"/>
          </w:tcPr>
          <w:p w:rsidR="00E57E1B" w:rsidRPr="000D1C3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UK &amp; IE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Middleton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LSE</w:t>
            </w:r>
          </w:p>
        </w:tc>
        <w:tc>
          <w:tcPr>
            <w:tcW w:w="0" w:type="auto"/>
            <w:shd w:val="clear" w:color="auto" w:fill="FFFFFF" w:themeFill="background1"/>
          </w:tcPr>
          <w:p w:rsidR="00E57E1B" w:rsidRPr="000D1C3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AB0ADA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7E1B" w:rsidRPr="008854EC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8854EC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8854EC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Sonda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8854EC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Pimental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57E1B" w:rsidRPr="008854EC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54E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BBH</w:t>
            </w:r>
          </w:p>
        </w:tc>
        <w:tc>
          <w:tcPr>
            <w:tcW w:w="0" w:type="auto"/>
            <w:shd w:val="clear" w:color="auto" w:fill="auto"/>
          </w:tcPr>
          <w:p w:rsidR="00E57E1B" w:rsidRPr="008854EC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Haillez</w:t>
            </w:r>
            <w:proofErr w:type="spellEnd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Delphine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Euroclear</w:t>
            </w:r>
            <w:proofErr w:type="spellEnd"/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E1B" w:rsidRPr="000D1C3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0199">
              <w:rPr>
                <w:rFonts w:ascii="Calibri" w:hAnsi="Calibri" w:cs="Calibri"/>
                <w:sz w:val="22"/>
                <w:szCs w:val="22"/>
              </w:rPr>
              <w:t>Jayram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580199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0" w:type="auto"/>
            <w:shd w:val="clear" w:color="auto" w:fill="92D050"/>
          </w:tcPr>
          <w:p w:rsidR="00E57E1B" w:rsidRPr="00580199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19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0D1C3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Strate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E57E1B" w:rsidRPr="000D1C3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1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B1798E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B1798E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798E">
              <w:rPr>
                <w:rFonts w:ascii="Calibri" w:hAnsi="Calibri" w:cs="Calibri"/>
                <w:sz w:val="22"/>
                <w:szCs w:val="22"/>
              </w:rPr>
              <w:t>Ridhwaan</w:t>
            </w:r>
            <w:proofErr w:type="spellEnd"/>
            <w:r w:rsidRPr="00B179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798E">
              <w:rPr>
                <w:rFonts w:ascii="Calibri" w:hAnsi="Calibri" w:cs="Calibri"/>
                <w:sz w:val="22"/>
                <w:szCs w:val="22"/>
              </w:rPr>
              <w:t>Williams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Strate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B1798E" w:rsidRDefault="00B1798E" w:rsidP="00B1798E">
            <w:pPr>
              <w:spacing w:before="100" w:beforeAutospacing="1" w:after="100" w:afterAutospacing="1"/>
              <w:jc w:val="center"/>
            </w:pPr>
            <w:r w:rsidRPr="009C42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B1798E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1798E" w:rsidRPr="00EE045B" w:rsidRDefault="00B1798E" w:rsidP="00B1798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Stanlib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B1798E" w:rsidRDefault="00B1798E" w:rsidP="00B1798E">
            <w:pPr>
              <w:spacing w:before="100" w:beforeAutospacing="1" w:after="100" w:afterAutospacing="1"/>
              <w:jc w:val="center"/>
            </w:pPr>
            <w:r w:rsidRPr="009C42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E57E1B" w:rsidRPr="00EE045B" w:rsidTr="00B1798E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E57E1B" w:rsidRPr="00EE045B" w:rsidRDefault="00E57E1B" w:rsidP="0091698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0" w:type="auto"/>
            <w:shd w:val="clear" w:color="auto" w:fill="92D050"/>
          </w:tcPr>
          <w:p w:rsidR="00E57E1B" w:rsidRPr="00EE045B" w:rsidRDefault="00E57E1B" w:rsidP="0091698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</w:tbl>
    <w:p w:rsidR="004B2F86" w:rsidRDefault="004B2F86" w:rsidP="00651EB7">
      <w:pPr>
        <w:pStyle w:val="Heading1"/>
      </w:pPr>
      <w:bookmarkStart w:id="3" w:name="_Toc421095973"/>
      <w:bookmarkStart w:id="4" w:name="OLE_LINK5"/>
      <w:bookmarkStart w:id="5" w:name="OLE_LINK8"/>
      <w:bookmarkEnd w:id="1"/>
      <w:bookmarkEnd w:id="2"/>
      <w:r>
        <w:rPr>
          <w:lang w:eastAsia="en-GB"/>
        </w:rPr>
        <w:t xml:space="preserve">Approval of </w:t>
      </w:r>
      <w:r w:rsidR="00090045">
        <w:rPr>
          <w:lang w:eastAsia="en-GB"/>
        </w:rPr>
        <w:t>April Meeting</w:t>
      </w:r>
      <w:r>
        <w:rPr>
          <w:lang w:eastAsia="en-GB"/>
        </w:rPr>
        <w:t xml:space="preserve"> Minutes</w:t>
      </w:r>
      <w:bookmarkEnd w:id="3"/>
    </w:p>
    <w:p w:rsidR="003D56C9" w:rsidRDefault="00D416D1" w:rsidP="004B2F86">
      <w:r>
        <w:t>Minutes are a</w:t>
      </w:r>
      <w:r w:rsidR="004B2F86">
        <w:t>pproved</w:t>
      </w:r>
      <w:r w:rsidR="00FD410B">
        <w:t xml:space="preserve"> without </w:t>
      </w:r>
      <w:r w:rsidR="00801410">
        <w:t xml:space="preserve">any </w:t>
      </w:r>
      <w:r w:rsidR="00FD410B">
        <w:t>changes</w:t>
      </w:r>
      <w:r w:rsidR="00A6271E">
        <w:t>.</w:t>
      </w:r>
    </w:p>
    <w:p w:rsidR="00CD515B" w:rsidRPr="00C033AC" w:rsidRDefault="00D41EF5" w:rsidP="00D41EF5">
      <w:pPr>
        <w:pStyle w:val="Heading1"/>
        <w:rPr>
          <w:lang w:val="en-GB"/>
        </w:rPr>
      </w:pPr>
      <w:bookmarkStart w:id="6" w:name="_Toc421095974"/>
      <w:bookmarkEnd w:id="4"/>
      <w:bookmarkEnd w:id="5"/>
      <w:r w:rsidRPr="00C033AC">
        <w:rPr>
          <w:lang w:val="en-GB"/>
        </w:rPr>
        <w:t>Tax Subgroup</w:t>
      </w:r>
      <w:r w:rsidRPr="00C033AC">
        <w:rPr>
          <w:lang w:val="en-GB"/>
        </w:rPr>
        <w:tab/>
      </w:r>
      <w:r w:rsidR="00C033AC" w:rsidRPr="00C033AC">
        <w:rPr>
          <w:lang w:val="en-GB"/>
        </w:rPr>
        <w:t xml:space="preserve"> - Withholding Tax </w:t>
      </w:r>
      <w:r w:rsidR="00C033AC">
        <w:rPr>
          <w:lang w:val="en-GB"/>
        </w:rPr>
        <w:t>Change Request Review</w:t>
      </w:r>
      <w:bookmarkEnd w:id="6"/>
    </w:p>
    <w:p w:rsidR="00735CA0" w:rsidRDefault="00735CA0" w:rsidP="00735CA0">
      <w:r>
        <w:t>NMPG feedback on action 1 (</w:t>
      </w:r>
      <w:r w:rsidR="005137F2">
        <w:t xml:space="preserve">NMPG </w:t>
      </w:r>
      <w:r w:rsidRPr="0095271D">
        <w:rPr>
          <w:szCs w:val="22"/>
        </w:rPr>
        <w:t xml:space="preserve">need </w:t>
      </w:r>
      <w:r>
        <w:rPr>
          <w:szCs w:val="22"/>
        </w:rPr>
        <w:t xml:space="preserve">for </w:t>
      </w:r>
      <w:r>
        <w:t>“Source of Income</w:t>
      </w:r>
      <w:proofErr w:type="gramStart"/>
      <w:r>
        <w:rPr>
          <w:szCs w:val="22"/>
        </w:rPr>
        <w:t xml:space="preserve">“ </w:t>
      </w:r>
      <w:r w:rsidRPr="0095271D">
        <w:rPr>
          <w:szCs w:val="22"/>
        </w:rPr>
        <w:t>in</w:t>
      </w:r>
      <w:proofErr w:type="gramEnd"/>
      <w:r w:rsidRPr="0095271D">
        <w:rPr>
          <w:szCs w:val="22"/>
        </w:rPr>
        <w:t xml:space="preserve"> SECMOVE, and if so, if they</w:t>
      </w:r>
      <w:r>
        <w:rPr>
          <w:szCs w:val="22"/>
        </w:rPr>
        <w:t xml:space="preserve"> will implement it in their MP ?)</w:t>
      </w:r>
      <w:r w:rsidR="006212FA">
        <w:rPr>
          <w:szCs w:val="22"/>
        </w:rPr>
        <w:t>:</w:t>
      </w:r>
    </w:p>
    <w:p w:rsidR="00735CA0" w:rsidRPr="006212FA" w:rsidRDefault="006212FA" w:rsidP="006212FA">
      <w:r w:rsidRPr="006212FA">
        <w:lastRenderedPageBreak/>
        <w:t>Need</w:t>
      </w:r>
      <w:r w:rsidR="005137F2">
        <w:t xml:space="preserve"> for “Source of Income” in SECMOVE: UK</w:t>
      </w:r>
      <w:r>
        <w:t>&amp;IE</w:t>
      </w:r>
      <w:r w:rsidR="005137F2">
        <w:t xml:space="preserve"> (and US </w:t>
      </w:r>
      <w:proofErr w:type="gramStart"/>
      <w:r w:rsidR="005137F2">
        <w:t>To</w:t>
      </w:r>
      <w:proofErr w:type="gramEnd"/>
      <w:r w:rsidR="005137F2">
        <w:t xml:space="preserve"> be confirmed))</w:t>
      </w:r>
      <w:r>
        <w:t xml:space="preserve"> </w:t>
      </w:r>
    </w:p>
    <w:p w:rsidR="006212FA" w:rsidRDefault="005137F2" w:rsidP="005137F2">
      <w:r>
        <w:t>No need: SE, SP, ZA, CH, DE, SG, BE, RU, JP, PL</w:t>
      </w:r>
    </w:p>
    <w:p w:rsidR="005137F2" w:rsidRPr="006212FA" w:rsidRDefault="005137F2" w:rsidP="005137F2">
      <w:pPr>
        <w:pStyle w:val="Decisions"/>
        <w:rPr>
          <w:lang w:val="en-US"/>
        </w:rPr>
      </w:pPr>
      <w:r w:rsidRPr="005137F2">
        <w:rPr>
          <w:u w:val="single"/>
        </w:rPr>
        <w:t>Decision</w:t>
      </w:r>
      <w:r>
        <w:t>: Add Source of Income in the SEC MOVE sequence (of MT564/566)</w:t>
      </w:r>
    </w:p>
    <w:p w:rsidR="00150FA8" w:rsidRPr="00887648" w:rsidRDefault="00150FA8" w:rsidP="00001BB0">
      <w:pPr>
        <w:pStyle w:val="Actions"/>
        <w:rPr>
          <w:b/>
          <w:u w:val="single"/>
        </w:rPr>
      </w:pPr>
      <w:r w:rsidRPr="00150FA8">
        <w:rPr>
          <w:b/>
          <w:u w:val="single"/>
        </w:rPr>
        <w:t xml:space="preserve">Action: </w:t>
      </w:r>
      <w:r w:rsidR="00001BB0" w:rsidRPr="00001BB0">
        <w:rPr>
          <w:u w:val="single"/>
        </w:rPr>
        <w:t>J</w:t>
      </w:r>
      <w:r w:rsidRPr="00001BB0">
        <w:rPr>
          <w:szCs w:val="22"/>
          <w:u w:val="single"/>
        </w:rPr>
        <w:t>ean-Pierre / Jyi-Chen</w:t>
      </w:r>
      <w:r>
        <w:rPr>
          <w:szCs w:val="22"/>
        </w:rPr>
        <w:t xml:space="preserve"> to </w:t>
      </w:r>
      <w:r w:rsidR="005137F2">
        <w:rPr>
          <w:szCs w:val="22"/>
        </w:rPr>
        <w:t xml:space="preserve">update the CR accordingly </w:t>
      </w:r>
      <w:r w:rsidR="00546739">
        <w:rPr>
          <w:szCs w:val="22"/>
        </w:rPr>
        <w:t xml:space="preserve">and </w:t>
      </w:r>
      <w:r w:rsidR="005137F2">
        <w:rPr>
          <w:szCs w:val="22"/>
        </w:rPr>
        <w:t>submit to SWIFT</w:t>
      </w:r>
      <w:r>
        <w:rPr>
          <w:szCs w:val="22"/>
        </w:rPr>
        <w:t>.</w:t>
      </w:r>
    </w:p>
    <w:p w:rsidR="00CD515B" w:rsidRDefault="00CD515B" w:rsidP="00D41EF5">
      <w:pPr>
        <w:pStyle w:val="Heading1"/>
      </w:pPr>
      <w:bookmarkStart w:id="7" w:name="_Toc421095975"/>
      <w:r>
        <w:t>CA297</w:t>
      </w:r>
      <w:r>
        <w:tab/>
        <w:t>MT564 &amp; Multiple MT568 linking</w:t>
      </w:r>
      <w:bookmarkEnd w:id="7"/>
    </w:p>
    <w:p w:rsidR="006E17DB" w:rsidRDefault="006E17DB" w:rsidP="00905767">
      <w:r>
        <w:t xml:space="preserve">Jacques presents the updated scenario 2 including a </w:t>
      </w:r>
      <w:r w:rsidR="002171F9">
        <w:t>third</w:t>
      </w:r>
      <w:r>
        <w:t xml:space="preserve"> </w:t>
      </w:r>
      <w:r w:rsidR="002171F9">
        <w:t xml:space="preserve">paginated </w:t>
      </w:r>
      <w:r>
        <w:t xml:space="preserve">MT564 </w:t>
      </w:r>
      <w:r w:rsidR="002171F9">
        <w:t xml:space="preserve">linked via a PREV to the previous MT564 </w:t>
      </w:r>
      <w:r>
        <w:t>in the chain as illustrated here</w:t>
      </w:r>
      <w:r w:rsidR="00B16462">
        <w:t xml:space="preserve"> in version 3 of the CA297 input document</w:t>
      </w:r>
      <w:r>
        <w:t>:</w:t>
      </w:r>
    </w:p>
    <w:p w:rsidR="006E17DB" w:rsidRDefault="00B16462" w:rsidP="00905767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PowerPoint.Show.12" ShapeID="_x0000_i1025" DrawAspect="Icon" ObjectID="_1495872018" r:id="rId14"/>
        </w:object>
      </w:r>
    </w:p>
    <w:p w:rsidR="00D41EF5" w:rsidRPr="0095271D" w:rsidRDefault="00D41EF5" w:rsidP="008328CE">
      <w:pPr>
        <w:pStyle w:val="Decisions"/>
      </w:pPr>
      <w:r w:rsidRPr="008328CE">
        <w:rPr>
          <w:b/>
          <w:u w:val="single"/>
        </w:rPr>
        <w:t>Decision</w:t>
      </w:r>
      <w:r w:rsidRPr="0095271D">
        <w:rPr>
          <w:b/>
        </w:rPr>
        <w:t>:</w:t>
      </w:r>
      <w:r w:rsidRPr="0095271D">
        <w:t xml:space="preserve"> </w:t>
      </w:r>
      <w:r w:rsidR="002171F9">
        <w:t>All agree with the proposal.</w:t>
      </w:r>
    </w:p>
    <w:p w:rsidR="00D41EF5" w:rsidRPr="0095271D" w:rsidRDefault="00D41EF5" w:rsidP="002171F9">
      <w:pPr>
        <w:pStyle w:val="Actions"/>
      </w:pPr>
      <w:r w:rsidRPr="008328CE">
        <w:rPr>
          <w:b/>
          <w:u w:val="single"/>
        </w:rPr>
        <w:t>Action</w:t>
      </w:r>
      <w:r w:rsidRPr="0095271D">
        <w:rPr>
          <w:b/>
        </w:rPr>
        <w:t>:</w:t>
      </w:r>
      <w:r w:rsidRPr="0095271D">
        <w:t xml:space="preserve"> </w:t>
      </w:r>
      <w:r w:rsidR="002171F9">
        <w:rPr>
          <w:u w:val="single"/>
        </w:rPr>
        <w:t xml:space="preserve">Jacques </w:t>
      </w:r>
      <w:r w:rsidRPr="0095271D">
        <w:t xml:space="preserve">to draft a text to explain the pictures </w:t>
      </w:r>
      <w:r w:rsidR="002171F9">
        <w:t>and add to</w:t>
      </w:r>
      <w:r w:rsidRPr="0095271D">
        <w:t xml:space="preserve"> GMP1</w:t>
      </w:r>
    </w:p>
    <w:p w:rsidR="00CD515B" w:rsidRDefault="00CD515B" w:rsidP="00D41EF5">
      <w:pPr>
        <w:pStyle w:val="Heading1"/>
      </w:pPr>
      <w:bookmarkStart w:id="8" w:name="_Toc421095976"/>
      <w:r>
        <w:t>CA299</w:t>
      </w:r>
      <w:r>
        <w:tab/>
        <w:t>Definitions of MIEX MILT MINO quantities</w:t>
      </w:r>
      <w:bookmarkEnd w:id="8"/>
    </w:p>
    <w:p w:rsidR="00B25D03" w:rsidRDefault="00B25D03" w:rsidP="00B25D03">
      <w:r>
        <w:t xml:space="preserve">Jacques mentions that our MP (in Part 2) recommends not </w:t>
      </w:r>
      <w:proofErr w:type="gramStart"/>
      <w:r>
        <w:t>to use</w:t>
      </w:r>
      <w:proofErr w:type="gramEnd"/>
      <w:r>
        <w:t xml:space="preserve"> MIEX/MILT in sequence D of the MT564. Therefore the draft CR should eventually take that into account and also request the removal of MIEX/MILT in the seq. D. </w:t>
      </w:r>
    </w:p>
    <w:p w:rsidR="00B25D03" w:rsidRDefault="00B25D03" w:rsidP="00B25D03">
      <w:pPr>
        <w:pStyle w:val="Decisions"/>
      </w:pPr>
      <w:r w:rsidRPr="00801410">
        <w:rPr>
          <w:i/>
          <w:noProof/>
          <w:lang w:eastAsia="en-GB"/>
        </w:rPr>
        <w:drawing>
          <wp:inline distT="0" distB="0" distL="0" distR="0" wp14:anchorId="558742F6" wp14:editId="4120C30A">
            <wp:extent cx="5906770" cy="824072"/>
            <wp:effectExtent l="0" t="0" r="0" b="0"/>
            <wp:docPr id="3" name="Picture 3" descr="cid:image001.png@01D081F4.8BE1D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1F4.8BE1D1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3" w:rsidRDefault="00B25D03" w:rsidP="00B25D03">
      <w:pPr>
        <w:pStyle w:val="Decisions"/>
      </w:pPr>
      <w:r w:rsidRPr="00B25D03">
        <w:rPr>
          <w:b/>
          <w:u w:val="single"/>
        </w:rPr>
        <w:t>Decision</w:t>
      </w:r>
      <w:r>
        <w:t xml:space="preserve">: UK </w:t>
      </w:r>
      <w:proofErr w:type="gramStart"/>
      <w:r>
        <w:t>do</w:t>
      </w:r>
      <w:proofErr w:type="gramEnd"/>
      <w:r>
        <w:t xml:space="preserve"> not know and all other NMPGs approves. This can still be discussed at the MWG meeting anyway.</w:t>
      </w:r>
    </w:p>
    <w:p w:rsidR="00381E46" w:rsidRPr="00783E52" w:rsidRDefault="00381E46" w:rsidP="00B25D03">
      <w:pPr>
        <w:pStyle w:val="Decisions"/>
        <w:rPr>
          <w:color w:val="00B0F0"/>
        </w:rPr>
      </w:pPr>
      <w:r w:rsidRPr="00783E52">
        <w:rPr>
          <w:color w:val="00B0F0"/>
          <w:u w:val="single"/>
        </w:rPr>
        <w:t>Post meeting note</w:t>
      </w:r>
      <w:r w:rsidR="00783E52" w:rsidRPr="00783E52">
        <w:rPr>
          <w:color w:val="00B0F0"/>
          <w:u w:val="single"/>
        </w:rPr>
        <w:t xml:space="preserve"> from UK</w:t>
      </w:r>
      <w:r w:rsidR="00783E52">
        <w:rPr>
          <w:color w:val="00B0F0"/>
        </w:rPr>
        <w:t xml:space="preserve">: </w:t>
      </w:r>
      <w:r w:rsidR="00783E52" w:rsidRPr="00783E52">
        <w:rPr>
          <w:i/>
          <w:color w:val="00B0F0"/>
        </w:rPr>
        <w:t xml:space="preserve">“we are fine with the changes. However, we would like to </w:t>
      </w:r>
      <w:r w:rsidR="00783E52">
        <w:rPr>
          <w:i/>
          <w:color w:val="00B0F0"/>
        </w:rPr>
        <w:t>raise the fact that for some typ</w:t>
      </w:r>
      <w:r w:rsidR="00783E52" w:rsidRPr="00783E52">
        <w:rPr>
          <w:i/>
          <w:color w:val="00B0F0"/>
        </w:rPr>
        <w:t>e of instruments (especially for funds) the MINO can be expressed in cash and not quantity. As a result, there m</w:t>
      </w:r>
      <w:r w:rsidR="00AA7F32">
        <w:rPr>
          <w:i/>
          <w:color w:val="00B0F0"/>
        </w:rPr>
        <w:t>ay be the need for a new format</w:t>
      </w:r>
      <w:proofErr w:type="gramStart"/>
      <w:r w:rsidR="00AA7F32">
        <w:rPr>
          <w:i/>
          <w:color w:val="00B0F0"/>
        </w:rPr>
        <w:t>.</w:t>
      </w:r>
      <w:r w:rsidR="00783E52" w:rsidRPr="00783E52">
        <w:rPr>
          <w:i/>
          <w:color w:val="00B0F0"/>
        </w:rPr>
        <w:t>“</w:t>
      </w:r>
      <w:proofErr w:type="gramEnd"/>
      <w:r w:rsidRPr="00783E52">
        <w:rPr>
          <w:color w:val="00B0F0"/>
        </w:rPr>
        <w:t xml:space="preserve"> </w:t>
      </w:r>
    </w:p>
    <w:p w:rsidR="00D41EF5" w:rsidRDefault="00D41EF5" w:rsidP="00001BB0">
      <w:pPr>
        <w:pStyle w:val="Actions"/>
      </w:pPr>
      <w:r w:rsidRPr="0076724A">
        <w:rPr>
          <w:b/>
          <w:u w:val="single"/>
        </w:rPr>
        <w:t>Action</w:t>
      </w:r>
      <w:r w:rsidR="0076724A" w:rsidRPr="0076724A">
        <w:rPr>
          <w:b/>
          <w:u w:val="single"/>
        </w:rPr>
        <w:t>s</w:t>
      </w:r>
      <w:r w:rsidRPr="0095271D">
        <w:rPr>
          <w:b/>
        </w:rPr>
        <w:t>:</w:t>
      </w:r>
      <w:r w:rsidR="00001BB0">
        <w:rPr>
          <w:b/>
        </w:rPr>
        <w:t xml:space="preserve"> </w:t>
      </w:r>
      <w:r w:rsidRPr="0076724A">
        <w:rPr>
          <w:u w:val="single"/>
        </w:rPr>
        <w:t>Jacques</w:t>
      </w:r>
      <w:r w:rsidRPr="0095271D">
        <w:t xml:space="preserve"> to </w:t>
      </w:r>
      <w:r w:rsidR="00B25D03">
        <w:t>update the</w:t>
      </w:r>
      <w:r w:rsidRPr="0095271D">
        <w:t xml:space="preserve"> CR according</w:t>
      </w:r>
      <w:r w:rsidR="00B25D03">
        <w:t>ly</w:t>
      </w:r>
      <w:r w:rsidRPr="0095271D">
        <w:t xml:space="preserve"> </w:t>
      </w:r>
      <w:r w:rsidR="00AA7F32">
        <w:t xml:space="preserve">(including UK feedback) </w:t>
      </w:r>
      <w:r w:rsidR="00B25D03">
        <w:t>and submit.</w:t>
      </w:r>
    </w:p>
    <w:p w:rsidR="00CD515B" w:rsidRDefault="00CD515B" w:rsidP="00D41EF5">
      <w:pPr>
        <w:pStyle w:val="Heading1"/>
      </w:pPr>
      <w:bookmarkStart w:id="9" w:name="_Toc421095977"/>
      <w:r>
        <w:t>CA300</w:t>
      </w:r>
      <w:r>
        <w:tab/>
        <w:t xml:space="preserve">Usage </w:t>
      </w:r>
      <w:proofErr w:type="gramStart"/>
      <w:r>
        <w:t>of :92a</w:t>
      </w:r>
      <w:proofErr w:type="gramEnd"/>
      <w:r>
        <w:t>::INTR for Variable/Floating Rate Bonds/Notes and :92F::INTP</w:t>
      </w:r>
      <w:bookmarkEnd w:id="9"/>
    </w:p>
    <w:bookmarkStart w:id="10" w:name="_MON_1491725797"/>
    <w:bookmarkEnd w:id="10"/>
    <w:p w:rsidR="00B51232" w:rsidRPr="00B51232" w:rsidRDefault="007477CA" w:rsidP="00B51232">
      <w:r>
        <w:object w:dxaOrig="1551" w:dyaOrig="991">
          <v:shape id="_x0000_i1026" type="#_x0000_t75" style="width:77.25pt;height:49.5pt" o:ole="">
            <v:imagedata r:id="rId17" o:title=""/>
          </v:shape>
          <o:OLEObject Type="Embed" ProgID="Word.Document.12" ShapeID="_x0000_i1026" DrawAspect="Icon" ObjectID="_1495872019" r:id="rId18">
            <o:FieldCodes>\s</o:FieldCodes>
          </o:OLEObject>
        </w:object>
      </w:r>
    </w:p>
    <w:p w:rsidR="00D41EF5" w:rsidRPr="0095271D" w:rsidRDefault="005705F2" w:rsidP="00FA6185">
      <w:pPr>
        <w:pStyle w:val="ListParagraph"/>
        <w:numPr>
          <w:ilvl w:val="0"/>
          <w:numId w:val="19"/>
        </w:numPr>
      </w:pPr>
      <w:r>
        <w:t>NMPG feedback on last month proposed decision re</w:t>
      </w:r>
      <w:r w:rsidR="00D41EF5" w:rsidRPr="0095271D">
        <w:t xml:space="preserve">garding </w:t>
      </w:r>
      <w:r w:rsidR="007477CA">
        <w:t xml:space="preserve">the </w:t>
      </w:r>
      <w:r w:rsidR="00D41EF5" w:rsidRPr="0095271D">
        <w:t xml:space="preserve">usage </w:t>
      </w:r>
      <w:r w:rsidR="007477CA">
        <w:t xml:space="preserve">conditions </w:t>
      </w:r>
      <w:r>
        <w:t>of</w:t>
      </w:r>
      <w:r w:rsidR="007477CA">
        <w:t xml:space="preserve"> INTR </w:t>
      </w:r>
      <w:r>
        <w:t>(i.e. NOT to be used for</w:t>
      </w:r>
      <w:r w:rsidR="007477CA">
        <w:t xml:space="preserve"> floating rate </w:t>
      </w:r>
      <w:r>
        <w:t>notes)</w:t>
      </w:r>
    </w:p>
    <w:p w:rsidR="005705F2" w:rsidRDefault="005705F2" w:rsidP="005705F2">
      <w:r>
        <w:t xml:space="preserve">The MDPUG, DE and NO do not agree with the decision taken at the April meeting </w:t>
      </w:r>
      <w:r w:rsidR="00F703D6">
        <w:t xml:space="preserve">since the interest rate for a given interest period for Floating Rate Notes is calculated based on a “faked” annual interest rate provided in :92a::INTR in the notification and which is modified for every given period.  </w:t>
      </w:r>
    </w:p>
    <w:p w:rsidR="005705F2" w:rsidRDefault="00F703D6" w:rsidP="005705F2">
      <w:r>
        <w:t xml:space="preserve">The question is therefore: do we need to add in the notification/confirmation messages a new floating annual interest rate besides INTR (i.e. separate ones) or do we need the same INTR for both </w:t>
      </w:r>
      <w:r w:rsidR="009F1033">
        <w:t xml:space="preserve">and expand the definition </w:t>
      </w:r>
      <w:r>
        <w:t>?</w:t>
      </w:r>
    </w:p>
    <w:p w:rsidR="00F703D6" w:rsidRDefault="00F703D6" w:rsidP="00F703D6">
      <w:pPr>
        <w:pStyle w:val="Decisions"/>
      </w:pPr>
      <w:r w:rsidRPr="00F703D6">
        <w:rPr>
          <w:u w:val="single"/>
        </w:rPr>
        <w:lastRenderedPageBreak/>
        <w:t>Decision</w:t>
      </w:r>
      <w:r w:rsidRPr="00F703D6">
        <w:t xml:space="preserve">: </w:t>
      </w:r>
      <w:r w:rsidR="009F1033">
        <w:t xml:space="preserve">Use the same INTR for both fixed income and floating rate instruments and update the INTR definition accordingly. </w:t>
      </w:r>
    </w:p>
    <w:p w:rsidR="009F1033" w:rsidRDefault="00D41EF5" w:rsidP="007477CA">
      <w:pPr>
        <w:pStyle w:val="Actions"/>
      </w:pPr>
      <w:r w:rsidRPr="007477CA">
        <w:rPr>
          <w:b/>
          <w:u w:val="single"/>
        </w:rPr>
        <w:t>Action</w:t>
      </w:r>
      <w:r w:rsidR="00D66DCB">
        <w:rPr>
          <w:b/>
          <w:u w:val="single"/>
        </w:rPr>
        <w:t>s</w:t>
      </w:r>
      <w:r w:rsidRPr="0095271D">
        <w:rPr>
          <w:b/>
        </w:rPr>
        <w:t>:</w:t>
      </w:r>
      <w:r w:rsidRPr="0095271D">
        <w:t xml:space="preserve"> </w:t>
      </w:r>
    </w:p>
    <w:p w:rsidR="00D41EF5" w:rsidRDefault="009F1033" w:rsidP="009F1033">
      <w:pPr>
        <w:pStyle w:val="ListParagraph"/>
        <w:numPr>
          <w:ilvl w:val="0"/>
          <w:numId w:val="36"/>
        </w:numPr>
        <w:rPr>
          <w:color w:val="FF0000"/>
          <w:u w:val="none"/>
        </w:rPr>
      </w:pPr>
      <w:r w:rsidRPr="00D66DCB">
        <w:rPr>
          <w:color w:val="FF0000"/>
        </w:rPr>
        <w:t>Peter</w:t>
      </w:r>
      <w:r w:rsidRPr="009F1033">
        <w:rPr>
          <w:color w:val="FF0000"/>
          <w:u w:val="none"/>
        </w:rPr>
        <w:t xml:space="preserve"> to write the business case </w:t>
      </w:r>
      <w:r>
        <w:rPr>
          <w:color w:val="FF0000"/>
          <w:u w:val="none"/>
        </w:rPr>
        <w:t>and send it to Jacques</w:t>
      </w:r>
    </w:p>
    <w:p w:rsidR="009F1033" w:rsidRDefault="009F1033" w:rsidP="009F1033">
      <w:pPr>
        <w:pStyle w:val="ListParagraph"/>
        <w:numPr>
          <w:ilvl w:val="0"/>
          <w:numId w:val="36"/>
        </w:numPr>
        <w:rPr>
          <w:color w:val="FF0000"/>
          <w:u w:val="none"/>
        </w:rPr>
      </w:pPr>
      <w:r w:rsidRPr="00D66DCB">
        <w:rPr>
          <w:color w:val="FF0000"/>
        </w:rPr>
        <w:t>Jacques</w:t>
      </w:r>
      <w:r>
        <w:rPr>
          <w:color w:val="FF0000"/>
          <w:u w:val="none"/>
        </w:rPr>
        <w:t xml:space="preserve"> to compose the CR with Peter’s input and submit to SWIFT.</w:t>
      </w:r>
    </w:p>
    <w:p w:rsidR="00D66DCB" w:rsidRPr="00D66DCB" w:rsidRDefault="00CD515B" w:rsidP="006D5A95">
      <w:pPr>
        <w:pStyle w:val="Heading1"/>
      </w:pPr>
      <w:bookmarkStart w:id="11" w:name="_Toc421095978"/>
      <w:r>
        <w:t>CA279</w:t>
      </w:r>
      <w:r>
        <w:tab/>
        <w:t>Claims and Transformations in the T2S context</w:t>
      </w:r>
      <w:bookmarkEnd w:id="11"/>
    </w:p>
    <w:p w:rsidR="00D66DCB" w:rsidRPr="00D66DCB" w:rsidRDefault="006B5818" w:rsidP="00D66DCB">
      <w:r>
        <w:t>Christine, Vé</w:t>
      </w:r>
      <w:r w:rsidR="00D66DCB">
        <w:t xml:space="preserve">ronique, Mari, Delphine and Paola have </w:t>
      </w:r>
      <w:r>
        <w:t xml:space="preserve">well </w:t>
      </w:r>
      <w:r w:rsidR="00D66DCB">
        <w:t xml:space="preserve">progressed on the </w:t>
      </w:r>
      <w:r>
        <w:t xml:space="preserve">business case for the market claims messages and on the initial draft structure and contents of the 2 new MTs (a market Claim status and a market claim instruction message). </w:t>
      </w:r>
      <w:r w:rsidR="005B3F9E">
        <w:t>All critical elements have been identified.</w:t>
      </w:r>
    </w:p>
    <w:p w:rsidR="00D66DCB" w:rsidRPr="006B5818" w:rsidRDefault="006B5818" w:rsidP="006B5818">
      <w:pPr>
        <w:rPr>
          <w:rStyle w:val="searchtextresume1"/>
        </w:rPr>
      </w:pPr>
      <w:r>
        <w:rPr>
          <w:rStyle w:val="searchtextresume1"/>
        </w:rPr>
        <w:t xml:space="preserve">It is also agreed that the plan B is to have the </w:t>
      </w:r>
      <w:r w:rsidR="00380910">
        <w:rPr>
          <w:rStyle w:val="searchtextresume1"/>
        </w:rPr>
        <w:t xml:space="preserve">existing MTs </w:t>
      </w:r>
      <w:r w:rsidR="006E2339">
        <w:rPr>
          <w:rStyle w:val="searchtextresume1"/>
        </w:rPr>
        <w:t>cannibalized</w:t>
      </w:r>
      <w:r>
        <w:rPr>
          <w:rStyle w:val="searchtextresume1"/>
        </w:rPr>
        <w:t xml:space="preserve"> with the new MC elements, but in ISO 20222, we need anyway new MX messages (i.e. do not pollute the existing MX with additional market claims elements). </w:t>
      </w:r>
    </w:p>
    <w:p w:rsidR="006B5818" w:rsidRDefault="005B3F9E" w:rsidP="005B3F9E">
      <w:r>
        <w:t xml:space="preserve">Véronique will forward the business case </w:t>
      </w:r>
      <w:r w:rsidR="00380910">
        <w:t>to the T2S CA</w:t>
      </w:r>
      <w:r>
        <w:t>SG</w:t>
      </w:r>
      <w:r w:rsidR="00380910">
        <w:t xml:space="preserve"> for</w:t>
      </w:r>
      <w:r w:rsidR="00EF0EC1">
        <w:t xml:space="preserve"> review and </w:t>
      </w:r>
      <w:r w:rsidR="00380910">
        <w:t>endorsement</w:t>
      </w:r>
      <w:r w:rsidR="00EF0EC1">
        <w:t>.</w:t>
      </w:r>
    </w:p>
    <w:p w:rsidR="00EF0EC1" w:rsidRDefault="00EF0EC1" w:rsidP="005B3F9E">
      <w:r>
        <w:t xml:space="preserve">Jacques recommends that we also join a business flow to the change request to illustrate the business choreography.  </w:t>
      </w:r>
    </w:p>
    <w:p w:rsidR="00EF0EC1" w:rsidRDefault="001B23FA" w:rsidP="001B23FA">
      <w:pPr>
        <w:pStyle w:val="Actions"/>
      </w:pPr>
      <w:r w:rsidRPr="001B23FA">
        <w:rPr>
          <w:b/>
          <w:u w:val="single"/>
        </w:rPr>
        <w:t>Action</w:t>
      </w:r>
      <w:r w:rsidRPr="001B23FA">
        <w:t xml:space="preserve">: </w:t>
      </w:r>
    </w:p>
    <w:p w:rsidR="00550D96" w:rsidRDefault="001B23FA" w:rsidP="00EF0EC1">
      <w:pPr>
        <w:pStyle w:val="Actions"/>
        <w:numPr>
          <w:ilvl w:val="0"/>
          <w:numId w:val="37"/>
        </w:numPr>
      </w:pPr>
      <w:r w:rsidRPr="001B23FA">
        <w:rPr>
          <w:u w:val="single"/>
        </w:rPr>
        <w:t xml:space="preserve">Christine, Mari, Veronique, </w:t>
      </w:r>
      <w:r>
        <w:t xml:space="preserve">to </w:t>
      </w:r>
      <w:r w:rsidR="00EF0EC1">
        <w:t>finalise the change request</w:t>
      </w:r>
      <w:r w:rsidR="00AA7F32">
        <w:t xml:space="preserve"> (business case &amp; flows, basic messages structures and contents)</w:t>
      </w:r>
      <w:r w:rsidR="00EF0EC1">
        <w:t>.</w:t>
      </w:r>
    </w:p>
    <w:p w:rsidR="00EF0EC1" w:rsidRPr="00EF0EC1" w:rsidRDefault="00EF0EC1" w:rsidP="00EF0EC1">
      <w:pPr>
        <w:pStyle w:val="Actions"/>
        <w:numPr>
          <w:ilvl w:val="0"/>
          <w:numId w:val="37"/>
        </w:numPr>
      </w:pPr>
      <w:r>
        <w:rPr>
          <w:u w:val="single"/>
        </w:rPr>
        <w:t xml:space="preserve">Christine, Bernard, Mari, Veronique, Paola and all others </w:t>
      </w:r>
      <w:r w:rsidRPr="00AA7F32">
        <w:rPr>
          <w:u w:val="single"/>
        </w:rPr>
        <w:t>concerned</w:t>
      </w:r>
      <w:r w:rsidRPr="00EF0EC1">
        <w:t xml:space="preserve"> to start lobbying in </w:t>
      </w:r>
      <w:r w:rsidR="00AA7F32">
        <w:t xml:space="preserve">their institution in </w:t>
      </w:r>
      <w:r w:rsidRPr="00EF0EC1">
        <w:t xml:space="preserve">favour of the new </w:t>
      </w:r>
      <w:r w:rsidR="00AA7F32">
        <w:t xml:space="preserve">CA </w:t>
      </w:r>
      <w:r w:rsidRPr="00EF0EC1">
        <w:t>MT messages.</w:t>
      </w:r>
    </w:p>
    <w:p w:rsidR="00EF0EC1" w:rsidRPr="00EF0EC1" w:rsidRDefault="00EF0EC1" w:rsidP="00EF0EC1">
      <w:pPr>
        <w:pStyle w:val="Actions"/>
        <w:numPr>
          <w:ilvl w:val="0"/>
          <w:numId w:val="37"/>
        </w:numPr>
      </w:pPr>
      <w:r>
        <w:rPr>
          <w:u w:val="single"/>
        </w:rPr>
        <w:t xml:space="preserve">Jacques </w:t>
      </w:r>
      <w:r w:rsidRPr="00EF0EC1">
        <w:t xml:space="preserve">to see </w:t>
      </w:r>
      <w:r>
        <w:t>if a meeting with SWIFT Standards is needed before the</w:t>
      </w:r>
      <w:r w:rsidR="00415129">
        <w:t xml:space="preserve"> SWIFT</w:t>
      </w:r>
      <w:r>
        <w:t xml:space="preserve"> board meeting.</w:t>
      </w:r>
    </w:p>
    <w:p w:rsidR="00CD515B" w:rsidRDefault="00CD515B" w:rsidP="00D41EF5">
      <w:pPr>
        <w:pStyle w:val="Heading1"/>
      </w:pPr>
      <w:bookmarkStart w:id="12" w:name="_Toc421095979"/>
      <w:r>
        <w:t>CA268</w:t>
      </w:r>
      <w:r>
        <w:tab/>
        <w:t>Narratives scope/usage and indicate updates</w:t>
      </w:r>
      <w:bookmarkEnd w:id="12"/>
    </w:p>
    <w:bookmarkStart w:id="13" w:name="_MON_1494835464"/>
    <w:bookmarkEnd w:id="13"/>
    <w:p w:rsidR="00F22204" w:rsidRDefault="00F22204" w:rsidP="00746E73">
      <w:r>
        <w:object w:dxaOrig="1531" w:dyaOrig="990">
          <v:shape id="_x0000_i1027" type="#_x0000_t75" style="width:76.5pt;height:49.5pt" o:ole="">
            <v:imagedata r:id="rId19" o:title=""/>
          </v:shape>
          <o:OLEObject Type="Embed" ProgID="Excel.Sheet.12" ShapeID="_x0000_i1027" DrawAspect="Icon" ObjectID="_1495872020" r:id="rId20"/>
        </w:object>
      </w:r>
    </w:p>
    <w:p w:rsidR="00746E73" w:rsidRPr="00746E73" w:rsidRDefault="00737CE9" w:rsidP="00746E73">
      <w:r>
        <w:t xml:space="preserve">Collect </w:t>
      </w:r>
      <w:r w:rsidR="00E40802">
        <w:t>NMPGs feedback on</w:t>
      </w:r>
      <w:r w:rsidR="00746E73">
        <w:t xml:space="preserve"> the </w:t>
      </w:r>
      <w:r w:rsidR="00E40802">
        <w:t xml:space="preserve">3 following </w:t>
      </w:r>
      <w:r w:rsidR="00746E73">
        <w:t>questions raised:</w:t>
      </w:r>
    </w:p>
    <w:p w:rsidR="00D75BD8" w:rsidRPr="00E40802" w:rsidRDefault="00D75BD8" w:rsidP="00887648">
      <w:pPr>
        <w:suppressAutoHyphens/>
        <w:spacing w:before="0" w:after="0" w:line="280" w:lineRule="atLeast"/>
        <w:ind w:left="900" w:hanging="450"/>
        <w:contextualSpacing/>
        <w:rPr>
          <w:i/>
          <w:szCs w:val="22"/>
        </w:rPr>
      </w:pPr>
      <w:r w:rsidRPr="00E40802">
        <w:rPr>
          <w:i/>
          <w:szCs w:val="22"/>
        </w:rPr>
        <w:t xml:space="preserve">Q1: OK to aggregate DECL and CETI? </w:t>
      </w:r>
      <w:proofErr w:type="gramStart"/>
      <w:r w:rsidRPr="00E40802">
        <w:rPr>
          <w:i/>
          <w:szCs w:val="22"/>
        </w:rPr>
        <w:t>Preference on which qualifier to keep?</w:t>
      </w:r>
      <w:proofErr w:type="gramEnd"/>
    </w:p>
    <w:p w:rsidR="00D75BD8" w:rsidRPr="00E40802" w:rsidRDefault="00D75BD8" w:rsidP="00887648">
      <w:pPr>
        <w:suppressAutoHyphens/>
        <w:spacing w:before="0" w:after="0" w:line="280" w:lineRule="atLeast"/>
        <w:ind w:left="900" w:hanging="450"/>
        <w:contextualSpacing/>
        <w:rPr>
          <w:i/>
          <w:szCs w:val="22"/>
        </w:rPr>
      </w:pPr>
      <w:r w:rsidRPr="00E40802">
        <w:rPr>
          <w:i/>
          <w:szCs w:val="22"/>
        </w:rPr>
        <w:t>Q2: OK to remove 70E from sequence D in MT565? Please note that this means a move of COMP, DLVR and FXIN to sequence E.</w:t>
      </w:r>
    </w:p>
    <w:p w:rsidR="00D75BD8" w:rsidRPr="00E40802" w:rsidRDefault="00D75BD8" w:rsidP="00887648">
      <w:pPr>
        <w:suppressAutoHyphens/>
        <w:spacing w:before="0" w:after="0" w:line="280" w:lineRule="atLeast"/>
        <w:ind w:left="900" w:hanging="450"/>
        <w:contextualSpacing/>
        <w:rPr>
          <w:i/>
          <w:szCs w:val="22"/>
        </w:rPr>
      </w:pPr>
      <w:r w:rsidRPr="00E40802">
        <w:rPr>
          <w:i/>
          <w:szCs w:val="22"/>
        </w:rPr>
        <w:t>Q3: Should we have both ADTX and INST, or should we remove one? If so, which one?</w:t>
      </w:r>
    </w:p>
    <w:p w:rsidR="00E40802" w:rsidRPr="00737CE9" w:rsidRDefault="00737CE9" w:rsidP="00D75BD8">
      <w:pPr>
        <w:suppressAutoHyphens/>
        <w:rPr>
          <w:b/>
          <w:szCs w:val="22"/>
          <w:u w:val="single"/>
        </w:rPr>
      </w:pPr>
      <w:r w:rsidRPr="00737CE9">
        <w:rPr>
          <w:b/>
          <w:szCs w:val="22"/>
          <w:u w:val="single"/>
        </w:rPr>
        <w:t xml:space="preserve">NMPGs </w:t>
      </w:r>
      <w:r w:rsidR="00E40802" w:rsidRPr="00737CE9">
        <w:rPr>
          <w:b/>
          <w:szCs w:val="22"/>
          <w:u w:val="single"/>
        </w:rPr>
        <w:t>Answers</w:t>
      </w:r>
      <w:r w:rsidR="00A6128B">
        <w:rPr>
          <w:b/>
          <w:szCs w:val="22"/>
          <w:u w:val="single"/>
        </w:rPr>
        <w:t xml:space="preserve"> provided</w:t>
      </w:r>
      <w:r w:rsidR="00E40802" w:rsidRPr="00737CE9">
        <w:rPr>
          <w:b/>
          <w:szCs w:val="22"/>
          <w:u w:val="single"/>
        </w:rPr>
        <w:t>:</w:t>
      </w:r>
    </w:p>
    <w:p w:rsidR="00E40802" w:rsidRPr="00737CE9" w:rsidRDefault="00E40802" w:rsidP="00D75BD8">
      <w:pPr>
        <w:suppressAutoHyphens/>
        <w:rPr>
          <w:b/>
          <w:szCs w:val="22"/>
        </w:rPr>
      </w:pPr>
      <w:r>
        <w:rPr>
          <w:szCs w:val="22"/>
        </w:rPr>
        <w:t xml:space="preserve">Q1. Merge and keep CETI: </w:t>
      </w:r>
      <w:r>
        <w:rPr>
          <w:szCs w:val="22"/>
        </w:rPr>
        <w:tab/>
      </w:r>
      <w:r w:rsidRPr="00737CE9">
        <w:rPr>
          <w:b/>
          <w:szCs w:val="22"/>
        </w:rPr>
        <w:t>CH, DE</w:t>
      </w:r>
      <w:r w:rsidR="00737CE9">
        <w:rPr>
          <w:b/>
          <w:szCs w:val="22"/>
        </w:rPr>
        <w:t>, UK&amp;IE, FR, BE</w:t>
      </w:r>
      <w:ins w:id="14" w:author="LITTRE Jacques" w:date="2015-06-15T11:12:00Z">
        <w:r w:rsidR="00D34E5E">
          <w:rPr>
            <w:b/>
            <w:szCs w:val="22"/>
          </w:rPr>
          <w:t>, NL</w:t>
        </w:r>
      </w:ins>
    </w:p>
    <w:p w:rsidR="00E40802" w:rsidRPr="00737CE9" w:rsidRDefault="00E40802" w:rsidP="00D75BD8">
      <w:pPr>
        <w:suppressAutoHyphens/>
        <w:rPr>
          <w:b/>
          <w:szCs w:val="22"/>
        </w:rPr>
      </w:pPr>
      <w:r>
        <w:rPr>
          <w:szCs w:val="22"/>
        </w:rPr>
        <w:t xml:space="preserve">Q1. Merge and no preference: </w:t>
      </w:r>
      <w:r>
        <w:rPr>
          <w:szCs w:val="22"/>
        </w:rPr>
        <w:tab/>
      </w:r>
      <w:r w:rsidR="00737CE9" w:rsidRPr="00737CE9">
        <w:rPr>
          <w:b/>
          <w:szCs w:val="22"/>
        </w:rPr>
        <w:t>SP, SE</w:t>
      </w:r>
      <w:r w:rsidR="00737CE9">
        <w:rPr>
          <w:b/>
          <w:szCs w:val="22"/>
        </w:rPr>
        <w:t>, JP, PL</w:t>
      </w:r>
      <w:r w:rsidR="00A6128B">
        <w:rPr>
          <w:b/>
          <w:szCs w:val="22"/>
        </w:rPr>
        <w:t>, RU</w:t>
      </w:r>
      <w:r w:rsidR="001B53E6">
        <w:rPr>
          <w:b/>
          <w:szCs w:val="22"/>
        </w:rPr>
        <w:t>, MDPUG, XS, ZA, ISITC</w:t>
      </w:r>
      <w:ins w:id="15" w:author="LITTRE Jacques" w:date="2015-06-04T10:36:00Z">
        <w:r w:rsidR="00E43949">
          <w:rPr>
            <w:b/>
            <w:szCs w:val="22"/>
          </w:rPr>
          <w:t>, SG</w:t>
        </w:r>
      </w:ins>
    </w:p>
    <w:p w:rsidR="00E40802" w:rsidRDefault="00E40802" w:rsidP="00D75BD8">
      <w:pPr>
        <w:suppressAutoHyphens/>
        <w:rPr>
          <w:szCs w:val="22"/>
        </w:rPr>
      </w:pPr>
      <w:r>
        <w:rPr>
          <w:szCs w:val="22"/>
        </w:rPr>
        <w:t>Q1: Merge and keep DECL:</w:t>
      </w:r>
      <w:r>
        <w:rPr>
          <w:szCs w:val="22"/>
        </w:rPr>
        <w:tab/>
      </w:r>
      <w:r w:rsidR="00737CE9">
        <w:rPr>
          <w:szCs w:val="22"/>
        </w:rPr>
        <w:t xml:space="preserve">- </w:t>
      </w:r>
    </w:p>
    <w:p w:rsidR="00E40802" w:rsidRDefault="00E40802" w:rsidP="00D75BD8">
      <w:pPr>
        <w:suppressAutoHyphens/>
        <w:rPr>
          <w:szCs w:val="22"/>
        </w:rPr>
      </w:pPr>
    </w:p>
    <w:p w:rsidR="00E40802" w:rsidRPr="00DA7842" w:rsidRDefault="00737CE9" w:rsidP="00D75BD8">
      <w:pPr>
        <w:suppressAutoHyphens/>
        <w:rPr>
          <w:b/>
          <w:szCs w:val="22"/>
          <w:lang w:val="en-GB"/>
        </w:rPr>
      </w:pPr>
      <w:r>
        <w:rPr>
          <w:szCs w:val="22"/>
        </w:rPr>
        <w:t xml:space="preserve">Q2: Remove 70E in seq. D and move to seq. </w:t>
      </w:r>
      <w:r w:rsidRPr="00DA7842">
        <w:rPr>
          <w:szCs w:val="22"/>
          <w:lang w:val="en-GB"/>
        </w:rPr>
        <w:t xml:space="preserve">E: </w:t>
      </w:r>
      <w:r w:rsidRPr="00DA7842">
        <w:rPr>
          <w:b/>
          <w:szCs w:val="22"/>
          <w:lang w:val="en-GB"/>
        </w:rPr>
        <w:t>CH, DE, SP, SE, PL, FR, BE</w:t>
      </w:r>
      <w:r w:rsidR="00A6128B" w:rsidRPr="00DA7842">
        <w:rPr>
          <w:b/>
          <w:szCs w:val="22"/>
          <w:lang w:val="en-GB"/>
        </w:rPr>
        <w:t>, RU, UK&amp;IE</w:t>
      </w:r>
      <w:r w:rsidR="001B53E6">
        <w:rPr>
          <w:b/>
          <w:szCs w:val="22"/>
          <w:lang w:val="en-GB"/>
        </w:rPr>
        <w:t>, XS, ISITC</w:t>
      </w:r>
      <w:ins w:id="16" w:author="LITTRE Jacques" w:date="2015-06-04T10:36:00Z">
        <w:r w:rsidR="00E43949">
          <w:rPr>
            <w:b/>
            <w:szCs w:val="22"/>
            <w:lang w:val="en-GB"/>
          </w:rPr>
          <w:t>, SG</w:t>
        </w:r>
      </w:ins>
      <w:ins w:id="17" w:author="LITTRE Jacques" w:date="2015-06-15T11:13:00Z">
        <w:r w:rsidR="00D34E5E">
          <w:rPr>
            <w:b/>
            <w:szCs w:val="22"/>
            <w:lang w:val="en-GB"/>
          </w:rPr>
          <w:t>, NL</w:t>
        </w:r>
      </w:ins>
    </w:p>
    <w:p w:rsidR="00E40802" w:rsidRPr="00737CE9" w:rsidRDefault="00737CE9" w:rsidP="00D75BD8">
      <w:pPr>
        <w:suppressAutoHyphens/>
        <w:rPr>
          <w:szCs w:val="22"/>
          <w:lang w:val="en-GB"/>
        </w:rPr>
      </w:pPr>
      <w:r w:rsidRPr="00737CE9">
        <w:rPr>
          <w:szCs w:val="22"/>
          <w:lang w:val="en-GB"/>
        </w:rPr>
        <w:t>Q2: Keep 70E in seq.</w:t>
      </w:r>
      <w:r>
        <w:rPr>
          <w:szCs w:val="22"/>
          <w:lang w:val="en-GB"/>
        </w:rPr>
        <w:t xml:space="preserve"> D:</w:t>
      </w:r>
      <w:r>
        <w:rPr>
          <w:szCs w:val="22"/>
          <w:lang w:val="en-GB"/>
        </w:rPr>
        <w:tab/>
        <w:t xml:space="preserve"> </w:t>
      </w:r>
      <w:r w:rsidRPr="00737CE9">
        <w:rPr>
          <w:b/>
          <w:szCs w:val="22"/>
          <w:lang w:val="en-GB"/>
        </w:rPr>
        <w:t>JP</w:t>
      </w:r>
    </w:p>
    <w:p w:rsidR="00737CE9" w:rsidRDefault="00737CE9" w:rsidP="00D75BD8">
      <w:pPr>
        <w:suppressAutoHyphens/>
        <w:rPr>
          <w:szCs w:val="22"/>
          <w:lang w:val="en-GB"/>
        </w:rPr>
      </w:pPr>
    </w:p>
    <w:p w:rsidR="00737CE9" w:rsidRDefault="00737CE9" w:rsidP="00D75BD8">
      <w:pPr>
        <w:suppressAutoHyphens/>
        <w:rPr>
          <w:szCs w:val="22"/>
          <w:lang w:val="en-GB"/>
        </w:rPr>
      </w:pPr>
      <w:r>
        <w:rPr>
          <w:szCs w:val="22"/>
          <w:lang w:val="en-GB"/>
        </w:rPr>
        <w:lastRenderedPageBreak/>
        <w:t>Q3</w:t>
      </w:r>
      <w:r w:rsidR="00A6128B">
        <w:rPr>
          <w:szCs w:val="22"/>
          <w:lang w:val="en-GB"/>
        </w:rPr>
        <w:t xml:space="preserve">. Keep INST only: </w:t>
      </w:r>
      <w:r w:rsidR="00A6128B">
        <w:rPr>
          <w:szCs w:val="22"/>
          <w:lang w:val="en-GB"/>
        </w:rPr>
        <w:tab/>
      </w:r>
      <w:r w:rsidR="00A6128B">
        <w:rPr>
          <w:szCs w:val="22"/>
          <w:lang w:val="en-GB"/>
        </w:rPr>
        <w:tab/>
      </w:r>
      <w:r w:rsidR="00A6128B" w:rsidRPr="00A6128B">
        <w:rPr>
          <w:b/>
          <w:szCs w:val="22"/>
          <w:lang w:val="en-GB"/>
        </w:rPr>
        <w:t>CH, DE, UK&amp;IE, FR</w:t>
      </w:r>
      <w:r w:rsidR="001B53E6">
        <w:rPr>
          <w:b/>
          <w:szCs w:val="22"/>
          <w:lang w:val="en-GB"/>
        </w:rPr>
        <w:t>, XS, ZA</w:t>
      </w:r>
      <w:ins w:id="18" w:author="LITTRE Jacques" w:date="2015-06-15T11:13:00Z">
        <w:r w:rsidR="00D34E5E">
          <w:rPr>
            <w:b/>
            <w:szCs w:val="22"/>
            <w:lang w:val="en-GB"/>
          </w:rPr>
          <w:t>, NL</w:t>
        </w:r>
      </w:ins>
    </w:p>
    <w:p w:rsidR="00A6128B" w:rsidRPr="00A6128B" w:rsidRDefault="00A6128B" w:rsidP="00A6128B">
      <w:pPr>
        <w:suppressAutoHyphens/>
        <w:rPr>
          <w:b/>
          <w:szCs w:val="22"/>
          <w:lang w:val="en-GB"/>
        </w:rPr>
      </w:pPr>
      <w:r>
        <w:rPr>
          <w:szCs w:val="22"/>
          <w:lang w:val="en-GB"/>
        </w:rPr>
        <w:t xml:space="preserve">Q3. Keep one, no preference: </w:t>
      </w:r>
      <w:r>
        <w:rPr>
          <w:szCs w:val="22"/>
          <w:lang w:val="en-GB"/>
        </w:rPr>
        <w:tab/>
      </w:r>
      <w:r w:rsidRPr="00A6128B">
        <w:rPr>
          <w:b/>
          <w:szCs w:val="22"/>
          <w:lang w:val="en-GB"/>
        </w:rPr>
        <w:t>SP, SE</w:t>
      </w:r>
      <w:r>
        <w:rPr>
          <w:b/>
          <w:szCs w:val="22"/>
          <w:lang w:val="en-GB"/>
        </w:rPr>
        <w:t>, PL, BE</w:t>
      </w:r>
      <w:r w:rsidR="001B53E6">
        <w:rPr>
          <w:b/>
          <w:szCs w:val="22"/>
          <w:lang w:val="en-GB"/>
        </w:rPr>
        <w:t>, ISITC</w:t>
      </w:r>
      <w:ins w:id="19" w:author="LITTRE Jacques" w:date="2015-06-04T10:36:00Z">
        <w:r w:rsidR="00E43949">
          <w:rPr>
            <w:b/>
            <w:szCs w:val="22"/>
            <w:lang w:val="en-GB"/>
          </w:rPr>
          <w:t>, SG</w:t>
        </w:r>
      </w:ins>
    </w:p>
    <w:p w:rsidR="00A6128B" w:rsidRPr="00A6128B" w:rsidRDefault="00A6128B" w:rsidP="00A6128B">
      <w:pPr>
        <w:suppressAutoHyphens/>
        <w:rPr>
          <w:b/>
          <w:szCs w:val="22"/>
          <w:lang w:val="en-GB"/>
        </w:rPr>
      </w:pPr>
      <w:r>
        <w:rPr>
          <w:szCs w:val="22"/>
          <w:lang w:val="en-GB"/>
        </w:rPr>
        <w:t>Q3. Keep ADTX only: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53E6">
        <w:rPr>
          <w:b/>
          <w:szCs w:val="22"/>
          <w:lang w:val="en-GB"/>
        </w:rPr>
        <w:t>-</w:t>
      </w:r>
    </w:p>
    <w:p w:rsidR="00A6128B" w:rsidRPr="00A6128B" w:rsidRDefault="00A6128B" w:rsidP="00A6128B">
      <w:pPr>
        <w:suppressAutoHyphens/>
        <w:rPr>
          <w:b/>
          <w:szCs w:val="22"/>
          <w:lang w:val="en-GB"/>
        </w:rPr>
      </w:pPr>
      <w:r>
        <w:rPr>
          <w:szCs w:val="22"/>
          <w:lang w:val="en-GB"/>
        </w:rPr>
        <w:t xml:space="preserve">Q3. Keep Both: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A6128B">
        <w:rPr>
          <w:b/>
          <w:szCs w:val="22"/>
          <w:lang w:val="en-GB"/>
        </w:rPr>
        <w:t>JP</w:t>
      </w:r>
      <w:r>
        <w:rPr>
          <w:b/>
          <w:szCs w:val="22"/>
          <w:lang w:val="en-GB"/>
        </w:rPr>
        <w:t>, RU</w:t>
      </w:r>
    </w:p>
    <w:p w:rsidR="007721C9" w:rsidRDefault="007721C9" w:rsidP="00D75BD8">
      <w:pPr>
        <w:suppressAutoHyphens/>
        <w:rPr>
          <w:b/>
          <w:szCs w:val="22"/>
        </w:rPr>
      </w:pPr>
    </w:p>
    <w:p w:rsidR="007721C9" w:rsidRDefault="007721C9" w:rsidP="00D75BD8">
      <w:pPr>
        <w:suppressAutoHyphens/>
        <w:rPr>
          <w:b/>
          <w:szCs w:val="22"/>
        </w:rPr>
      </w:pPr>
      <w:r>
        <w:rPr>
          <w:b/>
          <w:szCs w:val="22"/>
        </w:rPr>
        <w:t>Other comments:</w:t>
      </w:r>
    </w:p>
    <w:p w:rsidR="007721C9" w:rsidRDefault="007721C9" w:rsidP="00D75BD8">
      <w:pPr>
        <w:suppressAutoHyphens/>
        <w:rPr>
          <w:b/>
          <w:szCs w:val="22"/>
        </w:rPr>
      </w:pPr>
      <w:r>
        <w:rPr>
          <w:b/>
          <w:szCs w:val="22"/>
        </w:rPr>
        <w:t xml:space="preserve">JP </w:t>
      </w:r>
      <w:r w:rsidRPr="007721C9">
        <w:rPr>
          <w:szCs w:val="22"/>
        </w:rPr>
        <w:t>would like to keep TXNR in</w:t>
      </w:r>
      <w:r>
        <w:rPr>
          <w:b/>
          <w:szCs w:val="22"/>
        </w:rPr>
        <w:t xml:space="preserve"> the MT566 in sequence E</w:t>
      </w:r>
    </w:p>
    <w:p w:rsidR="00E40802" w:rsidRDefault="00737CE9" w:rsidP="00D75BD8">
      <w:pPr>
        <w:suppressAutoHyphens/>
        <w:rPr>
          <w:szCs w:val="22"/>
        </w:rPr>
      </w:pPr>
      <w:proofErr w:type="gramStart"/>
      <w:r w:rsidRPr="00A6128B">
        <w:rPr>
          <w:b/>
          <w:szCs w:val="22"/>
        </w:rPr>
        <w:t>SG,</w:t>
      </w:r>
      <w:proofErr w:type="gramEnd"/>
      <w:r w:rsidRPr="00A6128B">
        <w:rPr>
          <w:b/>
          <w:szCs w:val="22"/>
        </w:rPr>
        <w:t xml:space="preserve"> NO</w:t>
      </w:r>
      <w:r w:rsidR="00A6128B">
        <w:rPr>
          <w:szCs w:val="22"/>
        </w:rPr>
        <w:t xml:space="preserve"> </w:t>
      </w:r>
      <w:r>
        <w:rPr>
          <w:szCs w:val="22"/>
        </w:rPr>
        <w:t>will send feedback later.</w:t>
      </w:r>
      <w:bookmarkStart w:id="20" w:name="_GoBack"/>
      <w:bookmarkEnd w:id="20"/>
    </w:p>
    <w:p w:rsidR="00D75BD8" w:rsidRDefault="00D41EF5" w:rsidP="00D75BD8">
      <w:pPr>
        <w:pStyle w:val="Actions"/>
        <w:rPr>
          <w:b/>
        </w:rPr>
      </w:pPr>
      <w:r w:rsidRPr="007E6B60">
        <w:rPr>
          <w:b/>
          <w:u w:val="single"/>
        </w:rPr>
        <w:t>Action</w:t>
      </w:r>
      <w:r w:rsidR="00D75BD8" w:rsidRPr="007E6B60">
        <w:rPr>
          <w:b/>
          <w:u w:val="single"/>
        </w:rPr>
        <w:t>s</w:t>
      </w:r>
      <w:r w:rsidRPr="0095271D">
        <w:rPr>
          <w:b/>
        </w:rPr>
        <w:t>:</w:t>
      </w:r>
    </w:p>
    <w:p w:rsidR="00A6128B" w:rsidRPr="00A6128B" w:rsidRDefault="00A6128B" w:rsidP="00A6128B">
      <w:pPr>
        <w:pStyle w:val="Actions"/>
        <w:numPr>
          <w:ilvl w:val="0"/>
          <w:numId w:val="27"/>
        </w:numPr>
      </w:pPr>
      <w:r w:rsidRPr="00A6128B">
        <w:rPr>
          <w:u w:val="single"/>
        </w:rPr>
        <w:t>Jacques</w:t>
      </w:r>
      <w:r w:rsidRPr="00A6128B">
        <w:t xml:space="preserve"> to draft the CR and send to Christine for review and submit</w:t>
      </w:r>
    </w:p>
    <w:p w:rsidR="00D41EF5" w:rsidRPr="0095271D" w:rsidRDefault="00D41EF5" w:rsidP="00A6128B">
      <w:pPr>
        <w:pStyle w:val="Actions"/>
        <w:numPr>
          <w:ilvl w:val="0"/>
          <w:numId w:val="27"/>
        </w:numPr>
      </w:pPr>
      <w:r w:rsidRPr="007E6B60">
        <w:rPr>
          <w:u w:val="single"/>
        </w:rPr>
        <w:t>GMP1 SG</w:t>
      </w:r>
      <w:r w:rsidRPr="0095271D">
        <w:t xml:space="preserve"> to add text regarding </w:t>
      </w:r>
      <w:r w:rsidR="007E6B60">
        <w:t>“</w:t>
      </w:r>
      <w:r w:rsidRPr="0095271D">
        <w:t xml:space="preserve">how to </w:t>
      </w:r>
      <w:r w:rsidR="007E6B60">
        <w:t>instruct”</w:t>
      </w:r>
      <w:r w:rsidRPr="0095271D">
        <w:t xml:space="preserve"> </w:t>
      </w:r>
      <w:r w:rsidR="007E6B60">
        <w:t>(</w:t>
      </w:r>
      <w:r w:rsidRPr="0095271D">
        <w:t>which can be disregarded</w:t>
      </w:r>
      <w:r w:rsidR="007E6B60">
        <w:t>)</w:t>
      </w:r>
      <w:r w:rsidRPr="0095271D">
        <w:t xml:space="preserve"> to be put in TXNR</w:t>
      </w:r>
    </w:p>
    <w:p w:rsidR="00CD515B" w:rsidRDefault="00CD515B" w:rsidP="00D41EF5">
      <w:pPr>
        <w:pStyle w:val="Heading1"/>
      </w:pPr>
      <w:bookmarkStart w:id="21" w:name="_Toc421095980"/>
      <w:r>
        <w:t>CA291</w:t>
      </w:r>
      <w:r>
        <w:tab/>
        <w:t xml:space="preserve">New Date </w:t>
      </w:r>
      <w:proofErr w:type="gramStart"/>
      <w:r>
        <w:t>And</w:t>
      </w:r>
      <w:proofErr w:type="gramEnd"/>
      <w:r>
        <w:t xml:space="preserve"> Time for Narratives</w:t>
      </w:r>
      <w:bookmarkEnd w:id="21"/>
    </w:p>
    <w:p w:rsidR="00A6128B" w:rsidRDefault="00327BCB" w:rsidP="00327BCB">
      <w:pPr>
        <w:suppressAutoHyphens/>
        <w:spacing w:before="0" w:after="0" w:line="280" w:lineRule="atLeast"/>
        <w:contextualSpacing/>
        <w:rPr>
          <w:szCs w:val="22"/>
        </w:rPr>
      </w:pPr>
      <w:r>
        <w:rPr>
          <w:szCs w:val="22"/>
        </w:rPr>
        <w:t>Jacques presents the draft CR and the technical proposed solution to include a date and a description into the narratives similar to the ISO 20022 solution.</w:t>
      </w:r>
    </w:p>
    <w:p w:rsidR="00327BCB" w:rsidRDefault="00327BCB" w:rsidP="00327BCB">
      <w:pPr>
        <w:suppressAutoHyphens/>
        <w:spacing w:before="0" w:after="0" w:line="280" w:lineRule="atLeast"/>
        <w:contextualSpacing/>
        <w:rPr>
          <w:szCs w:val="22"/>
        </w:rPr>
      </w:pPr>
    </w:p>
    <w:bookmarkStart w:id="22" w:name="_MON_1494767847"/>
    <w:bookmarkEnd w:id="22"/>
    <w:p w:rsidR="00327BCB" w:rsidRDefault="00327BCB" w:rsidP="00327BCB">
      <w:pPr>
        <w:suppressAutoHyphens/>
        <w:spacing w:before="0" w:after="0" w:line="280" w:lineRule="atLeast"/>
        <w:contextualSpacing/>
        <w:rPr>
          <w:szCs w:val="22"/>
        </w:rPr>
      </w:pPr>
      <w:r>
        <w:rPr>
          <w:szCs w:val="22"/>
        </w:rPr>
        <w:object w:dxaOrig="1531" w:dyaOrig="990">
          <v:shape id="_x0000_i1028" type="#_x0000_t75" style="width:76.5pt;height:49.5pt" o:ole="">
            <v:imagedata r:id="rId21" o:title=""/>
          </v:shape>
          <o:OLEObject Type="Embed" ProgID="Word.Document.8" ShapeID="_x0000_i1028" DrawAspect="Icon" ObjectID="_1495872021" r:id="rId22">
            <o:FieldCodes>\s</o:FieldCodes>
          </o:OLEObject>
        </w:object>
      </w:r>
    </w:p>
    <w:p w:rsidR="00327BCB" w:rsidRDefault="00327BCB" w:rsidP="00327BCB">
      <w:pPr>
        <w:suppressAutoHyphens/>
        <w:spacing w:before="0" w:after="0" w:line="280" w:lineRule="atLeast"/>
        <w:contextualSpacing/>
        <w:rPr>
          <w:szCs w:val="22"/>
        </w:rPr>
      </w:pPr>
      <w:r>
        <w:rPr>
          <w:szCs w:val="22"/>
        </w:rPr>
        <w:t xml:space="preserve">Christine confirms that we can keep 10 lines for the narrative part for each qualifier in the new format </w:t>
      </w:r>
      <w:proofErr w:type="gramStart"/>
      <w:r>
        <w:rPr>
          <w:szCs w:val="22"/>
        </w:rPr>
        <w:t>option :70H</w:t>
      </w:r>
      <w:proofErr w:type="gramEnd"/>
      <w:r>
        <w:rPr>
          <w:szCs w:val="22"/>
        </w:rPr>
        <w:t>:</w:t>
      </w:r>
    </w:p>
    <w:p w:rsidR="007721C9" w:rsidRDefault="007721C9" w:rsidP="00327BCB">
      <w:pPr>
        <w:suppressAutoHyphens/>
        <w:spacing w:before="0" w:after="0" w:line="280" w:lineRule="atLeast"/>
        <w:contextualSpacing/>
        <w:rPr>
          <w:szCs w:val="22"/>
        </w:rPr>
      </w:pPr>
      <w:r>
        <w:rPr>
          <w:szCs w:val="22"/>
        </w:rPr>
        <w:t>The group agrees with the proposal.</w:t>
      </w:r>
    </w:p>
    <w:p w:rsidR="00D41EF5" w:rsidRPr="0095271D" w:rsidRDefault="00D41EF5" w:rsidP="003041C5">
      <w:pPr>
        <w:pStyle w:val="Actions"/>
      </w:pPr>
      <w:r w:rsidRPr="003041C5">
        <w:rPr>
          <w:b/>
          <w:u w:val="single"/>
        </w:rPr>
        <w:t>Action</w:t>
      </w:r>
      <w:r w:rsidR="003041C5">
        <w:t xml:space="preserve">: </w:t>
      </w:r>
      <w:r w:rsidR="003041C5" w:rsidRPr="00887648">
        <w:rPr>
          <w:u w:val="single"/>
        </w:rPr>
        <w:t>Jacques</w:t>
      </w:r>
      <w:r w:rsidR="003041C5">
        <w:t xml:space="preserve"> to </w:t>
      </w:r>
      <w:r w:rsidR="00327BCB">
        <w:t>finalise and submit the CR.</w:t>
      </w:r>
    </w:p>
    <w:p w:rsidR="00CD515B" w:rsidRDefault="00CD515B" w:rsidP="00D41EF5">
      <w:pPr>
        <w:pStyle w:val="Heading1"/>
        <w:rPr>
          <w:lang w:val="fr-BE"/>
        </w:rPr>
      </w:pPr>
      <w:bookmarkStart w:id="23" w:name="_Toc421095981"/>
      <w:r w:rsidRPr="003041C5">
        <w:rPr>
          <w:lang w:val="fr-BE"/>
        </w:rPr>
        <w:t>CA285</w:t>
      </w:r>
      <w:r w:rsidRPr="003041C5">
        <w:rPr>
          <w:lang w:val="fr-BE"/>
        </w:rPr>
        <w:tab/>
        <w:t>FDIV / PDIV usage</w:t>
      </w:r>
      <w:bookmarkEnd w:id="23"/>
    </w:p>
    <w:p w:rsidR="000822F7" w:rsidRPr="00381E46" w:rsidRDefault="000822F7" w:rsidP="00381E46">
      <w:pPr>
        <w:rPr>
          <w:u w:val="single"/>
        </w:rPr>
      </w:pPr>
      <w:r w:rsidRPr="00381E46">
        <w:rPr>
          <w:u w:val="single"/>
        </w:rPr>
        <w:t>Adding a “Rate Status” to GRSS / NETT</w:t>
      </w:r>
      <w:r w:rsidR="00CC4F08" w:rsidRPr="00381E46">
        <w:rPr>
          <w:u w:val="single"/>
        </w:rPr>
        <w:t xml:space="preserve"> /</w:t>
      </w:r>
      <w:r w:rsidRPr="00381E46">
        <w:rPr>
          <w:u w:val="single"/>
        </w:rPr>
        <w:t xml:space="preserve"> INTP (without a Rate Type Code)</w:t>
      </w:r>
    </w:p>
    <w:p w:rsidR="00381E46" w:rsidRDefault="00381E46" w:rsidP="00381E46">
      <w:r>
        <w:t xml:space="preserve">Jacques presents briefly the draft CR with the 3 </w:t>
      </w:r>
      <w:proofErr w:type="gramStart"/>
      <w:r>
        <w:t>alternative</w:t>
      </w:r>
      <w:proofErr w:type="gramEnd"/>
      <w:r>
        <w:t xml:space="preserve"> and recommended technical solution. </w:t>
      </w:r>
    </w:p>
    <w:bookmarkStart w:id="24" w:name="_MON_1494836544"/>
    <w:bookmarkEnd w:id="24"/>
    <w:p w:rsidR="001E2246" w:rsidRPr="00381E46" w:rsidRDefault="001E2246" w:rsidP="00381E46">
      <w:r>
        <w:object w:dxaOrig="1531" w:dyaOrig="990">
          <v:shape id="_x0000_i1029" type="#_x0000_t75" style="width:76.5pt;height:49.5pt" o:ole="">
            <v:imagedata r:id="rId23" o:title=""/>
          </v:shape>
          <o:OLEObject Type="Embed" ProgID="Word.Document.8" ShapeID="_x0000_i1029" DrawAspect="Icon" ObjectID="_1495872022" r:id="rId24">
            <o:FieldCodes>\s</o:FieldCodes>
          </o:OLEObject>
        </w:object>
      </w:r>
    </w:p>
    <w:p w:rsidR="00381E46" w:rsidRPr="001E2246" w:rsidRDefault="001E2246" w:rsidP="00732A28">
      <w:pPr>
        <w:pStyle w:val="Decisions"/>
        <w:rPr>
          <w:color w:val="auto"/>
          <w:lang w:val="en-US"/>
        </w:rPr>
      </w:pPr>
      <w:r w:rsidRPr="001E2246">
        <w:rPr>
          <w:color w:val="auto"/>
          <w:lang w:val="en-US"/>
        </w:rPr>
        <w:t>The group agrees with the proposal</w:t>
      </w:r>
      <w:r>
        <w:rPr>
          <w:color w:val="auto"/>
          <w:lang w:val="en-US"/>
        </w:rPr>
        <w:t>.</w:t>
      </w:r>
    </w:p>
    <w:p w:rsidR="00732A28" w:rsidRDefault="00732A28" w:rsidP="00732A28">
      <w:pPr>
        <w:pStyle w:val="Actions"/>
      </w:pPr>
      <w:r w:rsidRPr="00732A28">
        <w:rPr>
          <w:b/>
          <w:u w:val="single"/>
        </w:rPr>
        <w:t>Actions</w:t>
      </w:r>
      <w:r w:rsidRPr="0095271D">
        <w:rPr>
          <w:b/>
        </w:rPr>
        <w:t>:</w:t>
      </w:r>
      <w:r w:rsidRPr="0095271D">
        <w:t xml:space="preserve"> </w:t>
      </w:r>
    </w:p>
    <w:p w:rsidR="00732A28" w:rsidRPr="0095271D" w:rsidRDefault="00732A28" w:rsidP="00FA6185">
      <w:pPr>
        <w:pStyle w:val="Actions"/>
        <w:numPr>
          <w:ilvl w:val="0"/>
          <w:numId w:val="21"/>
        </w:numPr>
      </w:pPr>
      <w:r w:rsidRPr="00732A28">
        <w:rPr>
          <w:u w:val="single"/>
        </w:rPr>
        <w:t>The FR NMPG</w:t>
      </w:r>
      <w:r w:rsidRPr="0095271D">
        <w:t xml:space="preserve"> is kindly requested to document in detail the process</w:t>
      </w:r>
      <w:r>
        <w:t xml:space="preserve"> for their usage of FDIV</w:t>
      </w:r>
      <w:r w:rsidRPr="0095271D">
        <w:t xml:space="preserve"> for the benefit of the SMPG</w:t>
      </w:r>
      <w:r w:rsidR="001E2246">
        <w:t>/MWG</w:t>
      </w:r>
      <w:r w:rsidRPr="0095271D">
        <w:t xml:space="preserve"> discussion</w:t>
      </w:r>
      <w:r>
        <w:t>.</w:t>
      </w:r>
    </w:p>
    <w:p w:rsidR="00732A28" w:rsidRDefault="00732A28" w:rsidP="00FA6185">
      <w:pPr>
        <w:pStyle w:val="Actions"/>
        <w:numPr>
          <w:ilvl w:val="0"/>
          <w:numId w:val="21"/>
        </w:numPr>
      </w:pPr>
      <w:r w:rsidRPr="00732A28">
        <w:rPr>
          <w:u w:val="single"/>
        </w:rPr>
        <w:t>GMP1 SG</w:t>
      </w:r>
      <w:r w:rsidRPr="0095271D">
        <w:t xml:space="preserve"> to try to come up with an alternative solution</w:t>
      </w:r>
      <w:r w:rsidR="00CC4F08">
        <w:t xml:space="preserve"> to FDIV in the FR scenario</w:t>
      </w:r>
      <w:r w:rsidRPr="0095271D">
        <w:t>, without a standards change, by the next conference call</w:t>
      </w:r>
      <w:r>
        <w:t xml:space="preserve">. </w:t>
      </w:r>
      <w:r w:rsidR="000822F7">
        <w:t xml:space="preserve">If not </w:t>
      </w:r>
      <w:r w:rsidRPr="0095271D">
        <w:t xml:space="preserve">successful, keep the </w:t>
      </w:r>
      <w:r w:rsidR="00CC4F08">
        <w:t xml:space="preserve">FDIV </w:t>
      </w:r>
      <w:r w:rsidRPr="0095271D">
        <w:t>qualifiers in the standard but create global MP in GMP1 to clearly state that these are only to be used in the French scenario</w:t>
      </w:r>
      <w:r w:rsidR="00A82118">
        <w:t>. If a workaround can be found, the FDIV / PDIV could be requested to be deleted in the CR.</w:t>
      </w:r>
    </w:p>
    <w:p w:rsidR="00A95C55" w:rsidRDefault="0007291A" w:rsidP="00FA6185">
      <w:pPr>
        <w:pStyle w:val="Actions"/>
        <w:numPr>
          <w:ilvl w:val="0"/>
          <w:numId w:val="21"/>
        </w:numPr>
      </w:pPr>
      <w:r w:rsidRPr="00A95C55">
        <w:rPr>
          <w:u w:val="single"/>
        </w:rPr>
        <w:t>GMP1 SG</w:t>
      </w:r>
      <w:r>
        <w:t xml:space="preserve"> to add </w:t>
      </w:r>
      <w:r w:rsidR="00732A28">
        <w:t xml:space="preserve">a new </w:t>
      </w:r>
      <w:r>
        <w:t xml:space="preserve">MP on PDIV to </w:t>
      </w:r>
      <w:r w:rsidR="00D41EF5" w:rsidRPr="0095271D">
        <w:t>GMP1</w:t>
      </w:r>
      <w:r w:rsidR="00CC4F08">
        <w:t>.</w:t>
      </w:r>
    </w:p>
    <w:p w:rsidR="00381E46" w:rsidRDefault="00381E46" w:rsidP="00FA6185">
      <w:pPr>
        <w:pStyle w:val="Actions"/>
        <w:numPr>
          <w:ilvl w:val="0"/>
          <w:numId w:val="21"/>
        </w:numPr>
      </w:pPr>
      <w:r>
        <w:rPr>
          <w:u w:val="single"/>
        </w:rPr>
        <w:t xml:space="preserve">Jacques </w:t>
      </w:r>
      <w:r w:rsidRPr="001E2246">
        <w:t>to finalise and submit the CR</w:t>
      </w:r>
    </w:p>
    <w:p w:rsidR="00CD515B" w:rsidRDefault="00CD515B" w:rsidP="00D41EF5">
      <w:pPr>
        <w:pStyle w:val="Heading1"/>
      </w:pPr>
      <w:bookmarkStart w:id="25" w:name="_Toc421095982"/>
      <w:r>
        <w:lastRenderedPageBreak/>
        <w:t>CA293</w:t>
      </w:r>
      <w:r>
        <w:tab/>
        <w:t xml:space="preserve">Add Interest Period Inclusive or exclusive </w:t>
      </w:r>
      <w:proofErr w:type="gramStart"/>
      <w:r>
        <w:t xml:space="preserve">indicator </w:t>
      </w:r>
      <w:r w:rsidR="001D47AD">
        <w:t>?</w:t>
      </w:r>
      <w:bookmarkEnd w:id="25"/>
      <w:proofErr w:type="gramEnd"/>
    </w:p>
    <w:p w:rsidR="001E2246" w:rsidRDefault="001E2246" w:rsidP="0064389D">
      <w:r>
        <w:t>Input received from:</w:t>
      </w:r>
    </w:p>
    <w:p w:rsidR="0064389D" w:rsidRDefault="00381E46" w:rsidP="0064389D">
      <w:r>
        <w:t>BE</w:t>
      </w:r>
      <w:r w:rsidR="00673AE5">
        <w:t>, UK&amp;IE</w:t>
      </w:r>
      <w:r>
        <w:t xml:space="preserve">: End date is Exclusive </w:t>
      </w:r>
    </w:p>
    <w:p w:rsidR="00381E46" w:rsidRDefault="00381E46" w:rsidP="00381E46">
      <w:r>
        <w:t>DE</w:t>
      </w:r>
      <w:r w:rsidR="00673AE5">
        <w:t>, PL</w:t>
      </w:r>
      <w:r>
        <w:t>: End date is Inclusive</w:t>
      </w:r>
    </w:p>
    <w:p w:rsidR="00D41EF5" w:rsidRPr="0095271D" w:rsidRDefault="00D41EF5" w:rsidP="0064389D">
      <w:pPr>
        <w:pStyle w:val="Actions"/>
      </w:pPr>
      <w:r w:rsidRPr="0064389D">
        <w:rPr>
          <w:b/>
          <w:u w:val="single"/>
        </w:rPr>
        <w:t>Action</w:t>
      </w:r>
      <w:r w:rsidRPr="0095271D">
        <w:rPr>
          <w:b/>
        </w:rPr>
        <w:t>:</w:t>
      </w:r>
      <w:r w:rsidRPr="0095271D">
        <w:t xml:space="preserve"> </w:t>
      </w:r>
      <w:r w:rsidR="001F5A02">
        <w:rPr>
          <w:u w:val="single"/>
        </w:rPr>
        <w:t>DK</w:t>
      </w:r>
      <w:r w:rsidR="00673AE5">
        <w:rPr>
          <w:u w:val="single"/>
        </w:rPr>
        <w:t xml:space="preserve">, CA, GR, KR, NL, SP, US NMPGs </w:t>
      </w:r>
      <w:r w:rsidRPr="0095271D">
        <w:t>are reminded to provide their input to the INPE tab in GMP2</w:t>
      </w:r>
    </w:p>
    <w:p w:rsidR="00CD515B" w:rsidRDefault="00CD515B" w:rsidP="00D41EF5">
      <w:pPr>
        <w:pStyle w:val="Heading1"/>
      </w:pPr>
      <w:bookmarkStart w:id="26" w:name="_Toc421095983"/>
      <w:r>
        <w:t>CA298</w:t>
      </w:r>
      <w:r>
        <w:tab/>
        <w:t>Capital Gain - cash distribution components</w:t>
      </w:r>
      <w:bookmarkEnd w:id="26"/>
    </w:p>
    <w:p w:rsidR="00C033AC" w:rsidRDefault="00673AE5" w:rsidP="00BB11D5">
      <w:r>
        <w:t>Laura mentions that the current updated MP text in section 9.22 is still not clear and does not correspond to the ISITC US MP.</w:t>
      </w:r>
    </w:p>
    <w:p w:rsidR="00673AE5" w:rsidRDefault="00673AE5" w:rsidP="00BB11D5"/>
    <w:p w:rsidR="00C033AC" w:rsidRPr="0095271D" w:rsidRDefault="00C033AC" w:rsidP="00273516">
      <w:pPr>
        <w:pStyle w:val="Actions"/>
      </w:pPr>
      <w:r w:rsidRPr="00273516">
        <w:rPr>
          <w:b/>
          <w:u w:val="single"/>
        </w:rPr>
        <w:t>Action</w:t>
      </w:r>
      <w:r w:rsidRPr="0095271D">
        <w:rPr>
          <w:b/>
        </w:rPr>
        <w:t>:</w:t>
      </w:r>
      <w:r w:rsidRPr="0095271D">
        <w:t xml:space="preserve"> </w:t>
      </w:r>
      <w:r w:rsidRPr="00273516">
        <w:rPr>
          <w:u w:val="single"/>
        </w:rPr>
        <w:t>GMP1 SG</w:t>
      </w:r>
      <w:r w:rsidRPr="0095271D">
        <w:t xml:space="preserve"> to </w:t>
      </w:r>
      <w:r w:rsidR="00673AE5">
        <w:t xml:space="preserve">find back the last email sent by Sonda on this topic and </w:t>
      </w:r>
      <w:proofErr w:type="gramStart"/>
      <w:r w:rsidRPr="0095271D">
        <w:t>draft</w:t>
      </w:r>
      <w:proofErr w:type="gramEnd"/>
      <w:r w:rsidRPr="0095271D">
        <w:t xml:space="preserve"> a new </w:t>
      </w:r>
      <w:r w:rsidR="00887648">
        <w:t xml:space="preserve">9.22 </w:t>
      </w:r>
      <w:r w:rsidR="00273516">
        <w:t>section text</w:t>
      </w:r>
      <w:r w:rsidRPr="0095271D">
        <w:t xml:space="preserve"> in line with the US market practice</w:t>
      </w:r>
      <w:r w:rsidR="00273516">
        <w:t>.</w:t>
      </w:r>
    </w:p>
    <w:p w:rsidR="00CD515B" w:rsidRDefault="00CD515B" w:rsidP="00D41EF5">
      <w:pPr>
        <w:pStyle w:val="Heading1"/>
      </w:pPr>
      <w:bookmarkStart w:id="27" w:name="_Toc421095984"/>
      <w:r>
        <w:t>CA278</w:t>
      </w:r>
      <w:r>
        <w:tab/>
        <w:t>Sample for usage of PRFC / NWFC in INT and redemption</w:t>
      </w:r>
      <w:bookmarkEnd w:id="27"/>
    </w:p>
    <w:p w:rsidR="00D41EF5" w:rsidRPr="00D41EF5" w:rsidRDefault="00673AE5" w:rsidP="00D41EF5">
      <w:r>
        <w:t xml:space="preserve">Not addressed due to lack of time. </w:t>
      </w:r>
      <w:proofErr w:type="gramStart"/>
      <w:r>
        <w:t>Postponed to next call.</w:t>
      </w:r>
      <w:proofErr w:type="gramEnd"/>
    </w:p>
    <w:p w:rsidR="00CD515B" w:rsidRDefault="00CD515B" w:rsidP="00D41EF5">
      <w:pPr>
        <w:pStyle w:val="Heading1"/>
      </w:pPr>
      <w:bookmarkStart w:id="28" w:name="_Toc421095985"/>
      <w:r>
        <w:t>CA301</w:t>
      </w:r>
      <w:r>
        <w:tab/>
        <w:t xml:space="preserve">SOFF Change Definition for "Distribution in kind </w:t>
      </w:r>
      <w:proofErr w:type="gramStart"/>
      <w:r>
        <w:t>of "</w:t>
      </w:r>
      <w:proofErr w:type="gramEnd"/>
      <w:r>
        <w:t xml:space="preserve"> or "Divestment" and add new MP</w:t>
      </w:r>
      <w:bookmarkEnd w:id="28"/>
    </w:p>
    <w:p w:rsidR="009917BB" w:rsidRDefault="009917BB" w:rsidP="009917BB">
      <w:r>
        <w:t>A draft CR has been prepared by Jacques:</w:t>
      </w:r>
    </w:p>
    <w:bookmarkStart w:id="29" w:name="_MON_1494769575"/>
    <w:bookmarkEnd w:id="29"/>
    <w:p w:rsidR="009917BB" w:rsidRDefault="009917BB" w:rsidP="009917BB">
      <w:r>
        <w:object w:dxaOrig="1531" w:dyaOrig="990">
          <v:shape id="_x0000_i1030" type="#_x0000_t75" style="width:76.5pt;height:49.5pt" o:ole="">
            <v:imagedata r:id="rId25" o:title=""/>
          </v:shape>
          <o:OLEObject Type="Embed" ProgID="Word.Document.8" ShapeID="_x0000_i1030" DrawAspect="Icon" ObjectID="_1495872023" r:id="rId26">
            <o:FieldCodes>\s</o:FieldCodes>
          </o:OLEObject>
        </w:object>
      </w:r>
    </w:p>
    <w:p w:rsidR="00D41EF5" w:rsidRPr="00C033AC" w:rsidRDefault="004A0D5F" w:rsidP="004A0D5F">
      <w:pPr>
        <w:pStyle w:val="Actions"/>
      </w:pPr>
      <w:r w:rsidRPr="004A0D5F">
        <w:rPr>
          <w:b/>
          <w:u w:val="single"/>
        </w:rPr>
        <w:t>Action</w:t>
      </w:r>
      <w:r>
        <w:t xml:space="preserve">: </w:t>
      </w:r>
      <w:r w:rsidRPr="004A0D5F">
        <w:rPr>
          <w:u w:val="single"/>
        </w:rPr>
        <w:t>Jacques</w:t>
      </w:r>
      <w:r w:rsidR="00887648">
        <w:t xml:space="preserve"> to </w:t>
      </w:r>
      <w:r w:rsidR="009917BB">
        <w:t>submit the CR</w:t>
      </w:r>
      <w:r>
        <w:t>.</w:t>
      </w:r>
    </w:p>
    <w:p w:rsidR="00CD515B" w:rsidRDefault="00CD515B" w:rsidP="00D41EF5">
      <w:pPr>
        <w:pStyle w:val="Heading1"/>
      </w:pPr>
      <w:bookmarkStart w:id="30" w:name="_Toc421095986"/>
      <w:r>
        <w:t>CA302</w:t>
      </w:r>
      <w:r>
        <w:tab/>
      </w:r>
      <w:r w:rsidR="0096536B">
        <w:t xml:space="preserve">Questions on </w:t>
      </w:r>
      <w:r>
        <w:t>Redemption events in Poland</w:t>
      </w:r>
      <w:bookmarkEnd w:id="30"/>
    </w:p>
    <w:p w:rsidR="009917BB" w:rsidRPr="00D41EF5" w:rsidRDefault="009917BB" w:rsidP="009917BB">
      <w:r>
        <w:t xml:space="preserve">Not addressed due to lack of time. </w:t>
      </w:r>
      <w:proofErr w:type="gramStart"/>
      <w:r>
        <w:t>Postponed to next call.</w:t>
      </w:r>
      <w:proofErr w:type="gramEnd"/>
    </w:p>
    <w:p w:rsidR="00636452" w:rsidRDefault="00FA6185" w:rsidP="00D41EF5">
      <w:pPr>
        <w:pStyle w:val="Heading1"/>
      </w:pPr>
      <w:bookmarkStart w:id="31" w:name="_Toc421095987"/>
      <w:r>
        <w:t>CA305 MT567 for Late and Accepted Instructions</w:t>
      </w:r>
      <w:bookmarkEnd w:id="31"/>
    </w:p>
    <w:p w:rsidR="009917BB" w:rsidRPr="00D41EF5" w:rsidRDefault="009917BB" w:rsidP="009917BB">
      <w:r>
        <w:t xml:space="preserve">Not addressed due to lack of time. </w:t>
      </w:r>
      <w:proofErr w:type="gramStart"/>
      <w:r>
        <w:t>Postponed to next call.</w:t>
      </w:r>
      <w:proofErr w:type="gramEnd"/>
    </w:p>
    <w:p w:rsidR="00F52558" w:rsidRPr="00F52558" w:rsidRDefault="00FA6185" w:rsidP="00FA6185">
      <w:pPr>
        <w:pStyle w:val="Heading1"/>
        <w:rPr>
          <w:szCs w:val="22"/>
        </w:rPr>
      </w:pPr>
      <w:bookmarkStart w:id="32" w:name="_Toc421095988"/>
      <w:r>
        <w:t>CA306 Which Event for Redemptions on ELN without any payments</w:t>
      </w:r>
      <w:bookmarkEnd w:id="32"/>
    </w:p>
    <w:p w:rsidR="009917BB" w:rsidRPr="00D41EF5" w:rsidRDefault="009917BB" w:rsidP="009917BB">
      <w:r>
        <w:t xml:space="preserve">Not addressed due to lack of time. </w:t>
      </w:r>
      <w:proofErr w:type="gramStart"/>
      <w:r>
        <w:t>Postponed to next call.</w:t>
      </w:r>
      <w:proofErr w:type="gramEnd"/>
    </w:p>
    <w:p w:rsidR="00FA6185" w:rsidRDefault="009917BB" w:rsidP="00FA6185">
      <w:pPr>
        <w:pStyle w:val="Heading1"/>
      </w:pPr>
      <w:bookmarkStart w:id="33" w:name="_Toc421095989"/>
      <w:r>
        <w:t>M</w:t>
      </w:r>
      <w:r w:rsidR="00FA6185">
        <w:t>DPUG Question (Laura Fuller)</w:t>
      </w:r>
      <w:bookmarkEnd w:id="33"/>
    </w:p>
    <w:p w:rsidR="009917BB" w:rsidRPr="00D41EF5" w:rsidRDefault="009917BB" w:rsidP="009917BB">
      <w:r>
        <w:t xml:space="preserve">Not addressed due to lack of time. </w:t>
      </w:r>
      <w:proofErr w:type="gramStart"/>
      <w:r>
        <w:t>Postponed to next call.</w:t>
      </w:r>
      <w:proofErr w:type="gramEnd"/>
    </w:p>
    <w:p w:rsidR="00FA6185" w:rsidRDefault="00FA6185" w:rsidP="00FA6185">
      <w:pPr>
        <w:pStyle w:val="Heading1"/>
        <w:rPr>
          <w:sz w:val="20"/>
        </w:rPr>
      </w:pPr>
      <w:bookmarkStart w:id="34" w:name="_Toc421095990"/>
      <w:r>
        <w:t>ZA Questions (David Nita)</w:t>
      </w:r>
      <w:bookmarkEnd w:id="34"/>
    </w:p>
    <w:p w:rsidR="00FA6185" w:rsidRDefault="009917BB" w:rsidP="009917BB">
      <w:r>
        <w:t xml:space="preserve">Not addressed due to lack of time. </w:t>
      </w:r>
      <w:proofErr w:type="gramStart"/>
      <w:r>
        <w:t>Postponed to next call.</w:t>
      </w:r>
      <w:proofErr w:type="gramEnd"/>
    </w:p>
    <w:p w:rsidR="009917BB" w:rsidRDefault="009917BB" w:rsidP="009917BB">
      <w:pPr>
        <w:pStyle w:val="Heading1"/>
      </w:pPr>
      <w:bookmarkStart w:id="35" w:name="_Toc421095991"/>
      <w:r>
        <w:lastRenderedPageBreak/>
        <w:t>A0B</w:t>
      </w:r>
      <w:bookmarkEnd w:id="35"/>
    </w:p>
    <w:p w:rsidR="009917BB" w:rsidRDefault="009917BB" w:rsidP="009917BB">
      <w:r>
        <w:t>Andreana Pileri, the SMPG representative from the DE NMPG, will leave the financial industry in the next couple of months and therefore will no longer attend the SMPG meetings.</w:t>
      </w:r>
    </w:p>
    <w:p w:rsidR="009917BB" w:rsidRDefault="009917BB" w:rsidP="009917BB">
      <w:r>
        <w:t xml:space="preserve">The whole </w:t>
      </w:r>
      <w:proofErr w:type="gramStart"/>
      <w:r>
        <w:t xml:space="preserve">group thanks Andreana for her contribution to the </w:t>
      </w:r>
      <w:r w:rsidR="000B54FA">
        <w:t>SMPG CA WG and wish</w:t>
      </w:r>
      <w:proofErr w:type="gramEnd"/>
      <w:r w:rsidR="000B54FA">
        <w:t xml:space="preserve"> her the best for her future plans (moving to Sardinia amongst other things).</w:t>
      </w:r>
    </w:p>
    <w:p w:rsidR="000B54FA" w:rsidRPr="009917BB" w:rsidRDefault="000B54FA" w:rsidP="009917BB"/>
    <w:p w:rsidR="00CC31E6" w:rsidRDefault="004136E0" w:rsidP="00185A76">
      <w:pPr>
        <w:pStyle w:val="BlockText"/>
        <w:ind w:left="720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</w:t>
      </w:r>
    </w:p>
    <w:sectPr w:rsidR="00CC31E6" w:rsidSect="005B2C4D">
      <w:headerReference w:type="even" r:id="rId27"/>
      <w:headerReference w:type="default" r:id="rId28"/>
      <w:headerReference w:type="first" r:id="rId2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32" w:rsidRDefault="00AA7F32" w:rsidP="00592037">
      <w:r>
        <w:separator/>
      </w:r>
    </w:p>
    <w:p w:rsidR="00AA7F32" w:rsidRDefault="00AA7F32" w:rsidP="00592037"/>
  </w:endnote>
  <w:endnote w:type="continuationSeparator" w:id="0">
    <w:p w:rsidR="00AA7F32" w:rsidRDefault="00AA7F32" w:rsidP="00592037">
      <w:r>
        <w:continuationSeparator/>
      </w:r>
    </w:p>
    <w:p w:rsidR="00AA7F32" w:rsidRDefault="00AA7F3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Default="00AA7F32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7F32" w:rsidRDefault="00AA7F32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Pr="00C40CE5" w:rsidRDefault="00AA7F32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D34E5E">
      <w:rPr>
        <w:noProof/>
        <w:sz w:val="16"/>
        <w:szCs w:val="16"/>
        <w:lang w:val="sv-SE"/>
      </w:rPr>
      <w:t>FINAL_mins SMPG CA telco_20150521_v1_0_jac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D34E5E">
      <w:rPr>
        <w:noProof/>
        <w:lang w:val="en-GB"/>
      </w:rPr>
      <w:t>7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32" w:rsidRDefault="00AA7F32" w:rsidP="00592037">
      <w:r>
        <w:separator/>
      </w:r>
    </w:p>
    <w:p w:rsidR="00AA7F32" w:rsidRDefault="00AA7F32" w:rsidP="00592037"/>
  </w:footnote>
  <w:footnote w:type="continuationSeparator" w:id="0">
    <w:p w:rsidR="00AA7F32" w:rsidRDefault="00AA7F32" w:rsidP="00592037">
      <w:r>
        <w:continuationSeparator/>
      </w:r>
    </w:p>
    <w:p w:rsidR="00AA7F32" w:rsidRDefault="00AA7F3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Default="00AA7F32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Default="00AA7F32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Pr="00284B42" w:rsidRDefault="00AA7F32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B80B0BF" wp14:editId="63094C74">
          <wp:simplePos x="0" y="0"/>
          <wp:positionH relativeFrom="column">
            <wp:posOffset>4065381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B42">
      <w:rPr>
        <w:b/>
      </w:rPr>
      <w:t xml:space="preserve">CA SMPG </w:t>
    </w:r>
    <w:r>
      <w:rPr>
        <w:b/>
      </w:rPr>
      <w:t>– 21 May 2015 Conference Call Minutes</w:t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2" w:rsidRDefault="00AA7F32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16A2"/>
    <w:multiLevelType w:val="hybridMultilevel"/>
    <w:tmpl w:val="A5E01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46A3B"/>
    <w:multiLevelType w:val="hybridMultilevel"/>
    <w:tmpl w:val="1AA0B31A"/>
    <w:lvl w:ilvl="0" w:tplc="0736E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2EED"/>
    <w:multiLevelType w:val="hybridMultilevel"/>
    <w:tmpl w:val="E748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2AF0"/>
    <w:multiLevelType w:val="hybridMultilevel"/>
    <w:tmpl w:val="B716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3B18"/>
    <w:multiLevelType w:val="hybridMultilevel"/>
    <w:tmpl w:val="690A3C5E"/>
    <w:lvl w:ilvl="0" w:tplc="743490D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4CAD"/>
    <w:multiLevelType w:val="hybridMultilevel"/>
    <w:tmpl w:val="80E8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47CE"/>
    <w:multiLevelType w:val="hybridMultilevel"/>
    <w:tmpl w:val="F87E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A66D4"/>
    <w:multiLevelType w:val="hybridMultilevel"/>
    <w:tmpl w:val="40427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13701"/>
    <w:multiLevelType w:val="hybridMultilevel"/>
    <w:tmpl w:val="99E8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E590C"/>
    <w:multiLevelType w:val="hybridMultilevel"/>
    <w:tmpl w:val="D122AA14"/>
    <w:lvl w:ilvl="0" w:tplc="887A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DB2"/>
    <w:multiLevelType w:val="hybridMultilevel"/>
    <w:tmpl w:val="01628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306D5"/>
    <w:multiLevelType w:val="hybridMultilevel"/>
    <w:tmpl w:val="C4CA1FA4"/>
    <w:lvl w:ilvl="0" w:tplc="5E94CB52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8736D"/>
    <w:multiLevelType w:val="hybridMultilevel"/>
    <w:tmpl w:val="ECE0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6EF7"/>
    <w:multiLevelType w:val="hybridMultilevel"/>
    <w:tmpl w:val="F4D2B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12B07"/>
    <w:multiLevelType w:val="hybridMultilevel"/>
    <w:tmpl w:val="7DC44792"/>
    <w:lvl w:ilvl="0" w:tplc="C0FC0CCE">
      <w:start w:val="2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AA409F"/>
    <w:multiLevelType w:val="hybridMultilevel"/>
    <w:tmpl w:val="2D383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33B80"/>
    <w:multiLevelType w:val="hybridMultilevel"/>
    <w:tmpl w:val="3264A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2AAC4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lang w:val="en-US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A33FA"/>
    <w:multiLevelType w:val="hybridMultilevel"/>
    <w:tmpl w:val="A17CC1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A769F"/>
    <w:multiLevelType w:val="hybridMultilevel"/>
    <w:tmpl w:val="E88284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C84E35"/>
    <w:multiLevelType w:val="hybridMultilevel"/>
    <w:tmpl w:val="2C84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C1AAF"/>
    <w:multiLevelType w:val="hybridMultilevel"/>
    <w:tmpl w:val="C82A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F6099"/>
    <w:multiLevelType w:val="hybridMultilevel"/>
    <w:tmpl w:val="E4985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0C33"/>
    <w:multiLevelType w:val="hybridMultilevel"/>
    <w:tmpl w:val="EC762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43321"/>
    <w:multiLevelType w:val="hybridMultilevel"/>
    <w:tmpl w:val="48A0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66F473D"/>
    <w:multiLevelType w:val="hybridMultilevel"/>
    <w:tmpl w:val="66E85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E0F87"/>
    <w:multiLevelType w:val="hybridMultilevel"/>
    <w:tmpl w:val="E70C7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63093"/>
    <w:multiLevelType w:val="hybridMultilevel"/>
    <w:tmpl w:val="E676C17C"/>
    <w:lvl w:ilvl="0" w:tplc="5860DFC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12"/>
  </w:num>
  <w:num w:numId="5">
    <w:abstractNumId w:val="5"/>
  </w:num>
  <w:num w:numId="6">
    <w:abstractNumId w:val="31"/>
  </w:num>
  <w:num w:numId="7">
    <w:abstractNumId w:val="29"/>
  </w:num>
  <w:num w:numId="8">
    <w:abstractNumId w:val="26"/>
  </w:num>
  <w:num w:numId="9">
    <w:abstractNumId w:val="35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0"/>
  </w:num>
  <w:num w:numId="15">
    <w:abstractNumId w:val="4"/>
  </w:num>
  <w:num w:numId="16">
    <w:abstractNumId w:val="7"/>
  </w:num>
  <w:num w:numId="17">
    <w:abstractNumId w:val="19"/>
  </w:num>
  <w:num w:numId="18">
    <w:abstractNumId w:val="34"/>
  </w:num>
  <w:num w:numId="19">
    <w:abstractNumId w:val="25"/>
  </w:num>
  <w:num w:numId="20">
    <w:abstractNumId w:val="22"/>
  </w:num>
  <w:num w:numId="21">
    <w:abstractNumId w:val="1"/>
  </w:num>
  <w:num w:numId="22">
    <w:abstractNumId w:val="30"/>
  </w:num>
  <w:num w:numId="23">
    <w:abstractNumId w:val="14"/>
  </w:num>
  <w:num w:numId="24">
    <w:abstractNumId w:val="3"/>
  </w:num>
  <w:num w:numId="25">
    <w:abstractNumId w:val="6"/>
  </w:num>
  <w:num w:numId="26">
    <w:abstractNumId w:val="9"/>
  </w:num>
  <w:num w:numId="27">
    <w:abstractNumId w:val="27"/>
  </w:num>
  <w:num w:numId="28">
    <w:abstractNumId w:val="8"/>
  </w:num>
  <w:num w:numId="29">
    <w:abstractNumId w:val="13"/>
  </w:num>
  <w:num w:numId="30">
    <w:abstractNumId w:val="33"/>
  </w:num>
  <w:num w:numId="31">
    <w:abstractNumId w:val="24"/>
  </w:num>
  <w:num w:numId="32">
    <w:abstractNumId w:val="23"/>
  </w:num>
  <w:num w:numId="33">
    <w:abstractNumId w:val="16"/>
  </w:num>
  <w:num w:numId="34">
    <w:abstractNumId w:val="2"/>
  </w:num>
  <w:num w:numId="35">
    <w:abstractNumId w:val="5"/>
    <w:lvlOverride w:ilvl="0">
      <w:startOverride w:val="1"/>
    </w:lvlOverride>
  </w:num>
  <w:num w:numId="36">
    <w:abstractNumId w:val="11"/>
  </w:num>
  <w:num w:numId="37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73F"/>
    <w:rsid w:val="00001BB0"/>
    <w:rsid w:val="0000241A"/>
    <w:rsid w:val="00002D65"/>
    <w:rsid w:val="000051B3"/>
    <w:rsid w:val="00005A1F"/>
    <w:rsid w:val="00005B96"/>
    <w:rsid w:val="0000748A"/>
    <w:rsid w:val="0001004E"/>
    <w:rsid w:val="00010813"/>
    <w:rsid w:val="00010AB6"/>
    <w:rsid w:val="000136C5"/>
    <w:rsid w:val="000152DC"/>
    <w:rsid w:val="000157C2"/>
    <w:rsid w:val="00015AA5"/>
    <w:rsid w:val="00015F15"/>
    <w:rsid w:val="00015FFC"/>
    <w:rsid w:val="00017532"/>
    <w:rsid w:val="0001783E"/>
    <w:rsid w:val="0002043D"/>
    <w:rsid w:val="0002125D"/>
    <w:rsid w:val="000238B1"/>
    <w:rsid w:val="00023C98"/>
    <w:rsid w:val="00023D5B"/>
    <w:rsid w:val="000249A5"/>
    <w:rsid w:val="000250CC"/>
    <w:rsid w:val="00026209"/>
    <w:rsid w:val="000263BA"/>
    <w:rsid w:val="000265A9"/>
    <w:rsid w:val="00027143"/>
    <w:rsid w:val="00027503"/>
    <w:rsid w:val="00030760"/>
    <w:rsid w:val="00030CC6"/>
    <w:rsid w:val="000316DB"/>
    <w:rsid w:val="000320E1"/>
    <w:rsid w:val="000357FF"/>
    <w:rsid w:val="00037351"/>
    <w:rsid w:val="00040918"/>
    <w:rsid w:val="000410CD"/>
    <w:rsid w:val="00043D75"/>
    <w:rsid w:val="00044679"/>
    <w:rsid w:val="00044AD0"/>
    <w:rsid w:val="00046B58"/>
    <w:rsid w:val="00046E03"/>
    <w:rsid w:val="00047EB2"/>
    <w:rsid w:val="000516D6"/>
    <w:rsid w:val="00052FE4"/>
    <w:rsid w:val="0005309A"/>
    <w:rsid w:val="000530AA"/>
    <w:rsid w:val="000556AD"/>
    <w:rsid w:val="00056990"/>
    <w:rsid w:val="00057A3B"/>
    <w:rsid w:val="00057AD3"/>
    <w:rsid w:val="00057B4E"/>
    <w:rsid w:val="0006008A"/>
    <w:rsid w:val="000610F8"/>
    <w:rsid w:val="000610FE"/>
    <w:rsid w:val="00063494"/>
    <w:rsid w:val="00063E96"/>
    <w:rsid w:val="00066415"/>
    <w:rsid w:val="0006676A"/>
    <w:rsid w:val="000669C7"/>
    <w:rsid w:val="000676D0"/>
    <w:rsid w:val="00067901"/>
    <w:rsid w:val="00071139"/>
    <w:rsid w:val="00071DDE"/>
    <w:rsid w:val="00071ED9"/>
    <w:rsid w:val="0007291A"/>
    <w:rsid w:val="000729A3"/>
    <w:rsid w:val="00072DAB"/>
    <w:rsid w:val="000739DF"/>
    <w:rsid w:val="000745EC"/>
    <w:rsid w:val="00075D3E"/>
    <w:rsid w:val="00076110"/>
    <w:rsid w:val="00076786"/>
    <w:rsid w:val="000768FB"/>
    <w:rsid w:val="00081263"/>
    <w:rsid w:val="000822F7"/>
    <w:rsid w:val="00086E1B"/>
    <w:rsid w:val="00087328"/>
    <w:rsid w:val="0008767E"/>
    <w:rsid w:val="00090045"/>
    <w:rsid w:val="0009050D"/>
    <w:rsid w:val="0009483B"/>
    <w:rsid w:val="00095B6F"/>
    <w:rsid w:val="00096171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641E"/>
    <w:rsid w:val="000A785A"/>
    <w:rsid w:val="000A7B3B"/>
    <w:rsid w:val="000B0679"/>
    <w:rsid w:val="000B13A8"/>
    <w:rsid w:val="000B1811"/>
    <w:rsid w:val="000B1929"/>
    <w:rsid w:val="000B4025"/>
    <w:rsid w:val="000B54FA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5A2C"/>
    <w:rsid w:val="000D0384"/>
    <w:rsid w:val="000D04FB"/>
    <w:rsid w:val="000D1A73"/>
    <w:rsid w:val="000D1C3B"/>
    <w:rsid w:val="000D1EB3"/>
    <w:rsid w:val="000D3E94"/>
    <w:rsid w:val="000D46A6"/>
    <w:rsid w:val="000D493E"/>
    <w:rsid w:val="000D4C85"/>
    <w:rsid w:val="000D59FE"/>
    <w:rsid w:val="000D5B98"/>
    <w:rsid w:val="000D6886"/>
    <w:rsid w:val="000D789D"/>
    <w:rsid w:val="000D7A8E"/>
    <w:rsid w:val="000D7B6D"/>
    <w:rsid w:val="000D7D63"/>
    <w:rsid w:val="000E0ADE"/>
    <w:rsid w:val="000E0C44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159D"/>
    <w:rsid w:val="000F4705"/>
    <w:rsid w:val="001006E9"/>
    <w:rsid w:val="0010126B"/>
    <w:rsid w:val="0010148B"/>
    <w:rsid w:val="001021B7"/>
    <w:rsid w:val="00104342"/>
    <w:rsid w:val="00104E0B"/>
    <w:rsid w:val="00106021"/>
    <w:rsid w:val="00107248"/>
    <w:rsid w:val="00111422"/>
    <w:rsid w:val="00111B6A"/>
    <w:rsid w:val="00112883"/>
    <w:rsid w:val="00114286"/>
    <w:rsid w:val="001147AD"/>
    <w:rsid w:val="00115141"/>
    <w:rsid w:val="0011553E"/>
    <w:rsid w:val="0011565B"/>
    <w:rsid w:val="00116E13"/>
    <w:rsid w:val="001170FE"/>
    <w:rsid w:val="00120B68"/>
    <w:rsid w:val="001210F0"/>
    <w:rsid w:val="00121650"/>
    <w:rsid w:val="00121763"/>
    <w:rsid w:val="001219C5"/>
    <w:rsid w:val="00123167"/>
    <w:rsid w:val="00123412"/>
    <w:rsid w:val="00123B8B"/>
    <w:rsid w:val="00124456"/>
    <w:rsid w:val="00125819"/>
    <w:rsid w:val="00125C14"/>
    <w:rsid w:val="00126482"/>
    <w:rsid w:val="001278D7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8E0"/>
    <w:rsid w:val="00143CD5"/>
    <w:rsid w:val="00144D89"/>
    <w:rsid w:val="0014506F"/>
    <w:rsid w:val="001470EA"/>
    <w:rsid w:val="00147C1D"/>
    <w:rsid w:val="00150FA8"/>
    <w:rsid w:val="00152168"/>
    <w:rsid w:val="00152911"/>
    <w:rsid w:val="00152AFF"/>
    <w:rsid w:val="001535DD"/>
    <w:rsid w:val="00155A05"/>
    <w:rsid w:val="00155B4B"/>
    <w:rsid w:val="001568CE"/>
    <w:rsid w:val="00156EF0"/>
    <w:rsid w:val="0015716F"/>
    <w:rsid w:val="00157457"/>
    <w:rsid w:val="001577B5"/>
    <w:rsid w:val="00160901"/>
    <w:rsid w:val="00163E9F"/>
    <w:rsid w:val="001661A6"/>
    <w:rsid w:val="001676C8"/>
    <w:rsid w:val="00171F2F"/>
    <w:rsid w:val="0017306F"/>
    <w:rsid w:val="001753F9"/>
    <w:rsid w:val="00175E31"/>
    <w:rsid w:val="0017663A"/>
    <w:rsid w:val="00176E6C"/>
    <w:rsid w:val="001803DE"/>
    <w:rsid w:val="0018324D"/>
    <w:rsid w:val="00185A76"/>
    <w:rsid w:val="00186352"/>
    <w:rsid w:val="001865D5"/>
    <w:rsid w:val="001868D6"/>
    <w:rsid w:val="001869F3"/>
    <w:rsid w:val="00187EB0"/>
    <w:rsid w:val="00190D5F"/>
    <w:rsid w:val="00191E31"/>
    <w:rsid w:val="00193957"/>
    <w:rsid w:val="00193B1C"/>
    <w:rsid w:val="00193BD9"/>
    <w:rsid w:val="00193C6C"/>
    <w:rsid w:val="00196DC2"/>
    <w:rsid w:val="001A0FFD"/>
    <w:rsid w:val="001A13AA"/>
    <w:rsid w:val="001A27C7"/>
    <w:rsid w:val="001A2C12"/>
    <w:rsid w:val="001A2F9A"/>
    <w:rsid w:val="001A539D"/>
    <w:rsid w:val="001A5A33"/>
    <w:rsid w:val="001A62CF"/>
    <w:rsid w:val="001A7AB0"/>
    <w:rsid w:val="001B0406"/>
    <w:rsid w:val="001B1E86"/>
    <w:rsid w:val="001B23FA"/>
    <w:rsid w:val="001B297C"/>
    <w:rsid w:val="001B3103"/>
    <w:rsid w:val="001B43F8"/>
    <w:rsid w:val="001B5218"/>
    <w:rsid w:val="001B53E6"/>
    <w:rsid w:val="001B5E2D"/>
    <w:rsid w:val="001B60D3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F55"/>
    <w:rsid w:val="001D092F"/>
    <w:rsid w:val="001D0D2F"/>
    <w:rsid w:val="001D0D7A"/>
    <w:rsid w:val="001D0FDF"/>
    <w:rsid w:val="001D1050"/>
    <w:rsid w:val="001D1633"/>
    <w:rsid w:val="001D1F27"/>
    <w:rsid w:val="001D2EE1"/>
    <w:rsid w:val="001D47AD"/>
    <w:rsid w:val="001D51EC"/>
    <w:rsid w:val="001D7F34"/>
    <w:rsid w:val="001E06A9"/>
    <w:rsid w:val="001E2246"/>
    <w:rsid w:val="001E2DFE"/>
    <w:rsid w:val="001E3E8E"/>
    <w:rsid w:val="001E44C0"/>
    <w:rsid w:val="001E5AAA"/>
    <w:rsid w:val="001E69F8"/>
    <w:rsid w:val="001E774B"/>
    <w:rsid w:val="001E78CC"/>
    <w:rsid w:val="001E7ED4"/>
    <w:rsid w:val="001F03B0"/>
    <w:rsid w:val="001F2C65"/>
    <w:rsid w:val="001F3F45"/>
    <w:rsid w:val="001F5A02"/>
    <w:rsid w:val="001F70B4"/>
    <w:rsid w:val="0020115E"/>
    <w:rsid w:val="00201BDB"/>
    <w:rsid w:val="00202058"/>
    <w:rsid w:val="0020312B"/>
    <w:rsid w:val="0020323F"/>
    <w:rsid w:val="0020391C"/>
    <w:rsid w:val="00204617"/>
    <w:rsid w:val="00205310"/>
    <w:rsid w:val="002053BA"/>
    <w:rsid w:val="00206DF5"/>
    <w:rsid w:val="00211C67"/>
    <w:rsid w:val="002127BA"/>
    <w:rsid w:val="00212BFF"/>
    <w:rsid w:val="002131AF"/>
    <w:rsid w:val="00213FDC"/>
    <w:rsid w:val="00215780"/>
    <w:rsid w:val="0021680E"/>
    <w:rsid w:val="00216A0C"/>
    <w:rsid w:val="00217002"/>
    <w:rsid w:val="002171F9"/>
    <w:rsid w:val="0021726E"/>
    <w:rsid w:val="002178B6"/>
    <w:rsid w:val="002200DE"/>
    <w:rsid w:val="002200F0"/>
    <w:rsid w:val="00220F3C"/>
    <w:rsid w:val="00221837"/>
    <w:rsid w:val="00222412"/>
    <w:rsid w:val="002251B0"/>
    <w:rsid w:val="00226A54"/>
    <w:rsid w:val="00226B5E"/>
    <w:rsid w:val="002275E0"/>
    <w:rsid w:val="0022784C"/>
    <w:rsid w:val="00230996"/>
    <w:rsid w:val="00230BC8"/>
    <w:rsid w:val="0023157A"/>
    <w:rsid w:val="002321F8"/>
    <w:rsid w:val="002322DE"/>
    <w:rsid w:val="00232E54"/>
    <w:rsid w:val="002361FF"/>
    <w:rsid w:val="00236BA7"/>
    <w:rsid w:val="00236F14"/>
    <w:rsid w:val="0023774C"/>
    <w:rsid w:val="002377B1"/>
    <w:rsid w:val="00240BD1"/>
    <w:rsid w:val="00240FD7"/>
    <w:rsid w:val="00241C46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3516"/>
    <w:rsid w:val="00274AB9"/>
    <w:rsid w:val="00275165"/>
    <w:rsid w:val="00276C1F"/>
    <w:rsid w:val="00277BC7"/>
    <w:rsid w:val="0028014D"/>
    <w:rsid w:val="00281F26"/>
    <w:rsid w:val="00281FE5"/>
    <w:rsid w:val="0028242A"/>
    <w:rsid w:val="00284B42"/>
    <w:rsid w:val="00285001"/>
    <w:rsid w:val="00285165"/>
    <w:rsid w:val="0028574A"/>
    <w:rsid w:val="00285976"/>
    <w:rsid w:val="00285DAA"/>
    <w:rsid w:val="00286485"/>
    <w:rsid w:val="0028678C"/>
    <w:rsid w:val="0029301A"/>
    <w:rsid w:val="00293BD3"/>
    <w:rsid w:val="0029519D"/>
    <w:rsid w:val="00297D5D"/>
    <w:rsid w:val="002A0A67"/>
    <w:rsid w:val="002A1D00"/>
    <w:rsid w:val="002A22A1"/>
    <w:rsid w:val="002A4CC2"/>
    <w:rsid w:val="002A54C7"/>
    <w:rsid w:val="002A63CB"/>
    <w:rsid w:val="002A656D"/>
    <w:rsid w:val="002A783A"/>
    <w:rsid w:val="002A7FCC"/>
    <w:rsid w:val="002B0D84"/>
    <w:rsid w:val="002B289A"/>
    <w:rsid w:val="002B3AA8"/>
    <w:rsid w:val="002B5469"/>
    <w:rsid w:val="002B5AA2"/>
    <w:rsid w:val="002B659F"/>
    <w:rsid w:val="002B66CE"/>
    <w:rsid w:val="002C1342"/>
    <w:rsid w:val="002C140D"/>
    <w:rsid w:val="002C1D2B"/>
    <w:rsid w:val="002C401C"/>
    <w:rsid w:val="002C666D"/>
    <w:rsid w:val="002D0BE9"/>
    <w:rsid w:val="002D13AB"/>
    <w:rsid w:val="002D15BA"/>
    <w:rsid w:val="002D20A6"/>
    <w:rsid w:val="002D218A"/>
    <w:rsid w:val="002D26F6"/>
    <w:rsid w:val="002D33B9"/>
    <w:rsid w:val="002D3F70"/>
    <w:rsid w:val="002D4171"/>
    <w:rsid w:val="002D5579"/>
    <w:rsid w:val="002D5A70"/>
    <w:rsid w:val="002E08BB"/>
    <w:rsid w:val="002E2A49"/>
    <w:rsid w:val="002F0EA9"/>
    <w:rsid w:val="002F1879"/>
    <w:rsid w:val="002F18DE"/>
    <w:rsid w:val="002F3775"/>
    <w:rsid w:val="002F434C"/>
    <w:rsid w:val="002F4917"/>
    <w:rsid w:val="002F7332"/>
    <w:rsid w:val="002F79AF"/>
    <w:rsid w:val="00302059"/>
    <w:rsid w:val="0030375D"/>
    <w:rsid w:val="00303F00"/>
    <w:rsid w:val="003041C5"/>
    <w:rsid w:val="00304516"/>
    <w:rsid w:val="00304753"/>
    <w:rsid w:val="00305B81"/>
    <w:rsid w:val="00305BD1"/>
    <w:rsid w:val="00306144"/>
    <w:rsid w:val="003119EC"/>
    <w:rsid w:val="00311D66"/>
    <w:rsid w:val="00311F02"/>
    <w:rsid w:val="00312E97"/>
    <w:rsid w:val="00313942"/>
    <w:rsid w:val="00314C7D"/>
    <w:rsid w:val="00315877"/>
    <w:rsid w:val="003158F8"/>
    <w:rsid w:val="00315F00"/>
    <w:rsid w:val="003214C1"/>
    <w:rsid w:val="0032197A"/>
    <w:rsid w:val="00321F52"/>
    <w:rsid w:val="00322089"/>
    <w:rsid w:val="00322BE1"/>
    <w:rsid w:val="00324679"/>
    <w:rsid w:val="00324805"/>
    <w:rsid w:val="0032483E"/>
    <w:rsid w:val="003261CF"/>
    <w:rsid w:val="00327BCB"/>
    <w:rsid w:val="00327C15"/>
    <w:rsid w:val="00330A55"/>
    <w:rsid w:val="00330C7E"/>
    <w:rsid w:val="00330C96"/>
    <w:rsid w:val="00331BFF"/>
    <w:rsid w:val="00332F91"/>
    <w:rsid w:val="00333A87"/>
    <w:rsid w:val="00335A76"/>
    <w:rsid w:val="003439BE"/>
    <w:rsid w:val="00346733"/>
    <w:rsid w:val="003467E2"/>
    <w:rsid w:val="003468FB"/>
    <w:rsid w:val="00346AA9"/>
    <w:rsid w:val="00346E12"/>
    <w:rsid w:val="003524FD"/>
    <w:rsid w:val="003525AE"/>
    <w:rsid w:val="00353B81"/>
    <w:rsid w:val="0035412E"/>
    <w:rsid w:val="00354582"/>
    <w:rsid w:val="003549AC"/>
    <w:rsid w:val="003559F3"/>
    <w:rsid w:val="003562A2"/>
    <w:rsid w:val="003569DA"/>
    <w:rsid w:val="003611AC"/>
    <w:rsid w:val="00361484"/>
    <w:rsid w:val="00362856"/>
    <w:rsid w:val="00363620"/>
    <w:rsid w:val="00363C0E"/>
    <w:rsid w:val="003656AB"/>
    <w:rsid w:val="003657AB"/>
    <w:rsid w:val="0037101D"/>
    <w:rsid w:val="00371B50"/>
    <w:rsid w:val="00371D8F"/>
    <w:rsid w:val="00373F15"/>
    <w:rsid w:val="00374B83"/>
    <w:rsid w:val="003750EA"/>
    <w:rsid w:val="00375D17"/>
    <w:rsid w:val="00376698"/>
    <w:rsid w:val="0037670C"/>
    <w:rsid w:val="00376A6D"/>
    <w:rsid w:val="00376BEF"/>
    <w:rsid w:val="00376EDD"/>
    <w:rsid w:val="00377295"/>
    <w:rsid w:val="00380312"/>
    <w:rsid w:val="00380910"/>
    <w:rsid w:val="00380E6A"/>
    <w:rsid w:val="003815C4"/>
    <w:rsid w:val="00381A23"/>
    <w:rsid w:val="00381E46"/>
    <w:rsid w:val="00383BD5"/>
    <w:rsid w:val="00384B04"/>
    <w:rsid w:val="00385E1E"/>
    <w:rsid w:val="003872CD"/>
    <w:rsid w:val="0039065D"/>
    <w:rsid w:val="00390CCC"/>
    <w:rsid w:val="0039109C"/>
    <w:rsid w:val="00391C35"/>
    <w:rsid w:val="00392112"/>
    <w:rsid w:val="00393230"/>
    <w:rsid w:val="0039522C"/>
    <w:rsid w:val="0039571D"/>
    <w:rsid w:val="00396037"/>
    <w:rsid w:val="0039626C"/>
    <w:rsid w:val="003979EC"/>
    <w:rsid w:val="003A0493"/>
    <w:rsid w:val="003A310E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1348"/>
    <w:rsid w:val="003B1C69"/>
    <w:rsid w:val="003B250E"/>
    <w:rsid w:val="003B28EF"/>
    <w:rsid w:val="003B43BF"/>
    <w:rsid w:val="003B46C6"/>
    <w:rsid w:val="003B4992"/>
    <w:rsid w:val="003B54B2"/>
    <w:rsid w:val="003B5537"/>
    <w:rsid w:val="003B5D70"/>
    <w:rsid w:val="003B66A6"/>
    <w:rsid w:val="003B7A76"/>
    <w:rsid w:val="003C292A"/>
    <w:rsid w:val="003C3076"/>
    <w:rsid w:val="003C3419"/>
    <w:rsid w:val="003C44DF"/>
    <w:rsid w:val="003C4F1E"/>
    <w:rsid w:val="003C599B"/>
    <w:rsid w:val="003C6748"/>
    <w:rsid w:val="003C762F"/>
    <w:rsid w:val="003D01B3"/>
    <w:rsid w:val="003D0D90"/>
    <w:rsid w:val="003D0F10"/>
    <w:rsid w:val="003D17A5"/>
    <w:rsid w:val="003D1B5C"/>
    <w:rsid w:val="003D2830"/>
    <w:rsid w:val="003D2B29"/>
    <w:rsid w:val="003D2B4D"/>
    <w:rsid w:val="003D3B56"/>
    <w:rsid w:val="003D4332"/>
    <w:rsid w:val="003D4D85"/>
    <w:rsid w:val="003D56C9"/>
    <w:rsid w:val="003D57EB"/>
    <w:rsid w:val="003E05AF"/>
    <w:rsid w:val="003E085C"/>
    <w:rsid w:val="003E0A22"/>
    <w:rsid w:val="003E0ABF"/>
    <w:rsid w:val="003E1DDB"/>
    <w:rsid w:val="003E2320"/>
    <w:rsid w:val="003E2AA0"/>
    <w:rsid w:val="003E458D"/>
    <w:rsid w:val="003E5618"/>
    <w:rsid w:val="003E58A3"/>
    <w:rsid w:val="003E5EFD"/>
    <w:rsid w:val="003E6B0C"/>
    <w:rsid w:val="003F0952"/>
    <w:rsid w:val="003F0EE4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9D7"/>
    <w:rsid w:val="00405C5F"/>
    <w:rsid w:val="0040717B"/>
    <w:rsid w:val="004071D9"/>
    <w:rsid w:val="0040750A"/>
    <w:rsid w:val="004078BD"/>
    <w:rsid w:val="00410935"/>
    <w:rsid w:val="00410D38"/>
    <w:rsid w:val="004131C6"/>
    <w:rsid w:val="004136E0"/>
    <w:rsid w:val="0041398D"/>
    <w:rsid w:val="00413A6E"/>
    <w:rsid w:val="00413DCF"/>
    <w:rsid w:val="0041445A"/>
    <w:rsid w:val="0041468C"/>
    <w:rsid w:val="00415129"/>
    <w:rsid w:val="00415DB0"/>
    <w:rsid w:val="00416230"/>
    <w:rsid w:val="004168D8"/>
    <w:rsid w:val="004175A3"/>
    <w:rsid w:val="00420744"/>
    <w:rsid w:val="00420F85"/>
    <w:rsid w:val="00421049"/>
    <w:rsid w:val="00421714"/>
    <w:rsid w:val="00423D1E"/>
    <w:rsid w:val="00425162"/>
    <w:rsid w:val="00425883"/>
    <w:rsid w:val="00425AED"/>
    <w:rsid w:val="00430444"/>
    <w:rsid w:val="00431C06"/>
    <w:rsid w:val="0043250A"/>
    <w:rsid w:val="00432964"/>
    <w:rsid w:val="00432D93"/>
    <w:rsid w:val="00433A4B"/>
    <w:rsid w:val="0043409F"/>
    <w:rsid w:val="004343EB"/>
    <w:rsid w:val="00434952"/>
    <w:rsid w:val="004367E8"/>
    <w:rsid w:val="00436BB0"/>
    <w:rsid w:val="004378C7"/>
    <w:rsid w:val="00437DC2"/>
    <w:rsid w:val="0044105F"/>
    <w:rsid w:val="0044227C"/>
    <w:rsid w:val="00444837"/>
    <w:rsid w:val="0044610D"/>
    <w:rsid w:val="004466C3"/>
    <w:rsid w:val="00450EBE"/>
    <w:rsid w:val="00451AAA"/>
    <w:rsid w:val="00452625"/>
    <w:rsid w:val="00454A63"/>
    <w:rsid w:val="00456BBD"/>
    <w:rsid w:val="00456E82"/>
    <w:rsid w:val="004572D2"/>
    <w:rsid w:val="00457BF4"/>
    <w:rsid w:val="00465F68"/>
    <w:rsid w:val="0046604B"/>
    <w:rsid w:val="0046643B"/>
    <w:rsid w:val="0046661C"/>
    <w:rsid w:val="004672F5"/>
    <w:rsid w:val="00467DC3"/>
    <w:rsid w:val="00467FE4"/>
    <w:rsid w:val="00470229"/>
    <w:rsid w:val="00470AEF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DD6"/>
    <w:rsid w:val="00490E39"/>
    <w:rsid w:val="00490FC6"/>
    <w:rsid w:val="00494C4C"/>
    <w:rsid w:val="00495EA4"/>
    <w:rsid w:val="00496351"/>
    <w:rsid w:val="00497810"/>
    <w:rsid w:val="004A0D5F"/>
    <w:rsid w:val="004A0F2B"/>
    <w:rsid w:val="004A17C2"/>
    <w:rsid w:val="004A17F3"/>
    <w:rsid w:val="004A2E7C"/>
    <w:rsid w:val="004A3256"/>
    <w:rsid w:val="004A355B"/>
    <w:rsid w:val="004A37EF"/>
    <w:rsid w:val="004A3833"/>
    <w:rsid w:val="004A4C14"/>
    <w:rsid w:val="004A56C8"/>
    <w:rsid w:val="004A7601"/>
    <w:rsid w:val="004A7B2F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45E7"/>
    <w:rsid w:val="004B5DE4"/>
    <w:rsid w:val="004B68CC"/>
    <w:rsid w:val="004B69EF"/>
    <w:rsid w:val="004B7DFC"/>
    <w:rsid w:val="004B7E5A"/>
    <w:rsid w:val="004B7FE3"/>
    <w:rsid w:val="004B7FE6"/>
    <w:rsid w:val="004C0409"/>
    <w:rsid w:val="004C09AB"/>
    <w:rsid w:val="004C1D25"/>
    <w:rsid w:val="004C2196"/>
    <w:rsid w:val="004C2926"/>
    <w:rsid w:val="004C3A73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3C78"/>
    <w:rsid w:val="004D3D92"/>
    <w:rsid w:val="004D4937"/>
    <w:rsid w:val="004D509F"/>
    <w:rsid w:val="004D51B1"/>
    <w:rsid w:val="004D7CDF"/>
    <w:rsid w:val="004E0F76"/>
    <w:rsid w:val="004E1553"/>
    <w:rsid w:val="004E1DAE"/>
    <w:rsid w:val="004E210B"/>
    <w:rsid w:val="004E4BA3"/>
    <w:rsid w:val="004E62F4"/>
    <w:rsid w:val="004E646D"/>
    <w:rsid w:val="004E7310"/>
    <w:rsid w:val="004F0F26"/>
    <w:rsid w:val="004F1F1E"/>
    <w:rsid w:val="004F24AC"/>
    <w:rsid w:val="004F3C38"/>
    <w:rsid w:val="004F4B63"/>
    <w:rsid w:val="004F4DA3"/>
    <w:rsid w:val="004F506B"/>
    <w:rsid w:val="004F55F7"/>
    <w:rsid w:val="004F6152"/>
    <w:rsid w:val="004F76FA"/>
    <w:rsid w:val="005004D8"/>
    <w:rsid w:val="00501DA3"/>
    <w:rsid w:val="005022C8"/>
    <w:rsid w:val="00502323"/>
    <w:rsid w:val="005023A2"/>
    <w:rsid w:val="005028FD"/>
    <w:rsid w:val="00506869"/>
    <w:rsid w:val="00510058"/>
    <w:rsid w:val="00510BCA"/>
    <w:rsid w:val="00511783"/>
    <w:rsid w:val="00512424"/>
    <w:rsid w:val="00513624"/>
    <w:rsid w:val="005137F2"/>
    <w:rsid w:val="00514138"/>
    <w:rsid w:val="00514C3A"/>
    <w:rsid w:val="00514E75"/>
    <w:rsid w:val="00515DFE"/>
    <w:rsid w:val="00515E18"/>
    <w:rsid w:val="00516819"/>
    <w:rsid w:val="00520473"/>
    <w:rsid w:val="0052413A"/>
    <w:rsid w:val="0052436E"/>
    <w:rsid w:val="0052689B"/>
    <w:rsid w:val="0052715F"/>
    <w:rsid w:val="00527D1F"/>
    <w:rsid w:val="00534622"/>
    <w:rsid w:val="00534F9F"/>
    <w:rsid w:val="00536C9B"/>
    <w:rsid w:val="0054022C"/>
    <w:rsid w:val="005405BF"/>
    <w:rsid w:val="0054102E"/>
    <w:rsid w:val="00541D0F"/>
    <w:rsid w:val="00543A08"/>
    <w:rsid w:val="00543A6C"/>
    <w:rsid w:val="00544027"/>
    <w:rsid w:val="005453F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C03"/>
    <w:rsid w:val="00552A54"/>
    <w:rsid w:val="005549B2"/>
    <w:rsid w:val="00555506"/>
    <w:rsid w:val="005556F8"/>
    <w:rsid w:val="00555748"/>
    <w:rsid w:val="005558D8"/>
    <w:rsid w:val="00555BDD"/>
    <w:rsid w:val="005577B6"/>
    <w:rsid w:val="00561321"/>
    <w:rsid w:val="00561923"/>
    <w:rsid w:val="00561EF5"/>
    <w:rsid w:val="00562084"/>
    <w:rsid w:val="00562151"/>
    <w:rsid w:val="0056364D"/>
    <w:rsid w:val="00563E5D"/>
    <w:rsid w:val="0056422B"/>
    <w:rsid w:val="005645A7"/>
    <w:rsid w:val="005649EE"/>
    <w:rsid w:val="00565C71"/>
    <w:rsid w:val="005664EC"/>
    <w:rsid w:val="005666C7"/>
    <w:rsid w:val="00566C2D"/>
    <w:rsid w:val="005675F2"/>
    <w:rsid w:val="00567F34"/>
    <w:rsid w:val="005705F2"/>
    <w:rsid w:val="00570919"/>
    <w:rsid w:val="00570FF5"/>
    <w:rsid w:val="00571D18"/>
    <w:rsid w:val="005729B0"/>
    <w:rsid w:val="00573713"/>
    <w:rsid w:val="00573CBD"/>
    <w:rsid w:val="0057492E"/>
    <w:rsid w:val="00574E2C"/>
    <w:rsid w:val="0057519C"/>
    <w:rsid w:val="00575F44"/>
    <w:rsid w:val="00576101"/>
    <w:rsid w:val="0057620D"/>
    <w:rsid w:val="0057623D"/>
    <w:rsid w:val="005764E6"/>
    <w:rsid w:val="005764ED"/>
    <w:rsid w:val="00577A1B"/>
    <w:rsid w:val="00577DA2"/>
    <w:rsid w:val="00580E4D"/>
    <w:rsid w:val="00581D77"/>
    <w:rsid w:val="005838A4"/>
    <w:rsid w:val="00583B21"/>
    <w:rsid w:val="005850FF"/>
    <w:rsid w:val="00585DE9"/>
    <w:rsid w:val="005900B9"/>
    <w:rsid w:val="00590E39"/>
    <w:rsid w:val="00590F02"/>
    <w:rsid w:val="00591424"/>
    <w:rsid w:val="0059154F"/>
    <w:rsid w:val="005917B7"/>
    <w:rsid w:val="00592037"/>
    <w:rsid w:val="00592B90"/>
    <w:rsid w:val="00595174"/>
    <w:rsid w:val="00595EA8"/>
    <w:rsid w:val="005973B7"/>
    <w:rsid w:val="0059742E"/>
    <w:rsid w:val="00597D5A"/>
    <w:rsid w:val="005A076E"/>
    <w:rsid w:val="005A1A6C"/>
    <w:rsid w:val="005A1CC9"/>
    <w:rsid w:val="005A29B7"/>
    <w:rsid w:val="005A2F4B"/>
    <w:rsid w:val="005A3C11"/>
    <w:rsid w:val="005A3FA1"/>
    <w:rsid w:val="005A4507"/>
    <w:rsid w:val="005A46BD"/>
    <w:rsid w:val="005A4948"/>
    <w:rsid w:val="005A5198"/>
    <w:rsid w:val="005A73E9"/>
    <w:rsid w:val="005B0264"/>
    <w:rsid w:val="005B2C4D"/>
    <w:rsid w:val="005B32F4"/>
    <w:rsid w:val="005B3F9E"/>
    <w:rsid w:val="005B4768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748"/>
    <w:rsid w:val="005D495D"/>
    <w:rsid w:val="005E0945"/>
    <w:rsid w:val="005E0B6F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4DF0"/>
    <w:rsid w:val="005F6396"/>
    <w:rsid w:val="005F76A1"/>
    <w:rsid w:val="00601B63"/>
    <w:rsid w:val="00601C9B"/>
    <w:rsid w:val="006047A2"/>
    <w:rsid w:val="00604BBF"/>
    <w:rsid w:val="00604CE5"/>
    <w:rsid w:val="006100A7"/>
    <w:rsid w:val="00610609"/>
    <w:rsid w:val="00610AC0"/>
    <w:rsid w:val="00610D81"/>
    <w:rsid w:val="00612499"/>
    <w:rsid w:val="00612A33"/>
    <w:rsid w:val="00612C6C"/>
    <w:rsid w:val="006136A6"/>
    <w:rsid w:val="00613994"/>
    <w:rsid w:val="00613B4F"/>
    <w:rsid w:val="00615639"/>
    <w:rsid w:val="0061750F"/>
    <w:rsid w:val="00617C4D"/>
    <w:rsid w:val="006212FA"/>
    <w:rsid w:val="00621709"/>
    <w:rsid w:val="00622B75"/>
    <w:rsid w:val="00624D81"/>
    <w:rsid w:val="00625958"/>
    <w:rsid w:val="00631595"/>
    <w:rsid w:val="00634CFC"/>
    <w:rsid w:val="0063519F"/>
    <w:rsid w:val="00635ECA"/>
    <w:rsid w:val="00636452"/>
    <w:rsid w:val="006366E2"/>
    <w:rsid w:val="00636A0D"/>
    <w:rsid w:val="0064140F"/>
    <w:rsid w:val="0064389D"/>
    <w:rsid w:val="00645723"/>
    <w:rsid w:val="00645735"/>
    <w:rsid w:val="006477E1"/>
    <w:rsid w:val="00650969"/>
    <w:rsid w:val="00650C44"/>
    <w:rsid w:val="00650D0D"/>
    <w:rsid w:val="00651897"/>
    <w:rsid w:val="00651E32"/>
    <w:rsid w:val="00651EB7"/>
    <w:rsid w:val="00652BDD"/>
    <w:rsid w:val="00653B37"/>
    <w:rsid w:val="0065477C"/>
    <w:rsid w:val="006547EA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5A6E"/>
    <w:rsid w:val="00665D03"/>
    <w:rsid w:val="00667717"/>
    <w:rsid w:val="0066790E"/>
    <w:rsid w:val="00667989"/>
    <w:rsid w:val="00671693"/>
    <w:rsid w:val="00673AE5"/>
    <w:rsid w:val="0067632B"/>
    <w:rsid w:val="00676435"/>
    <w:rsid w:val="00676523"/>
    <w:rsid w:val="00676727"/>
    <w:rsid w:val="00676B5D"/>
    <w:rsid w:val="00676EF9"/>
    <w:rsid w:val="00677719"/>
    <w:rsid w:val="00681363"/>
    <w:rsid w:val="006830D0"/>
    <w:rsid w:val="006831EF"/>
    <w:rsid w:val="0068361F"/>
    <w:rsid w:val="0068464B"/>
    <w:rsid w:val="006846A1"/>
    <w:rsid w:val="006859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04A"/>
    <w:rsid w:val="006969B5"/>
    <w:rsid w:val="0069722F"/>
    <w:rsid w:val="006A0B98"/>
    <w:rsid w:val="006A19D2"/>
    <w:rsid w:val="006A1E17"/>
    <w:rsid w:val="006A2185"/>
    <w:rsid w:val="006A442B"/>
    <w:rsid w:val="006A4887"/>
    <w:rsid w:val="006A73DE"/>
    <w:rsid w:val="006B10DA"/>
    <w:rsid w:val="006B13A7"/>
    <w:rsid w:val="006B2D15"/>
    <w:rsid w:val="006B3228"/>
    <w:rsid w:val="006B5372"/>
    <w:rsid w:val="006B5818"/>
    <w:rsid w:val="006B60FA"/>
    <w:rsid w:val="006B7295"/>
    <w:rsid w:val="006B7297"/>
    <w:rsid w:val="006C08CC"/>
    <w:rsid w:val="006C1A33"/>
    <w:rsid w:val="006C216A"/>
    <w:rsid w:val="006C2ADA"/>
    <w:rsid w:val="006C2DE6"/>
    <w:rsid w:val="006C4331"/>
    <w:rsid w:val="006C5C86"/>
    <w:rsid w:val="006C699B"/>
    <w:rsid w:val="006C7749"/>
    <w:rsid w:val="006D151A"/>
    <w:rsid w:val="006D1C81"/>
    <w:rsid w:val="006D1DE0"/>
    <w:rsid w:val="006D290F"/>
    <w:rsid w:val="006D3A23"/>
    <w:rsid w:val="006D4E80"/>
    <w:rsid w:val="006D5A95"/>
    <w:rsid w:val="006D7688"/>
    <w:rsid w:val="006E1767"/>
    <w:rsid w:val="006E17DB"/>
    <w:rsid w:val="006E1BB8"/>
    <w:rsid w:val="006E2339"/>
    <w:rsid w:val="006E25AF"/>
    <w:rsid w:val="006E5FAB"/>
    <w:rsid w:val="006E6E56"/>
    <w:rsid w:val="006F1F52"/>
    <w:rsid w:val="006F1F8A"/>
    <w:rsid w:val="006F2337"/>
    <w:rsid w:val="006F309A"/>
    <w:rsid w:val="006F3139"/>
    <w:rsid w:val="006F3B70"/>
    <w:rsid w:val="006F41C4"/>
    <w:rsid w:val="006F5EB8"/>
    <w:rsid w:val="006F680E"/>
    <w:rsid w:val="006F7DC5"/>
    <w:rsid w:val="00700C78"/>
    <w:rsid w:val="007021B7"/>
    <w:rsid w:val="007025C3"/>
    <w:rsid w:val="00702CB8"/>
    <w:rsid w:val="0070379B"/>
    <w:rsid w:val="00705E60"/>
    <w:rsid w:val="0070770C"/>
    <w:rsid w:val="007107F2"/>
    <w:rsid w:val="007114CE"/>
    <w:rsid w:val="00712934"/>
    <w:rsid w:val="00713AC9"/>
    <w:rsid w:val="007156FC"/>
    <w:rsid w:val="00715D9E"/>
    <w:rsid w:val="0071665F"/>
    <w:rsid w:val="00722184"/>
    <w:rsid w:val="00722447"/>
    <w:rsid w:val="00722DCB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A28"/>
    <w:rsid w:val="00732F53"/>
    <w:rsid w:val="00733125"/>
    <w:rsid w:val="0073371F"/>
    <w:rsid w:val="00734DE6"/>
    <w:rsid w:val="007359F5"/>
    <w:rsid w:val="00735CA0"/>
    <w:rsid w:val="0073707E"/>
    <w:rsid w:val="0073772C"/>
    <w:rsid w:val="00737BF1"/>
    <w:rsid w:val="00737CE9"/>
    <w:rsid w:val="0074191F"/>
    <w:rsid w:val="00743D18"/>
    <w:rsid w:val="00744053"/>
    <w:rsid w:val="007444CA"/>
    <w:rsid w:val="00746488"/>
    <w:rsid w:val="00746C2E"/>
    <w:rsid w:val="00746E73"/>
    <w:rsid w:val="007477CA"/>
    <w:rsid w:val="0075032C"/>
    <w:rsid w:val="0075046F"/>
    <w:rsid w:val="007530F5"/>
    <w:rsid w:val="0075342D"/>
    <w:rsid w:val="007542ED"/>
    <w:rsid w:val="00754448"/>
    <w:rsid w:val="00754DB9"/>
    <w:rsid w:val="0075589B"/>
    <w:rsid w:val="00756700"/>
    <w:rsid w:val="00756959"/>
    <w:rsid w:val="00757308"/>
    <w:rsid w:val="00757645"/>
    <w:rsid w:val="00763DE4"/>
    <w:rsid w:val="007647F8"/>
    <w:rsid w:val="00764C15"/>
    <w:rsid w:val="0076568D"/>
    <w:rsid w:val="00766046"/>
    <w:rsid w:val="0076639E"/>
    <w:rsid w:val="00766510"/>
    <w:rsid w:val="0076724A"/>
    <w:rsid w:val="007721C9"/>
    <w:rsid w:val="0077339B"/>
    <w:rsid w:val="00774BF3"/>
    <w:rsid w:val="00775A74"/>
    <w:rsid w:val="00776E2D"/>
    <w:rsid w:val="0078177E"/>
    <w:rsid w:val="007817DB"/>
    <w:rsid w:val="0078318E"/>
    <w:rsid w:val="00783962"/>
    <w:rsid w:val="00783E52"/>
    <w:rsid w:val="007840B6"/>
    <w:rsid w:val="007862E3"/>
    <w:rsid w:val="00787ECD"/>
    <w:rsid w:val="00791D31"/>
    <w:rsid w:val="00791DDD"/>
    <w:rsid w:val="00792DB9"/>
    <w:rsid w:val="00792EA9"/>
    <w:rsid w:val="00793A2D"/>
    <w:rsid w:val="007943BE"/>
    <w:rsid w:val="00795A51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507A"/>
    <w:rsid w:val="007A509A"/>
    <w:rsid w:val="007A53C5"/>
    <w:rsid w:val="007A558E"/>
    <w:rsid w:val="007A5D0D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182"/>
    <w:rsid w:val="007C037E"/>
    <w:rsid w:val="007C0797"/>
    <w:rsid w:val="007C092F"/>
    <w:rsid w:val="007C2A2E"/>
    <w:rsid w:val="007C30D3"/>
    <w:rsid w:val="007C3BE4"/>
    <w:rsid w:val="007C4752"/>
    <w:rsid w:val="007C4A2B"/>
    <w:rsid w:val="007C5359"/>
    <w:rsid w:val="007C6DB2"/>
    <w:rsid w:val="007D0957"/>
    <w:rsid w:val="007D1312"/>
    <w:rsid w:val="007D1415"/>
    <w:rsid w:val="007D1E41"/>
    <w:rsid w:val="007D1F1F"/>
    <w:rsid w:val="007D31BF"/>
    <w:rsid w:val="007D3AE3"/>
    <w:rsid w:val="007D42AD"/>
    <w:rsid w:val="007D60F7"/>
    <w:rsid w:val="007D629A"/>
    <w:rsid w:val="007D63F1"/>
    <w:rsid w:val="007D6F33"/>
    <w:rsid w:val="007D7448"/>
    <w:rsid w:val="007E104F"/>
    <w:rsid w:val="007E15A6"/>
    <w:rsid w:val="007E1EDC"/>
    <w:rsid w:val="007E1FD3"/>
    <w:rsid w:val="007E2082"/>
    <w:rsid w:val="007E2A46"/>
    <w:rsid w:val="007E2EF1"/>
    <w:rsid w:val="007E3DD9"/>
    <w:rsid w:val="007E3F24"/>
    <w:rsid w:val="007E4DA1"/>
    <w:rsid w:val="007E6B60"/>
    <w:rsid w:val="007E6E79"/>
    <w:rsid w:val="007E7693"/>
    <w:rsid w:val="007F0338"/>
    <w:rsid w:val="007F0AA6"/>
    <w:rsid w:val="007F0C1D"/>
    <w:rsid w:val="007F328A"/>
    <w:rsid w:val="007F65F2"/>
    <w:rsid w:val="007F6E76"/>
    <w:rsid w:val="007F73FB"/>
    <w:rsid w:val="007F7D7A"/>
    <w:rsid w:val="008000C6"/>
    <w:rsid w:val="00800138"/>
    <w:rsid w:val="00801410"/>
    <w:rsid w:val="0080314A"/>
    <w:rsid w:val="008045BD"/>
    <w:rsid w:val="00804A04"/>
    <w:rsid w:val="00804D45"/>
    <w:rsid w:val="00805EC4"/>
    <w:rsid w:val="00806EB5"/>
    <w:rsid w:val="00807545"/>
    <w:rsid w:val="00807E9A"/>
    <w:rsid w:val="008120D1"/>
    <w:rsid w:val="00812B0A"/>
    <w:rsid w:val="00812EAF"/>
    <w:rsid w:val="00813092"/>
    <w:rsid w:val="0081358D"/>
    <w:rsid w:val="00813DB8"/>
    <w:rsid w:val="0081420E"/>
    <w:rsid w:val="0081429D"/>
    <w:rsid w:val="00815369"/>
    <w:rsid w:val="00815724"/>
    <w:rsid w:val="00816421"/>
    <w:rsid w:val="0081662E"/>
    <w:rsid w:val="0081704F"/>
    <w:rsid w:val="0081714B"/>
    <w:rsid w:val="008179FB"/>
    <w:rsid w:val="00820300"/>
    <w:rsid w:val="00820ED5"/>
    <w:rsid w:val="0082208A"/>
    <w:rsid w:val="00822653"/>
    <w:rsid w:val="00822C67"/>
    <w:rsid w:val="00822E53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54AD"/>
    <w:rsid w:val="00835509"/>
    <w:rsid w:val="008365E2"/>
    <w:rsid w:val="008410A0"/>
    <w:rsid w:val="00841BEC"/>
    <w:rsid w:val="00842022"/>
    <w:rsid w:val="00842E6E"/>
    <w:rsid w:val="0084372E"/>
    <w:rsid w:val="00843A53"/>
    <w:rsid w:val="0084496A"/>
    <w:rsid w:val="008458A6"/>
    <w:rsid w:val="00845AB7"/>
    <w:rsid w:val="0085019F"/>
    <w:rsid w:val="00850250"/>
    <w:rsid w:val="0085065A"/>
    <w:rsid w:val="008527D7"/>
    <w:rsid w:val="00853B0A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77B"/>
    <w:rsid w:val="00866267"/>
    <w:rsid w:val="00866279"/>
    <w:rsid w:val="008666D8"/>
    <w:rsid w:val="008676D0"/>
    <w:rsid w:val="008708D6"/>
    <w:rsid w:val="00870ACC"/>
    <w:rsid w:val="00870D88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648"/>
    <w:rsid w:val="008903C2"/>
    <w:rsid w:val="00890F1B"/>
    <w:rsid w:val="00891F36"/>
    <w:rsid w:val="008932C0"/>
    <w:rsid w:val="0089368A"/>
    <w:rsid w:val="008940A1"/>
    <w:rsid w:val="008958B0"/>
    <w:rsid w:val="00895F7D"/>
    <w:rsid w:val="00897688"/>
    <w:rsid w:val="008A00D6"/>
    <w:rsid w:val="008A0A1D"/>
    <w:rsid w:val="008A0E84"/>
    <w:rsid w:val="008A2056"/>
    <w:rsid w:val="008A224A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3D2"/>
    <w:rsid w:val="008D5D5C"/>
    <w:rsid w:val="008D6973"/>
    <w:rsid w:val="008D787A"/>
    <w:rsid w:val="008D7983"/>
    <w:rsid w:val="008E011B"/>
    <w:rsid w:val="008E0464"/>
    <w:rsid w:val="008E171A"/>
    <w:rsid w:val="008E19E4"/>
    <w:rsid w:val="008E28E4"/>
    <w:rsid w:val="008E387F"/>
    <w:rsid w:val="008E56BD"/>
    <w:rsid w:val="008E6EEA"/>
    <w:rsid w:val="008E75F5"/>
    <w:rsid w:val="008E7B70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43FD"/>
    <w:rsid w:val="00904EC2"/>
    <w:rsid w:val="00905767"/>
    <w:rsid w:val="00906268"/>
    <w:rsid w:val="009064AF"/>
    <w:rsid w:val="0091181A"/>
    <w:rsid w:val="009122A6"/>
    <w:rsid w:val="009139AF"/>
    <w:rsid w:val="009168ED"/>
    <w:rsid w:val="00916985"/>
    <w:rsid w:val="009172A8"/>
    <w:rsid w:val="009207AF"/>
    <w:rsid w:val="009214D7"/>
    <w:rsid w:val="00921829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11CA"/>
    <w:rsid w:val="0093143C"/>
    <w:rsid w:val="00932DA3"/>
    <w:rsid w:val="0093345E"/>
    <w:rsid w:val="0093573C"/>
    <w:rsid w:val="009370FE"/>
    <w:rsid w:val="00937498"/>
    <w:rsid w:val="0094051A"/>
    <w:rsid w:val="00941E29"/>
    <w:rsid w:val="009427AE"/>
    <w:rsid w:val="009441F5"/>
    <w:rsid w:val="00945A40"/>
    <w:rsid w:val="00945F80"/>
    <w:rsid w:val="009471C6"/>
    <w:rsid w:val="00951975"/>
    <w:rsid w:val="00951AE1"/>
    <w:rsid w:val="00951E05"/>
    <w:rsid w:val="0095244B"/>
    <w:rsid w:val="0095397C"/>
    <w:rsid w:val="00954923"/>
    <w:rsid w:val="009552B5"/>
    <w:rsid w:val="0095581B"/>
    <w:rsid w:val="00956E2E"/>
    <w:rsid w:val="00956FC1"/>
    <w:rsid w:val="00957449"/>
    <w:rsid w:val="00961CB4"/>
    <w:rsid w:val="0096213C"/>
    <w:rsid w:val="00964834"/>
    <w:rsid w:val="0096536B"/>
    <w:rsid w:val="009660AE"/>
    <w:rsid w:val="00966710"/>
    <w:rsid w:val="00970323"/>
    <w:rsid w:val="00972373"/>
    <w:rsid w:val="00973196"/>
    <w:rsid w:val="00975399"/>
    <w:rsid w:val="009756BB"/>
    <w:rsid w:val="00976C40"/>
    <w:rsid w:val="009809A7"/>
    <w:rsid w:val="00980BD1"/>
    <w:rsid w:val="0098101C"/>
    <w:rsid w:val="009834C7"/>
    <w:rsid w:val="00984A9D"/>
    <w:rsid w:val="0098511E"/>
    <w:rsid w:val="00985475"/>
    <w:rsid w:val="00985D1F"/>
    <w:rsid w:val="009877EF"/>
    <w:rsid w:val="00987877"/>
    <w:rsid w:val="00987F73"/>
    <w:rsid w:val="00990EA3"/>
    <w:rsid w:val="009917BB"/>
    <w:rsid w:val="009919CC"/>
    <w:rsid w:val="00991DD7"/>
    <w:rsid w:val="0099255F"/>
    <w:rsid w:val="00993839"/>
    <w:rsid w:val="00997182"/>
    <w:rsid w:val="0099768F"/>
    <w:rsid w:val="009A0B5E"/>
    <w:rsid w:val="009A0F73"/>
    <w:rsid w:val="009A1C15"/>
    <w:rsid w:val="009A276E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B05F4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ADD"/>
    <w:rsid w:val="009C618A"/>
    <w:rsid w:val="009C61EE"/>
    <w:rsid w:val="009C6584"/>
    <w:rsid w:val="009D14D0"/>
    <w:rsid w:val="009D3AA0"/>
    <w:rsid w:val="009D3B68"/>
    <w:rsid w:val="009D4249"/>
    <w:rsid w:val="009D4BFD"/>
    <w:rsid w:val="009D55F5"/>
    <w:rsid w:val="009D5D20"/>
    <w:rsid w:val="009E074F"/>
    <w:rsid w:val="009E1F2B"/>
    <w:rsid w:val="009E30FB"/>
    <w:rsid w:val="009E4332"/>
    <w:rsid w:val="009E4379"/>
    <w:rsid w:val="009E464C"/>
    <w:rsid w:val="009E7051"/>
    <w:rsid w:val="009E72AC"/>
    <w:rsid w:val="009E73E7"/>
    <w:rsid w:val="009E76A5"/>
    <w:rsid w:val="009E7703"/>
    <w:rsid w:val="009E786F"/>
    <w:rsid w:val="009E7B6E"/>
    <w:rsid w:val="009F021E"/>
    <w:rsid w:val="009F1033"/>
    <w:rsid w:val="009F156D"/>
    <w:rsid w:val="009F26B9"/>
    <w:rsid w:val="009F3B02"/>
    <w:rsid w:val="009F415C"/>
    <w:rsid w:val="009F5040"/>
    <w:rsid w:val="009F533D"/>
    <w:rsid w:val="009F5422"/>
    <w:rsid w:val="009F68F2"/>
    <w:rsid w:val="009F6E7E"/>
    <w:rsid w:val="009F752B"/>
    <w:rsid w:val="00A01EB9"/>
    <w:rsid w:val="00A054ED"/>
    <w:rsid w:val="00A0635A"/>
    <w:rsid w:val="00A06939"/>
    <w:rsid w:val="00A06EE5"/>
    <w:rsid w:val="00A07459"/>
    <w:rsid w:val="00A0783D"/>
    <w:rsid w:val="00A11D42"/>
    <w:rsid w:val="00A129A4"/>
    <w:rsid w:val="00A13549"/>
    <w:rsid w:val="00A135A2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2A2A"/>
    <w:rsid w:val="00A332BC"/>
    <w:rsid w:val="00A3342F"/>
    <w:rsid w:val="00A35DE2"/>
    <w:rsid w:val="00A4048E"/>
    <w:rsid w:val="00A40575"/>
    <w:rsid w:val="00A40DEC"/>
    <w:rsid w:val="00A42D4E"/>
    <w:rsid w:val="00A43511"/>
    <w:rsid w:val="00A44A41"/>
    <w:rsid w:val="00A46158"/>
    <w:rsid w:val="00A4716B"/>
    <w:rsid w:val="00A47481"/>
    <w:rsid w:val="00A503EC"/>
    <w:rsid w:val="00A50D47"/>
    <w:rsid w:val="00A51A7F"/>
    <w:rsid w:val="00A525FA"/>
    <w:rsid w:val="00A54ED5"/>
    <w:rsid w:val="00A55A24"/>
    <w:rsid w:val="00A57665"/>
    <w:rsid w:val="00A6128B"/>
    <w:rsid w:val="00A6271E"/>
    <w:rsid w:val="00A62AFB"/>
    <w:rsid w:val="00A6356E"/>
    <w:rsid w:val="00A646EE"/>
    <w:rsid w:val="00A66421"/>
    <w:rsid w:val="00A66A0F"/>
    <w:rsid w:val="00A66B44"/>
    <w:rsid w:val="00A66F1F"/>
    <w:rsid w:val="00A6722C"/>
    <w:rsid w:val="00A67F6C"/>
    <w:rsid w:val="00A710AA"/>
    <w:rsid w:val="00A718E5"/>
    <w:rsid w:val="00A71AFE"/>
    <w:rsid w:val="00A71F9F"/>
    <w:rsid w:val="00A726EC"/>
    <w:rsid w:val="00A73404"/>
    <w:rsid w:val="00A74410"/>
    <w:rsid w:val="00A76B2B"/>
    <w:rsid w:val="00A80F8D"/>
    <w:rsid w:val="00A82118"/>
    <w:rsid w:val="00A8283B"/>
    <w:rsid w:val="00A84A31"/>
    <w:rsid w:val="00A861D2"/>
    <w:rsid w:val="00A86B09"/>
    <w:rsid w:val="00A876AD"/>
    <w:rsid w:val="00A90BE6"/>
    <w:rsid w:val="00A91CE4"/>
    <w:rsid w:val="00A91F68"/>
    <w:rsid w:val="00A93549"/>
    <w:rsid w:val="00A94DC9"/>
    <w:rsid w:val="00A95C55"/>
    <w:rsid w:val="00A96132"/>
    <w:rsid w:val="00A96743"/>
    <w:rsid w:val="00AA0529"/>
    <w:rsid w:val="00AA117C"/>
    <w:rsid w:val="00AA1C41"/>
    <w:rsid w:val="00AA2BF4"/>
    <w:rsid w:val="00AA5362"/>
    <w:rsid w:val="00AA53B9"/>
    <w:rsid w:val="00AA581D"/>
    <w:rsid w:val="00AA6CFD"/>
    <w:rsid w:val="00AA7F32"/>
    <w:rsid w:val="00AB0264"/>
    <w:rsid w:val="00AB4F14"/>
    <w:rsid w:val="00AB5229"/>
    <w:rsid w:val="00AB5D12"/>
    <w:rsid w:val="00AB6103"/>
    <w:rsid w:val="00AB6283"/>
    <w:rsid w:val="00AB7794"/>
    <w:rsid w:val="00AB7EDB"/>
    <w:rsid w:val="00AC03B4"/>
    <w:rsid w:val="00AC0752"/>
    <w:rsid w:val="00AC0DEA"/>
    <w:rsid w:val="00AC1347"/>
    <w:rsid w:val="00AC1EC3"/>
    <w:rsid w:val="00AC27D4"/>
    <w:rsid w:val="00AC33D2"/>
    <w:rsid w:val="00AC3B87"/>
    <w:rsid w:val="00AC4E74"/>
    <w:rsid w:val="00AC51B8"/>
    <w:rsid w:val="00AC564B"/>
    <w:rsid w:val="00AC639A"/>
    <w:rsid w:val="00AC74CF"/>
    <w:rsid w:val="00AD0A2E"/>
    <w:rsid w:val="00AD28BB"/>
    <w:rsid w:val="00AD4824"/>
    <w:rsid w:val="00AD6414"/>
    <w:rsid w:val="00AD7983"/>
    <w:rsid w:val="00AD7FAD"/>
    <w:rsid w:val="00AE045E"/>
    <w:rsid w:val="00AE053C"/>
    <w:rsid w:val="00AE295B"/>
    <w:rsid w:val="00AE3D98"/>
    <w:rsid w:val="00AE5261"/>
    <w:rsid w:val="00AE6237"/>
    <w:rsid w:val="00AE679C"/>
    <w:rsid w:val="00AE7D6F"/>
    <w:rsid w:val="00AF0815"/>
    <w:rsid w:val="00AF2227"/>
    <w:rsid w:val="00AF3C2B"/>
    <w:rsid w:val="00AF4B30"/>
    <w:rsid w:val="00AF4BD8"/>
    <w:rsid w:val="00AF4C0B"/>
    <w:rsid w:val="00AF5E71"/>
    <w:rsid w:val="00AF6404"/>
    <w:rsid w:val="00B010F4"/>
    <w:rsid w:val="00B0227F"/>
    <w:rsid w:val="00B02FFF"/>
    <w:rsid w:val="00B03B5C"/>
    <w:rsid w:val="00B03BAC"/>
    <w:rsid w:val="00B04CD7"/>
    <w:rsid w:val="00B0526E"/>
    <w:rsid w:val="00B1091C"/>
    <w:rsid w:val="00B10A9C"/>
    <w:rsid w:val="00B11B60"/>
    <w:rsid w:val="00B11C3B"/>
    <w:rsid w:val="00B125DF"/>
    <w:rsid w:val="00B1342F"/>
    <w:rsid w:val="00B15953"/>
    <w:rsid w:val="00B161D0"/>
    <w:rsid w:val="00B16462"/>
    <w:rsid w:val="00B164CC"/>
    <w:rsid w:val="00B1654C"/>
    <w:rsid w:val="00B1798E"/>
    <w:rsid w:val="00B17E30"/>
    <w:rsid w:val="00B20795"/>
    <w:rsid w:val="00B2080A"/>
    <w:rsid w:val="00B21C7B"/>
    <w:rsid w:val="00B225E7"/>
    <w:rsid w:val="00B22916"/>
    <w:rsid w:val="00B23997"/>
    <w:rsid w:val="00B24A50"/>
    <w:rsid w:val="00B25428"/>
    <w:rsid w:val="00B25D03"/>
    <w:rsid w:val="00B27054"/>
    <w:rsid w:val="00B2719B"/>
    <w:rsid w:val="00B31430"/>
    <w:rsid w:val="00B322DA"/>
    <w:rsid w:val="00B3301A"/>
    <w:rsid w:val="00B3425D"/>
    <w:rsid w:val="00B34719"/>
    <w:rsid w:val="00B35126"/>
    <w:rsid w:val="00B3578C"/>
    <w:rsid w:val="00B40C8B"/>
    <w:rsid w:val="00B41238"/>
    <w:rsid w:val="00B416F4"/>
    <w:rsid w:val="00B417B4"/>
    <w:rsid w:val="00B4281A"/>
    <w:rsid w:val="00B43DD2"/>
    <w:rsid w:val="00B443EF"/>
    <w:rsid w:val="00B44667"/>
    <w:rsid w:val="00B4667C"/>
    <w:rsid w:val="00B47358"/>
    <w:rsid w:val="00B50E51"/>
    <w:rsid w:val="00B51232"/>
    <w:rsid w:val="00B51AF6"/>
    <w:rsid w:val="00B5246F"/>
    <w:rsid w:val="00B524CD"/>
    <w:rsid w:val="00B547FE"/>
    <w:rsid w:val="00B579A1"/>
    <w:rsid w:val="00B61679"/>
    <w:rsid w:val="00B61AA7"/>
    <w:rsid w:val="00B61F76"/>
    <w:rsid w:val="00B6248B"/>
    <w:rsid w:val="00B62B81"/>
    <w:rsid w:val="00B633AF"/>
    <w:rsid w:val="00B64798"/>
    <w:rsid w:val="00B674D6"/>
    <w:rsid w:val="00B67AAF"/>
    <w:rsid w:val="00B67D62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717D"/>
    <w:rsid w:val="00B8004E"/>
    <w:rsid w:val="00B80712"/>
    <w:rsid w:val="00B80A71"/>
    <w:rsid w:val="00B80D6D"/>
    <w:rsid w:val="00B819D8"/>
    <w:rsid w:val="00B821F0"/>
    <w:rsid w:val="00B833F1"/>
    <w:rsid w:val="00B83851"/>
    <w:rsid w:val="00B84D27"/>
    <w:rsid w:val="00B8585A"/>
    <w:rsid w:val="00B8655C"/>
    <w:rsid w:val="00B9125A"/>
    <w:rsid w:val="00B91AC1"/>
    <w:rsid w:val="00B9308F"/>
    <w:rsid w:val="00B9329E"/>
    <w:rsid w:val="00B9361F"/>
    <w:rsid w:val="00B93A7E"/>
    <w:rsid w:val="00B94457"/>
    <w:rsid w:val="00B95DCF"/>
    <w:rsid w:val="00B96670"/>
    <w:rsid w:val="00B96DC2"/>
    <w:rsid w:val="00BA0BBB"/>
    <w:rsid w:val="00BA2779"/>
    <w:rsid w:val="00BA390B"/>
    <w:rsid w:val="00BA4818"/>
    <w:rsid w:val="00BA5482"/>
    <w:rsid w:val="00BB0F14"/>
    <w:rsid w:val="00BB11D5"/>
    <w:rsid w:val="00BB1E11"/>
    <w:rsid w:val="00BB2BAF"/>
    <w:rsid w:val="00BB3601"/>
    <w:rsid w:val="00BB376E"/>
    <w:rsid w:val="00BB3A09"/>
    <w:rsid w:val="00BB4508"/>
    <w:rsid w:val="00BB5EFD"/>
    <w:rsid w:val="00BB6212"/>
    <w:rsid w:val="00BB6349"/>
    <w:rsid w:val="00BB670F"/>
    <w:rsid w:val="00BB7156"/>
    <w:rsid w:val="00BC17DB"/>
    <w:rsid w:val="00BC1BB6"/>
    <w:rsid w:val="00BC26E2"/>
    <w:rsid w:val="00BC2CC1"/>
    <w:rsid w:val="00BC3B99"/>
    <w:rsid w:val="00BC3DC0"/>
    <w:rsid w:val="00BC3EE7"/>
    <w:rsid w:val="00BC4434"/>
    <w:rsid w:val="00BC4440"/>
    <w:rsid w:val="00BC599F"/>
    <w:rsid w:val="00BC5B0E"/>
    <w:rsid w:val="00BC669F"/>
    <w:rsid w:val="00BC713B"/>
    <w:rsid w:val="00BC7210"/>
    <w:rsid w:val="00BD034B"/>
    <w:rsid w:val="00BD0391"/>
    <w:rsid w:val="00BD0BFB"/>
    <w:rsid w:val="00BD19FD"/>
    <w:rsid w:val="00BD28DE"/>
    <w:rsid w:val="00BD2DFA"/>
    <w:rsid w:val="00BD3224"/>
    <w:rsid w:val="00BD32B9"/>
    <w:rsid w:val="00BD3A65"/>
    <w:rsid w:val="00BD5C10"/>
    <w:rsid w:val="00BD600E"/>
    <w:rsid w:val="00BD7966"/>
    <w:rsid w:val="00BD7A1E"/>
    <w:rsid w:val="00BD7D9A"/>
    <w:rsid w:val="00BD7F20"/>
    <w:rsid w:val="00BE0210"/>
    <w:rsid w:val="00BE07EB"/>
    <w:rsid w:val="00BE199C"/>
    <w:rsid w:val="00BE28FF"/>
    <w:rsid w:val="00BE412F"/>
    <w:rsid w:val="00BE5ABA"/>
    <w:rsid w:val="00BE62CC"/>
    <w:rsid w:val="00BE6B8A"/>
    <w:rsid w:val="00BE7556"/>
    <w:rsid w:val="00BF0462"/>
    <w:rsid w:val="00BF0D72"/>
    <w:rsid w:val="00BF1231"/>
    <w:rsid w:val="00BF3939"/>
    <w:rsid w:val="00BF59B7"/>
    <w:rsid w:val="00BF6227"/>
    <w:rsid w:val="00BF6354"/>
    <w:rsid w:val="00BF6C43"/>
    <w:rsid w:val="00BF7072"/>
    <w:rsid w:val="00BF7366"/>
    <w:rsid w:val="00BF7C29"/>
    <w:rsid w:val="00C0057E"/>
    <w:rsid w:val="00C01EC1"/>
    <w:rsid w:val="00C01FCF"/>
    <w:rsid w:val="00C02036"/>
    <w:rsid w:val="00C032FD"/>
    <w:rsid w:val="00C033AC"/>
    <w:rsid w:val="00C050EC"/>
    <w:rsid w:val="00C06B13"/>
    <w:rsid w:val="00C06EFA"/>
    <w:rsid w:val="00C10BBF"/>
    <w:rsid w:val="00C10F02"/>
    <w:rsid w:val="00C115FA"/>
    <w:rsid w:val="00C11FA9"/>
    <w:rsid w:val="00C1530C"/>
    <w:rsid w:val="00C17ED7"/>
    <w:rsid w:val="00C2132B"/>
    <w:rsid w:val="00C21F32"/>
    <w:rsid w:val="00C229ED"/>
    <w:rsid w:val="00C230F9"/>
    <w:rsid w:val="00C252BD"/>
    <w:rsid w:val="00C26716"/>
    <w:rsid w:val="00C26857"/>
    <w:rsid w:val="00C26EAA"/>
    <w:rsid w:val="00C26EED"/>
    <w:rsid w:val="00C3024F"/>
    <w:rsid w:val="00C323B6"/>
    <w:rsid w:val="00C337C5"/>
    <w:rsid w:val="00C339D4"/>
    <w:rsid w:val="00C34956"/>
    <w:rsid w:val="00C34962"/>
    <w:rsid w:val="00C40250"/>
    <w:rsid w:val="00C406D9"/>
    <w:rsid w:val="00C40CE5"/>
    <w:rsid w:val="00C41889"/>
    <w:rsid w:val="00C43199"/>
    <w:rsid w:val="00C43DF1"/>
    <w:rsid w:val="00C44808"/>
    <w:rsid w:val="00C451EA"/>
    <w:rsid w:val="00C46006"/>
    <w:rsid w:val="00C46DCD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76D"/>
    <w:rsid w:val="00C733E2"/>
    <w:rsid w:val="00C74054"/>
    <w:rsid w:val="00C75D8D"/>
    <w:rsid w:val="00C7630D"/>
    <w:rsid w:val="00C7660C"/>
    <w:rsid w:val="00C76DA3"/>
    <w:rsid w:val="00C77060"/>
    <w:rsid w:val="00C77D8B"/>
    <w:rsid w:val="00C80CB9"/>
    <w:rsid w:val="00C81103"/>
    <w:rsid w:val="00C825D5"/>
    <w:rsid w:val="00C825FB"/>
    <w:rsid w:val="00C82EF7"/>
    <w:rsid w:val="00C84E49"/>
    <w:rsid w:val="00C8662D"/>
    <w:rsid w:val="00C92B71"/>
    <w:rsid w:val="00C92BFC"/>
    <w:rsid w:val="00C9319C"/>
    <w:rsid w:val="00C94B30"/>
    <w:rsid w:val="00C94C9D"/>
    <w:rsid w:val="00C94F20"/>
    <w:rsid w:val="00C95486"/>
    <w:rsid w:val="00C956D5"/>
    <w:rsid w:val="00C958E1"/>
    <w:rsid w:val="00C961CB"/>
    <w:rsid w:val="00CA002C"/>
    <w:rsid w:val="00CA0C4D"/>
    <w:rsid w:val="00CA182B"/>
    <w:rsid w:val="00CA1917"/>
    <w:rsid w:val="00CA1CF7"/>
    <w:rsid w:val="00CA43E2"/>
    <w:rsid w:val="00CA58A2"/>
    <w:rsid w:val="00CA58E8"/>
    <w:rsid w:val="00CA7C44"/>
    <w:rsid w:val="00CA7E4F"/>
    <w:rsid w:val="00CB1D85"/>
    <w:rsid w:val="00CB2316"/>
    <w:rsid w:val="00CB3613"/>
    <w:rsid w:val="00CB43B0"/>
    <w:rsid w:val="00CB7221"/>
    <w:rsid w:val="00CB723D"/>
    <w:rsid w:val="00CC01AE"/>
    <w:rsid w:val="00CC049E"/>
    <w:rsid w:val="00CC1238"/>
    <w:rsid w:val="00CC18E1"/>
    <w:rsid w:val="00CC231A"/>
    <w:rsid w:val="00CC2989"/>
    <w:rsid w:val="00CC31E6"/>
    <w:rsid w:val="00CC363D"/>
    <w:rsid w:val="00CC4866"/>
    <w:rsid w:val="00CC4F08"/>
    <w:rsid w:val="00CC59EA"/>
    <w:rsid w:val="00CC60B6"/>
    <w:rsid w:val="00CC647E"/>
    <w:rsid w:val="00CC64F0"/>
    <w:rsid w:val="00CC6678"/>
    <w:rsid w:val="00CC6ACE"/>
    <w:rsid w:val="00CC7B13"/>
    <w:rsid w:val="00CC7DDD"/>
    <w:rsid w:val="00CD27EA"/>
    <w:rsid w:val="00CD4CAD"/>
    <w:rsid w:val="00CD5021"/>
    <w:rsid w:val="00CD515B"/>
    <w:rsid w:val="00CD5E90"/>
    <w:rsid w:val="00CD6DF1"/>
    <w:rsid w:val="00CE078B"/>
    <w:rsid w:val="00CE1593"/>
    <w:rsid w:val="00CE2177"/>
    <w:rsid w:val="00CE2B3D"/>
    <w:rsid w:val="00CE3C8B"/>
    <w:rsid w:val="00CE4500"/>
    <w:rsid w:val="00CE6852"/>
    <w:rsid w:val="00CE7EFD"/>
    <w:rsid w:val="00CF08B4"/>
    <w:rsid w:val="00CF0A4F"/>
    <w:rsid w:val="00CF1B8D"/>
    <w:rsid w:val="00CF3D5E"/>
    <w:rsid w:val="00CF570B"/>
    <w:rsid w:val="00D0031E"/>
    <w:rsid w:val="00D021DA"/>
    <w:rsid w:val="00D02CE4"/>
    <w:rsid w:val="00D051DE"/>
    <w:rsid w:val="00D056D6"/>
    <w:rsid w:val="00D05C3E"/>
    <w:rsid w:val="00D06046"/>
    <w:rsid w:val="00D06472"/>
    <w:rsid w:val="00D07072"/>
    <w:rsid w:val="00D075AB"/>
    <w:rsid w:val="00D1060C"/>
    <w:rsid w:val="00D10871"/>
    <w:rsid w:val="00D10BEC"/>
    <w:rsid w:val="00D10EC8"/>
    <w:rsid w:val="00D130A4"/>
    <w:rsid w:val="00D1455A"/>
    <w:rsid w:val="00D14680"/>
    <w:rsid w:val="00D14AB7"/>
    <w:rsid w:val="00D223C8"/>
    <w:rsid w:val="00D225BD"/>
    <w:rsid w:val="00D22899"/>
    <w:rsid w:val="00D232CA"/>
    <w:rsid w:val="00D25E7E"/>
    <w:rsid w:val="00D26521"/>
    <w:rsid w:val="00D269D1"/>
    <w:rsid w:val="00D26FEA"/>
    <w:rsid w:val="00D271A6"/>
    <w:rsid w:val="00D27410"/>
    <w:rsid w:val="00D27715"/>
    <w:rsid w:val="00D302C2"/>
    <w:rsid w:val="00D31BC8"/>
    <w:rsid w:val="00D32277"/>
    <w:rsid w:val="00D32471"/>
    <w:rsid w:val="00D34C74"/>
    <w:rsid w:val="00D34E5E"/>
    <w:rsid w:val="00D34E9A"/>
    <w:rsid w:val="00D35353"/>
    <w:rsid w:val="00D357EC"/>
    <w:rsid w:val="00D3589C"/>
    <w:rsid w:val="00D35C28"/>
    <w:rsid w:val="00D35E2D"/>
    <w:rsid w:val="00D35FA2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6E82"/>
    <w:rsid w:val="00D50AA7"/>
    <w:rsid w:val="00D52833"/>
    <w:rsid w:val="00D53847"/>
    <w:rsid w:val="00D5465F"/>
    <w:rsid w:val="00D54EE4"/>
    <w:rsid w:val="00D57315"/>
    <w:rsid w:val="00D6145B"/>
    <w:rsid w:val="00D61B38"/>
    <w:rsid w:val="00D61B83"/>
    <w:rsid w:val="00D6252F"/>
    <w:rsid w:val="00D626D9"/>
    <w:rsid w:val="00D6388E"/>
    <w:rsid w:val="00D63D10"/>
    <w:rsid w:val="00D63EC3"/>
    <w:rsid w:val="00D64624"/>
    <w:rsid w:val="00D64C38"/>
    <w:rsid w:val="00D65DA3"/>
    <w:rsid w:val="00D662A8"/>
    <w:rsid w:val="00D66DCB"/>
    <w:rsid w:val="00D6754E"/>
    <w:rsid w:val="00D7076A"/>
    <w:rsid w:val="00D72173"/>
    <w:rsid w:val="00D747F6"/>
    <w:rsid w:val="00D74881"/>
    <w:rsid w:val="00D75BD8"/>
    <w:rsid w:val="00D75CB5"/>
    <w:rsid w:val="00D76F5E"/>
    <w:rsid w:val="00D81D51"/>
    <w:rsid w:val="00D81E0E"/>
    <w:rsid w:val="00D83D31"/>
    <w:rsid w:val="00D86196"/>
    <w:rsid w:val="00D86B65"/>
    <w:rsid w:val="00D8725F"/>
    <w:rsid w:val="00D87F0D"/>
    <w:rsid w:val="00D91336"/>
    <w:rsid w:val="00D938FC"/>
    <w:rsid w:val="00D940B0"/>
    <w:rsid w:val="00D94FAA"/>
    <w:rsid w:val="00D95CB0"/>
    <w:rsid w:val="00D978B6"/>
    <w:rsid w:val="00DA059A"/>
    <w:rsid w:val="00DA06B7"/>
    <w:rsid w:val="00DA0940"/>
    <w:rsid w:val="00DA1312"/>
    <w:rsid w:val="00DA1629"/>
    <w:rsid w:val="00DA206B"/>
    <w:rsid w:val="00DA257F"/>
    <w:rsid w:val="00DA3F50"/>
    <w:rsid w:val="00DA476B"/>
    <w:rsid w:val="00DA662E"/>
    <w:rsid w:val="00DA7497"/>
    <w:rsid w:val="00DA7842"/>
    <w:rsid w:val="00DA7CED"/>
    <w:rsid w:val="00DB1325"/>
    <w:rsid w:val="00DB1963"/>
    <w:rsid w:val="00DB1F54"/>
    <w:rsid w:val="00DB25AA"/>
    <w:rsid w:val="00DB2F02"/>
    <w:rsid w:val="00DB32F6"/>
    <w:rsid w:val="00DB41D7"/>
    <w:rsid w:val="00DB42A5"/>
    <w:rsid w:val="00DB6416"/>
    <w:rsid w:val="00DB739B"/>
    <w:rsid w:val="00DB7D5C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892"/>
    <w:rsid w:val="00DD3DB9"/>
    <w:rsid w:val="00DD5ECA"/>
    <w:rsid w:val="00DD6244"/>
    <w:rsid w:val="00DD6267"/>
    <w:rsid w:val="00DE1D14"/>
    <w:rsid w:val="00DE2B2A"/>
    <w:rsid w:val="00DE3CCB"/>
    <w:rsid w:val="00DE631F"/>
    <w:rsid w:val="00DE706A"/>
    <w:rsid w:val="00DF0644"/>
    <w:rsid w:val="00DF2E30"/>
    <w:rsid w:val="00DF30E1"/>
    <w:rsid w:val="00DF36A7"/>
    <w:rsid w:val="00DF3878"/>
    <w:rsid w:val="00DF3E97"/>
    <w:rsid w:val="00DF4D33"/>
    <w:rsid w:val="00DF7A95"/>
    <w:rsid w:val="00E00C01"/>
    <w:rsid w:val="00E01386"/>
    <w:rsid w:val="00E01E13"/>
    <w:rsid w:val="00E01F24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934"/>
    <w:rsid w:val="00E1392C"/>
    <w:rsid w:val="00E14015"/>
    <w:rsid w:val="00E14873"/>
    <w:rsid w:val="00E148D8"/>
    <w:rsid w:val="00E14A09"/>
    <w:rsid w:val="00E14BD4"/>
    <w:rsid w:val="00E16EA5"/>
    <w:rsid w:val="00E1730E"/>
    <w:rsid w:val="00E23197"/>
    <w:rsid w:val="00E235E2"/>
    <w:rsid w:val="00E241BE"/>
    <w:rsid w:val="00E2633D"/>
    <w:rsid w:val="00E26F96"/>
    <w:rsid w:val="00E30F1F"/>
    <w:rsid w:val="00E32023"/>
    <w:rsid w:val="00E33456"/>
    <w:rsid w:val="00E33DAB"/>
    <w:rsid w:val="00E342D1"/>
    <w:rsid w:val="00E3672C"/>
    <w:rsid w:val="00E4042B"/>
    <w:rsid w:val="00E40802"/>
    <w:rsid w:val="00E40FE4"/>
    <w:rsid w:val="00E42EDD"/>
    <w:rsid w:val="00E43949"/>
    <w:rsid w:val="00E43EE6"/>
    <w:rsid w:val="00E4455A"/>
    <w:rsid w:val="00E472D9"/>
    <w:rsid w:val="00E47B77"/>
    <w:rsid w:val="00E47BFA"/>
    <w:rsid w:val="00E47EAE"/>
    <w:rsid w:val="00E51CF6"/>
    <w:rsid w:val="00E53F33"/>
    <w:rsid w:val="00E561B8"/>
    <w:rsid w:val="00E57E1B"/>
    <w:rsid w:val="00E606F9"/>
    <w:rsid w:val="00E61436"/>
    <w:rsid w:val="00E61B1D"/>
    <w:rsid w:val="00E62DAB"/>
    <w:rsid w:val="00E63496"/>
    <w:rsid w:val="00E6740D"/>
    <w:rsid w:val="00E7241C"/>
    <w:rsid w:val="00E73359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556"/>
    <w:rsid w:val="00E878D9"/>
    <w:rsid w:val="00E901D4"/>
    <w:rsid w:val="00E90EC6"/>
    <w:rsid w:val="00E910BF"/>
    <w:rsid w:val="00E91225"/>
    <w:rsid w:val="00E9136D"/>
    <w:rsid w:val="00E91CF2"/>
    <w:rsid w:val="00E92AA9"/>
    <w:rsid w:val="00E92F26"/>
    <w:rsid w:val="00E935C4"/>
    <w:rsid w:val="00E93ABC"/>
    <w:rsid w:val="00E9790D"/>
    <w:rsid w:val="00EA096B"/>
    <w:rsid w:val="00EA1A12"/>
    <w:rsid w:val="00EA20CA"/>
    <w:rsid w:val="00EA2372"/>
    <w:rsid w:val="00EA399D"/>
    <w:rsid w:val="00EA5310"/>
    <w:rsid w:val="00EA5AAA"/>
    <w:rsid w:val="00EA7601"/>
    <w:rsid w:val="00EA7C39"/>
    <w:rsid w:val="00EA7D8C"/>
    <w:rsid w:val="00EB0EB9"/>
    <w:rsid w:val="00EB34FD"/>
    <w:rsid w:val="00EB4378"/>
    <w:rsid w:val="00EB44E7"/>
    <w:rsid w:val="00EB4797"/>
    <w:rsid w:val="00EB51C4"/>
    <w:rsid w:val="00EB63D3"/>
    <w:rsid w:val="00EC15E6"/>
    <w:rsid w:val="00EC23D0"/>
    <w:rsid w:val="00EC2D10"/>
    <w:rsid w:val="00EC2F4A"/>
    <w:rsid w:val="00EC3DAA"/>
    <w:rsid w:val="00EC5E73"/>
    <w:rsid w:val="00EC6C1F"/>
    <w:rsid w:val="00EC7D34"/>
    <w:rsid w:val="00ED1BD4"/>
    <w:rsid w:val="00ED3466"/>
    <w:rsid w:val="00ED35A1"/>
    <w:rsid w:val="00ED4535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0EC1"/>
    <w:rsid w:val="00EF214B"/>
    <w:rsid w:val="00EF38FD"/>
    <w:rsid w:val="00EF5101"/>
    <w:rsid w:val="00EF5D5E"/>
    <w:rsid w:val="00EF627A"/>
    <w:rsid w:val="00EF7F4C"/>
    <w:rsid w:val="00F00482"/>
    <w:rsid w:val="00F00515"/>
    <w:rsid w:val="00F0071F"/>
    <w:rsid w:val="00F01E63"/>
    <w:rsid w:val="00F042EE"/>
    <w:rsid w:val="00F048F8"/>
    <w:rsid w:val="00F055BA"/>
    <w:rsid w:val="00F066D1"/>
    <w:rsid w:val="00F067F4"/>
    <w:rsid w:val="00F06C5C"/>
    <w:rsid w:val="00F06D4A"/>
    <w:rsid w:val="00F07DCF"/>
    <w:rsid w:val="00F07E3C"/>
    <w:rsid w:val="00F10873"/>
    <w:rsid w:val="00F109E9"/>
    <w:rsid w:val="00F135E1"/>
    <w:rsid w:val="00F14788"/>
    <w:rsid w:val="00F14CB6"/>
    <w:rsid w:val="00F15DFD"/>
    <w:rsid w:val="00F167E2"/>
    <w:rsid w:val="00F20BB9"/>
    <w:rsid w:val="00F22107"/>
    <w:rsid w:val="00F22204"/>
    <w:rsid w:val="00F223B8"/>
    <w:rsid w:val="00F2245D"/>
    <w:rsid w:val="00F22EFA"/>
    <w:rsid w:val="00F237C3"/>
    <w:rsid w:val="00F23DA7"/>
    <w:rsid w:val="00F24EFD"/>
    <w:rsid w:val="00F24FB4"/>
    <w:rsid w:val="00F25E46"/>
    <w:rsid w:val="00F25E4D"/>
    <w:rsid w:val="00F26635"/>
    <w:rsid w:val="00F26CFF"/>
    <w:rsid w:val="00F27589"/>
    <w:rsid w:val="00F27D2A"/>
    <w:rsid w:val="00F3131F"/>
    <w:rsid w:val="00F3262C"/>
    <w:rsid w:val="00F32CC6"/>
    <w:rsid w:val="00F32FF6"/>
    <w:rsid w:val="00F33398"/>
    <w:rsid w:val="00F334EA"/>
    <w:rsid w:val="00F348F5"/>
    <w:rsid w:val="00F4133C"/>
    <w:rsid w:val="00F413AB"/>
    <w:rsid w:val="00F42AEB"/>
    <w:rsid w:val="00F42F2A"/>
    <w:rsid w:val="00F44F8D"/>
    <w:rsid w:val="00F46651"/>
    <w:rsid w:val="00F4793F"/>
    <w:rsid w:val="00F47BEC"/>
    <w:rsid w:val="00F47E59"/>
    <w:rsid w:val="00F50375"/>
    <w:rsid w:val="00F504F6"/>
    <w:rsid w:val="00F5056F"/>
    <w:rsid w:val="00F51E15"/>
    <w:rsid w:val="00F51FF3"/>
    <w:rsid w:val="00F5219B"/>
    <w:rsid w:val="00F52558"/>
    <w:rsid w:val="00F52E0F"/>
    <w:rsid w:val="00F5301F"/>
    <w:rsid w:val="00F530D8"/>
    <w:rsid w:val="00F53971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6169"/>
    <w:rsid w:val="00F66436"/>
    <w:rsid w:val="00F671DF"/>
    <w:rsid w:val="00F703D6"/>
    <w:rsid w:val="00F733D4"/>
    <w:rsid w:val="00F76537"/>
    <w:rsid w:val="00F76A92"/>
    <w:rsid w:val="00F80AA8"/>
    <w:rsid w:val="00F80FF6"/>
    <w:rsid w:val="00F81EA1"/>
    <w:rsid w:val="00F822C3"/>
    <w:rsid w:val="00F84714"/>
    <w:rsid w:val="00F84CA3"/>
    <w:rsid w:val="00F86477"/>
    <w:rsid w:val="00F86902"/>
    <w:rsid w:val="00F86CD8"/>
    <w:rsid w:val="00F87360"/>
    <w:rsid w:val="00F87C7D"/>
    <w:rsid w:val="00F87D49"/>
    <w:rsid w:val="00F903F5"/>
    <w:rsid w:val="00F91BF9"/>
    <w:rsid w:val="00F93A0C"/>
    <w:rsid w:val="00F9413E"/>
    <w:rsid w:val="00F9463D"/>
    <w:rsid w:val="00F958BE"/>
    <w:rsid w:val="00F960AE"/>
    <w:rsid w:val="00F96A82"/>
    <w:rsid w:val="00F97905"/>
    <w:rsid w:val="00FA0802"/>
    <w:rsid w:val="00FA0F27"/>
    <w:rsid w:val="00FA20C2"/>
    <w:rsid w:val="00FA2C90"/>
    <w:rsid w:val="00FA39DA"/>
    <w:rsid w:val="00FA3B6B"/>
    <w:rsid w:val="00FA4211"/>
    <w:rsid w:val="00FA446E"/>
    <w:rsid w:val="00FA4EA2"/>
    <w:rsid w:val="00FA5127"/>
    <w:rsid w:val="00FA5AF9"/>
    <w:rsid w:val="00FA5CDB"/>
    <w:rsid w:val="00FA5E8B"/>
    <w:rsid w:val="00FA6185"/>
    <w:rsid w:val="00FA6ABD"/>
    <w:rsid w:val="00FB2254"/>
    <w:rsid w:val="00FB5506"/>
    <w:rsid w:val="00FB73AD"/>
    <w:rsid w:val="00FC07A8"/>
    <w:rsid w:val="00FC1070"/>
    <w:rsid w:val="00FC2078"/>
    <w:rsid w:val="00FC28B1"/>
    <w:rsid w:val="00FC31CB"/>
    <w:rsid w:val="00FC3358"/>
    <w:rsid w:val="00FC3D35"/>
    <w:rsid w:val="00FC5AFB"/>
    <w:rsid w:val="00FC6E03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E0ED0"/>
    <w:rsid w:val="00FE14AF"/>
    <w:rsid w:val="00FE2A44"/>
    <w:rsid w:val="00FE2CBE"/>
    <w:rsid w:val="00FE3AB7"/>
    <w:rsid w:val="00FE55CF"/>
    <w:rsid w:val="00FE5F32"/>
    <w:rsid w:val="00FE7466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097370"/>
    <w:pPr>
      <w:keepNext/>
      <w:numPr>
        <w:numId w:val="9"/>
      </w:numPr>
      <w:spacing w:before="24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097370"/>
    <w:pPr>
      <w:keepNext/>
      <w:numPr>
        <w:numId w:val="9"/>
      </w:numPr>
      <w:spacing w:before="24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oleObject" Target="embeddings/Microsoft_Word_97_-_2003_Document3.doc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cid:image001.png@01D081F4.8BE1D1A0" TargetMode="External"/><Relationship Id="rId20" Type="http://schemas.openxmlformats.org/officeDocument/2006/relationships/package" Target="embeddings/Microsoft_Excel_Worksheet3.xlsx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Microsoft_Word_97_-_2003_Document2.doc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emf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PowerPoint_Presentation1.pptx"/><Relationship Id="rId22" Type="http://schemas.openxmlformats.org/officeDocument/2006/relationships/oleObject" Target="embeddings/Microsoft_Word_97_-_2003_Document1.doc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CF12-C1C5-4C8F-83CB-8BC9A523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1863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11868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4</cp:revision>
  <cp:lastPrinted>2012-05-10T13:07:00Z</cp:lastPrinted>
  <dcterms:created xsi:type="dcterms:W3CDTF">2015-06-04T08:34:00Z</dcterms:created>
  <dcterms:modified xsi:type="dcterms:W3CDTF">2015-06-15T09:14:00Z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