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1E01615E" wp14:editId="36011084">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444837" w:rsidP="00592037">
      <w:pPr>
        <w:pStyle w:val="Header"/>
        <w:rPr>
          <w:lang w:val="en-GB"/>
        </w:rPr>
      </w:pPr>
      <w:r>
        <w:rPr>
          <w:lang w:val="en-GB"/>
        </w:rPr>
        <w:t>Telephone Conference Minutes</w:t>
      </w:r>
    </w:p>
    <w:p w:rsidR="00AB6103" w:rsidRPr="00C10F02" w:rsidRDefault="00570368" w:rsidP="00592037">
      <w:pPr>
        <w:pStyle w:val="Header"/>
        <w:rPr>
          <w:lang w:val="en-GB"/>
        </w:rPr>
      </w:pPr>
      <w:r>
        <w:rPr>
          <w:lang w:val="en-GB"/>
        </w:rPr>
        <w:t>8</w:t>
      </w:r>
      <w:r w:rsidR="00444837">
        <w:rPr>
          <w:lang w:val="en-GB"/>
        </w:rPr>
        <w:t xml:space="preserve"> </w:t>
      </w:r>
      <w:r>
        <w:rPr>
          <w:lang w:val="en-GB"/>
        </w:rPr>
        <w:t>September</w:t>
      </w:r>
      <w:r w:rsidR="0006699C">
        <w:rPr>
          <w:lang w:val="en-GB"/>
        </w:rPr>
        <w:t xml:space="preserve"> </w:t>
      </w:r>
      <w:r w:rsidR="00B20795" w:rsidRPr="00C10F02">
        <w:rPr>
          <w:lang w:val="en-GB"/>
        </w:rPr>
        <w:t>201</w:t>
      </w:r>
      <w:r w:rsidR="005B2C4D">
        <w:rPr>
          <w:lang w:val="en-GB"/>
        </w:rPr>
        <w:t>5</w:t>
      </w:r>
    </w:p>
    <w:p w:rsidR="00AB6103" w:rsidRPr="00C10F02" w:rsidRDefault="00AB6103" w:rsidP="00592037">
      <w:pPr>
        <w:rPr>
          <w:lang w:val="en-GB"/>
        </w:rPr>
      </w:pPr>
    </w:p>
    <w:p w:rsidR="00AB6103" w:rsidRPr="00C10F02" w:rsidRDefault="00AB6103" w:rsidP="00592037">
      <w:pPr>
        <w:rPr>
          <w:lang w:val="en-GB"/>
        </w:rPr>
      </w:pPr>
    </w:p>
    <w:p w:rsidR="00AB6103" w:rsidRPr="00C10F02" w:rsidRDefault="00DA7842" w:rsidP="00592037">
      <w:pPr>
        <w:rPr>
          <w:lang w:val="en-GB"/>
        </w:rPr>
      </w:pPr>
      <w:r>
        <w:rPr>
          <w:lang w:val="en-GB"/>
        </w:rPr>
        <w:t xml:space="preserve"> </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195A7E"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FINAL</w:t>
      </w:r>
      <w:r w:rsidR="00354582">
        <w:rPr>
          <w:lang w:val="en-GB"/>
        </w:rPr>
        <w:t xml:space="preserve"> </w:t>
      </w:r>
      <w:proofErr w:type="gramStart"/>
      <w:r w:rsidR="00BB670F" w:rsidRPr="00C10F02">
        <w:rPr>
          <w:lang w:val="en-GB"/>
        </w:rPr>
        <w:t xml:space="preserve">Version  </w:t>
      </w:r>
      <w:r w:rsidR="0076568D" w:rsidRPr="00C10F02">
        <w:rPr>
          <w:lang w:val="en-GB"/>
        </w:rPr>
        <w:t>v</w:t>
      </w:r>
      <w:r>
        <w:rPr>
          <w:lang w:val="en-GB"/>
        </w:rPr>
        <w:t>1.0</w:t>
      </w:r>
      <w:proofErr w:type="gramEnd"/>
      <w:r w:rsidR="005B2C4D">
        <w:rPr>
          <w:lang w:val="en-GB"/>
        </w:rPr>
        <w:t xml:space="preserve"> – </w:t>
      </w:r>
      <w:r>
        <w:rPr>
          <w:lang w:val="en-GB"/>
        </w:rPr>
        <w:t>October 20</w:t>
      </w:r>
      <w:r w:rsidR="005B2C4D">
        <w:rPr>
          <w:lang w:val="en-GB"/>
        </w:rPr>
        <w:t>, 2015</w:t>
      </w:r>
    </w:p>
    <w:p w:rsidR="00AB6103" w:rsidRDefault="00E81D81" w:rsidP="00444837">
      <w:pPr>
        <w:pStyle w:val="Title1"/>
        <w:jc w:val="center"/>
      </w:pPr>
      <w:r>
        <w:lastRenderedPageBreak/>
        <w:t>Table of Contents</w:t>
      </w:r>
    </w:p>
    <w:p w:rsidR="00195A7E"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433124401" w:history="1">
        <w:r w:rsidR="00195A7E" w:rsidRPr="009B508A">
          <w:rPr>
            <w:rStyle w:val="Hyperlink"/>
          </w:rPr>
          <w:t>1.</w:t>
        </w:r>
        <w:r w:rsidR="00195A7E">
          <w:rPr>
            <w:rFonts w:asciiTheme="minorHAnsi" w:eastAsiaTheme="minorEastAsia" w:hAnsiTheme="minorHAnsi" w:cstheme="minorBidi"/>
            <w:b w:val="0"/>
            <w:bCs w:val="0"/>
            <w:sz w:val="22"/>
            <w:szCs w:val="22"/>
            <w:lang w:val="en-GB" w:eastAsia="en-GB"/>
          </w:rPr>
          <w:tab/>
        </w:r>
        <w:r w:rsidR="00195A7E" w:rsidRPr="009B508A">
          <w:rPr>
            <w:rStyle w:val="Hyperlink"/>
            <w:lang w:eastAsia="en-GB"/>
          </w:rPr>
          <w:t>Approval of July Meeting Minutes</w:t>
        </w:r>
        <w:r w:rsidR="00195A7E">
          <w:rPr>
            <w:webHidden/>
          </w:rPr>
          <w:tab/>
        </w:r>
        <w:r w:rsidR="00195A7E">
          <w:rPr>
            <w:webHidden/>
          </w:rPr>
          <w:fldChar w:fldCharType="begin"/>
        </w:r>
        <w:r w:rsidR="00195A7E">
          <w:rPr>
            <w:webHidden/>
          </w:rPr>
          <w:instrText xml:space="preserve"> PAGEREF _Toc433124401 \h </w:instrText>
        </w:r>
        <w:r w:rsidR="00195A7E">
          <w:rPr>
            <w:webHidden/>
          </w:rPr>
        </w:r>
        <w:r w:rsidR="00195A7E">
          <w:rPr>
            <w:webHidden/>
          </w:rPr>
          <w:fldChar w:fldCharType="separate"/>
        </w:r>
        <w:r w:rsidR="00195A7E">
          <w:rPr>
            <w:webHidden/>
          </w:rPr>
          <w:t>3</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02" w:history="1">
        <w:r w:rsidR="00195A7E" w:rsidRPr="009B508A">
          <w:rPr>
            <w:rStyle w:val="Hyperlink"/>
          </w:rPr>
          <w:t>2.</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CA203 – SR2016 CA Maintenance Meeting outcome</w:t>
        </w:r>
        <w:r w:rsidR="00195A7E">
          <w:rPr>
            <w:webHidden/>
          </w:rPr>
          <w:tab/>
        </w:r>
        <w:r w:rsidR="00195A7E">
          <w:rPr>
            <w:webHidden/>
          </w:rPr>
          <w:fldChar w:fldCharType="begin"/>
        </w:r>
        <w:r w:rsidR="00195A7E">
          <w:rPr>
            <w:webHidden/>
          </w:rPr>
          <w:instrText xml:space="preserve"> PAGEREF _Toc433124402 \h </w:instrText>
        </w:r>
        <w:r w:rsidR="00195A7E">
          <w:rPr>
            <w:webHidden/>
          </w:rPr>
        </w:r>
        <w:r w:rsidR="00195A7E">
          <w:rPr>
            <w:webHidden/>
          </w:rPr>
          <w:fldChar w:fldCharType="separate"/>
        </w:r>
        <w:r w:rsidR="00195A7E">
          <w:rPr>
            <w:webHidden/>
          </w:rPr>
          <w:t>4</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03" w:history="1">
        <w:r w:rsidR="00195A7E" w:rsidRPr="009B508A">
          <w:rPr>
            <w:rStyle w:val="Hyperlink"/>
          </w:rPr>
          <w:t>3.</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CA278 Sample for usage of PRFC / NWFC in INT and REDM Events</w:t>
        </w:r>
        <w:r w:rsidR="00195A7E">
          <w:rPr>
            <w:webHidden/>
          </w:rPr>
          <w:tab/>
        </w:r>
        <w:r w:rsidR="00195A7E">
          <w:rPr>
            <w:webHidden/>
          </w:rPr>
          <w:fldChar w:fldCharType="begin"/>
        </w:r>
        <w:r w:rsidR="00195A7E">
          <w:rPr>
            <w:webHidden/>
          </w:rPr>
          <w:instrText xml:space="preserve"> PAGEREF _Toc433124403 \h </w:instrText>
        </w:r>
        <w:r w:rsidR="00195A7E">
          <w:rPr>
            <w:webHidden/>
          </w:rPr>
        </w:r>
        <w:r w:rsidR="00195A7E">
          <w:rPr>
            <w:webHidden/>
          </w:rPr>
          <w:fldChar w:fldCharType="separate"/>
        </w:r>
        <w:r w:rsidR="00195A7E">
          <w:rPr>
            <w:webHidden/>
          </w:rPr>
          <w:t>5</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04" w:history="1">
        <w:r w:rsidR="00195A7E" w:rsidRPr="009B508A">
          <w:rPr>
            <w:rStyle w:val="Hyperlink"/>
          </w:rPr>
          <w:t>4.</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CA284   MP for amounts larger than 15d</w:t>
        </w:r>
        <w:r w:rsidR="00195A7E">
          <w:rPr>
            <w:webHidden/>
          </w:rPr>
          <w:tab/>
        </w:r>
        <w:r w:rsidR="00195A7E">
          <w:rPr>
            <w:webHidden/>
          </w:rPr>
          <w:fldChar w:fldCharType="begin"/>
        </w:r>
        <w:r w:rsidR="00195A7E">
          <w:rPr>
            <w:webHidden/>
          </w:rPr>
          <w:instrText xml:space="preserve"> PAGEREF _Toc433124404 \h </w:instrText>
        </w:r>
        <w:r w:rsidR="00195A7E">
          <w:rPr>
            <w:webHidden/>
          </w:rPr>
        </w:r>
        <w:r w:rsidR="00195A7E">
          <w:rPr>
            <w:webHidden/>
          </w:rPr>
          <w:fldChar w:fldCharType="separate"/>
        </w:r>
        <w:r w:rsidR="00195A7E">
          <w:rPr>
            <w:webHidden/>
          </w:rPr>
          <w:t>5</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05" w:history="1">
        <w:r w:rsidR="00195A7E" w:rsidRPr="009B508A">
          <w:rPr>
            <w:rStyle w:val="Hyperlink"/>
          </w:rPr>
          <w:t>5.</w:t>
        </w:r>
        <w:r w:rsidR="00195A7E">
          <w:rPr>
            <w:rFonts w:asciiTheme="minorHAnsi" w:eastAsiaTheme="minorEastAsia" w:hAnsiTheme="minorHAnsi" w:cstheme="minorBidi"/>
            <w:b w:val="0"/>
            <w:bCs w:val="0"/>
            <w:sz w:val="22"/>
            <w:szCs w:val="22"/>
            <w:lang w:val="en-GB" w:eastAsia="en-GB"/>
          </w:rPr>
          <w:tab/>
        </w:r>
        <w:r w:rsidR="00195A7E" w:rsidRPr="009B508A">
          <w:rPr>
            <w:rStyle w:val="Hyperlink"/>
            <w:lang w:val="fr-BE"/>
          </w:rPr>
          <w:t>CA285   FDIV / PDIV usage</w:t>
        </w:r>
        <w:r w:rsidR="00195A7E">
          <w:rPr>
            <w:webHidden/>
          </w:rPr>
          <w:tab/>
        </w:r>
        <w:r w:rsidR="00195A7E">
          <w:rPr>
            <w:webHidden/>
          </w:rPr>
          <w:fldChar w:fldCharType="begin"/>
        </w:r>
        <w:r w:rsidR="00195A7E">
          <w:rPr>
            <w:webHidden/>
          </w:rPr>
          <w:instrText xml:space="preserve"> PAGEREF _Toc433124405 \h </w:instrText>
        </w:r>
        <w:r w:rsidR="00195A7E">
          <w:rPr>
            <w:webHidden/>
          </w:rPr>
        </w:r>
        <w:r w:rsidR="00195A7E">
          <w:rPr>
            <w:webHidden/>
          </w:rPr>
          <w:fldChar w:fldCharType="separate"/>
        </w:r>
        <w:r w:rsidR="00195A7E">
          <w:rPr>
            <w:webHidden/>
          </w:rPr>
          <w:t>5</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06" w:history="1">
        <w:r w:rsidR="00195A7E" w:rsidRPr="009B508A">
          <w:rPr>
            <w:rStyle w:val="Hyperlink"/>
          </w:rPr>
          <w:t>6.</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CA289 MAND event with Required Owner Action</w:t>
        </w:r>
        <w:r w:rsidR="00195A7E">
          <w:rPr>
            <w:webHidden/>
          </w:rPr>
          <w:tab/>
        </w:r>
        <w:r w:rsidR="00195A7E">
          <w:rPr>
            <w:webHidden/>
          </w:rPr>
          <w:fldChar w:fldCharType="begin"/>
        </w:r>
        <w:r w:rsidR="00195A7E">
          <w:rPr>
            <w:webHidden/>
          </w:rPr>
          <w:instrText xml:space="preserve"> PAGEREF _Toc433124406 \h </w:instrText>
        </w:r>
        <w:r w:rsidR="00195A7E">
          <w:rPr>
            <w:webHidden/>
          </w:rPr>
        </w:r>
        <w:r w:rsidR="00195A7E">
          <w:rPr>
            <w:webHidden/>
          </w:rPr>
          <w:fldChar w:fldCharType="separate"/>
        </w:r>
        <w:r w:rsidR="00195A7E">
          <w:rPr>
            <w:webHidden/>
          </w:rPr>
          <w:t>6</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07" w:history="1">
        <w:r w:rsidR="00195A7E" w:rsidRPr="009B508A">
          <w:rPr>
            <w:rStyle w:val="Hyperlink"/>
          </w:rPr>
          <w:t>7.</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CA294   TAXE Format Option as a Percentage</w:t>
        </w:r>
        <w:r w:rsidR="00195A7E">
          <w:rPr>
            <w:webHidden/>
          </w:rPr>
          <w:tab/>
        </w:r>
        <w:r w:rsidR="00195A7E">
          <w:rPr>
            <w:webHidden/>
          </w:rPr>
          <w:fldChar w:fldCharType="begin"/>
        </w:r>
        <w:r w:rsidR="00195A7E">
          <w:rPr>
            <w:webHidden/>
          </w:rPr>
          <w:instrText xml:space="preserve"> PAGEREF _Toc433124407 \h </w:instrText>
        </w:r>
        <w:r w:rsidR="00195A7E">
          <w:rPr>
            <w:webHidden/>
          </w:rPr>
        </w:r>
        <w:r w:rsidR="00195A7E">
          <w:rPr>
            <w:webHidden/>
          </w:rPr>
          <w:fldChar w:fldCharType="separate"/>
        </w:r>
        <w:r w:rsidR="00195A7E">
          <w:rPr>
            <w:webHidden/>
          </w:rPr>
          <w:t>6</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08" w:history="1">
        <w:r w:rsidR="00195A7E" w:rsidRPr="009B508A">
          <w:rPr>
            <w:rStyle w:val="Hyperlink"/>
          </w:rPr>
          <w:t>8.</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CA297   MT564 &amp; Multiple MT568 linking</w:t>
        </w:r>
        <w:r w:rsidR="00195A7E">
          <w:rPr>
            <w:webHidden/>
          </w:rPr>
          <w:tab/>
        </w:r>
        <w:r w:rsidR="00195A7E">
          <w:rPr>
            <w:webHidden/>
          </w:rPr>
          <w:fldChar w:fldCharType="begin"/>
        </w:r>
        <w:r w:rsidR="00195A7E">
          <w:rPr>
            <w:webHidden/>
          </w:rPr>
          <w:instrText xml:space="preserve"> PAGEREF _Toc433124408 \h </w:instrText>
        </w:r>
        <w:r w:rsidR="00195A7E">
          <w:rPr>
            <w:webHidden/>
          </w:rPr>
        </w:r>
        <w:r w:rsidR="00195A7E">
          <w:rPr>
            <w:webHidden/>
          </w:rPr>
          <w:fldChar w:fldCharType="separate"/>
        </w:r>
        <w:r w:rsidR="00195A7E">
          <w:rPr>
            <w:webHidden/>
          </w:rPr>
          <w:t>6</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09" w:history="1">
        <w:r w:rsidR="00195A7E" w:rsidRPr="009B508A">
          <w:rPr>
            <w:rStyle w:val="Hyperlink"/>
          </w:rPr>
          <w:t>9.</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CA298   Capital Gain - cash distribution components</w:t>
        </w:r>
        <w:r w:rsidR="00195A7E">
          <w:rPr>
            <w:webHidden/>
          </w:rPr>
          <w:tab/>
        </w:r>
        <w:r w:rsidR="00195A7E">
          <w:rPr>
            <w:webHidden/>
          </w:rPr>
          <w:fldChar w:fldCharType="begin"/>
        </w:r>
        <w:r w:rsidR="00195A7E">
          <w:rPr>
            <w:webHidden/>
          </w:rPr>
          <w:instrText xml:space="preserve"> PAGEREF _Toc433124409 \h </w:instrText>
        </w:r>
        <w:r w:rsidR="00195A7E">
          <w:rPr>
            <w:webHidden/>
          </w:rPr>
        </w:r>
        <w:r w:rsidR="00195A7E">
          <w:rPr>
            <w:webHidden/>
          </w:rPr>
          <w:fldChar w:fldCharType="separate"/>
        </w:r>
        <w:r w:rsidR="00195A7E">
          <w:rPr>
            <w:webHidden/>
          </w:rPr>
          <w:t>6</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10" w:history="1">
        <w:r w:rsidR="00195A7E" w:rsidRPr="009B508A">
          <w:rPr>
            <w:rStyle w:val="Hyperlink"/>
          </w:rPr>
          <w:t>10.</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CA300   Usage of :92a::INTR for Variable/Floating Rate Bonds/Notes and :92F::INTP</w:t>
        </w:r>
        <w:r w:rsidR="00195A7E">
          <w:rPr>
            <w:webHidden/>
          </w:rPr>
          <w:tab/>
        </w:r>
        <w:r w:rsidR="00195A7E">
          <w:rPr>
            <w:webHidden/>
          </w:rPr>
          <w:fldChar w:fldCharType="begin"/>
        </w:r>
        <w:r w:rsidR="00195A7E">
          <w:rPr>
            <w:webHidden/>
          </w:rPr>
          <w:instrText xml:space="preserve"> PAGEREF _Toc433124410 \h </w:instrText>
        </w:r>
        <w:r w:rsidR="00195A7E">
          <w:rPr>
            <w:webHidden/>
          </w:rPr>
        </w:r>
        <w:r w:rsidR="00195A7E">
          <w:rPr>
            <w:webHidden/>
          </w:rPr>
          <w:fldChar w:fldCharType="separate"/>
        </w:r>
        <w:r w:rsidR="00195A7E">
          <w:rPr>
            <w:webHidden/>
          </w:rPr>
          <w:t>7</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11" w:history="1">
        <w:r w:rsidR="00195A7E" w:rsidRPr="009B508A">
          <w:rPr>
            <w:rStyle w:val="Hyperlink"/>
          </w:rPr>
          <w:t>11.</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CA305 MT567 for Late and Accepted Instructions</w:t>
        </w:r>
        <w:r w:rsidR="00195A7E">
          <w:rPr>
            <w:webHidden/>
          </w:rPr>
          <w:tab/>
        </w:r>
        <w:r w:rsidR="00195A7E">
          <w:rPr>
            <w:webHidden/>
          </w:rPr>
          <w:fldChar w:fldCharType="begin"/>
        </w:r>
        <w:r w:rsidR="00195A7E">
          <w:rPr>
            <w:webHidden/>
          </w:rPr>
          <w:instrText xml:space="preserve"> PAGEREF _Toc433124411 \h </w:instrText>
        </w:r>
        <w:r w:rsidR="00195A7E">
          <w:rPr>
            <w:webHidden/>
          </w:rPr>
        </w:r>
        <w:r w:rsidR="00195A7E">
          <w:rPr>
            <w:webHidden/>
          </w:rPr>
          <w:fldChar w:fldCharType="separate"/>
        </w:r>
        <w:r w:rsidR="00195A7E">
          <w:rPr>
            <w:webHidden/>
          </w:rPr>
          <w:t>7</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12" w:history="1">
        <w:r w:rsidR="00195A7E" w:rsidRPr="009B508A">
          <w:rPr>
            <w:rStyle w:val="Hyperlink"/>
          </w:rPr>
          <w:t>12.</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CA306 Which Event for Redemptions on ELN without any payments</w:t>
        </w:r>
        <w:r w:rsidR="00195A7E">
          <w:rPr>
            <w:webHidden/>
          </w:rPr>
          <w:tab/>
        </w:r>
        <w:r w:rsidR="00195A7E">
          <w:rPr>
            <w:webHidden/>
          </w:rPr>
          <w:fldChar w:fldCharType="begin"/>
        </w:r>
        <w:r w:rsidR="00195A7E">
          <w:rPr>
            <w:webHidden/>
          </w:rPr>
          <w:instrText xml:space="preserve"> PAGEREF _Toc433124412 \h </w:instrText>
        </w:r>
        <w:r w:rsidR="00195A7E">
          <w:rPr>
            <w:webHidden/>
          </w:rPr>
        </w:r>
        <w:r w:rsidR="00195A7E">
          <w:rPr>
            <w:webHidden/>
          </w:rPr>
          <w:fldChar w:fldCharType="separate"/>
        </w:r>
        <w:r w:rsidR="00195A7E">
          <w:rPr>
            <w:webHidden/>
          </w:rPr>
          <w:t>7</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13" w:history="1">
        <w:r w:rsidR="00195A7E" w:rsidRPr="009B508A">
          <w:rPr>
            <w:rStyle w:val="Hyperlink"/>
          </w:rPr>
          <w:t>13.</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CA307 NMPGs Status Report on Local MP Publications (Country Report)</w:t>
        </w:r>
        <w:r w:rsidR="00195A7E">
          <w:rPr>
            <w:webHidden/>
          </w:rPr>
          <w:tab/>
        </w:r>
        <w:r w:rsidR="00195A7E">
          <w:rPr>
            <w:webHidden/>
          </w:rPr>
          <w:fldChar w:fldCharType="begin"/>
        </w:r>
        <w:r w:rsidR="00195A7E">
          <w:rPr>
            <w:webHidden/>
          </w:rPr>
          <w:instrText xml:space="preserve"> PAGEREF _Toc433124413 \h </w:instrText>
        </w:r>
        <w:r w:rsidR="00195A7E">
          <w:rPr>
            <w:webHidden/>
          </w:rPr>
        </w:r>
        <w:r w:rsidR="00195A7E">
          <w:rPr>
            <w:webHidden/>
          </w:rPr>
          <w:fldChar w:fldCharType="separate"/>
        </w:r>
        <w:r w:rsidR="00195A7E">
          <w:rPr>
            <w:webHidden/>
          </w:rPr>
          <w:t>7</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14" w:history="1">
        <w:r w:rsidR="00195A7E" w:rsidRPr="009B508A">
          <w:rPr>
            <w:rStyle w:val="Hyperlink"/>
          </w:rPr>
          <w:t>14.</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CA309 Distributions of interest on net equity in BR (Q from MDPUG)</w:t>
        </w:r>
        <w:r w:rsidR="00195A7E">
          <w:rPr>
            <w:webHidden/>
          </w:rPr>
          <w:tab/>
        </w:r>
        <w:r w:rsidR="00195A7E">
          <w:rPr>
            <w:webHidden/>
          </w:rPr>
          <w:fldChar w:fldCharType="begin"/>
        </w:r>
        <w:r w:rsidR="00195A7E">
          <w:rPr>
            <w:webHidden/>
          </w:rPr>
          <w:instrText xml:space="preserve"> PAGEREF _Toc433124414 \h </w:instrText>
        </w:r>
        <w:r w:rsidR="00195A7E">
          <w:rPr>
            <w:webHidden/>
          </w:rPr>
        </w:r>
        <w:r w:rsidR="00195A7E">
          <w:rPr>
            <w:webHidden/>
          </w:rPr>
          <w:fldChar w:fldCharType="separate"/>
        </w:r>
        <w:r w:rsidR="00195A7E">
          <w:rPr>
            <w:webHidden/>
          </w:rPr>
          <w:t>8</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15" w:history="1">
        <w:r w:rsidR="00195A7E" w:rsidRPr="009B508A">
          <w:rPr>
            <w:rStyle w:val="Hyperlink"/>
          </w:rPr>
          <w:t>15.</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Singapore Meeting preparation – Questions/Inputs</w:t>
        </w:r>
        <w:r w:rsidR="00195A7E">
          <w:rPr>
            <w:webHidden/>
          </w:rPr>
          <w:tab/>
        </w:r>
        <w:r w:rsidR="00195A7E">
          <w:rPr>
            <w:webHidden/>
          </w:rPr>
          <w:fldChar w:fldCharType="begin"/>
        </w:r>
        <w:r w:rsidR="00195A7E">
          <w:rPr>
            <w:webHidden/>
          </w:rPr>
          <w:instrText xml:space="preserve"> PAGEREF _Toc433124415 \h </w:instrText>
        </w:r>
        <w:r w:rsidR="00195A7E">
          <w:rPr>
            <w:webHidden/>
          </w:rPr>
        </w:r>
        <w:r w:rsidR="00195A7E">
          <w:rPr>
            <w:webHidden/>
          </w:rPr>
          <w:fldChar w:fldCharType="separate"/>
        </w:r>
        <w:r w:rsidR="00195A7E">
          <w:rPr>
            <w:webHidden/>
          </w:rPr>
          <w:t>8</w:t>
        </w:r>
        <w:r w:rsidR="00195A7E">
          <w:rPr>
            <w:webHidden/>
          </w:rPr>
          <w:fldChar w:fldCharType="end"/>
        </w:r>
      </w:hyperlink>
    </w:p>
    <w:p w:rsidR="00195A7E" w:rsidRDefault="00555156">
      <w:pPr>
        <w:pStyle w:val="TOC1"/>
        <w:rPr>
          <w:rFonts w:asciiTheme="minorHAnsi" w:eastAsiaTheme="minorEastAsia" w:hAnsiTheme="minorHAnsi" w:cstheme="minorBidi"/>
          <w:b w:val="0"/>
          <w:bCs w:val="0"/>
          <w:sz w:val="22"/>
          <w:szCs w:val="22"/>
          <w:lang w:val="en-GB" w:eastAsia="en-GB"/>
        </w:rPr>
      </w:pPr>
      <w:hyperlink w:anchor="_Toc433124416" w:history="1">
        <w:r w:rsidR="00195A7E" w:rsidRPr="009B508A">
          <w:rPr>
            <w:rStyle w:val="Hyperlink"/>
          </w:rPr>
          <w:t>16.</w:t>
        </w:r>
        <w:r w:rsidR="00195A7E">
          <w:rPr>
            <w:rFonts w:asciiTheme="minorHAnsi" w:eastAsiaTheme="minorEastAsia" w:hAnsiTheme="minorHAnsi" w:cstheme="minorBidi"/>
            <w:b w:val="0"/>
            <w:bCs w:val="0"/>
            <w:sz w:val="22"/>
            <w:szCs w:val="22"/>
            <w:lang w:val="en-GB" w:eastAsia="en-GB"/>
          </w:rPr>
          <w:tab/>
        </w:r>
        <w:r w:rsidR="00195A7E" w:rsidRPr="009B508A">
          <w:rPr>
            <w:rStyle w:val="Hyperlink"/>
          </w:rPr>
          <w:t>AOB</w:t>
        </w:r>
        <w:r w:rsidR="00195A7E">
          <w:rPr>
            <w:webHidden/>
          </w:rPr>
          <w:tab/>
        </w:r>
        <w:r w:rsidR="00195A7E">
          <w:rPr>
            <w:webHidden/>
          </w:rPr>
          <w:fldChar w:fldCharType="begin"/>
        </w:r>
        <w:r w:rsidR="00195A7E">
          <w:rPr>
            <w:webHidden/>
          </w:rPr>
          <w:instrText xml:space="preserve"> PAGEREF _Toc433124416 \h </w:instrText>
        </w:r>
        <w:r w:rsidR="00195A7E">
          <w:rPr>
            <w:webHidden/>
          </w:rPr>
        </w:r>
        <w:r w:rsidR="00195A7E">
          <w:rPr>
            <w:webHidden/>
          </w:rPr>
          <w:fldChar w:fldCharType="separate"/>
        </w:r>
        <w:r w:rsidR="00195A7E">
          <w:rPr>
            <w:webHidden/>
          </w:rPr>
          <w:t>8</w:t>
        </w:r>
        <w:r w:rsidR="00195A7E">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13"/>
        <w:gridCol w:w="945"/>
        <w:gridCol w:w="567"/>
        <w:gridCol w:w="1617"/>
        <w:gridCol w:w="1490"/>
        <w:gridCol w:w="2806"/>
        <w:gridCol w:w="1221"/>
      </w:tblGrid>
      <w:tr w:rsidR="00444837" w:rsidRPr="00ED35A1" w:rsidTr="00B1798E">
        <w:tc>
          <w:tcPr>
            <w:tcW w:w="0" w:type="auto"/>
            <w:tcBorders>
              <w:top w:val="nil"/>
              <w:left w:val="nil"/>
              <w:bottom w:val="nil"/>
              <w:right w:val="single" w:sz="4" w:space="0" w:color="auto"/>
            </w:tcBorders>
            <w:shd w:val="clear" w:color="auto" w:fill="FFFFFF"/>
            <w:vAlign w:val="center"/>
          </w:tcPr>
          <w:p w:rsidR="00444837" w:rsidRPr="00ED35A1" w:rsidRDefault="00444837" w:rsidP="00916985">
            <w:pPr>
              <w:rPr>
                <w:b/>
                <w:lang w:val="en-GB"/>
              </w:rPr>
            </w:pPr>
          </w:p>
        </w:tc>
        <w:tc>
          <w:tcPr>
            <w:tcW w:w="0" w:type="auto"/>
            <w:tcBorders>
              <w:left w:val="single" w:sz="4" w:space="0" w:color="auto"/>
            </w:tcBorders>
            <w:shd w:val="clear" w:color="auto" w:fill="CCCCCC"/>
            <w:vAlign w:val="center"/>
          </w:tcPr>
          <w:p w:rsidR="00444837" w:rsidRPr="00ED35A1" w:rsidRDefault="00444837" w:rsidP="00916985">
            <w:pPr>
              <w:rPr>
                <w:b/>
                <w:lang w:val="en-GB"/>
              </w:rPr>
            </w:pPr>
            <w:r>
              <w:rPr>
                <w:b/>
                <w:lang w:val="en-GB"/>
              </w:rPr>
              <w:t>NMPG</w:t>
            </w:r>
          </w:p>
        </w:tc>
        <w:tc>
          <w:tcPr>
            <w:tcW w:w="0" w:type="auto"/>
            <w:shd w:val="clear" w:color="auto" w:fill="CCCCCC"/>
          </w:tcPr>
          <w:p w:rsidR="00444837" w:rsidRPr="00ED35A1" w:rsidRDefault="00444837" w:rsidP="00916985">
            <w:pPr>
              <w:rPr>
                <w:b/>
                <w:lang w:val="en-GB"/>
              </w:rPr>
            </w:pPr>
          </w:p>
        </w:tc>
        <w:tc>
          <w:tcPr>
            <w:tcW w:w="0" w:type="auto"/>
            <w:shd w:val="clear" w:color="auto" w:fill="CCCCCC"/>
            <w:vAlign w:val="center"/>
          </w:tcPr>
          <w:p w:rsidR="00444837" w:rsidRPr="00ED35A1" w:rsidRDefault="00444837" w:rsidP="00916985">
            <w:pPr>
              <w:rPr>
                <w:b/>
                <w:lang w:val="en-GB"/>
              </w:rPr>
            </w:pPr>
            <w:r w:rsidRPr="00ED35A1">
              <w:rPr>
                <w:b/>
                <w:lang w:val="en-GB"/>
              </w:rPr>
              <w:t>First Name</w:t>
            </w:r>
          </w:p>
        </w:tc>
        <w:tc>
          <w:tcPr>
            <w:tcW w:w="0" w:type="auto"/>
            <w:shd w:val="clear" w:color="auto" w:fill="CCCCCC"/>
            <w:vAlign w:val="center"/>
          </w:tcPr>
          <w:p w:rsidR="00444837" w:rsidRPr="00ED35A1" w:rsidRDefault="00444837" w:rsidP="00916985">
            <w:pPr>
              <w:rPr>
                <w:b/>
                <w:lang w:val="en-GB"/>
              </w:rPr>
            </w:pPr>
            <w:r w:rsidRPr="00ED35A1">
              <w:rPr>
                <w:b/>
                <w:lang w:val="en-GB"/>
              </w:rPr>
              <w:t>Last Name</w:t>
            </w:r>
          </w:p>
        </w:tc>
        <w:tc>
          <w:tcPr>
            <w:tcW w:w="0" w:type="auto"/>
            <w:shd w:val="clear" w:color="auto" w:fill="CCCCCC"/>
            <w:vAlign w:val="center"/>
          </w:tcPr>
          <w:p w:rsidR="00444837" w:rsidRPr="00ED35A1" w:rsidRDefault="00444837" w:rsidP="00916985">
            <w:pPr>
              <w:rPr>
                <w:b/>
                <w:lang w:val="en-GB"/>
              </w:rPr>
            </w:pPr>
            <w:r w:rsidRPr="00ED35A1">
              <w:rPr>
                <w:b/>
                <w:lang w:val="en-GB"/>
              </w:rPr>
              <w:t>Institution</w:t>
            </w:r>
          </w:p>
        </w:tc>
        <w:tc>
          <w:tcPr>
            <w:tcW w:w="0" w:type="auto"/>
            <w:shd w:val="clear" w:color="auto" w:fill="CCCCCC"/>
          </w:tcPr>
          <w:p w:rsidR="00444837" w:rsidRPr="00761329" w:rsidRDefault="00444837" w:rsidP="00916985">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444837" w:rsidRPr="00EE045B" w:rsidRDefault="00444837" w:rsidP="00916985">
            <w:pPr>
              <w:spacing w:before="100" w:beforeAutospacing="1" w:after="100" w:afterAutospacing="1"/>
              <w:rPr>
                <w:color w:val="808080" w:themeColor="background1" w:themeShade="80"/>
              </w:rPr>
            </w:pPr>
            <w:proofErr w:type="spellStart"/>
            <w:r w:rsidRPr="00EE045B">
              <w:rPr>
                <w:color w:val="808080" w:themeColor="background1" w:themeShade="80"/>
              </w:rPr>
              <w:t>Ribisch</w:t>
            </w:r>
            <w:proofErr w:type="spellEnd"/>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444837" w:rsidRPr="00EE045B" w:rsidRDefault="00541D62" w:rsidP="00916985">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444837" w:rsidRPr="00EE045B" w:rsidRDefault="00444837" w:rsidP="00916985">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444837" w:rsidRPr="00EE045B"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left w:val="single" w:sz="4" w:space="0" w:color="auto"/>
            </w:tcBorders>
            <w:shd w:val="clear" w:color="auto" w:fill="auto"/>
            <w:vAlign w:val="bottom"/>
          </w:tcPr>
          <w:p w:rsidR="00444837" w:rsidRPr="007B5D78" w:rsidRDefault="00444837" w:rsidP="00916985">
            <w:pPr>
              <w:spacing w:before="100" w:beforeAutospacing="1" w:after="100" w:afterAutospacing="1"/>
              <w:jc w:val="both"/>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BE</w:t>
            </w:r>
          </w:p>
        </w:tc>
        <w:tc>
          <w:tcPr>
            <w:tcW w:w="0" w:type="auto"/>
            <w:shd w:val="clear" w:color="auto" w:fill="auto"/>
            <w:vAlign w:val="bottom"/>
          </w:tcPr>
          <w:p w:rsidR="00444837" w:rsidRPr="007B5D78" w:rsidRDefault="00444837" w:rsidP="00916985">
            <w:pPr>
              <w:spacing w:before="100" w:beforeAutospacing="1" w:after="100" w:afterAutospacing="1"/>
              <w:jc w:val="both"/>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Ms.</w:t>
            </w:r>
          </w:p>
        </w:tc>
        <w:tc>
          <w:tcPr>
            <w:tcW w:w="0" w:type="auto"/>
            <w:shd w:val="clear" w:color="auto" w:fill="auto"/>
            <w:vAlign w:val="bottom"/>
          </w:tcPr>
          <w:p w:rsidR="00444837" w:rsidRPr="007B5D78" w:rsidRDefault="00444837" w:rsidP="00916985">
            <w:pPr>
              <w:spacing w:before="100" w:beforeAutospacing="1" w:after="100" w:afterAutospacing="1"/>
              <w:jc w:val="both"/>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Veronique</w:t>
            </w:r>
          </w:p>
        </w:tc>
        <w:tc>
          <w:tcPr>
            <w:tcW w:w="0" w:type="auto"/>
            <w:shd w:val="clear" w:color="auto" w:fill="auto"/>
            <w:vAlign w:val="bottom"/>
          </w:tcPr>
          <w:p w:rsidR="00444837" w:rsidRPr="007B5D78" w:rsidRDefault="00444837" w:rsidP="00916985">
            <w:pPr>
              <w:spacing w:before="100" w:beforeAutospacing="1" w:after="100" w:afterAutospacing="1"/>
              <w:jc w:val="both"/>
              <w:rPr>
                <w:color w:val="808080" w:themeColor="background1" w:themeShade="80"/>
              </w:rPr>
            </w:pPr>
            <w:r w:rsidRPr="007B5D78">
              <w:rPr>
                <w:color w:val="808080" w:themeColor="background1" w:themeShade="80"/>
              </w:rPr>
              <w:t>Peeters</w:t>
            </w:r>
          </w:p>
        </w:tc>
        <w:tc>
          <w:tcPr>
            <w:tcW w:w="0" w:type="auto"/>
            <w:shd w:val="clear" w:color="auto" w:fill="auto"/>
            <w:vAlign w:val="bottom"/>
          </w:tcPr>
          <w:p w:rsidR="00444837" w:rsidRPr="007B5D78" w:rsidRDefault="00444837" w:rsidP="00916985">
            <w:pPr>
              <w:spacing w:before="100" w:beforeAutospacing="1" w:after="100" w:afterAutospacing="1"/>
              <w:jc w:val="both"/>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BNY Mellon</w:t>
            </w:r>
          </w:p>
        </w:tc>
        <w:tc>
          <w:tcPr>
            <w:tcW w:w="0" w:type="auto"/>
            <w:shd w:val="clear" w:color="auto" w:fill="auto"/>
          </w:tcPr>
          <w:p w:rsidR="00444837" w:rsidRPr="007B5D78"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CH</w:t>
            </w:r>
          </w:p>
        </w:tc>
        <w:tc>
          <w:tcPr>
            <w:tcW w:w="0" w:type="auto"/>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Michael</w:t>
            </w:r>
          </w:p>
        </w:tc>
        <w:tc>
          <w:tcPr>
            <w:tcW w:w="0" w:type="auto"/>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Blumer</w:t>
            </w:r>
            <w:proofErr w:type="spellEnd"/>
          </w:p>
        </w:tc>
        <w:tc>
          <w:tcPr>
            <w:tcW w:w="0" w:type="auto"/>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Credit Suisse</w:t>
            </w:r>
          </w:p>
        </w:tc>
        <w:tc>
          <w:tcPr>
            <w:tcW w:w="0" w:type="auto"/>
            <w:shd w:val="clear" w:color="auto" w:fill="auto"/>
          </w:tcPr>
          <w:p w:rsidR="00444837" w:rsidRPr="007B5D78"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8E1FC8" w:rsidRDefault="00444837" w:rsidP="00916985">
            <w:pPr>
              <w:spacing w:before="100" w:beforeAutospacing="1" w:after="100" w:afterAutospacing="1"/>
              <w:rPr>
                <w:rFonts w:ascii="Calibri" w:hAnsi="Calibri" w:cs="Calibri"/>
                <w:sz w:val="22"/>
                <w:szCs w:val="22"/>
              </w:rPr>
            </w:pPr>
            <w:r w:rsidRPr="008E1FC8">
              <w:rPr>
                <w:rFonts w:ascii="Calibri" w:hAnsi="Calibri" w:cs="Calibri"/>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8E1FC8" w:rsidRDefault="00444837" w:rsidP="00916985">
            <w:pPr>
              <w:spacing w:before="100" w:beforeAutospacing="1" w:after="100" w:afterAutospacing="1"/>
              <w:rPr>
                <w:rFonts w:ascii="Calibri" w:hAnsi="Calibri" w:cs="Calibri"/>
                <w:sz w:val="22"/>
                <w:szCs w:val="22"/>
              </w:rPr>
            </w:pPr>
            <w:r w:rsidRPr="008E1FC8">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8E1FC8" w:rsidRDefault="00444837" w:rsidP="00916985">
            <w:pPr>
              <w:spacing w:before="100" w:beforeAutospacing="1" w:after="100" w:afterAutospacing="1"/>
              <w:rPr>
                <w:rFonts w:ascii="Calibri" w:hAnsi="Calibri" w:cs="Calibri"/>
                <w:sz w:val="22"/>
                <w:szCs w:val="22"/>
              </w:rPr>
            </w:pPr>
            <w:r w:rsidRPr="008E1FC8">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8E1FC8" w:rsidRDefault="00444837" w:rsidP="00916985">
            <w:pPr>
              <w:spacing w:before="100" w:beforeAutospacing="1" w:after="100" w:afterAutospacing="1"/>
              <w:rPr>
                <w:rFonts w:ascii="Calibri" w:hAnsi="Calibri" w:cs="Calibri"/>
                <w:sz w:val="22"/>
                <w:szCs w:val="22"/>
              </w:rPr>
            </w:pPr>
            <w:r w:rsidRPr="008E1FC8">
              <w:rPr>
                <w:rFonts w:ascii="Calibri" w:hAnsi="Calibri" w:cs="Calibri"/>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8E1FC8" w:rsidRDefault="00444837" w:rsidP="00916985">
            <w:pPr>
              <w:spacing w:before="100" w:beforeAutospacing="1" w:after="100" w:afterAutospacing="1"/>
              <w:rPr>
                <w:rFonts w:ascii="Calibri" w:hAnsi="Calibri" w:cs="Calibri"/>
                <w:sz w:val="22"/>
                <w:szCs w:val="22"/>
              </w:rPr>
            </w:pPr>
            <w:r w:rsidRPr="008E1FC8">
              <w:rPr>
                <w:rFonts w:ascii="Calibri" w:hAnsi="Calibri" w:cs="Calibri"/>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8E1FC8" w:rsidRDefault="008E1FC8" w:rsidP="00916985">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Ms</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Ravn</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2E4F7B" w:rsidRDefault="00444837" w:rsidP="00916985">
            <w:pPr>
              <w:spacing w:before="100" w:beforeAutospacing="1" w:after="100" w:afterAutospacing="1"/>
              <w:jc w:val="center"/>
              <w:rPr>
                <w:rFonts w:ascii="Calibri" w:hAnsi="Calibri" w:cs="Calibri"/>
                <w:color w:val="A6A6A6" w:themeColor="background1" w:themeShade="A6"/>
                <w:sz w:val="22"/>
                <w:szCs w:val="22"/>
              </w:rPr>
            </w:pPr>
          </w:p>
        </w:tc>
      </w:tr>
      <w:tr w:rsidR="00B5266E"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B5266E" w:rsidRPr="00B5266E" w:rsidRDefault="00B5266E" w:rsidP="00F5213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66E" w:rsidRPr="000C7639" w:rsidRDefault="00541D62" w:rsidP="00F5213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B5266E"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B5266E" w:rsidRPr="00B5266E" w:rsidRDefault="00B5266E" w:rsidP="00F5213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0C7639" w:rsidRDefault="00B5266E" w:rsidP="00F5213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66E" w:rsidRPr="000C7639" w:rsidRDefault="00B5266E" w:rsidP="00F52132">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0C7639">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Ms</w:t>
            </w:r>
            <w:proofErr w:type="spellEnd"/>
            <w:r w:rsidRPr="007B5D78">
              <w:rPr>
                <w:rFonts w:ascii="Calibri" w:hAnsi="Calibri" w:cs="Calibri"/>
                <w:color w:val="000000" w:themeColor="text1"/>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Nordea</w:t>
            </w:r>
            <w:proofErr w:type="spellEnd"/>
            <w:r w:rsidRPr="007B5D78">
              <w:rPr>
                <w:rFonts w:ascii="Calibri" w:hAnsi="Calibri" w:cs="Calibri"/>
                <w:color w:val="000000" w:themeColor="text1"/>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7B5D78" w:rsidRDefault="007B5D78" w:rsidP="00916985">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444837"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444837"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444837"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444837"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7B5D78"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Kla</w:t>
            </w:r>
            <w:r w:rsidR="00444837" w:rsidRPr="00541D62">
              <w:rPr>
                <w:rFonts w:ascii="Calibri" w:hAnsi="Calibri" w:cs="Calibri"/>
                <w:color w:val="808080" w:themeColor="background1" w:themeShade="80"/>
                <w:sz w:val="22"/>
                <w:szCs w:val="22"/>
              </w:rPr>
              <w:t>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541D62" w:rsidRDefault="00541D62" w:rsidP="00916985">
            <w:pPr>
              <w:spacing w:before="100" w:beforeAutospacing="1" w:after="100" w:afterAutospacing="1"/>
              <w:jc w:val="center"/>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Excused</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8854EC">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8854EC">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8854EC" w:rsidRDefault="00541D62" w:rsidP="00916985">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916985">
              <w:rPr>
                <w:rFonts w:ascii="Calibri" w:hAnsi="Calibri" w:cs="Calibri"/>
                <w:color w:val="808080" w:themeColor="background1" w:themeShade="80"/>
                <w:sz w:val="22"/>
                <w:szCs w:val="22"/>
              </w:rPr>
              <w:t>Ms</w:t>
            </w:r>
            <w:proofErr w:type="spellEnd"/>
            <w:r w:rsidRPr="00916985">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Yu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916985">
              <w:rPr>
                <w:rFonts w:ascii="Calibri" w:hAnsi="Calibri" w:cs="Calibri"/>
                <w:color w:val="808080" w:themeColor="background1" w:themeShade="80"/>
                <w:sz w:val="22"/>
                <w:szCs w:val="22"/>
              </w:rPr>
              <w:t>Yek</w:t>
            </w:r>
            <w:proofErr w:type="spellEnd"/>
            <w:r w:rsidRPr="00916985">
              <w:rPr>
                <w:rFonts w:ascii="Calibri" w:hAnsi="Calibri" w:cs="Calibri"/>
                <w:color w:val="808080" w:themeColor="background1" w:themeShade="80"/>
                <w:sz w:val="22"/>
                <w:szCs w:val="22"/>
              </w:rPr>
              <w:t xml:space="preserve"> Ling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HSBC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916985"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r>
      <w:tr w:rsidR="00444837" w:rsidRPr="00EE045B" w:rsidTr="000C7639">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6F74E5" w:rsidRDefault="00444837" w:rsidP="00916985">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444837"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444837"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444837"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541D62" w:rsidRDefault="00444837"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541D62"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A525D0" w:rsidTr="008E1FC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022A8A" w:rsidRDefault="00444837" w:rsidP="00916985">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0" w:type="auto"/>
            <w:tcBorders>
              <w:lef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LU</w:t>
            </w:r>
          </w:p>
        </w:tc>
        <w:tc>
          <w:tcPr>
            <w:tcW w:w="0" w:type="auto"/>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Mr.</w:t>
            </w:r>
          </w:p>
        </w:tc>
        <w:tc>
          <w:tcPr>
            <w:tcW w:w="0" w:type="auto"/>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Bernard</w:t>
            </w:r>
          </w:p>
        </w:tc>
        <w:tc>
          <w:tcPr>
            <w:tcW w:w="0" w:type="auto"/>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Lenelle</w:t>
            </w:r>
          </w:p>
        </w:tc>
        <w:tc>
          <w:tcPr>
            <w:tcW w:w="0" w:type="auto"/>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Clearstream</w:t>
            </w:r>
            <w:proofErr w:type="spellEnd"/>
          </w:p>
        </w:tc>
        <w:tc>
          <w:tcPr>
            <w:tcW w:w="0" w:type="auto"/>
            <w:shd w:val="clear" w:color="auto" w:fill="92D050"/>
          </w:tcPr>
          <w:p w:rsidR="00444837" w:rsidRPr="007B5D78" w:rsidRDefault="007B5D78" w:rsidP="00916985">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444837"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left w:val="single" w:sz="4" w:space="0" w:color="auto"/>
            </w:tcBorders>
            <w:shd w:val="clear" w:color="auto" w:fill="auto"/>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MDPUG</w:t>
            </w:r>
          </w:p>
        </w:tc>
        <w:tc>
          <w:tcPr>
            <w:tcW w:w="0" w:type="auto"/>
            <w:shd w:val="clear" w:color="auto" w:fill="auto"/>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Mr.</w:t>
            </w:r>
          </w:p>
        </w:tc>
        <w:tc>
          <w:tcPr>
            <w:tcW w:w="0" w:type="auto"/>
            <w:shd w:val="clear" w:color="auto" w:fill="auto"/>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Peter</w:t>
            </w:r>
          </w:p>
        </w:tc>
        <w:tc>
          <w:tcPr>
            <w:tcW w:w="0" w:type="auto"/>
            <w:shd w:val="clear" w:color="auto" w:fill="auto"/>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Hinds</w:t>
            </w:r>
          </w:p>
        </w:tc>
        <w:tc>
          <w:tcPr>
            <w:tcW w:w="0" w:type="auto"/>
            <w:shd w:val="clear" w:color="auto" w:fill="auto"/>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MDPUG / Interactive Data</w:t>
            </w:r>
          </w:p>
        </w:tc>
        <w:tc>
          <w:tcPr>
            <w:tcW w:w="0" w:type="auto"/>
            <w:shd w:val="clear" w:color="auto" w:fill="auto"/>
          </w:tcPr>
          <w:p w:rsidR="00444837" w:rsidRPr="00BA6B58" w:rsidRDefault="00541D62" w:rsidP="00916985">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444837" w:rsidRPr="00AB0ADA" w:rsidTr="000C7639">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AB0ADA" w:rsidRDefault="00444837" w:rsidP="00916985">
            <w:pPr>
              <w:spacing w:before="100" w:beforeAutospacing="1" w:after="100" w:afterAutospacing="1"/>
              <w:rPr>
                <w:rFonts w:ascii="Calibri" w:hAnsi="Calibri" w:cs="Calibri"/>
                <w:color w:val="000000" w:themeColor="text1"/>
                <w:sz w:val="22"/>
                <w:szCs w:val="22"/>
              </w:rPr>
            </w:pPr>
          </w:p>
        </w:tc>
        <w:tc>
          <w:tcPr>
            <w:tcW w:w="0" w:type="auto"/>
            <w:tcBorders>
              <w:left w:val="single" w:sz="4" w:space="0" w:color="auto"/>
            </w:tcBorders>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MDPUG</w:t>
            </w:r>
          </w:p>
        </w:tc>
        <w:tc>
          <w:tcPr>
            <w:tcW w:w="0" w:type="auto"/>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Ms.</w:t>
            </w:r>
          </w:p>
        </w:tc>
        <w:tc>
          <w:tcPr>
            <w:tcW w:w="0" w:type="auto"/>
            <w:shd w:val="clear" w:color="auto" w:fill="92D050"/>
            <w:vAlign w:val="bottom"/>
          </w:tcPr>
          <w:p w:rsidR="00444837" w:rsidRPr="00BA6B58" w:rsidRDefault="00444837" w:rsidP="00916985">
            <w:pPr>
              <w:spacing w:before="100" w:beforeAutospacing="1" w:after="100" w:afterAutospacing="1"/>
            </w:pPr>
            <w:r w:rsidRPr="00BA6B58">
              <w:t>Laura</w:t>
            </w:r>
          </w:p>
        </w:tc>
        <w:tc>
          <w:tcPr>
            <w:tcW w:w="0" w:type="auto"/>
            <w:shd w:val="clear" w:color="auto" w:fill="92D050"/>
            <w:vAlign w:val="bottom"/>
          </w:tcPr>
          <w:p w:rsidR="00444837" w:rsidRPr="00BA6B58" w:rsidRDefault="00444837" w:rsidP="00916985">
            <w:pPr>
              <w:spacing w:before="100" w:beforeAutospacing="1" w:after="100" w:afterAutospacing="1"/>
            </w:pPr>
            <w:r w:rsidRPr="00BA6B58">
              <w:t>Fuller</w:t>
            </w:r>
          </w:p>
        </w:tc>
        <w:tc>
          <w:tcPr>
            <w:tcW w:w="0" w:type="auto"/>
            <w:shd w:val="clear" w:color="auto" w:fill="92D050"/>
            <w:vAlign w:val="bottom"/>
          </w:tcPr>
          <w:p w:rsidR="00444837" w:rsidRPr="00BA6B58" w:rsidRDefault="00444837" w:rsidP="00916985">
            <w:pPr>
              <w:spacing w:before="100" w:beforeAutospacing="1" w:after="100" w:afterAutospacing="1"/>
            </w:pPr>
            <w:proofErr w:type="spellStart"/>
            <w:r w:rsidRPr="00BA6B58">
              <w:t>Telekurs</w:t>
            </w:r>
            <w:proofErr w:type="spellEnd"/>
          </w:p>
        </w:tc>
        <w:tc>
          <w:tcPr>
            <w:tcW w:w="0" w:type="auto"/>
            <w:shd w:val="clear" w:color="auto" w:fill="92D050"/>
          </w:tcPr>
          <w:p w:rsidR="00444837" w:rsidRPr="00BA6B58" w:rsidRDefault="00BA6B58" w:rsidP="00916985">
            <w:pPr>
              <w:spacing w:before="100" w:beforeAutospacing="1" w:after="100" w:afterAutospacing="1"/>
              <w:jc w:val="center"/>
              <w:rPr>
                <w:rFonts w:ascii="Calibri" w:hAnsi="Calibri" w:cs="Calibri"/>
                <w:sz w:val="22"/>
                <w:szCs w:val="22"/>
              </w:rPr>
            </w:pPr>
            <w:r w:rsidRPr="00BA6B58">
              <w:rPr>
                <w:rFonts w:ascii="Calibri" w:hAnsi="Calibri" w:cs="Calibri"/>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541D62" w:rsidP="0025034C">
            <w:pPr>
              <w:spacing w:before="100" w:beforeAutospacing="1" w:after="100" w:afterAutospacing="1"/>
              <w:jc w:val="center"/>
              <w:rPr>
                <w:color w:val="808080" w:themeColor="background1" w:themeShade="80"/>
              </w:rPr>
            </w:pPr>
            <w:r>
              <w:rPr>
                <w:rFonts w:ascii="Calibri" w:hAnsi="Calibri" w:cs="Calibri"/>
                <w:color w:val="808080" w:themeColor="background1" w:themeShade="80"/>
                <w:sz w:val="22"/>
                <w:szCs w:val="22"/>
              </w:rPr>
              <w:t>Excused</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center"/>
          </w:tcPr>
          <w:p w:rsidR="00444837" w:rsidRPr="009314AB" w:rsidRDefault="00444837" w:rsidP="00916985">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444837" w:rsidRPr="009314AB" w:rsidRDefault="00444837" w:rsidP="00916985">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444837" w:rsidRPr="009314AB" w:rsidRDefault="00444837" w:rsidP="00916985">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444837" w:rsidRPr="009314AB" w:rsidRDefault="00444837" w:rsidP="00916985">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444837" w:rsidRPr="009314AB" w:rsidRDefault="00444837" w:rsidP="00916985">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444837" w:rsidRPr="009314AB" w:rsidRDefault="00541D62" w:rsidP="0025034C">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444837" w:rsidRPr="00EE045B" w:rsidTr="008E1FC8">
        <w:tblPrEx>
          <w:tblCellMar>
            <w:left w:w="108" w:type="dxa"/>
            <w:right w:w="108" w:type="dxa"/>
          </w:tblCellMar>
        </w:tblPrEx>
        <w:trPr>
          <w:trHeight w:val="296"/>
        </w:trPr>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NO</w:t>
            </w:r>
          </w:p>
        </w:tc>
        <w:tc>
          <w:tcPr>
            <w:tcW w:w="0" w:type="auto"/>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 xml:space="preserve">Mr. </w:t>
            </w:r>
          </w:p>
        </w:tc>
        <w:tc>
          <w:tcPr>
            <w:tcW w:w="0" w:type="auto"/>
            <w:shd w:val="clear" w:color="auto" w:fill="auto"/>
            <w:vAlign w:val="bottom"/>
          </w:tcPr>
          <w:p w:rsidR="00444837" w:rsidRPr="007B5D78" w:rsidRDefault="00444837" w:rsidP="00916985">
            <w:pPr>
              <w:spacing w:before="100" w:beforeAutospacing="1" w:after="100" w:afterAutospacing="1"/>
              <w:rPr>
                <w:color w:val="808080" w:themeColor="background1" w:themeShade="80"/>
              </w:rPr>
            </w:pPr>
            <w:r w:rsidRPr="007B5D78">
              <w:rPr>
                <w:color w:val="808080" w:themeColor="background1" w:themeShade="80"/>
              </w:rPr>
              <w:t>Alexander</w:t>
            </w:r>
          </w:p>
        </w:tc>
        <w:tc>
          <w:tcPr>
            <w:tcW w:w="0" w:type="auto"/>
            <w:shd w:val="clear" w:color="auto" w:fill="auto"/>
            <w:vAlign w:val="bottom"/>
          </w:tcPr>
          <w:p w:rsidR="00444837" w:rsidRPr="007B5D78" w:rsidRDefault="00444837" w:rsidP="00916985">
            <w:pPr>
              <w:spacing w:before="100" w:beforeAutospacing="1" w:after="100" w:afterAutospacing="1"/>
              <w:rPr>
                <w:color w:val="808080" w:themeColor="background1" w:themeShade="80"/>
              </w:rPr>
            </w:pPr>
            <w:proofErr w:type="spellStart"/>
            <w:r w:rsidRPr="007B5D78">
              <w:rPr>
                <w:color w:val="808080" w:themeColor="background1" w:themeShade="80"/>
              </w:rPr>
              <w:t>Wathne</w:t>
            </w:r>
            <w:proofErr w:type="spellEnd"/>
          </w:p>
        </w:tc>
        <w:tc>
          <w:tcPr>
            <w:tcW w:w="0" w:type="auto"/>
            <w:shd w:val="clear" w:color="auto" w:fill="auto"/>
            <w:vAlign w:val="bottom"/>
          </w:tcPr>
          <w:p w:rsidR="00444837" w:rsidRPr="007B5D78" w:rsidRDefault="00444837" w:rsidP="00916985">
            <w:pPr>
              <w:spacing w:before="100" w:beforeAutospacing="1" w:after="100" w:afterAutospacing="1"/>
              <w:rPr>
                <w:color w:val="808080" w:themeColor="background1" w:themeShade="80"/>
              </w:rPr>
            </w:pPr>
            <w:proofErr w:type="spellStart"/>
            <w:r w:rsidRPr="007B5D78">
              <w:rPr>
                <w:color w:val="808080" w:themeColor="background1" w:themeShade="80"/>
              </w:rPr>
              <w:t>Nordea</w:t>
            </w:r>
            <w:proofErr w:type="spellEnd"/>
          </w:p>
        </w:tc>
        <w:tc>
          <w:tcPr>
            <w:tcW w:w="0" w:type="auto"/>
            <w:shd w:val="clear" w:color="auto" w:fill="auto"/>
          </w:tcPr>
          <w:p w:rsidR="00444837" w:rsidRPr="007B5D78" w:rsidRDefault="00541D62" w:rsidP="00916985">
            <w:pPr>
              <w:spacing w:before="100" w:beforeAutospacing="1" w:after="100" w:afterAutospacing="1"/>
              <w:jc w:val="center"/>
              <w:rPr>
                <w:color w:val="808080" w:themeColor="background1" w:themeShade="80"/>
              </w:rPr>
            </w:pPr>
            <w:r>
              <w:rPr>
                <w:rFonts w:ascii="Calibri" w:hAnsi="Calibri" w:cs="Calibri"/>
                <w:color w:val="808080" w:themeColor="background1" w:themeShade="80"/>
                <w:sz w:val="22"/>
                <w:szCs w:val="22"/>
              </w:rPr>
              <w:t>Excused</w:t>
            </w:r>
          </w:p>
        </w:tc>
      </w:tr>
      <w:tr w:rsidR="00E57E1B" w:rsidRPr="00EE045B" w:rsidTr="000C7639">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0C7639" w:rsidRDefault="00E57E1B" w:rsidP="00916985">
            <w:pPr>
              <w:spacing w:before="100" w:beforeAutospacing="1" w:after="100" w:afterAutospacing="1"/>
              <w:rPr>
                <w:rFonts w:ascii="Calibri" w:hAnsi="Calibri" w:cs="Calibri"/>
                <w:sz w:val="22"/>
                <w:szCs w:val="22"/>
              </w:rPr>
            </w:pPr>
            <w:r w:rsidRPr="000C7639">
              <w:rPr>
                <w:rFonts w:ascii="Calibri" w:hAnsi="Calibri" w:cs="Calibri"/>
                <w:sz w:val="22"/>
                <w:szCs w:val="22"/>
              </w:rPr>
              <w:t>PL</w:t>
            </w:r>
          </w:p>
        </w:tc>
        <w:tc>
          <w:tcPr>
            <w:tcW w:w="0" w:type="auto"/>
            <w:shd w:val="clear" w:color="auto" w:fill="92D050"/>
            <w:vAlign w:val="bottom"/>
          </w:tcPr>
          <w:p w:rsidR="00E57E1B" w:rsidRPr="000C7639" w:rsidRDefault="00E57E1B" w:rsidP="00916985">
            <w:pPr>
              <w:spacing w:before="100" w:beforeAutospacing="1" w:after="100" w:afterAutospacing="1"/>
              <w:rPr>
                <w:rFonts w:ascii="Calibri" w:hAnsi="Calibri" w:cs="Calibri"/>
                <w:sz w:val="22"/>
                <w:szCs w:val="22"/>
              </w:rPr>
            </w:pPr>
            <w:r w:rsidRPr="000C7639">
              <w:rPr>
                <w:rFonts w:ascii="Calibri" w:hAnsi="Calibri" w:cs="Calibri"/>
                <w:sz w:val="22"/>
                <w:szCs w:val="22"/>
              </w:rPr>
              <w:t>Mr.</w:t>
            </w:r>
          </w:p>
        </w:tc>
        <w:tc>
          <w:tcPr>
            <w:tcW w:w="0" w:type="auto"/>
            <w:shd w:val="clear" w:color="auto" w:fill="92D050"/>
            <w:vAlign w:val="bottom"/>
          </w:tcPr>
          <w:p w:rsidR="00E57E1B" w:rsidRPr="000C7639" w:rsidRDefault="00E57E1B" w:rsidP="00916985">
            <w:pPr>
              <w:spacing w:before="100" w:beforeAutospacing="1" w:after="100" w:afterAutospacing="1"/>
              <w:rPr>
                <w:rFonts w:ascii="Calibri" w:hAnsi="Calibri" w:cs="Calibri"/>
                <w:sz w:val="22"/>
                <w:szCs w:val="22"/>
              </w:rPr>
            </w:pPr>
            <w:r w:rsidRPr="000C7639">
              <w:rPr>
                <w:rFonts w:ascii="Calibri" w:hAnsi="Calibri" w:cs="Calibri"/>
                <w:sz w:val="22"/>
                <w:szCs w:val="22"/>
              </w:rPr>
              <w:t>Michal</w:t>
            </w:r>
          </w:p>
        </w:tc>
        <w:tc>
          <w:tcPr>
            <w:tcW w:w="0" w:type="auto"/>
            <w:shd w:val="clear" w:color="auto" w:fill="92D050"/>
            <w:vAlign w:val="center"/>
          </w:tcPr>
          <w:p w:rsidR="00E57E1B" w:rsidRPr="000C7639" w:rsidRDefault="00E57E1B" w:rsidP="00001BB0">
            <w:pPr>
              <w:spacing w:beforeLines="20" w:before="48" w:afterLines="20" w:after="48"/>
            </w:pPr>
            <w:proofErr w:type="spellStart"/>
            <w:r w:rsidRPr="000C7639">
              <w:t>Krystkiewicz</w:t>
            </w:r>
            <w:proofErr w:type="spellEnd"/>
          </w:p>
        </w:tc>
        <w:tc>
          <w:tcPr>
            <w:tcW w:w="0" w:type="auto"/>
            <w:shd w:val="clear" w:color="auto" w:fill="92D050"/>
            <w:vAlign w:val="center"/>
          </w:tcPr>
          <w:p w:rsidR="00E57E1B" w:rsidRPr="000C7639" w:rsidRDefault="00E57E1B" w:rsidP="00001BB0">
            <w:pPr>
              <w:spacing w:beforeLines="20" w:before="48" w:afterLines="20" w:after="48"/>
            </w:pPr>
            <w:r w:rsidRPr="000C7639">
              <w:t>CSD Of Poland (KDPW S.A.)</w:t>
            </w:r>
          </w:p>
        </w:tc>
        <w:tc>
          <w:tcPr>
            <w:tcW w:w="0" w:type="auto"/>
            <w:shd w:val="clear" w:color="auto" w:fill="92D050"/>
            <w:vAlign w:val="center"/>
          </w:tcPr>
          <w:p w:rsidR="00E57E1B" w:rsidRPr="000C7639" w:rsidRDefault="000C7639" w:rsidP="000C7639">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E57E1B" w:rsidRPr="00EE045B" w:rsidTr="000C7639">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RU</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proofErr w:type="spellStart"/>
            <w:r>
              <w:rPr>
                <w:rFonts w:ascii="Calibri" w:hAnsi="Calibri" w:cs="Calibri"/>
                <w:sz w:val="22"/>
                <w:szCs w:val="22"/>
              </w:rPr>
              <w:t>M</w:t>
            </w:r>
            <w:r w:rsidRPr="00580199">
              <w:rPr>
                <w:rFonts w:ascii="Calibri" w:hAnsi="Calibri" w:cs="Calibri"/>
                <w:sz w:val="22"/>
                <w:szCs w:val="22"/>
              </w:rPr>
              <w:t>s</w:t>
            </w:r>
            <w:proofErr w:type="spellEnd"/>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Elena</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Solovyeva</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Pr>
                <w:rFonts w:ascii="Calibri" w:hAnsi="Calibri" w:cs="Calibri"/>
                <w:sz w:val="22"/>
                <w:szCs w:val="22"/>
              </w:rPr>
              <w:t>ROSSWIFT</w:t>
            </w:r>
          </w:p>
        </w:tc>
        <w:tc>
          <w:tcPr>
            <w:tcW w:w="0" w:type="auto"/>
            <w:shd w:val="clear" w:color="auto" w:fill="92D050"/>
          </w:tcPr>
          <w:p w:rsidR="00E57E1B" w:rsidRPr="00580199" w:rsidRDefault="00E57E1B" w:rsidP="00916985">
            <w:pPr>
              <w:spacing w:before="100" w:beforeAutospacing="1" w:after="100" w:afterAutospacing="1"/>
              <w:jc w:val="center"/>
            </w:pPr>
            <w:r w:rsidRPr="00580199">
              <w:rPr>
                <w:rFonts w:ascii="Calibri" w:hAnsi="Calibri" w:cs="Calibri"/>
                <w:sz w:val="22"/>
                <w:szCs w:val="22"/>
              </w:rPr>
              <w:sym w:font="Wingdings 2" w:char="F050"/>
            </w:r>
          </w:p>
        </w:tc>
      </w:tr>
      <w:tr w:rsidR="00E57E1B" w:rsidRPr="00EE045B" w:rsidTr="009C0C8D">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E57E1B" w:rsidRPr="00EE045B" w:rsidRDefault="00E57E1B"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92D050"/>
            <w:vAlign w:val="bottom"/>
          </w:tcPr>
          <w:p w:rsidR="00E57E1B" w:rsidRPr="009C0C8D" w:rsidRDefault="00E57E1B" w:rsidP="00916985">
            <w:pPr>
              <w:spacing w:before="100" w:beforeAutospacing="1" w:after="100" w:afterAutospacing="1"/>
              <w:rPr>
                <w:rFonts w:ascii="Calibri" w:hAnsi="Calibri" w:cs="Calibri"/>
                <w:color w:val="000000" w:themeColor="text1"/>
                <w:sz w:val="22"/>
                <w:szCs w:val="22"/>
              </w:rPr>
            </w:pPr>
            <w:r w:rsidRPr="009C0C8D">
              <w:rPr>
                <w:rFonts w:ascii="Calibri" w:hAnsi="Calibri" w:cs="Calibri"/>
                <w:color w:val="000000" w:themeColor="text1"/>
                <w:sz w:val="22"/>
                <w:szCs w:val="22"/>
              </w:rPr>
              <w:t xml:space="preserve">RU </w:t>
            </w:r>
          </w:p>
        </w:tc>
        <w:tc>
          <w:tcPr>
            <w:tcW w:w="0" w:type="auto"/>
            <w:shd w:val="clear" w:color="auto" w:fill="92D050"/>
            <w:vAlign w:val="bottom"/>
          </w:tcPr>
          <w:p w:rsidR="00E57E1B" w:rsidRPr="009C0C8D" w:rsidRDefault="00E57E1B" w:rsidP="00916985">
            <w:pPr>
              <w:spacing w:before="100" w:beforeAutospacing="1" w:after="100" w:afterAutospacing="1"/>
              <w:rPr>
                <w:rFonts w:ascii="Calibri" w:hAnsi="Calibri" w:cs="Calibri"/>
                <w:color w:val="000000" w:themeColor="text1"/>
                <w:sz w:val="22"/>
                <w:szCs w:val="22"/>
              </w:rPr>
            </w:pPr>
            <w:proofErr w:type="spellStart"/>
            <w:r w:rsidRPr="009C0C8D">
              <w:rPr>
                <w:rFonts w:ascii="Calibri" w:hAnsi="Calibri" w:cs="Calibri"/>
                <w:color w:val="000000" w:themeColor="text1"/>
                <w:sz w:val="22"/>
                <w:szCs w:val="22"/>
              </w:rPr>
              <w:t>Ms</w:t>
            </w:r>
            <w:proofErr w:type="spellEnd"/>
          </w:p>
        </w:tc>
        <w:tc>
          <w:tcPr>
            <w:tcW w:w="0" w:type="auto"/>
            <w:shd w:val="clear" w:color="auto" w:fill="92D050"/>
            <w:vAlign w:val="bottom"/>
          </w:tcPr>
          <w:p w:rsidR="00E57E1B" w:rsidRPr="009C0C8D" w:rsidRDefault="00E57E1B" w:rsidP="00916985">
            <w:pPr>
              <w:spacing w:before="100" w:beforeAutospacing="1" w:after="100" w:afterAutospacing="1"/>
              <w:rPr>
                <w:rFonts w:ascii="Calibri" w:hAnsi="Calibri" w:cs="Calibri"/>
                <w:color w:val="000000" w:themeColor="text1"/>
                <w:sz w:val="22"/>
                <w:szCs w:val="22"/>
              </w:rPr>
            </w:pPr>
            <w:r w:rsidRPr="009C0C8D">
              <w:rPr>
                <w:rFonts w:ascii="Calibri" w:hAnsi="Calibri" w:cs="Calibri"/>
                <w:color w:val="000000" w:themeColor="text1"/>
                <w:sz w:val="22"/>
                <w:szCs w:val="22"/>
              </w:rPr>
              <w:t>Sofia</w:t>
            </w:r>
          </w:p>
        </w:tc>
        <w:tc>
          <w:tcPr>
            <w:tcW w:w="0" w:type="auto"/>
            <w:shd w:val="clear" w:color="auto" w:fill="92D050"/>
            <w:vAlign w:val="bottom"/>
          </w:tcPr>
          <w:p w:rsidR="00E57E1B" w:rsidRPr="009C0C8D" w:rsidRDefault="00E57E1B" w:rsidP="00916985">
            <w:pPr>
              <w:spacing w:before="100" w:beforeAutospacing="1" w:after="100" w:afterAutospacing="1"/>
              <w:rPr>
                <w:rFonts w:asciiTheme="minorHAnsi" w:hAnsiTheme="minorHAnsi" w:cstheme="minorHAnsi"/>
                <w:color w:val="000000" w:themeColor="text1"/>
                <w:sz w:val="22"/>
                <w:szCs w:val="22"/>
              </w:rPr>
            </w:pPr>
            <w:proofErr w:type="spellStart"/>
            <w:r w:rsidRPr="009C0C8D">
              <w:rPr>
                <w:rFonts w:asciiTheme="minorHAnsi" w:hAnsiTheme="minorHAnsi" w:cstheme="minorHAnsi"/>
                <w:snapToGrid w:val="0"/>
                <w:color w:val="000000" w:themeColor="text1"/>
                <w:sz w:val="22"/>
                <w:lang w:val="en-GB"/>
              </w:rPr>
              <w:t>Prokofeva</w:t>
            </w:r>
            <w:proofErr w:type="spellEnd"/>
          </w:p>
        </w:tc>
        <w:tc>
          <w:tcPr>
            <w:tcW w:w="0" w:type="auto"/>
            <w:shd w:val="clear" w:color="auto" w:fill="92D050"/>
            <w:vAlign w:val="bottom"/>
          </w:tcPr>
          <w:p w:rsidR="00E57E1B" w:rsidRPr="009C0C8D" w:rsidRDefault="00E57E1B" w:rsidP="00916985">
            <w:pPr>
              <w:spacing w:before="100" w:beforeAutospacing="1" w:after="100" w:afterAutospacing="1"/>
              <w:rPr>
                <w:rFonts w:ascii="Calibri" w:hAnsi="Calibri" w:cs="Calibri"/>
                <w:color w:val="000000" w:themeColor="text1"/>
                <w:sz w:val="22"/>
                <w:szCs w:val="22"/>
              </w:rPr>
            </w:pPr>
            <w:proofErr w:type="spellStart"/>
            <w:r w:rsidRPr="009C0C8D">
              <w:rPr>
                <w:rFonts w:ascii="Calibri" w:hAnsi="Calibri" w:cs="Calibri"/>
                <w:color w:val="000000" w:themeColor="text1"/>
                <w:sz w:val="22"/>
                <w:szCs w:val="22"/>
              </w:rPr>
              <w:t>Rosbank</w:t>
            </w:r>
            <w:proofErr w:type="spellEnd"/>
          </w:p>
        </w:tc>
        <w:tc>
          <w:tcPr>
            <w:tcW w:w="0" w:type="auto"/>
            <w:shd w:val="clear" w:color="auto" w:fill="92D050"/>
          </w:tcPr>
          <w:p w:rsidR="00E57E1B" w:rsidRPr="009C0C8D" w:rsidRDefault="009C0C8D" w:rsidP="00916985">
            <w:pPr>
              <w:spacing w:before="100" w:beforeAutospacing="1" w:after="100" w:afterAutospacing="1"/>
              <w:jc w:val="center"/>
              <w:rPr>
                <w:rFonts w:ascii="Calibri" w:hAnsi="Calibri" w:cs="Calibri"/>
                <w:color w:val="000000" w:themeColor="text1"/>
                <w:sz w:val="22"/>
                <w:szCs w:val="22"/>
              </w:rPr>
            </w:pPr>
            <w:r w:rsidRPr="009C0C8D">
              <w:rPr>
                <w:rFonts w:ascii="Calibri" w:hAnsi="Calibri" w:cs="Calibri"/>
                <w:color w:val="000000" w:themeColor="text1"/>
                <w:sz w:val="22"/>
                <w:szCs w:val="22"/>
              </w:rPr>
              <w:sym w:font="Wingdings 2" w:char="F050"/>
            </w:r>
          </w:p>
        </w:tc>
      </w:tr>
      <w:tr w:rsidR="00E57E1B" w:rsidRPr="00EE045B" w:rsidTr="008E1FC8">
        <w:tblPrEx>
          <w:tblCellMar>
            <w:left w:w="108" w:type="dxa"/>
            <w:right w:w="108" w:type="dxa"/>
          </w:tblCellMar>
        </w:tblPrEx>
        <w:trPr>
          <w:trHeight w:val="278"/>
        </w:trPr>
        <w:tc>
          <w:tcPr>
            <w:tcW w:w="0" w:type="auto"/>
            <w:tcBorders>
              <w:top w:val="nil"/>
              <w:left w:val="nil"/>
              <w:bottom w:val="nil"/>
              <w:right w:val="single" w:sz="4" w:space="0" w:color="auto"/>
            </w:tcBorders>
            <w:shd w:val="clear" w:color="auto" w:fill="FFFFFF" w:themeFill="background1"/>
            <w:vAlign w:val="bottom"/>
          </w:tcPr>
          <w:p w:rsidR="00E57E1B" w:rsidRPr="00AB0ADA" w:rsidRDefault="00E57E1B" w:rsidP="00916985">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0" w:type="auto"/>
            <w:tcBorders>
              <w:left w:val="single" w:sz="4" w:space="0" w:color="auto"/>
            </w:tcBorders>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M</w:t>
            </w:r>
            <w:r w:rsidRPr="002E4F7B">
              <w:rPr>
                <w:rFonts w:ascii="Calibri" w:hAnsi="Calibri" w:cs="Calibri"/>
                <w:color w:val="000000" w:themeColor="text1"/>
                <w:sz w:val="22"/>
                <w:szCs w:val="22"/>
              </w:rPr>
              <w:t>s.</w:t>
            </w:r>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proofErr w:type="spellStart"/>
            <w:r w:rsidRPr="002E4F7B">
              <w:rPr>
                <w:rFonts w:ascii="Calibri" w:hAnsi="Calibri" w:cs="Calibri"/>
                <w:color w:val="000000" w:themeColor="text1"/>
                <w:sz w:val="22"/>
                <w:szCs w:val="22"/>
              </w:rPr>
              <w:t>Strandberg</w:t>
            </w:r>
            <w:proofErr w:type="spellEnd"/>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0" w:type="auto"/>
            <w:shd w:val="clear" w:color="auto" w:fill="92D050"/>
          </w:tcPr>
          <w:p w:rsidR="00E57E1B" w:rsidRPr="002E4F7B" w:rsidRDefault="00E57E1B" w:rsidP="00916985">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E57E1B"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E57E1B" w:rsidRPr="00EE045B" w:rsidRDefault="00E57E1B"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E57E1B" w:rsidRPr="00B5266E" w:rsidRDefault="00541D62" w:rsidP="00916985">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57E1B"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left w:val="single" w:sz="4" w:space="0" w:color="auto"/>
            </w:tcBorders>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UK &amp; IE</w:t>
            </w:r>
          </w:p>
        </w:tc>
        <w:tc>
          <w:tcPr>
            <w:tcW w:w="0" w:type="auto"/>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Ms.</w:t>
            </w:r>
          </w:p>
        </w:tc>
        <w:tc>
          <w:tcPr>
            <w:tcW w:w="0" w:type="auto"/>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Mariangela</w:t>
            </w:r>
          </w:p>
        </w:tc>
        <w:tc>
          <w:tcPr>
            <w:tcW w:w="0" w:type="auto"/>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Fumagalli</w:t>
            </w:r>
            <w:proofErr w:type="spellEnd"/>
          </w:p>
        </w:tc>
        <w:tc>
          <w:tcPr>
            <w:tcW w:w="0" w:type="auto"/>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BNP Paribas</w:t>
            </w:r>
          </w:p>
        </w:tc>
        <w:tc>
          <w:tcPr>
            <w:tcW w:w="0" w:type="auto"/>
            <w:shd w:val="clear" w:color="auto" w:fill="auto"/>
          </w:tcPr>
          <w:p w:rsidR="00E57E1B" w:rsidRPr="00541D62" w:rsidRDefault="00E57E1B" w:rsidP="00916985">
            <w:pPr>
              <w:spacing w:before="100" w:beforeAutospacing="1" w:after="100" w:afterAutospacing="1"/>
              <w:jc w:val="center"/>
              <w:rPr>
                <w:rFonts w:ascii="Calibri" w:hAnsi="Calibri" w:cs="Calibri"/>
                <w:color w:val="808080" w:themeColor="background1" w:themeShade="80"/>
                <w:sz w:val="22"/>
                <w:szCs w:val="22"/>
              </w:rPr>
            </w:pPr>
          </w:p>
        </w:tc>
      </w:tr>
      <w:tr w:rsidR="00E57E1B" w:rsidRPr="00EE045B" w:rsidTr="000C7639">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0C7639" w:rsidRDefault="00E57E1B" w:rsidP="00916985">
            <w:pPr>
              <w:spacing w:before="100" w:beforeAutospacing="1" w:after="100" w:afterAutospacing="1"/>
              <w:rPr>
                <w:rFonts w:ascii="Calibri" w:hAnsi="Calibri" w:cs="Calibri"/>
                <w:sz w:val="22"/>
                <w:szCs w:val="22"/>
              </w:rPr>
            </w:pPr>
            <w:r w:rsidRPr="000C7639">
              <w:rPr>
                <w:rFonts w:ascii="Calibri" w:hAnsi="Calibri" w:cs="Calibri"/>
                <w:sz w:val="22"/>
                <w:szCs w:val="22"/>
              </w:rPr>
              <w:t>UK &amp; IE</w:t>
            </w:r>
          </w:p>
        </w:tc>
        <w:tc>
          <w:tcPr>
            <w:tcW w:w="0" w:type="auto"/>
            <w:shd w:val="clear" w:color="auto" w:fill="92D050"/>
            <w:vAlign w:val="bottom"/>
          </w:tcPr>
          <w:p w:rsidR="00E57E1B" w:rsidRPr="000C7639" w:rsidRDefault="00E57E1B" w:rsidP="00916985">
            <w:pPr>
              <w:spacing w:before="100" w:beforeAutospacing="1" w:after="100" w:afterAutospacing="1"/>
              <w:rPr>
                <w:rFonts w:ascii="Calibri" w:hAnsi="Calibri" w:cs="Calibri"/>
                <w:sz w:val="22"/>
                <w:szCs w:val="22"/>
              </w:rPr>
            </w:pPr>
            <w:r w:rsidRPr="000C7639">
              <w:rPr>
                <w:rFonts w:ascii="Calibri" w:hAnsi="Calibri" w:cs="Calibri"/>
                <w:sz w:val="22"/>
                <w:szCs w:val="22"/>
              </w:rPr>
              <w:t>Mr.</w:t>
            </w:r>
          </w:p>
        </w:tc>
        <w:tc>
          <w:tcPr>
            <w:tcW w:w="0" w:type="auto"/>
            <w:shd w:val="clear" w:color="auto" w:fill="92D050"/>
            <w:vAlign w:val="bottom"/>
          </w:tcPr>
          <w:p w:rsidR="00E57E1B" w:rsidRPr="000C7639" w:rsidRDefault="00E57E1B" w:rsidP="00916985">
            <w:pPr>
              <w:spacing w:before="100" w:beforeAutospacing="1" w:after="100" w:afterAutospacing="1"/>
              <w:rPr>
                <w:rFonts w:ascii="Calibri" w:hAnsi="Calibri" w:cs="Calibri"/>
                <w:sz w:val="22"/>
                <w:szCs w:val="22"/>
              </w:rPr>
            </w:pPr>
            <w:r w:rsidRPr="000C7639">
              <w:rPr>
                <w:rFonts w:ascii="Calibri" w:hAnsi="Calibri" w:cs="Calibri"/>
                <w:sz w:val="22"/>
                <w:szCs w:val="22"/>
              </w:rPr>
              <w:t>Matthew</w:t>
            </w:r>
          </w:p>
        </w:tc>
        <w:tc>
          <w:tcPr>
            <w:tcW w:w="0" w:type="auto"/>
            <w:shd w:val="clear" w:color="auto" w:fill="92D050"/>
            <w:vAlign w:val="bottom"/>
          </w:tcPr>
          <w:p w:rsidR="00E57E1B" w:rsidRPr="000C7639" w:rsidRDefault="00E57E1B" w:rsidP="00916985">
            <w:pPr>
              <w:spacing w:before="100" w:beforeAutospacing="1" w:after="100" w:afterAutospacing="1"/>
              <w:rPr>
                <w:rFonts w:ascii="Calibri" w:hAnsi="Calibri" w:cs="Calibri"/>
                <w:sz w:val="22"/>
                <w:szCs w:val="22"/>
              </w:rPr>
            </w:pPr>
            <w:r w:rsidRPr="000C7639">
              <w:rPr>
                <w:rFonts w:ascii="Calibri" w:hAnsi="Calibri" w:cs="Calibri"/>
                <w:sz w:val="22"/>
                <w:szCs w:val="22"/>
              </w:rPr>
              <w:t>Middleton</w:t>
            </w:r>
          </w:p>
        </w:tc>
        <w:tc>
          <w:tcPr>
            <w:tcW w:w="0" w:type="auto"/>
            <w:shd w:val="clear" w:color="auto" w:fill="92D050"/>
            <w:vAlign w:val="bottom"/>
          </w:tcPr>
          <w:p w:rsidR="00E57E1B" w:rsidRPr="000C7639" w:rsidRDefault="00E57E1B" w:rsidP="00916985">
            <w:pPr>
              <w:spacing w:before="100" w:beforeAutospacing="1" w:after="100" w:afterAutospacing="1"/>
              <w:rPr>
                <w:rFonts w:ascii="Calibri" w:hAnsi="Calibri" w:cs="Calibri"/>
                <w:sz w:val="22"/>
                <w:szCs w:val="22"/>
              </w:rPr>
            </w:pPr>
            <w:r w:rsidRPr="000C7639">
              <w:rPr>
                <w:rFonts w:ascii="Calibri" w:hAnsi="Calibri" w:cs="Calibri"/>
                <w:sz w:val="22"/>
                <w:szCs w:val="22"/>
              </w:rPr>
              <w:t>LSE</w:t>
            </w:r>
          </w:p>
        </w:tc>
        <w:tc>
          <w:tcPr>
            <w:tcW w:w="0" w:type="auto"/>
            <w:shd w:val="clear" w:color="auto" w:fill="92D050"/>
          </w:tcPr>
          <w:p w:rsidR="00E57E1B" w:rsidRPr="000C7639" w:rsidRDefault="000C7639" w:rsidP="00916985">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541D62" w:rsidRPr="00EE045B" w:rsidTr="00541D62">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AB0ADA"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US ISITC</w:t>
            </w:r>
          </w:p>
        </w:tc>
        <w:tc>
          <w:tcPr>
            <w:tcW w:w="0" w:type="auto"/>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Ms.</w:t>
            </w:r>
          </w:p>
        </w:tc>
        <w:tc>
          <w:tcPr>
            <w:tcW w:w="0" w:type="auto"/>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Sonda</w:t>
            </w:r>
            <w:proofErr w:type="spellEnd"/>
          </w:p>
        </w:tc>
        <w:tc>
          <w:tcPr>
            <w:tcW w:w="0" w:type="auto"/>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Pimental</w:t>
            </w:r>
            <w:proofErr w:type="spellEnd"/>
          </w:p>
        </w:tc>
        <w:tc>
          <w:tcPr>
            <w:tcW w:w="0" w:type="auto"/>
            <w:shd w:val="clear" w:color="auto" w:fill="auto"/>
            <w:vAlign w:val="bottom"/>
          </w:tcPr>
          <w:p w:rsidR="00E57E1B" w:rsidRPr="00541D62" w:rsidRDefault="00E57E1B"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BBH</w:t>
            </w:r>
          </w:p>
        </w:tc>
        <w:tc>
          <w:tcPr>
            <w:tcW w:w="0" w:type="auto"/>
            <w:shd w:val="clear" w:color="auto" w:fill="auto"/>
          </w:tcPr>
          <w:p w:rsidR="00E57E1B" w:rsidRPr="00541D62" w:rsidRDefault="00E57E1B" w:rsidP="00916985">
            <w:pPr>
              <w:spacing w:before="100" w:beforeAutospacing="1" w:after="100" w:afterAutospacing="1"/>
              <w:jc w:val="center"/>
              <w:rPr>
                <w:rFonts w:ascii="Calibri" w:hAnsi="Calibri" w:cs="Calibri"/>
                <w:color w:val="808080" w:themeColor="background1" w:themeShade="80"/>
                <w:sz w:val="22"/>
                <w:szCs w:val="22"/>
              </w:rPr>
            </w:pPr>
          </w:p>
        </w:tc>
      </w:tr>
      <w:tr w:rsidR="00E57E1B"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Ms</w:t>
            </w:r>
            <w:proofErr w:type="spellEnd"/>
            <w:r w:rsidRPr="00B5266E">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Haillez</w:t>
            </w:r>
            <w:proofErr w:type="spellEnd"/>
            <w:r w:rsidRPr="00B5266E">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Euroclear</w:t>
            </w:r>
            <w:proofErr w:type="spellEnd"/>
            <w:r w:rsidRPr="00B5266E">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7E1B" w:rsidRPr="00B5266E" w:rsidRDefault="00B5266E" w:rsidP="00916985">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7B5D78" w:rsidRPr="00EE045B" w:rsidTr="000C7639">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7B5D78" w:rsidRPr="00EE045B" w:rsidRDefault="007B5D78" w:rsidP="00F52132">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r w:rsidRPr="00580199">
              <w:rPr>
                <w:rFonts w:ascii="Calibri" w:hAnsi="Calibri" w:cs="Calibri"/>
                <w:sz w:val="22"/>
                <w:szCs w:val="22"/>
              </w:rPr>
              <w:t>ZA</w:t>
            </w:r>
          </w:p>
        </w:tc>
        <w:tc>
          <w:tcPr>
            <w:tcW w:w="0" w:type="auto"/>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0" w:type="auto"/>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r w:rsidRPr="00580199">
              <w:rPr>
                <w:rFonts w:ascii="Calibri" w:hAnsi="Calibri" w:cs="Calibri"/>
                <w:sz w:val="22"/>
                <w:szCs w:val="22"/>
              </w:rPr>
              <w:t>Sanjeev</w:t>
            </w:r>
          </w:p>
        </w:tc>
        <w:tc>
          <w:tcPr>
            <w:tcW w:w="0" w:type="auto"/>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proofErr w:type="spellStart"/>
            <w:r w:rsidRPr="00580199">
              <w:rPr>
                <w:rFonts w:ascii="Calibri" w:hAnsi="Calibri" w:cs="Calibri"/>
                <w:sz w:val="22"/>
                <w:szCs w:val="22"/>
              </w:rPr>
              <w:t>Jayram</w:t>
            </w:r>
            <w:proofErr w:type="spellEnd"/>
          </w:p>
        </w:tc>
        <w:tc>
          <w:tcPr>
            <w:tcW w:w="0" w:type="auto"/>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r w:rsidRPr="00580199">
              <w:rPr>
                <w:rFonts w:ascii="Calibri" w:hAnsi="Calibri" w:cs="Calibri"/>
                <w:sz w:val="22"/>
                <w:szCs w:val="22"/>
              </w:rPr>
              <w:t>First National Bank</w:t>
            </w:r>
          </w:p>
        </w:tc>
        <w:tc>
          <w:tcPr>
            <w:tcW w:w="0" w:type="auto"/>
            <w:shd w:val="clear" w:color="auto" w:fill="92D050"/>
          </w:tcPr>
          <w:p w:rsidR="007B5D78" w:rsidRPr="00580199" w:rsidRDefault="007B5D78" w:rsidP="00F52132">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483859" w:rsidRPr="00483859" w:rsidTr="008E1FC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83859" w:rsidRPr="00EE045B" w:rsidRDefault="00483859"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auto"/>
            <w:vAlign w:val="bottom"/>
          </w:tcPr>
          <w:p w:rsidR="00483859" w:rsidRPr="00541D62" w:rsidRDefault="00483859"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ZA</w:t>
            </w:r>
          </w:p>
        </w:tc>
        <w:tc>
          <w:tcPr>
            <w:tcW w:w="0" w:type="auto"/>
            <w:shd w:val="clear" w:color="auto" w:fill="auto"/>
            <w:vAlign w:val="bottom"/>
          </w:tcPr>
          <w:p w:rsidR="00483859" w:rsidRPr="00541D62" w:rsidRDefault="00483859" w:rsidP="00916985">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Mr.</w:t>
            </w:r>
          </w:p>
        </w:tc>
        <w:tc>
          <w:tcPr>
            <w:tcW w:w="0" w:type="auto"/>
            <w:shd w:val="clear" w:color="auto" w:fill="auto"/>
            <w:vAlign w:val="bottom"/>
          </w:tcPr>
          <w:p w:rsidR="00483859" w:rsidRPr="00541D62" w:rsidRDefault="00483859" w:rsidP="00483859">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Ridhwaan</w:t>
            </w:r>
            <w:proofErr w:type="spellEnd"/>
          </w:p>
        </w:tc>
        <w:tc>
          <w:tcPr>
            <w:tcW w:w="0" w:type="auto"/>
            <w:shd w:val="clear" w:color="auto" w:fill="auto"/>
          </w:tcPr>
          <w:p w:rsidR="00483859" w:rsidRPr="00541D62" w:rsidRDefault="00483859" w:rsidP="00483859">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Williams</w:t>
            </w:r>
          </w:p>
        </w:tc>
        <w:tc>
          <w:tcPr>
            <w:tcW w:w="0" w:type="auto"/>
            <w:shd w:val="clear" w:color="auto" w:fill="auto"/>
            <w:vAlign w:val="bottom"/>
          </w:tcPr>
          <w:p w:rsidR="00483859" w:rsidRPr="00541D62" w:rsidRDefault="009837D1" w:rsidP="00916985">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Strate</w:t>
            </w:r>
            <w:proofErr w:type="spellEnd"/>
          </w:p>
        </w:tc>
        <w:tc>
          <w:tcPr>
            <w:tcW w:w="0" w:type="auto"/>
            <w:shd w:val="clear" w:color="auto" w:fill="auto"/>
          </w:tcPr>
          <w:p w:rsidR="00483859" w:rsidRPr="00541D62" w:rsidRDefault="00483859" w:rsidP="00916985">
            <w:pPr>
              <w:spacing w:before="100" w:beforeAutospacing="1" w:after="100" w:afterAutospacing="1"/>
              <w:jc w:val="center"/>
              <w:rPr>
                <w:rFonts w:ascii="Calibri" w:hAnsi="Calibri" w:cs="Calibri"/>
                <w:color w:val="808080" w:themeColor="background1" w:themeShade="80"/>
                <w:sz w:val="22"/>
                <w:szCs w:val="22"/>
              </w:rPr>
            </w:pPr>
          </w:p>
        </w:tc>
      </w:tr>
      <w:tr w:rsidR="00E57E1B"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auto"/>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ZA</w:t>
            </w:r>
          </w:p>
        </w:tc>
        <w:tc>
          <w:tcPr>
            <w:tcW w:w="0" w:type="auto"/>
            <w:shd w:val="clear" w:color="auto" w:fill="auto"/>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shd w:val="clear" w:color="auto" w:fill="auto"/>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Nita</w:t>
            </w:r>
          </w:p>
        </w:tc>
        <w:tc>
          <w:tcPr>
            <w:tcW w:w="0" w:type="auto"/>
            <w:shd w:val="clear" w:color="auto" w:fill="auto"/>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David</w:t>
            </w:r>
          </w:p>
        </w:tc>
        <w:tc>
          <w:tcPr>
            <w:tcW w:w="0" w:type="auto"/>
            <w:shd w:val="clear" w:color="auto" w:fill="auto"/>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Strate</w:t>
            </w:r>
            <w:proofErr w:type="spellEnd"/>
          </w:p>
        </w:tc>
        <w:tc>
          <w:tcPr>
            <w:tcW w:w="0" w:type="auto"/>
            <w:shd w:val="clear" w:color="auto" w:fill="auto"/>
          </w:tcPr>
          <w:p w:rsidR="00E57E1B" w:rsidRPr="007B5D78" w:rsidRDefault="00E57E1B" w:rsidP="00916985">
            <w:pPr>
              <w:spacing w:before="100" w:beforeAutospacing="1" w:after="100" w:afterAutospacing="1"/>
              <w:jc w:val="center"/>
              <w:rPr>
                <w:rFonts w:ascii="Calibri" w:hAnsi="Calibri" w:cs="Calibri"/>
                <w:color w:val="808080" w:themeColor="background1" w:themeShade="80"/>
                <w:sz w:val="22"/>
                <w:szCs w:val="22"/>
              </w:rPr>
            </w:pPr>
          </w:p>
        </w:tc>
      </w:tr>
      <w:tr w:rsidR="00E57E1B" w:rsidRPr="00EE045B" w:rsidTr="008E1FC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0" w:type="auto"/>
            <w:tcBorders>
              <w:left w:val="single" w:sz="4" w:space="0" w:color="auto"/>
            </w:tcBorders>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E57E1B" w:rsidRPr="00EE045B" w:rsidRDefault="00E57E1B" w:rsidP="00916985">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B5266E"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B5266E" w:rsidRPr="00EE045B" w:rsidRDefault="00B5266E"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SWIFT</w:t>
            </w:r>
          </w:p>
        </w:tc>
        <w:tc>
          <w:tcPr>
            <w:tcW w:w="0" w:type="auto"/>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Ms.</w:t>
            </w:r>
          </w:p>
        </w:tc>
        <w:tc>
          <w:tcPr>
            <w:tcW w:w="0" w:type="auto"/>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Mireia</w:t>
            </w:r>
          </w:p>
        </w:tc>
        <w:tc>
          <w:tcPr>
            <w:tcW w:w="0" w:type="auto"/>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Guisado-Parra</w:t>
            </w:r>
            <w:proofErr w:type="spellEnd"/>
          </w:p>
        </w:tc>
        <w:tc>
          <w:tcPr>
            <w:tcW w:w="0" w:type="auto"/>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SWIFT</w:t>
            </w:r>
          </w:p>
        </w:tc>
        <w:tc>
          <w:tcPr>
            <w:tcW w:w="0" w:type="auto"/>
            <w:shd w:val="clear" w:color="auto" w:fill="FFFFFF" w:themeFill="background1"/>
          </w:tcPr>
          <w:p w:rsidR="00B5266E" w:rsidRPr="007B5D78" w:rsidRDefault="00B5266E" w:rsidP="007B5D78">
            <w:pPr>
              <w:spacing w:before="100" w:beforeAutospacing="1" w:after="100" w:afterAutospacing="1"/>
              <w:rPr>
                <w:rFonts w:ascii="Calibri" w:hAnsi="Calibri" w:cs="Calibri"/>
                <w:color w:val="808080" w:themeColor="background1" w:themeShade="80"/>
                <w:sz w:val="22"/>
                <w:szCs w:val="22"/>
              </w:rPr>
            </w:pPr>
          </w:p>
        </w:tc>
      </w:tr>
    </w:tbl>
    <w:p w:rsidR="004B2F86" w:rsidRDefault="004B2F86" w:rsidP="00651EB7">
      <w:pPr>
        <w:pStyle w:val="Heading1"/>
      </w:pPr>
      <w:bookmarkStart w:id="4" w:name="_Toc433124401"/>
      <w:bookmarkStart w:id="5" w:name="OLE_LINK5"/>
      <w:bookmarkStart w:id="6" w:name="OLE_LINK8"/>
      <w:bookmarkEnd w:id="2"/>
      <w:bookmarkEnd w:id="3"/>
      <w:r>
        <w:rPr>
          <w:lang w:eastAsia="en-GB"/>
        </w:rPr>
        <w:t xml:space="preserve">Approval of </w:t>
      </w:r>
      <w:r w:rsidR="003E1534">
        <w:rPr>
          <w:lang w:eastAsia="en-GB"/>
        </w:rPr>
        <w:t>July</w:t>
      </w:r>
      <w:r w:rsidR="00090045">
        <w:rPr>
          <w:lang w:eastAsia="en-GB"/>
        </w:rPr>
        <w:t xml:space="preserve"> Meeting</w:t>
      </w:r>
      <w:r>
        <w:rPr>
          <w:lang w:eastAsia="en-GB"/>
        </w:rPr>
        <w:t xml:space="preserve"> Minutes</w:t>
      </w:r>
      <w:bookmarkEnd w:id="4"/>
    </w:p>
    <w:p w:rsidR="003E1534" w:rsidRDefault="00B56251" w:rsidP="004B2F86">
      <w:r>
        <w:t xml:space="preserve">Post meeting, </w:t>
      </w:r>
      <w:r w:rsidR="009837D1">
        <w:t xml:space="preserve">additional feedback was received from </w:t>
      </w:r>
      <w:r w:rsidR="003E1534">
        <w:t>UK and FI</w:t>
      </w:r>
      <w:r w:rsidR="009837D1">
        <w:t xml:space="preserve"> </w:t>
      </w:r>
      <w:r w:rsidR="003D6B17">
        <w:t xml:space="preserve">regarding open items </w:t>
      </w:r>
      <w:r w:rsidR="003E1534">
        <w:t>CA306 and CA309</w:t>
      </w:r>
      <w:r w:rsidR="009837D1">
        <w:t xml:space="preserve"> open items. </w:t>
      </w:r>
    </w:p>
    <w:p w:rsidR="003E1534" w:rsidRDefault="003E1534" w:rsidP="004B2F86">
      <w:r>
        <w:t>LU mentions that</w:t>
      </w:r>
      <w:r w:rsidR="00E82BE5">
        <w:t xml:space="preserve"> for CA306 they support</w:t>
      </w:r>
      <w:r>
        <w:t xml:space="preserve"> REDM.</w:t>
      </w:r>
      <w:r w:rsidR="005E10C0">
        <w:t xml:space="preserve"> NO mentions that for CA</w:t>
      </w:r>
      <w:r w:rsidR="00E82BE5">
        <w:t>305, they support a single status.</w:t>
      </w:r>
    </w:p>
    <w:p w:rsidR="003E1534" w:rsidRDefault="003D6B17" w:rsidP="004B2F86">
      <w:r>
        <w:t xml:space="preserve">This feedback </w:t>
      </w:r>
      <w:r w:rsidR="003E1534">
        <w:t>will be</w:t>
      </w:r>
      <w:r>
        <w:t xml:space="preserve"> added to the final version of the minutes.</w:t>
      </w:r>
    </w:p>
    <w:p w:rsidR="003D56C9" w:rsidRDefault="00D416D1" w:rsidP="004B2F86">
      <w:r>
        <w:lastRenderedPageBreak/>
        <w:t xml:space="preserve">Minutes </w:t>
      </w:r>
      <w:r w:rsidR="003E1534">
        <w:t>of July</w:t>
      </w:r>
      <w:r w:rsidR="003D6B17">
        <w:t xml:space="preserve"> meeting </w:t>
      </w:r>
      <w:r w:rsidR="00ED17EA">
        <w:t xml:space="preserve">are </w:t>
      </w:r>
      <w:r>
        <w:t>a</w:t>
      </w:r>
      <w:r w:rsidR="004B2F86">
        <w:t>pproved</w:t>
      </w:r>
      <w:r w:rsidR="00ED17EA">
        <w:t xml:space="preserve"> with this additional feedback</w:t>
      </w:r>
      <w:r w:rsidR="00A6271E">
        <w:t>.</w:t>
      </w:r>
    </w:p>
    <w:p w:rsidR="003E1534" w:rsidRDefault="003E1534" w:rsidP="00D41EF5">
      <w:pPr>
        <w:pStyle w:val="Heading1"/>
      </w:pPr>
      <w:bookmarkStart w:id="7" w:name="_Toc433124402"/>
      <w:bookmarkEnd w:id="5"/>
      <w:bookmarkEnd w:id="6"/>
      <w:r>
        <w:t>CA203 – SR2016 CA Maintenance Meeting outcome</w:t>
      </w:r>
      <w:bookmarkEnd w:id="7"/>
    </w:p>
    <w:p w:rsidR="00AC6C07" w:rsidRDefault="00AC6C07" w:rsidP="003E1534">
      <w:r>
        <w:t>The below table summarizes the CA MWG meeting outcome listing the approved and rejected CRs and main comments.</w:t>
      </w:r>
    </w:p>
    <w:tbl>
      <w:tblPr>
        <w:tblW w:w="10894" w:type="dxa"/>
        <w:tblInd w:w="-792" w:type="dxa"/>
        <w:tblLook w:val="04A0" w:firstRow="1" w:lastRow="0" w:firstColumn="1" w:lastColumn="0" w:noHBand="0" w:noVBand="1"/>
      </w:tblPr>
      <w:tblGrid>
        <w:gridCol w:w="733"/>
        <w:gridCol w:w="1250"/>
        <w:gridCol w:w="3237"/>
        <w:gridCol w:w="990"/>
        <w:gridCol w:w="4684"/>
      </w:tblGrid>
      <w:tr w:rsidR="00AC6C07" w:rsidRPr="00AC6C07" w:rsidTr="00AC6C07">
        <w:trPr>
          <w:trHeight w:val="37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Calibri" w:hAnsi="Calibri" w:cs="Calibri"/>
                <w:b/>
                <w:bCs/>
                <w:color w:val="000000"/>
                <w:sz w:val="28"/>
                <w:szCs w:val="28"/>
                <w:lang w:val="en-GB" w:eastAsia="en-GB"/>
              </w:rPr>
            </w:pPr>
            <w:r w:rsidRPr="00AC6C07">
              <w:rPr>
                <w:rFonts w:ascii="Calibri" w:hAnsi="Calibri" w:cs="Calibri"/>
                <w:b/>
                <w:bCs/>
                <w:color w:val="000000"/>
                <w:sz w:val="28"/>
                <w:szCs w:val="28"/>
                <w:lang w:val="en-GB" w:eastAsia="en-GB"/>
              </w:rPr>
              <w:t>CR#</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Calibri" w:hAnsi="Calibri" w:cs="Calibri"/>
                <w:b/>
                <w:bCs/>
                <w:color w:val="000000"/>
                <w:sz w:val="28"/>
                <w:szCs w:val="28"/>
                <w:lang w:val="en-GB" w:eastAsia="en-GB"/>
              </w:rPr>
            </w:pPr>
            <w:r w:rsidRPr="00AC6C07">
              <w:rPr>
                <w:rFonts w:ascii="Calibri" w:hAnsi="Calibri" w:cs="Calibri"/>
                <w:b/>
                <w:bCs/>
                <w:color w:val="000000"/>
                <w:sz w:val="28"/>
                <w:szCs w:val="28"/>
                <w:lang w:val="en-GB" w:eastAsia="en-GB"/>
              </w:rPr>
              <w:t>Status</w:t>
            </w:r>
          </w:p>
        </w:tc>
        <w:tc>
          <w:tcPr>
            <w:tcW w:w="3237" w:type="dxa"/>
            <w:tcBorders>
              <w:top w:val="single" w:sz="4" w:space="0" w:color="auto"/>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Calibri" w:hAnsi="Calibri" w:cs="Calibri"/>
                <w:b/>
                <w:bCs/>
                <w:color w:val="000000"/>
                <w:sz w:val="28"/>
                <w:szCs w:val="28"/>
                <w:lang w:val="en-GB" w:eastAsia="en-GB"/>
              </w:rPr>
            </w:pPr>
            <w:r w:rsidRPr="00AC6C07">
              <w:rPr>
                <w:rFonts w:ascii="Calibri" w:hAnsi="Calibri" w:cs="Calibri"/>
                <w:b/>
                <w:bCs/>
                <w:color w:val="000000"/>
                <w:sz w:val="28"/>
                <w:szCs w:val="28"/>
                <w:lang w:val="en-GB" w:eastAsia="en-GB"/>
              </w:rPr>
              <w:t>CR Title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Calibri" w:hAnsi="Calibri" w:cs="Calibri"/>
                <w:b/>
                <w:bCs/>
                <w:color w:val="000000"/>
                <w:sz w:val="24"/>
                <w:szCs w:val="24"/>
                <w:lang w:val="en-GB" w:eastAsia="en-GB"/>
              </w:rPr>
            </w:pPr>
            <w:r w:rsidRPr="00AC6C07">
              <w:rPr>
                <w:rFonts w:ascii="Calibri" w:hAnsi="Calibri" w:cs="Calibri"/>
                <w:b/>
                <w:bCs/>
                <w:color w:val="000000"/>
                <w:sz w:val="24"/>
                <w:szCs w:val="24"/>
                <w:lang w:val="en-GB" w:eastAsia="en-GB"/>
              </w:rPr>
              <w:t>MT/MX</w:t>
            </w:r>
          </w:p>
        </w:tc>
        <w:tc>
          <w:tcPr>
            <w:tcW w:w="4684" w:type="dxa"/>
            <w:tcBorders>
              <w:top w:val="single" w:sz="4" w:space="0" w:color="auto"/>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Calibri" w:hAnsi="Calibri" w:cs="Calibri"/>
                <w:b/>
                <w:bCs/>
                <w:color w:val="000000"/>
                <w:sz w:val="24"/>
                <w:szCs w:val="24"/>
                <w:lang w:val="en-GB" w:eastAsia="en-GB"/>
              </w:rPr>
            </w:pPr>
            <w:r w:rsidRPr="00AC6C07">
              <w:rPr>
                <w:rFonts w:ascii="Calibri" w:hAnsi="Calibri" w:cs="Calibri"/>
                <w:b/>
                <w:bCs/>
                <w:color w:val="000000"/>
                <w:sz w:val="24"/>
                <w:szCs w:val="24"/>
                <w:lang w:val="en-GB" w:eastAsia="en-GB"/>
              </w:rPr>
              <w:t>Comments</w:t>
            </w:r>
          </w:p>
        </w:tc>
      </w:tr>
      <w:tr w:rsidR="00AC6C07" w:rsidRPr="00AC6C07" w:rsidTr="00AC6C07">
        <w:trPr>
          <w:trHeight w:val="375"/>
        </w:trPr>
        <w:tc>
          <w:tcPr>
            <w:tcW w:w="19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C07" w:rsidRPr="00AC6C07" w:rsidRDefault="00AC6C07" w:rsidP="00AC6C07">
            <w:pPr>
              <w:spacing w:before="0" w:after="0"/>
              <w:rPr>
                <w:rFonts w:ascii="Calibri" w:hAnsi="Calibri" w:cs="Calibri"/>
                <w:b/>
                <w:bCs/>
                <w:color w:val="000000"/>
                <w:sz w:val="28"/>
                <w:szCs w:val="28"/>
                <w:lang w:val="en-GB" w:eastAsia="en-GB"/>
              </w:rPr>
            </w:pPr>
            <w:r w:rsidRPr="00AC6C07">
              <w:rPr>
                <w:rFonts w:ascii="Calibri" w:hAnsi="Calibri" w:cs="Calibri"/>
                <w:b/>
                <w:bCs/>
                <w:color w:val="000000"/>
                <w:sz w:val="28"/>
                <w:szCs w:val="28"/>
                <w:lang w:val="en-GB" w:eastAsia="en-GB"/>
              </w:rPr>
              <w:t>CA CRs</w:t>
            </w:r>
          </w:p>
        </w:tc>
        <w:tc>
          <w:tcPr>
            <w:tcW w:w="3237"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Calibri" w:hAnsi="Calibri" w:cs="Calibri"/>
                <w:b/>
                <w:bCs/>
                <w:color w:val="000000"/>
                <w:sz w:val="28"/>
                <w:szCs w:val="28"/>
                <w:lang w:val="en-GB" w:eastAsia="en-GB"/>
              </w:rPr>
            </w:pPr>
            <w:r w:rsidRPr="00AC6C07">
              <w:rPr>
                <w:rFonts w:ascii="Calibri" w:hAnsi="Calibri" w:cs="Calibri"/>
                <w:b/>
                <w:bCs/>
                <w:color w:val="000000"/>
                <w:sz w:val="28"/>
                <w:szCs w:val="28"/>
                <w:lang w:val="en-GB"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Calibri" w:hAnsi="Calibri" w:cs="Calibri"/>
                <w:b/>
                <w:bCs/>
                <w:color w:val="000000"/>
                <w:sz w:val="28"/>
                <w:szCs w:val="28"/>
                <w:lang w:val="en-GB" w:eastAsia="en-GB"/>
              </w:rPr>
            </w:pPr>
            <w:r w:rsidRPr="00AC6C07">
              <w:rPr>
                <w:rFonts w:ascii="Calibri" w:hAnsi="Calibri" w:cs="Calibri"/>
                <w:b/>
                <w:bCs/>
                <w:color w:val="000000"/>
                <w:sz w:val="28"/>
                <w:szCs w:val="28"/>
                <w:lang w:val="en-GB" w:eastAsia="en-GB"/>
              </w:rPr>
              <w:t> </w:t>
            </w:r>
          </w:p>
        </w:tc>
        <w:tc>
          <w:tcPr>
            <w:tcW w:w="4684"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Calibri" w:hAnsi="Calibri" w:cs="Calibri"/>
                <w:b/>
                <w:bCs/>
                <w:color w:val="000000"/>
                <w:sz w:val="28"/>
                <w:szCs w:val="28"/>
                <w:lang w:val="en-GB" w:eastAsia="en-GB"/>
              </w:rPr>
            </w:pPr>
            <w:r w:rsidRPr="00AC6C07">
              <w:rPr>
                <w:rFonts w:ascii="Calibri" w:hAnsi="Calibri" w:cs="Calibri"/>
                <w:b/>
                <w:bCs/>
                <w:color w:val="000000"/>
                <w:sz w:val="28"/>
                <w:szCs w:val="28"/>
                <w:lang w:val="en-GB" w:eastAsia="en-GB"/>
              </w:rPr>
              <w:t> </w:t>
            </w:r>
          </w:p>
        </w:tc>
      </w:tr>
      <w:tr w:rsidR="00AC6C07" w:rsidRPr="00AC6C07" w:rsidTr="00AC6C07">
        <w:trPr>
          <w:trHeight w:val="76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976</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Add a rate status code to GRSS / NETT and Delete  FDIV / PDIV</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Remove FDIV and PDIV: approved</w:t>
            </w:r>
            <w:r w:rsidRPr="00AC6C07">
              <w:rPr>
                <w:rFonts w:asciiTheme="minorHAnsi" w:hAnsiTheme="minorHAnsi" w:cstheme="minorHAnsi"/>
                <w:b/>
                <w:bCs/>
                <w:color w:val="000000"/>
                <w:lang w:val="en-GB" w:eastAsia="en-GB"/>
              </w:rPr>
              <w:br/>
              <w:t>Solution number 1: approved except PROV rate status code.</w:t>
            </w:r>
          </w:p>
        </w:tc>
      </w:tr>
      <w:tr w:rsidR="00AC6C07" w:rsidRPr="00AC6C07" w:rsidTr="00AC6C07">
        <w:trPr>
          <w:trHeight w:val="52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982</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Change of Use and Definitions of TAXR / WITL, Delete WITF/TAXE Tax Qualifiers and Add “Country of Income source” to Movements Sequences</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 xml:space="preserve">Approved with a few </w:t>
            </w:r>
            <w:proofErr w:type="gramStart"/>
            <w:r w:rsidRPr="00AC6C07">
              <w:rPr>
                <w:rFonts w:asciiTheme="minorHAnsi" w:hAnsiTheme="minorHAnsi" w:cstheme="minorHAnsi"/>
                <w:b/>
                <w:bCs/>
                <w:color w:val="000000"/>
                <w:lang w:val="en-GB" w:eastAsia="en-GB"/>
              </w:rPr>
              <w:t>changes .</w:t>
            </w:r>
            <w:proofErr w:type="gramEnd"/>
            <w:r w:rsidRPr="00AC6C07">
              <w:rPr>
                <w:rFonts w:asciiTheme="minorHAnsi" w:hAnsiTheme="minorHAnsi" w:cstheme="minorHAnsi"/>
                <w:b/>
                <w:bCs/>
                <w:color w:val="000000"/>
                <w:lang w:val="en-GB" w:eastAsia="en-GB"/>
              </w:rPr>
              <w:br/>
            </w:r>
            <w:r w:rsidRPr="00AC6C07">
              <w:rPr>
                <w:rFonts w:asciiTheme="minorHAnsi" w:hAnsiTheme="minorHAnsi" w:cstheme="minorHAnsi"/>
                <w:b/>
                <w:bCs/>
                <w:color w:val="0000FF"/>
                <w:lang w:val="en-GB" w:eastAsia="en-GB"/>
              </w:rPr>
              <w:t>SMPG to provide MP for COIN</w:t>
            </w:r>
          </w:p>
        </w:tc>
      </w:tr>
      <w:tr w:rsidR="00AC6C07" w:rsidRPr="00AC6C07" w:rsidTr="00AC6C07">
        <w:trPr>
          <w:trHeight w:val="51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981</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nil"/>
              <w:left w:val="nil"/>
              <w:bottom w:val="nil"/>
              <w:right w:val="nil"/>
            </w:tcBorders>
            <w:shd w:val="clear" w:color="auto" w:fill="auto"/>
            <w:noWrap/>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Delete qualifiers QOVE and QREC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FF"/>
                <w:lang w:val="en-GB" w:eastAsia="en-GB"/>
              </w:rPr>
            </w:pPr>
            <w:r w:rsidRPr="00AC6C07">
              <w:rPr>
                <w:rFonts w:asciiTheme="minorHAnsi" w:hAnsiTheme="minorHAnsi" w:cstheme="minorHAnsi"/>
                <w:b/>
                <w:bCs/>
                <w:color w:val="0000FF"/>
                <w:lang w:val="en-GB" w:eastAsia="en-GB"/>
              </w:rPr>
              <w:t>SMPG to create a strong MP for QINS usage in DVOP/PRIO</w:t>
            </w:r>
          </w:p>
        </w:tc>
      </w:tr>
      <w:tr w:rsidR="00AC6C07" w:rsidRPr="00AC6C07" w:rsidTr="00AC6C07">
        <w:trPr>
          <w:trHeight w:val="51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983</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single" w:sz="4" w:space="0" w:color="auto"/>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 xml:space="preserve">Add a new code to identify taxability for 302 Eligible Events </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TXAP to be used with option F</w:t>
            </w:r>
            <w:proofErr w:type="gramStart"/>
            <w:r w:rsidRPr="00AC6C07">
              <w:rPr>
                <w:rFonts w:asciiTheme="minorHAnsi" w:hAnsiTheme="minorHAnsi" w:cstheme="minorHAnsi"/>
                <w:b/>
                <w:bCs/>
                <w:color w:val="000000"/>
                <w:lang w:val="en-GB" w:eastAsia="en-GB"/>
              </w:rPr>
              <w:t>.</w:t>
            </w:r>
            <w:proofErr w:type="gramEnd"/>
            <w:r w:rsidRPr="00AC6C07">
              <w:rPr>
                <w:rFonts w:asciiTheme="minorHAnsi" w:hAnsiTheme="minorHAnsi" w:cstheme="minorHAnsi"/>
                <w:b/>
                <w:bCs/>
                <w:color w:val="000000"/>
                <w:lang w:val="en-GB" w:eastAsia="en-GB"/>
              </w:rPr>
              <w:br/>
            </w:r>
            <w:r w:rsidRPr="00AC6C07">
              <w:rPr>
                <w:rFonts w:asciiTheme="minorHAnsi" w:hAnsiTheme="minorHAnsi" w:cstheme="minorHAnsi"/>
                <w:b/>
                <w:bCs/>
                <w:color w:val="0000FF"/>
                <w:lang w:val="en-GB" w:eastAsia="en-GB"/>
              </w:rPr>
              <w:t>SMPG to provide MP for TXAP code list.</w:t>
            </w:r>
          </w:p>
        </w:tc>
      </w:tr>
      <w:tr w:rsidR="00AC6C07" w:rsidRPr="00AC6C07" w:rsidTr="00AC6C07">
        <w:trPr>
          <w:trHeight w:val="51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985</w:t>
            </w:r>
          </w:p>
        </w:tc>
        <w:tc>
          <w:tcPr>
            <w:tcW w:w="1250" w:type="dxa"/>
            <w:tcBorders>
              <w:top w:val="nil"/>
              <w:left w:val="nil"/>
              <w:bottom w:val="single" w:sz="4" w:space="0" w:color="auto"/>
              <w:right w:val="single" w:sz="4" w:space="0" w:color="auto"/>
            </w:tcBorders>
            <w:shd w:val="clear" w:color="000000" w:fill="FF0000"/>
            <w:noWrap/>
            <w:vAlign w:val="bottom"/>
            <w:hideMark/>
          </w:tcPr>
          <w:p w:rsidR="00AC6C07" w:rsidRPr="00AC6C07" w:rsidRDefault="00AC6C07" w:rsidP="00AC6C07">
            <w:pPr>
              <w:spacing w:before="0" w:after="0"/>
              <w:jc w:val="center"/>
              <w:rPr>
                <w:rFonts w:asciiTheme="minorHAnsi" w:hAnsiTheme="minorHAnsi" w:cstheme="minorHAnsi"/>
                <w:b/>
                <w:bCs/>
                <w:lang w:val="en-GB" w:eastAsia="en-GB"/>
              </w:rPr>
            </w:pPr>
            <w:r w:rsidRPr="00AC6C07">
              <w:rPr>
                <w:rFonts w:asciiTheme="minorHAnsi" w:hAnsiTheme="minorHAnsi" w:cstheme="minorHAnsi"/>
                <w:b/>
                <w:bCs/>
                <w:lang w:val="en-GB" w:eastAsia="en-GB"/>
              </w:rPr>
              <w:t>Rejected</w:t>
            </w:r>
          </w:p>
        </w:tc>
        <w:tc>
          <w:tcPr>
            <w:tcW w:w="3237" w:type="dxa"/>
            <w:tcBorders>
              <w:top w:val="nil"/>
              <w:left w:val="nil"/>
              <w:bottom w:val="nil"/>
              <w:right w:val="nil"/>
            </w:tcBorders>
            <w:shd w:val="clear" w:color="auto" w:fill="auto"/>
            <w:noWrap/>
            <w:vAlign w:val="bottom"/>
            <w:hideMark/>
          </w:tcPr>
          <w:p w:rsidR="00AC6C07" w:rsidRPr="00AC6C07" w:rsidRDefault="00AC6C07" w:rsidP="00AC6C07">
            <w:pPr>
              <w:spacing w:before="0" w:after="0"/>
              <w:rPr>
                <w:rFonts w:asciiTheme="minorHAnsi" w:hAnsiTheme="minorHAnsi" w:cstheme="minorHAnsi"/>
                <w:b/>
                <w:bCs/>
                <w:color w:val="FF0000"/>
                <w:lang w:val="en-GB" w:eastAsia="en-GB"/>
              </w:rPr>
            </w:pPr>
            <w:r w:rsidRPr="00AC6C07">
              <w:rPr>
                <w:rFonts w:asciiTheme="minorHAnsi" w:hAnsiTheme="minorHAnsi" w:cstheme="minorHAnsi"/>
                <w:b/>
                <w:bCs/>
                <w:color w:val="FF0000"/>
                <w:lang w:val="en-GB" w:eastAsia="en-GB"/>
              </w:rPr>
              <w:t>Add new qualifiers to advise of calculation terms for fixed rate spreads</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Solution already available in the standard using available qualifiers.</w:t>
            </w:r>
          </w:p>
        </w:tc>
      </w:tr>
      <w:tr w:rsidR="00AC6C07" w:rsidRPr="00AC6C07" w:rsidTr="00AC6C0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984</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single" w:sz="4" w:space="0" w:color="auto"/>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Align qualifiers ETYP and ITYP across messages</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 </w:t>
            </w:r>
          </w:p>
        </w:tc>
      </w:tr>
      <w:tr w:rsidR="00AC6C07" w:rsidRPr="00AC6C07" w:rsidTr="00AC6C0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979</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 xml:space="preserve">Changes to narrative qualifiers to prevent misuse and to improve STP </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 with some changes in solution.</w:t>
            </w:r>
          </w:p>
        </w:tc>
      </w:tr>
      <w:tr w:rsidR="00AC6C07" w:rsidRPr="00AC6C07" w:rsidTr="00AC6C07">
        <w:trPr>
          <w:trHeight w:val="76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978</w:t>
            </w:r>
          </w:p>
        </w:tc>
        <w:tc>
          <w:tcPr>
            <w:tcW w:w="1250" w:type="dxa"/>
            <w:tcBorders>
              <w:top w:val="nil"/>
              <w:left w:val="nil"/>
              <w:bottom w:val="single" w:sz="4" w:space="0" w:color="auto"/>
              <w:right w:val="single" w:sz="4" w:space="0" w:color="auto"/>
            </w:tcBorders>
            <w:shd w:val="clear" w:color="000000" w:fill="FF0000"/>
            <w:noWrap/>
            <w:vAlign w:val="bottom"/>
            <w:hideMark/>
          </w:tcPr>
          <w:p w:rsidR="00AC6C07" w:rsidRPr="00AC6C07" w:rsidRDefault="00AC6C07" w:rsidP="00AC6C07">
            <w:pPr>
              <w:spacing w:before="0" w:after="0"/>
              <w:jc w:val="center"/>
              <w:rPr>
                <w:rFonts w:asciiTheme="minorHAnsi" w:hAnsiTheme="minorHAnsi" w:cstheme="minorHAnsi"/>
                <w:b/>
                <w:bCs/>
                <w:lang w:val="en-GB" w:eastAsia="en-GB"/>
              </w:rPr>
            </w:pPr>
            <w:r w:rsidRPr="00AC6C07">
              <w:rPr>
                <w:rFonts w:asciiTheme="minorHAnsi" w:hAnsiTheme="minorHAnsi" w:cstheme="minorHAnsi"/>
                <w:b/>
                <w:bCs/>
                <w:lang w:val="en-GB" w:eastAsia="en-GB"/>
              </w:rPr>
              <w:t>Rejected</w:t>
            </w:r>
          </w:p>
        </w:tc>
        <w:tc>
          <w:tcPr>
            <w:tcW w:w="3237" w:type="dxa"/>
            <w:tcBorders>
              <w:top w:val="nil"/>
              <w:left w:val="nil"/>
              <w:bottom w:val="nil"/>
              <w:right w:val="nil"/>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FF0000"/>
                <w:lang w:val="en-GB" w:eastAsia="en-GB"/>
              </w:rPr>
            </w:pPr>
            <w:r w:rsidRPr="00AC6C07">
              <w:rPr>
                <w:rFonts w:asciiTheme="minorHAnsi" w:hAnsiTheme="minorHAnsi" w:cstheme="minorHAnsi"/>
                <w:b/>
                <w:bCs/>
                <w:color w:val="FF0000"/>
                <w:lang w:val="en-GB" w:eastAsia="en-GB"/>
              </w:rPr>
              <w:t>Add elements to narrative fields to identify updated date and time and updated descriptions</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Too costly for the benefits it brings.</w:t>
            </w:r>
            <w:r w:rsidRPr="00AC6C07">
              <w:rPr>
                <w:rFonts w:asciiTheme="minorHAnsi" w:hAnsiTheme="minorHAnsi" w:cstheme="minorHAnsi"/>
                <w:b/>
                <w:bCs/>
                <w:color w:val="000000"/>
                <w:lang w:val="en-GB" w:eastAsia="en-GB"/>
              </w:rPr>
              <w:br/>
            </w:r>
            <w:r w:rsidRPr="00AC6C07">
              <w:rPr>
                <w:rFonts w:asciiTheme="minorHAnsi" w:hAnsiTheme="minorHAnsi" w:cstheme="minorHAnsi"/>
                <w:b/>
                <w:bCs/>
                <w:color w:val="0000FF"/>
                <w:lang w:val="en-GB" w:eastAsia="en-GB"/>
              </w:rPr>
              <w:t>SMPG to create a more robust MP on narrative update</w:t>
            </w:r>
          </w:p>
        </w:tc>
      </w:tr>
      <w:tr w:rsidR="00AC6C07" w:rsidRPr="00AC6C07" w:rsidTr="00AC6C07">
        <w:trPr>
          <w:trHeight w:val="76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980</w:t>
            </w:r>
          </w:p>
        </w:tc>
        <w:tc>
          <w:tcPr>
            <w:tcW w:w="1250" w:type="dxa"/>
            <w:tcBorders>
              <w:top w:val="nil"/>
              <w:left w:val="nil"/>
              <w:bottom w:val="single" w:sz="4" w:space="0" w:color="auto"/>
              <w:right w:val="single" w:sz="4" w:space="0" w:color="auto"/>
            </w:tcBorders>
            <w:shd w:val="clear" w:color="000000" w:fill="FF000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WIHDRAWN</w:t>
            </w:r>
          </w:p>
        </w:tc>
        <w:tc>
          <w:tcPr>
            <w:tcW w:w="3237" w:type="dxa"/>
            <w:tcBorders>
              <w:top w:val="single" w:sz="4" w:space="0" w:color="auto"/>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rPr>
                <w:rFonts w:asciiTheme="minorHAnsi" w:hAnsiTheme="minorHAnsi" w:cstheme="minorHAnsi"/>
                <w:b/>
                <w:bCs/>
                <w:color w:val="FF0000"/>
                <w:lang w:val="en-GB" w:eastAsia="en-GB"/>
              </w:rPr>
            </w:pPr>
            <w:r w:rsidRPr="00AC6C07">
              <w:rPr>
                <w:rFonts w:asciiTheme="minorHAnsi" w:hAnsiTheme="minorHAnsi" w:cstheme="minorHAnsi"/>
                <w:b/>
                <w:bCs/>
                <w:color w:val="FF0000"/>
                <w:lang w:val="en-GB" w:eastAsia="en-GB"/>
              </w:rPr>
              <w:t>Create 2 new market claims messages</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 xml:space="preserve">To improve the business </w:t>
            </w:r>
            <w:proofErr w:type="gramStart"/>
            <w:r w:rsidRPr="00AC6C07">
              <w:rPr>
                <w:rFonts w:asciiTheme="minorHAnsi" w:hAnsiTheme="minorHAnsi" w:cstheme="minorHAnsi"/>
                <w:b/>
                <w:bCs/>
                <w:color w:val="000000"/>
                <w:lang w:val="en-GB" w:eastAsia="en-GB"/>
              </w:rPr>
              <w:t>case  and</w:t>
            </w:r>
            <w:proofErr w:type="gramEnd"/>
            <w:r w:rsidRPr="00AC6C07">
              <w:rPr>
                <w:rFonts w:asciiTheme="minorHAnsi" w:hAnsiTheme="minorHAnsi" w:cstheme="minorHAnsi"/>
                <w:b/>
                <w:bCs/>
                <w:color w:val="000000"/>
                <w:lang w:val="en-GB" w:eastAsia="en-GB"/>
              </w:rPr>
              <w:t xml:space="preserve"> follow the SWIFT MT development process. Group </w:t>
            </w:r>
            <w:r>
              <w:rPr>
                <w:rFonts w:asciiTheme="minorHAnsi" w:hAnsiTheme="minorHAnsi" w:cstheme="minorHAnsi"/>
                <w:b/>
                <w:bCs/>
                <w:color w:val="000000"/>
                <w:lang w:val="en-GB" w:eastAsia="en-GB"/>
              </w:rPr>
              <w:t>c</w:t>
            </w:r>
            <w:r w:rsidRPr="00AC6C07">
              <w:rPr>
                <w:rFonts w:asciiTheme="minorHAnsi" w:hAnsiTheme="minorHAnsi" w:cstheme="minorHAnsi"/>
                <w:b/>
                <w:bCs/>
                <w:color w:val="000000"/>
                <w:lang w:val="en-GB" w:eastAsia="en-GB"/>
              </w:rPr>
              <w:t>reated to review the business case.</w:t>
            </w:r>
          </w:p>
        </w:tc>
      </w:tr>
      <w:tr w:rsidR="00AC6C07" w:rsidRPr="00AC6C07" w:rsidTr="00AC6C07">
        <w:trPr>
          <w:trHeight w:val="375"/>
        </w:trPr>
        <w:tc>
          <w:tcPr>
            <w:tcW w:w="1983" w:type="dxa"/>
            <w:gridSpan w:val="2"/>
            <w:tcBorders>
              <w:top w:val="nil"/>
              <w:left w:val="nil"/>
              <w:bottom w:val="nil"/>
              <w:right w:val="nil"/>
            </w:tcBorders>
            <w:shd w:val="clear" w:color="auto" w:fill="auto"/>
            <w:noWrap/>
            <w:vAlign w:val="bottom"/>
            <w:hideMark/>
          </w:tcPr>
          <w:p w:rsidR="00AC6C07" w:rsidRPr="00AC6C07" w:rsidRDefault="00AC6C07" w:rsidP="00AC6C07">
            <w:pPr>
              <w:spacing w:before="0" w:after="0"/>
              <w:rPr>
                <w:rFonts w:ascii="Calibri" w:hAnsi="Calibri" w:cs="Calibri"/>
                <w:b/>
                <w:bCs/>
                <w:color w:val="000000"/>
                <w:sz w:val="28"/>
                <w:szCs w:val="28"/>
                <w:lang w:val="en-GB" w:eastAsia="en-GB"/>
              </w:rPr>
            </w:pPr>
            <w:r w:rsidRPr="00AC6C07">
              <w:rPr>
                <w:rFonts w:ascii="Calibri" w:hAnsi="Calibri" w:cs="Calibri"/>
                <w:b/>
                <w:bCs/>
                <w:color w:val="000000"/>
                <w:sz w:val="28"/>
                <w:szCs w:val="28"/>
                <w:lang w:val="en-GB" w:eastAsia="en-GB"/>
              </w:rPr>
              <w:t>COMMON CRs</w:t>
            </w:r>
          </w:p>
        </w:tc>
        <w:tc>
          <w:tcPr>
            <w:tcW w:w="3237" w:type="dxa"/>
            <w:tcBorders>
              <w:top w:val="nil"/>
              <w:left w:val="nil"/>
              <w:bottom w:val="nil"/>
              <w:right w:val="nil"/>
            </w:tcBorders>
            <w:shd w:val="clear" w:color="auto" w:fill="auto"/>
            <w:noWrap/>
            <w:vAlign w:val="bottom"/>
            <w:hideMark/>
          </w:tcPr>
          <w:p w:rsidR="00AC6C07" w:rsidRPr="00AC6C07" w:rsidRDefault="00AC6C07" w:rsidP="00AC6C07">
            <w:pPr>
              <w:spacing w:before="0" w:after="0"/>
              <w:rPr>
                <w:rFonts w:ascii="Calibri" w:hAnsi="Calibri" w:cs="Calibri"/>
                <w:color w:val="000000"/>
                <w:sz w:val="18"/>
                <w:szCs w:val="18"/>
                <w:lang w:val="en-GB" w:eastAsia="en-GB"/>
              </w:rPr>
            </w:pPr>
          </w:p>
        </w:tc>
        <w:tc>
          <w:tcPr>
            <w:tcW w:w="990" w:type="dxa"/>
            <w:tcBorders>
              <w:top w:val="nil"/>
              <w:left w:val="nil"/>
              <w:bottom w:val="nil"/>
              <w:right w:val="nil"/>
            </w:tcBorders>
            <w:shd w:val="clear" w:color="auto" w:fill="auto"/>
            <w:noWrap/>
            <w:vAlign w:val="bottom"/>
            <w:hideMark/>
          </w:tcPr>
          <w:p w:rsidR="00AC6C07" w:rsidRPr="00AC6C07" w:rsidRDefault="00AC6C07" w:rsidP="00AC6C07">
            <w:pPr>
              <w:spacing w:before="0" w:after="0"/>
              <w:rPr>
                <w:rFonts w:ascii="Calibri" w:hAnsi="Calibri" w:cs="Calibri"/>
                <w:color w:val="000000"/>
                <w:sz w:val="22"/>
                <w:szCs w:val="22"/>
                <w:lang w:val="en-GB" w:eastAsia="en-GB"/>
              </w:rPr>
            </w:pPr>
          </w:p>
        </w:tc>
        <w:tc>
          <w:tcPr>
            <w:tcW w:w="4684" w:type="dxa"/>
            <w:tcBorders>
              <w:top w:val="nil"/>
              <w:left w:val="nil"/>
              <w:bottom w:val="nil"/>
              <w:right w:val="nil"/>
            </w:tcBorders>
            <w:shd w:val="clear" w:color="auto" w:fill="auto"/>
            <w:noWrap/>
            <w:vAlign w:val="bottom"/>
            <w:hideMark/>
          </w:tcPr>
          <w:p w:rsidR="00AC6C07" w:rsidRPr="00AC6C07" w:rsidRDefault="00AC6C07" w:rsidP="00AC6C07">
            <w:pPr>
              <w:spacing w:before="0" w:after="0"/>
              <w:rPr>
                <w:rFonts w:ascii="Calibri" w:hAnsi="Calibri" w:cs="Calibri"/>
                <w:color w:val="000000"/>
                <w:sz w:val="22"/>
                <w:szCs w:val="22"/>
                <w:lang w:val="en-GB" w:eastAsia="en-GB"/>
              </w:rPr>
            </w:pPr>
          </w:p>
        </w:tc>
      </w:tr>
      <w:tr w:rsidR="00AC6C07" w:rsidRPr="00AC6C07" w:rsidTr="00AC6C07">
        <w:trPr>
          <w:trHeight w:val="76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977</w:t>
            </w:r>
          </w:p>
        </w:tc>
        <w:tc>
          <w:tcPr>
            <w:tcW w:w="1250" w:type="dxa"/>
            <w:tcBorders>
              <w:top w:val="single" w:sz="4" w:space="0" w:color="auto"/>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single" w:sz="4" w:space="0" w:color="auto"/>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 xml:space="preserve">Align and Amend all definitions of MIEX, MILT, MINO, MAEX across the messages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single" w:sz="4" w:space="0" w:color="auto"/>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 1 and 2. Rejected 3. SMPG to work on 3 and re-submit next year.</w:t>
            </w:r>
            <w:r w:rsidRPr="00AC6C07">
              <w:rPr>
                <w:rFonts w:asciiTheme="minorHAnsi" w:hAnsiTheme="minorHAnsi" w:cstheme="minorHAnsi"/>
                <w:b/>
                <w:bCs/>
                <w:color w:val="000000"/>
                <w:lang w:val="en-GB" w:eastAsia="en-GB"/>
              </w:rPr>
              <w:br/>
            </w:r>
            <w:r w:rsidRPr="00AC6C07">
              <w:rPr>
                <w:rFonts w:asciiTheme="minorHAnsi" w:hAnsiTheme="minorHAnsi" w:cstheme="minorHAnsi"/>
                <w:b/>
                <w:bCs/>
                <w:color w:val="0000FF"/>
                <w:lang w:val="en-GB" w:eastAsia="en-GB"/>
              </w:rPr>
              <w:t>SMPG to look at MINO Format Option</w:t>
            </w:r>
          </w:p>
        </w:tc>
      </w:tr>
      <w:tr w:rsidR="00AC6C07" w:rsidRPr="00AC6C07" w:rsidTr="00AC6C0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972</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Amend definition of BONU event</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 </w:t>
            </w:r>
          </w:p>
        </w:tc>
      </w:tr>
      <w:tr w:rsidR="00AC6C07" w:rsidRPr="00AC6C07" w:rsidTr="00AC6C07">
        <w:trPr>
          <w:trHeight w:val="102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974</w:t>
            </w:r>
          </w:p>
        </w:tc>
        <w:tc>
          <w:tcPr>
            <w:tcW w:w="1250" w:type="dxa"/>
            <w:tcBorders>
              <w:top w:val="nil"/>
              <w:left w:val="nil"/>
              <w:bottom w:val="single" w:sz="4" w:space="0" w:color="auto"/>
              <w:right w:val="single" w:sz="4" w:space="0" w:color="auto"/>
            </w:tcBorders>
            <w:shd w:val="clear" w:color="000000" w:fill="FF0000"/>
            <w:noWrap/>
            <w:vAlign w:val="bottom"/>
            <w:hideMark/>
          </w:tcPr>
          <w:p w:rsidR="00AC6C07" w:rsidRPr="00AC6C07" w:rsidRDefault="00AC6C07" w:rsidP="00AC6C07">
            <w:pPr>
              <w:spacing w:before="0" w:after="0"/>
              <w:jc w:val="center"/>
              <w:rPr>
                <w:rFonts w:asciiTheme="minorHAnsi" w:hAnsiTheme="minorHAnsi" w:cstheme="minorHAnsi"/>
                <w:b/>
                <w:bCs/>
                <w:lang w:val="en-GB" w:eastAsia="en-GB"/>
              </w:rPr>
            </w:pPr>
            <w:r w:rsidRPr="00AC6C07">
              <w:rPr>
                <w:rFonts w:asciiTheme="minorHAnsi" w:hAnsiTheme="minorHAnsi" w:cstheme="minorHAnsi"/>
                <w:b/>
                <w:bCs/>
                <w:lang w:val="en-GB" w:eastAsia="en-GB"/>
              </w:rPr>
              <w:t>Rejected</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FF0000"/>
                <w:lang w:val="en-GB" w:eastAsia="en-GB"/>
              </w:rPr>
            </w:pPr>
            <w:r w:rsidRPr="00AC6C07">
              <w:rPr>
                <w:rFonts w:asciiTheme="minorHAnsi" w:hAnsiTheme="minorHAnsi" w:cstheme="minorHAnsi"/>
                <w:b/>
                <w:bCs/>
                <w:color w:val="FF0000"/>
                <w:lang w:val="en-GB" w:eastAsia="en-GB"/>
              </w:rPr>
              <w:t xml:space="preserve">Amend name and definition of PCAL event </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FF"/>
                <w:lang w:val="en-GB" w:eastAsia="en-GB"/>
              </w:rPr>
            </w:pPr>
            <w:r w:rsidRPr="00AC6C07">
              <w:rPr>
                <w:rFonts w:asciiTheme="minorHAnsi" w:hAnsiTheme="minorHAnsi" w:cstheme="minorHAnsi"/>
                <w:b/>
                <w:bCs/>
                <w:color w:val="0000FF"/>
                <w:lang w:val="en-GB" w:eastAsia="en-GB"/>
              </w:rPr>
              <w:t>SMPG to Take into consideration PRED, DRAW, Pro-rata and re submit the CR proposing the amendment of PCAL definition. Clarify the fact if there is a sec move or not.</w:t>
            </w:r>
          </w:p>
        </w:tc>
      </w:tr>
      <w:tr w:rsidR="00AC6C07" w:rsidRPr="00AC6C07" w:rsidTr="00AC6C07">
        <w:trPr>
          <w:trHeight w:val="51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975</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Amend definition of spin-off event (SOFF)</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FF"/>
                <w:lang w:val="en-GB" w:eastAsia="en-GB"/>
              </w:rPr>
            </w:pPr>
            <w:r w:rsidRPr="00AC6C07">
              <w:rPr>
                <w:rFonts w:asciiTheme="minorHAnsi" w:hAnsiTheme="minorHAnsi" w:cstheme="minorHAnsi"/>
                <w:b/>
                <w:bCs/>
                <w:color w:val="0000FF"/>
                <w:lang w:val="en-GB" w:eastAsia="en-GB"/>
              </w:rPr>
              <w:t xml:space="preserve">SMPG to </w:t>
            </w:r>
            <w:r w:rsidR="00A543E1" w:rsidRPr="00AC6C07">
              <w:rPr>
                <w:rFonts w:asciiTheme="minorHAnsi" w:hAnsiTheme="minorHAnsi" w:cstheme="minorHAnsi"/>
                <w:b/>
                <w:bCs/>
                <w:color w:val="0000FF"/>
                <w:lang w:val="en-GB" w:eastAsia="en-GB"/>
              </w:rPr>
              <w:t>illustrate</w:t>
            </w:r>
            <w:r w:rsidRPr="00AC6C07">
              <w:rPr>
                <w:rFonts w:asciiTheme="minorHAnsi" w:hAnsiTheme="minorHAnsi" w:cstheme="minorHAnsi"/>
                <w:b/>
                <w:bCs/>
                <w:color w:val="0000FF"/>
                <w:lang w:val="en-GB" w:eastAsia="en-GB"/>
              </w:rPr>
              <w:t xml:space="preserve"> the usage of NSIS and NEIS as well as SOFE, DVSE and BONU in a global MP.</w:t>
            </w:r>
          </w:p>
        </w:tc>
      </w:tr>
      <w:tr w:rsidR="00AC6C07" w:rsidRPr="00AC6C07" w:rsidTr="00AC6C0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1017</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B050"/>
                <w:lang w:val="fr-BE" w:eastAsia="en-GB"/>
              </w:rPr>
            </w:pPr>
            <w:r w:rsidRPr="00AC6C07">
              <w:rPr>
                <w:rFonts w:asciiTheme="minorHAnsi" w:hAnsiTheme="minorHAnsi" w:cstheme="minorHAnsi"/>
                <w:b/>
                <w:bCs/>
                <w:color w:val="00B050"/>
                <w:lang w:val="fr-BE" w:eastAsia="en-GB"/>
              </w:rPr>
              <w:t>CA Events Codes</w:t>
            </w:r>
            <w:r w:rsidRPr="00651F4A">
              <w:rPr>
                <w:rFonts w:asciiTheme="minorHAnsi" w:hAnsiTheme="minorHAnsi" w:cstheme="minorHAnsi"/>
                <w:b/>
                <w:bCs/>
                <w:color w:val="00B050"/>
                <w:lang w:val="fr-BE" w:eastAsia="en-GB"/>
              </w:rPr>
              <w:t xml:space="preserve"> </w:t>
            </w:r>
            <w:proofErr w:type="spellStart"/>
            <w:r w:rsidRPr="00651F4A">
              <w:rPr>
                <w:rFonts w:asciiTheme="minorHAnsi" w:hAnsiTheme="minorHAnsi" w:cstheme="minorHAnsi"/>
                <w:b/>
                <w:bCs/>
                <w:color w:val="00B050"/>
                <w:lang w:val="fr-BE" w:eastAsia="en-GB"/>
              </w:rPr>
              <w:t>Definitions</w:t>
            </w:r>
            <w:proofErr w:type="spellEnd"/>
            <w:r w:rsidRPr="00AC6C07">
              <w:rPr>
                <w:rFonts w:asciiTheme="minorHAnsi" w:hAnsiTheme="minorHAnsi" w:cstheme="minorHAnsi"/>
                <w:b/>
                <w:bCs/>
                <w:color w:val="00B050"/>
                <w:lang w:val="fr-BE" w:eastAsia="en-GB"/>
              </w:rPr>
              <w:t xml:space="preserve"> MT/MX </w:t>
            </w:r>
            <w:r w:rsidR="00A543E1" w:rsidRPr="00AC6C07">
              <w:rPr>
                <w:rFonts w:asciiTheme="minorHAnsi" w:hAnsiTheme="minorHAnsi" w:cstheme="minorHAnsi"/>
                <w:b/>
                <w:bCs/>
                <w:color w:val="00B050"/>
                <w:lang w:val="fr-BE" w:eastAsia="en-GB"/>
              </w:rPr>
              <w:t>alignement</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MX</w:t>
            </w:r>
          </w:p>
        </w:tc>
        <w:tc>
          <w:tcPr>
            <w:tcW w:w="4684"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 </w:t>
            </w:r>
          </w:p>
        </w:tc>
      </w:tr>
      <w:tr w:rsidR="00AC6C07" w:rsidRPr="00AC6C07" w:rsidTr="00AC6C07">
        <w:trPr>
          <w:trHeight w:val="52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973</w:t>
            </w:r>
          </w:p>
        </w:tc>
        <w:tc>
          <w:tcPr>
            <w:tcW w:w="1250" w:type="dxa"/>
            <w:tcBorders>
              <w:top w:val="nil"/>
              <w:left w:val="nil"/>
              <w:bottom w:val="single" w:sz="4" w:space="0" w:color="auto"/>
              <w:right w:val="single" w:sz="4" w:space="0" w:color="auto"/>
            </w:tcBorders>
            <w:shd w:val="clear" w:color="000000" w:fill="FF0000"/>
            <w:noWrap/>
            <w:vAlign w:val="bottom"/>
            <w:hideMark/>
          </w:tcPr>
          <w:p w:rsidR="00AC6C07" w:rsidRPr="00AC6C07" w:rsidRDefault="00AC6C07" w:rsidP="00AC6C07">
            <w:pPr>
              <w:spacing w:before="0" w:after="0"/>
              <w:jc w:val="center"/>
              <w:rPr>
                <w:rFonts w:asciiTheme="minorHAnsi" w:hAnsiTheme="minorHAnsi" w:cstheme="minorHAnsi"/>
                <w:b/>
                <w:bCs/>
                <w:lang w:val="en-GB" w:eastAsia="en-GB"/>
              </w:rPr>
            </w:pPr>
            <w:r w:rsidRPr="00AC6C07">
              <w:rPr>
                <w:rFonts w:asciiTheme="minorHAnsi" w:hAnsiTheme="minorHAnsi" w:cstheme="minorHAnsi"/>
                <w:b/>
                <w:bCs/>
                <w:lang w:val="en-GB" w:eastAsia="en-GB"/>
              </w:rPr>
              <w:t>Rejected</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FF0000"/>
                <w:lang w:val="en-GB" w:eastAsia="en-GB"/>
              </w:rPr>
            </w:pPr>
            <w:r w:rsidRPr="00AC6C07">
              <w:rPr>
                <w:rFonts w:asciiTheme="minorHAnsi" w:hAnsiTheme="minorHAnsi" w:cstheme="minorHAnsi"/>
                <w:b/>
                <w:bCs/>
                <w:color w:val="FF0000"/>
                <w:lang w:val="en-GB" w:eastAsia="en-GB"/>
              </w:rPr>
              <w:t xml:space="preserve">Clarify definition of :92a::INTR Rate </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Business case not Clear.</w:t>
            </w:r>
            <w:r w:rsidRPr="00AC6C07">
              <w:rPr>
                <w:rFonts w:asciiTheme="minorHAnsi" w:hAnsiTheme="minorHAnsi" w:cstheme="minorHAnsi"/>
                <w:b/>
                <w:bCs/>
                <w:color w:val="000000"/>
                <w:lang w:val="en-GB" w:eastAsia="en-GB"/>
              </w:rPr>
              <w:br/>
            </w:r>
            <w:r w:rsidRPr="00AC6C07">
              <w:rPr>
                <w:rFonts w:asciiTheme="minorHAnsi" w:hAnsiTheme="minorHAnsi" w:cstheme="minorHAnsi"/>
                <w:b/>
                <w:bCs/>
                <w:color w:val="0000FF"/>
                <w:lang w:val="en-GB" w:eastAsia="en-GB"/>
              </w:rPr>
              <w:t>SMPG to further refine it.</w:t>
            </w:r>
          </w:p>
        </w:tc>
      </w:tr>
      <w:tr w:rsidR="00AC6C07" w:rsidRPr="00AC6C07" w:rsidTr="00AC6C0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986</w:t>
            </w:r>
          </w:p>
        </w:tc>
        <w:tc>
          <w:tcPr>
            <w:tcW w:w="1250" w:type="dxa"/>
            <w:tcBorders>
              <w:top w:val="nil"/>
              <w:left w:val="nil"/>
              <w:bottom w:val="single" w:sz="4" w:space="0" w:color="auto"/>
              <w:right w:val="single" w:sz="4" w:space="0" w:color="auto"/>
            </w:tcBorders>
            <w:shd w:val="clear" w:color="000000" w:fill="FF0000"/>
            <w:noWrap/>
            <w:vAlign w:val="bottom"/>
            <w:hideMark/>
          </w:tcPr>
          <w:p w:rsidR="00AC6C07" w:rsidRPr="00AC6C07" w:rsidRDefault="00AC6C07" w:rsidP="00AC6C07">
            <w:pPr>
              <w:spacing w:before="0" w:after="0"/>
              <w:jc w:val="center"/>
              <w:rPr>
                <w:rFonts w:asciiTheme="minorHAnsi" w:hAnsiTheme="minorHAnsi" w:cstheme="minorHAnsi"/>
                <w:b/>
                <w:bCs/>
                <w:lang w:val="en-GB" w:eastAsia="en-GB"/>
              </w:rPr>
            </w:pPr>
            <w:r w:rsidRPr="00AC6C07">
              <w:rPr>
                <w:rFonts w:asciiTheme="minorHAnsi" w:hAnsiTheme="minorHAnsi" w:cstheme="minorHAnsi"/>
                <w:b/>
                <w:bCs/>
                <w:lang w:val="en-GB" w:eastAsia="en-GB"/>
              </w:rPr>
              <w:t>Rejected</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FF0000"/>
                <w:lang w:val="en-GB" w:eastAsia="en-GB"/>
              </w:rPr>
            </w:pPr>
            <w:r w:rsidRPr="00AC6C07">
              <w:rPr>
                <w:rFonts w:asciiTheme="minorHAnsi" w:hAnsiTheme="minorHAnsi" w:cstheme="minorHAnsi"/>
                <w:b/>
                <w:bCs/>
                <w:color w:val="FF0000"/>
                <w:lang w:val="en-GB" w:eastAsia="en-GB"/>
              </w:rPr>
              <w:t xml:space="preserve">Add FISN to the Description of </w:t>
            </w:r>
            <w:r w:rsidRPr="00AC6C07">
              <w:rPr>
                <w:rFonts w:asciiTheme="minorHAnsi" w:hAnsiTheme="minorHAnsi" w:cstheme="minorHAnsi"/>
                <w:b/>
                <w:bCs/>
                <w:color w:val="FF0000"/>
                <w:lang w:val="en-GB" w:eastAsia="en-GB"/>
              </w:rPr>
              <w:lastRenderedPageBreak/>
              <w:t xml:space="preserve">Security subfield in field 35B </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lastRenderedPageBreak/>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The alternative SWIFT solution proposal preferred.</w:t>
            </w:r>
          </w:p>
        </w:tc>
      </w:tr>
      <w:tr w:rsidR="00AC6C07" w:rsidRPr="00AC6C07" w:rsidTr="00AC6C0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lastRenderedPageBreak/>
              <w:t>987</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w:t>
            </w:r>
          </w:p>
        </w:tc>
        <w:tc>
          <w:tcPr>
            <w:tcW w:w="3237" w:type="dxa"/>
            <w:tcBorders>
              <w:top w:val="nil"/>
              <w:left w:val="nil"/>
              <w:bottom w:val="nil"/>
              <w:right w:val="nil"/>
            </w:tcBorders>
            <w:shd w:val="clear" w:color="auto" w:fill="auto"/>
            <w:noWrap/>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Allow negative yields in field 90A</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No NVR but usage rule for CA.</w:t>
            </w:r>
          </w:p>
        </w:tc>
      </w:tr>
      <w:tr w:rsidR="00AC6C07" w:rsidRPr="00AC6C07" w:rsidTr="00AC6C07">
        <w:trPr>
          <w:trHeight w:val="52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988</w:t>
            </w:r>
          </w:p>
        </w:tc>
        <w:tc>
          <w:tcPr>
            <w:tcW w:w="1250" w:type="dxa"/>
            <w:tcBorders>
              <w:top w:val="nil"/>
              <w:left w:val="nil"/>
              <w:bottom w:val="single" w:sz="4" w:space="0" w:color="auto"/>
              <w:right w:val="single" w:sz="4" w:space="0" w:color="auto"/>
            </w:tcBorders>
            <w:shd w:val="clear" w:color="000000" w:fill="92D050"/>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Approved (</w:t>
            </w:r>
            <w:r w:rsidRPr="00AC6C07">
              <w:rPr>
                <w:rFonts w:asciiTheme="minorHAnsi" w:hAnsiTheme="minorHAnsi" w:cstheme="minorHAnsi"/>
                <w:b/>
                <w:bCs/>
                <w:color w:val="FF0000"/>
                <w:lang w:val="en-GB" w:eastAsia="en-GB"/>
              </w:rPr>
              <w:t>Rejected for CA</w:t>
            </w:r>
            <w:r w:rsidRPr="00AC6C07">
              <w:rPr>
                <w:rFonts w:asciiTheme="minorHAnsi" w:hAnsiTheme="minorHAnsi" w:cstheme="minorHAnsi"/>
                <w:b/>
                <w:bCs/>
                <w:color w:val="000000"/>
                <w:lang w:val="en-GB" w:eastAsia="en-GB"/>
              </w:rPr>
              <w:t>)</w:t>
            </w:r>
          </w:p>
        </w:tc>
        <w:tc>
          <w:tcPr>
            <w:tcW w:w="3237" w:type="dxa"/>
            <w:tcBorders>
              <w:top w:val="single" w:sz="4" w:space="0" w:color="auto"/>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Allow for an LEI in category 5 messages</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 No business case for the CA community)</w:t>
            </w:r>
            <w:r w:rsidRPr="00AC6C07">
              <w:rPr>
                <w:rFonts w:asciiTheme="minorHAnsi" w:hAnsiTheme="minorHAnsi" w:cstheme="minorHAnsi"/>
                <w:b/>
                <w:bCs/>
                <w:color w:val="000000"/>
                <w:lang w:val="en-GB" w:eastAsia="en-GB"/>
              </w:rPr>
              <w:br/>
              <w:t>Approved for all other MWG.</w:t>
            </w:r>
          </w:p>
        </w:tc>
      </w:tr>
      <w:tr w:rsidR="00AC6C07" w:rsidRPr="00AC6C07" w:rsidTr="00AC6C07">
        <w:trPr>
          <w:trHeight w:val="51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1021</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lang w:val="en-GB" w:eastAsia="en-GB"/>
              </w:rPr>
            </w:pPr>
            <w:r w:rsidRPr="00AC6C07">
              <w:rPr>
                <w:rFonts w:asciiTheme="minorHAnsi" w:hAnsiTheme="minorHAnsi" w:cstheme="minorHAnsi"/>
                <w:b/>
                <w:bCs/>
                <w:lang w:val="en-GB" w:eastAsia="en-GB"/>
              </w:rPr>
              <w:t>A</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Coexistence</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MX</w:t>
            </w:r>
          </w:p>
        </w:tc>
        <w:tc>
          <w:tcPr>
            <w:tcW w:w="4684" w:type="dxa"/>
            <w:tcBorders>
              <w:top w:val="nil"/>
              <w:left w:val="nil"/>
              <w:bottom w:val="single" w:sz="4" w:space="0" w:color="auto"/>
              <w:right w:val="single" w:sz="4" w:space="0" w:color="auto"/>
            </w:tcBorders>
            <w:shd w:val="clear" w:color="auto" w:fill="auto"/>
            <w:hideMark/>
          </w:tcPr>
          <w:p w:rsidR="00AC6C07" w:rsidRPr="00AC6C07" w:rsidRDefault="00AC6C07" w:rsidP="00AC6C07">
            <w:pPr>
              <w:spacing w:before="0" w:after="0"/>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 xml:space="preserve">ISO to Produce a supporting document explaining the </w:t>
            </w:r>
            <w:r w:rsidR="00A543E1" w:rsidRPr="00AC6C07">
              <w:rPr>
                <w:rFonts w:asciiTheme="minorHAnsi" w:hAnsiTheme="minorHAnsi" w:cstheme="minorHAnsi"/>
                <w:b/>
                <w:bCs/>
                <w:color w:val="000000"/>
                <w:lang w:val="en-GB" w:eastAsia="en-GB"/>
              </w:rPr>
              <w:t>coexistence</w:t>
            </w:r>
          </w:p>
        </w:tc>
      </w:tr>
      <w:tr w:rsidR="00AC6C07" w:rsidRPr="00AC6C07" w:rsidTr="00AC6C0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1016</w:t>
            </w:r>
          </w:p>
        </w:tc>
        <w:tc>
          <w:tcPr>
            <w:tcW w:w="1250" w:type="dxa"/>
            <w:tcBorders>
              <w:top w:val="nil"/>
              <w:left w:val="nil"/>
              <w:bottom w:val="single" w:sz="4" w:space="0" w:color="auto"/>
              <w:right w:val="single" w:sz="4" w:space="0" w:color="auto"/>
            </w:tcBorders>
            <w:shd w:val="clear" w:color="000000" w:fill="92D050"/>
            <w:noWrap/>
            <w:vAlign w:val="bottom"/>
            <w:hideMark/>
          </w:tcPr>
          <w:p w:rsidR="00AC6C07" w:rsidRPr="00AC6C07" w:rsidRDefault="00AC6C07" w:rsidP="00AC6C07">
            <w:pPr>
              <w:spacing w:before="0" w:after="0"/>
              <w:jc w:val="center"/>
              <w:rPr>
                <w:rFonts w:asciiTheme="minorHAnsi" w:hAnsiTheme="minorHAnsi" w:cstheme="minorHAnsi"/>
                <w:b/>
                <w:bCs/>
                <w:lang w:val="en-GB" w:eastAsia="en-GB"/>
              </w:rPr>
            </w:pPr>
            <w:r w:rsidRPr="00AC6C07">
              <w:rPr>
                <w:rFonts w:asciiTheme="minorHAnsi" w:hAnsiTheme="minorHAnsi" w:cstheme="minorHAnsi"/>
                <w:b/>
                <w:bCs/>
                <w:lang w:val="en-GB" w:eastAsia="en-GB"/>
              </w:rPr>
              <w:t>A</w:t>
            </w:r>
          </w:p>
        </w:tc>
        <w:tc>
          <w:tcPr>
            <w:tcW w:w="3237" w:type="dxa"/>
            <w:tcBorders>
              <w:top w:val="nil"/>
              <w:left w:val="nil"/>
              <w:bottom w:val="single" w:sz="4" w:space="0" w:color="auto"/>
              <w:right w:val="single" w:sz="4" w:space="0" w:color="auto"/>
            </w:tcBorders>
            <w:shd w:val="clear" w:color="auto" w:fill="auto"/>
            <w:vAlign w:val="bottom"/>
            <w:hideMark/>
          </w:tcPr>
          <w:p w:rsidR="00AC6C07" w:rsidRPr="00AC6C07" w:rsidRDefault="00A543E1" w:rsidP="00AC6C07">
            <w:pPr>
              <w:spacing w:before="0" w:after="0"/>
              <w:rPr>
                <w:rFonts w:asciiTheme="minorHAnsi" w:hAnsiTheme="minorHAnsi" w:cstheme="minorHAnsi"/>
                <w:b/>
                <w:bCs/>
                <w:color w:val="00B050"/>
                <w:lang w:val="en-GB" w:eastAsia="en-GB"/>
              </w:rPr>
            </w:pPr>
            <w:r w:rsidRPr="00AC6C07">
              <w:rPr>
                <w:rFonts w:asciiTheme="minorHAnsi" w:hAnsiTheme="minorHAnsi" w:cstheme="minorHAnsi"/>
                <w:b/>
                <w:bCs/>
                <w:color w:val="00B050"/>
                <w:lang w:val="en-GB" w:eastAsia="en-GB"/>
              </w:rPr>
              <w:t>Duplicates</w:t>
            </w:r>
          </w:p>
        </w:tc>
        <w:tc>
          <w:tcPr>
            <w:tcW w:w="990" w:type="dxa"/>
            <w:tcBorders>
              <w:top w:val="nil"/>
              <w:left w:val="nil"/>
              <w:bottom w:val="single" w:sz="4" w:space="0" w:color="auto"/>
              <w:right w:val="single" w:sz="4" w:space="0" w:color="auto"/>
            </w:tcBorders>
            <w:shd w:val="clear" w:color="auto" w:fill="auto"/>
            <w:noWrap/>
            <w:vAlign w:val="bottom"/>
            <w:hideMark/>
          </w:tcPr>
          <w:p w:rsidR="00AC6C07" w:rsidRPr="00AC6C07" w:rsidRDefault="00AC6C07" w:rsidP="00AC6C07">
            <w:pPr>
              <w:spacing w:before="0" w:after="0"/>
              <w:jc w:val="center"/>
              <w:rPr>
                <w:rFonts w:asciiTheme="minorHAnsi" w:hAnsiTheme="minorHAnsi" w:cstheme="minorHAnsi"/>
                <w:color w:val="000000"/>
                <w:lang w:val="en-GB" w:eastAsia="en-GB"/>
              </w:rPr>
            </w:pPr>
            <w:r w:rsidRPr="00AC6C07">
              <w:rPr>
                <w:rFonts w:asciiTheme="minorHAnsi" w:hAnsiTheme="minorHAnsi" w:cstheme="minorHAnsi"/>
                <w:color w:val="000000"/>
                <w:lang w:val="en-GB" w:eastAsia="en-GB"/>
              </w:rPr>
              <w:t>MX</w:t>
            </w:r>
          </w:p>
        </w:tc>
        <w:tc>
          <w:tcPr>
            <w:tcW w:w="4684" w:type="dxa"/>
            <w:tcBorders>
              <w:top w:val="nil"/>
              <w:left w:val="nil"/>
              <w:bottom w:val="single" w:sz="4" w:space="0" w:color="auto"/>
              <w:right w:val="single" w:sz="4" w:space="0" w:color="auto"/>
            </w:tcBorders>
            <w:shd w:val="clear" w:color="auto" w:fill="auto"/>
            <w:vAlign w:val="bottom"/>
            <w:hideMark/>
          </w:tcPr>
          <w:p w:rsidR="00AC6C07" w:rsidRPr="00AC6C07" w:rsidRDefault="00AC6C07" w:rsidP="00AC6C07">
            <w:pPr>
              <w:spacing w:before="0" w:after="0"/>
              <w:jc w:val="center"/>
              <w:rPr>
                <w:rFonts w:asciiTheme="minorHAnsi" w:hAnsiTheme="minorHAnsi" w:cstheme="minorHAnsi"/>
                <w:b/>
                <w:bCs/>
                <w:color w:val="000000"/>
                <w:lang w:val="en-GB" w:eastAsia="en-GB"/>
              </w:rPr>
            </w:pPr>
            <w:r w:rsidRPr="00AC6C07">
              <w:rPr>
                <w:rFonts w:asciiTheme="minorHAnsi" w:hAnsiTheme="minorHAnsi" w:cstheme="minorHAnsi"/>
                <w:b/>
                <w:bCs/>
                <w:color w:val="000000"/>
                <w:lang w:val="en-GB" w:eastAsia="en-GB"/>
              </w:rPr>
              <w:t> </w:t>
            </w:r>
          </w:p>
        </w:tc>
      </w:tr>
    </w:tbl>
    <w:p w:rsidR="00AC6C07" w:rsidRPr="003E1534" w:rsidRDefault="00AC6C07" w:rsidP="003E1534"/>
    <w:p w:rsidR="0006699C" w:rsidRDefault="0006699C" w:rsidP="00D41EF5">
      <w:pPr>
        <w:pStyle w:val="Heading1"/>
      </w:pPr>
      <w:bookmarkStart w:id="8" w:name="_Toc433124403"/>
      <w:r>
        <w:t>CA278</w:t>
      </w:r>
      <w:r>
        <w:tab/>
        <w:t>Sample for u</w:t>
      </w:r>
      <w:r w:rsidR="00CF2C97">
        <w:t>sage of PRFC / NWFC in INT and REDM Events</w:t>
      </w:r>
      <w:bookmarkEnd w:id="8"/>
    </w:p>
    <w:p w:rsidR="00CF2C97" w:rsidRDefault="00CF2C97" w:rsidP="00CF2C97">
      <w:r>
        <w:t>Based on the input provided by Elena on the usage of the PRFC/NWFC in RU, Bernard has produced the following consolidated document:</w:t>
      </w:r>
    </w:p>
    <w:p w:rsidR="00CF2C97" w:rsidRDefault="0040568D" w:rsidP="00F52132">
      <w:pPr>
        <w:pStyle w:val="Actions"/>
        <w:rPr>
          <w:b/>
          <w:u w:val="single"/>
        </w:rPr>
      </w:pPr>
      <w:r>
        <w:rPr>
          <w:b/>
          <w:u w:val="single"/>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6" o:title=""/>
          </v:shape>
          <o:OLEObject Type="Embed" ProgID="AcroExch.Document.11" ShapeID="_x0000_i1025" DrawAspect="Icon" ObjectID="_1506866330" r:id="rId17"/>
        </w:object>
      </w:r>
    </w:p>
    <w:p w:rsidR="00B01029" w:rsidRDefault="00337AC2" w:rsidP="00F52132">
      <w:pPr>
        <w:pStyle w:val="Actions"/>
      </w:pPr>
      <w:r w:rsidRPr="00F52132">
        <w:rPr>
          <w:b/>
          <w:u w:val="single"/>
        </w:rPr>
        <w:t>Action</w:t>
      </w:r>
      <w:r w:rsidR="00F52132" w:rsidRPr="00F52132">
        <w:rPr>
          <w:b/>
          <w:u w:val="single"/>
        </w:rPr>
        <w:t>s</w:t>
      </w:r>
      <w:r w:rsidRPr="0065621C">
        <w:t>:</w:t>
      </w:r>
      <w:r>
        <w:t xml:space="preserve"> </w:t>
      </w:r>
    </w:p>
    <w:p w:rsidR="00B01029" w:rsidRDefault="00B01029" w:rsidP="00F52132">
      <w:pPr>
        <w:pStyle w:val="Actions"/>
      </w:pPr>
      <w:r>
        <w:t xml:space="preserve">1. </w:t>
      </w:r>
      <w:r w:rsidRPr="00B01029">
        <w:rPr>
          <w:u w:val="single"/>
        </w:rPr>
        <w:t>All NMPGs</w:t>
      </w:r>
      <w:r>
        <w:t xml:space="preserve"> to review and comments on above document from Bernard.</w:t>
      </w:r>
    </w:p>
    <w:p w:rsidR="00337AC2" w:rsidRDefault="00B01029" w:rsidP="00F52132">
      <w:pPr>
        <w:pStyle w:val="Actions"/>
      </w:pPr>
      <w:r>
        <w:rPr>
          <w:u w:val="single"/>
        </w:rPr>
        <w:t>2. ISITC/</w:t>
      </w:r>
      <w:r w:rsidR="00337AC2" w:rsidRPr="0097601C">
        <w:rPr>
          <w:u w:val="single"/>
        </w:rPr>
        <w:t>Sonda</w:t>
      </w:r>
      <w:r w:rsidR="00337AC2">
        <w:t xml:space="preserve"> to describe the US market practice </w:t>
      </w:r>
      <w:r>
        <w:t>based</w:t>
      </w:r>
      <w:r w:rsidR="0097601C">
        <w:t xml:space="preserve"> </w:t>
      </w:r>
      <w:r>
        <w:t xml:space="preserve">on the </w:t>
      </w:r>
      <w:r w:rsidR="0097601C">
        <w:t>above described scenario (PRED/INTR on di</w:t>
      </w:r>
      <w:r>
        <w:t>fferent and same date and PRII) in Bernard’s document</w:t>
      </w:r>
      <w:r w:rsidR="00337AC2">
        <w:t>.</w:t>
      </w:r>
    </w:p>
    <w:p w:rsidR="00D557E2" w:rsidRDefault="00D557E2" w:rsidP="00CB213D">
      <w:pPr>
        <w:pStyle w:val="Heading1"/>
      </w:pPr>
      <w:bookmarkStart w:id="9" w:name="_Toc433124404"/>
      <w:r>
        <w:t>CA284   MP for amounts larger than 15d</w:t>
      </w:r>
      <w:bookmarkEnd w:id="9"/>
    </w:p>
    <w:p w:rsidR="00D557E2" w:rsidRDefault="00D557E2" w:rsidP="00D557E2">
      <w:r>
        <w:t>The GMP1 SG proposes the following addition (case 3 below) to the new MP on large amounts for the mandatory PSTA amount field:</w:t>
      </w:r>
    </w:p>
    <w:p w:rsidR="00D557E2" w:rsidRPr="00D557E2" w:rsidRDefault="00D557E2" w:rsidP="00D557E2">
      <w:pPr>
        <w:ind w:left="720"/>
        <w:rPr>
          <w:i/>
          <w:lang w:val="en-GB"/>
        </w:rPr>
      </w:pPr>
      <w:r w:rsidRPr="00D557E2">
        <w:rPr>
          <w:i/>
          <w:lang w:val="en-GB"/>
        </w:rPr>
        <w:t>Case 1) For amounts/rates/prices where the 15d character limitation means that not all decimals can be provided in a formatted field: In this case, include as many decimals as the field length allows and include the complete amount/rate/price in 70E ADTX in sequence E.</w:t>
      </w:r>
    </w:p>
    <w:p w:rsidR="00D557E2" w:rsidRPr="00D557E2" w:rsidRDefault="00D557E2" w:rsidP="00D557E2">
      <w:pPr>
        <w:ind w:left="720"/>
        <w:rPr>
          <w:i/>
          <w:lang w:val="en-GB"/>
        </w:rPr>
      </w:pPr>
      <w:r w:rsidRPr="00D557E2">
        <w:rPr>
          <w:i/>
          <w:lang w:val="en-GB"/>
        </w:rPr>
        <w:t>Case 2) For amounts/rates/prices where the 15d character limitation means that not all integers can be provided in a formatted field:  In this case, do not include the formatted field; ONLY include the complete amount/rate/price in 70E ADTX in sequence E.</w:t>
      </w:r>
    </w:p>
    <w:p w:rsidR="00D557E2" w:rsidRDefault="00D557E2" w:rsidP="00D557E2">
      <w:pPr>
        <w:ind w:left="720"/>
        <w:rPr>
          <w:i/>
          <w:color w:val="0000FF"/>
          <w:lang w:val="en-GB"/>
        </w:rPr>
      </w:pPr>
      <w:r w:rsidRPr="00D557E2">
        <w:rPr>
          <w:i/>
          <w:color w:val="0000FF"/>
          <w:lang w:val="en-GB"/>
        </w:rPr>
        <w:t>Case 3) For the mandatory :19B::PSTA amount qualifier in the MT 566, split the amount in as many MT 566 as necessary.</w:t>
      </w:r>
    </w:p>
    <w:p w:rsidR="00D557E2" w:rsidRPr="00D557E2" w:rsidRDefault="00411A0D" w:rsidP="00411A0D">
      <w:pPr>
        <w:pStyle w:val="Actions"/>
      </w:pPr>
      <w:r w:rsidRPr="00411A0D">
        <w:rPr>
          <w:b/>
          <w:u w:val="single"/>
        </w:rPr>
        <w:t>Action</w:t>
      </w:r>
      <w:r>
        <w:t xml:space="preserve">: </w:t>
      </w:r>
      <w:r w:rsidRPr="00411A0D">
        <w:rPr>
          <w:u w:val="single"/>
        </w:rPr>
        <w:t>All NMPGs</w:t>
      </w:r>
      <w:r>
        <w:t xml:space="preserve"> to provide feedback on the proposal for the October meeting in SG.</w:t>
      </w:r>
    </w:p>
    <w:p w:rsidR="00D557E2" w:rsidRDefault="00411A0D" w:rsidP="00CB213D">
      <w:pPr>
        <w:pStyle w:val="Heading1"/>
        <w:rPr>
          <w:lang w:val="fr-BE"/>
        </w:rPr>
      </w:pPr>
      <w:bookmarkStart w:id="10" w:name="_Toc433124405"/>
      <w:r>
        <w:rPr>
          <w:lang w:val="fr-BE"/>
        </w:rPr>
        <w:t>CA285   FDIV / PDIV usage</w:t>
      </w:r>
      <w:bookmarkEnd w:id="10"/>
    </w:p>
    <w:p w:rsidR="00624FC2" w:rsidRDefault="00411A0D" w:rsidP="00411A0D">
      <w:pPr>
        <w:rPr>
          <w:lang w:val="en-GB"/>
        </w:rPr>
      </w:pPr>
      <w:r w:rsidRPr="00411A0D">
        <w:rPr>
          <w:lang w:val="en-GB"/>
        </w:rPr>
        <w:t>The GMP1 SG had a special call lately with Jean-Pierre K</w:t>
      </w:r>
      <w:r w:rsidR="00624FC2">
        <w:rPr>
          <w:lang w:val="en-GB"/>
        </w:rPr>
        <w:t>la</w:t>
      </w:r>
      <w:r w:rsidRPr="00411A0D">
        <w:rPr>
          <w:lang w:val="en-GB"/>
        </w:rPr>
        <w:t xml:space="preserve">k (FR) </w:t>
      </w:r>
      <w:r>
        <w:rPr>
          <w:lang w:val="en-GB"/>
        </w:rPr>
        <w:t xml:space="preserve">to try to find an alternative solution to the FR scenario </w:t>
      </w:r>
      <w:r w:rsidR="00624FC2">
        <w:rPr>
          <w:lang w:val="en-GB"/>
        </w:rPr>
        <w:t xml:space="preserve">still </w:t>
      </w:r>
      <w:r>
        <w:rPr>
          <w:lang w:val="en-GB"/>
        </w:rPr>
        <w:t>using the FDIV/PDIV rates</w:t>
      </w:r>
      <w:r w:rsidR="00624FC2">
        <w:rPr>
          <w:lang w:val="en-GB"/>
        </w:rPr>
        <w:t xml:space="preserve"> and for which there is a CR in SR2016 to delete them</w:t>
      </w:r>
      <w:r>
        <w:rPr>
          <w:lang w:val="en-GB"/>
        </w:rPr>
        <w:t>.</w:t>
      </w:r>
    </w:p>
    <w:p w:rsidR="00411A0D" w:rsidRDefault="00624FC2" w:rsidP="00411A0D">
      <w:pPr>
        <w:rPr>
          <w:lang w:val="en-GB"/>
        </w:rPr>
      </w:pPr>
      <w:r>
        <w:rPr>
          <w:lang w:val="en-GB"/>
        </w:rPr>
        <w:t>It was concluded that the FR NMPG should work on a new market practice instead rather than continue to (mis)use the FDIV/PDIV rates.</w:t>
      </w:r>
    </w:p>
    <w:p w:rsidR="00624FC2" w:rsidRDefault="00624FC2" w:rsidP="00411A0D">
      <w:pPr>
        <w:rPr>
          <w:lang w:val="en-GB"/>
        </w:rPr>
      </w:pPr>
      <w:r>
        <w:rPr>
          <w:lang w:val="en-GB"/>
        </w:rPr>
        <w:t>Since the change request CR0976 has been approved at the MWG meeting, this open Item can now be closed.</w:t>
      </w:r>
    </w:p>
    <w:p w:rsidR="00624FC2" w:rsidRPr="00411A0D" w:rsidRDefault="00624FC2" w:rsidP="00624FC2">
      <w:pPr>
        <w:pStyle w:val="Actions"/>
      </w:pPr>
      <w:r w:rsidRPr="00624FC2">
        <w:rPr>
          <w:b/>
          <w:u w:val="single"/>
        </w:rPr>
        <w:t>Action</w:t>
      </w:r>
      <w:r>
        <w:t xml:space="preserve">: Close Item and </w:t>
      </w:r>
      <w:r w:rsidRPr="00624FC2">
        <w:rPr>
          <w:u w:val="single"/>
        </w:rPr>
        <w:t>FR NMPG</w:t>
      </w:r>
      <w:r>
        <w:t xml:space="preserve"> to work on a new MP for SR2016</w:t>
      </w:r>
    </w:p>
    <w:p w:rsidR="00CB213D" w:rsidRDefault="00CB213D" w:rsidP="00CB213D">
      <w:pPr>
        <w:pStyle w:val="Heading1"/>
      </w:pPr>
      <w:bookmarkStart w:id="11" w:name="_Toc433124406"/>
      <w:r w:rsidRPr="00CB213D">
        <w:lastRenderedPageBreak/>
        <w:t>CA289</w:t>
      </w:r>
      <w:r w:rsidRPr="00CB213D">
        <w:tab/>
        <w:t xml:space="preserve">MAND event with </w:t>
      </w:r>
      <w:r>
        <w:t>Required Owner Action</w:t>
      </w:r>
      <w:bookmarkEnd w:id="11"/>
    </w:p>
    <w:p w:rsidR="00DD70B1" w:rsidRDefault="00DD70B1" w:rsidP="00F92BD1">
      <w:r w:rsidRPr="00980DE9">
        <w:t xml:space="preserve">Feedback on </w:t>
      </w:r>
      <w:r>
        <w:t xml:space="preserve">the </w:t>
      </w:r>
      <w:r w:rsidRPr="00980DE9">
        <w:t>proposed draft MP from Christine</w:t>
      </w:r>
      <w:r>
        <w:t xml:space="preserve"> here below to be provided for the SG meeting:</w:t>
      </w:r>
    </w:p>
    <w:bookmarkStart w:id="12" w:name="_MON_1503837425"/>
    <w:bookmarkEnd w:id="12"/>
    <w:p w:rsidR="00DD70B1" w:rsidRDefault="00DD70B1" w:rsidP="00F92BD1">
      <w:r>
        <w:object w:dxaOrig="1551" w:dyaOrig="991">
          <v:shape id="_x0000_i1026" type="#_x0000_t75" style="width:77.25pt;height:49.5pt" o:ole="">
            <v:imagedata r:id="rId18" o:title=""/>
          </v:shape>
          <o:OLEObject Type="Embed" ProgID="Word.Document.12" ShapeID="_x0000_i1026" DrawAspect="Icon" ObjectID="_1506866331" r:id="rId19">
            <o:FieldCodes>\s</o:FieldCodes>
          </o:OLEObject>
        </w:object>
      </w:r>
    </w:p>
    <w:p w:rsidR="00DD70B1" w:rsidRDefault="00DD70B1" w:rsidP="00F92BD1">
      <w:r>
        <w:t xml:space="preserve">Michal mentions that there are similar cases in Poland where tax information is required from the account owner. </w:t>
      </w:r>
    </w:p>
    <w:p w:rsidR="00DD70B1" w:rsidRDefault="00DD70B1" w:rsidP="00F92BD1">
      <w:pPr>
        <w:rPr>
          <w:ins w:id="13" w:author="LITTRE Jacques" w:date="2015-10-20T17:04:00Z"/>
        </w:rPr>
      </w:pPr>
      <w:r>
        <w:t xml:space="preserve">However, the proposed market practice </w:t>
      </w:r>
      <w:r w:rsidR="008742A0">
        <w:t>above does</w:t>
      </w:r>
      <w:r>
        <w:t xml:space="preserve"> not intend to cover </w:t>
      </w:r>
      <w:r w:rsidR="008742A0">
        <w:t>cases where taxes information is involved as it was decided already a long time ago that the tax cases should be covered in a specific MP worked on by the Tax Subgroup.</w:t>
      </w:r>
    </w:p>
    <w:p w:rsidR="00651F4A" w:rsidRDefault="00651F4A" w:rsidP="00F92BD1">
      <w:ins w:id="14" w:author="LITTRE Jacques" w:date="2015-10-20T17:04:00Z">
        <w:r>
          <w:t>Michal also mentions another example of Reverse split (SPLR) processing for which this could possibly apply too.</w:t>
        </w:r>
      </w:ins>
    </w:p>
    <w:p w:rsidR="00DD70B1" w:rsidRDefault="00980DE9" w:rsidP="00980DE9">
      <w:pPr>
        <w:pStyle w:val="Actions"/>
      </w:pPr>
      <w:r w:rsidRPr="00980DE9">
        <w:rPr>
          <w:b/>
          <w:u w:val="single"/>
        </w:rPr>
        <w:t>Action</w:t>
      </w:r>
      <w:r w:rsidR="00DD70B1">
        <w:rPr>
          <w:b/>
          <w:u w:val="single"/>
        </w:rPr>
        <w:t>s</w:t>
      </w:r>
      <w:r>
        <w:t>:</w:t>
      </w:r>
    </w:p>
    <w:p w:rsidR="00DD70B1" w:rsidRDefault="00DD70B1" w:rsidP="00980DE9">
      <w:pPr>
        <w:pStyle w:val="Actions"/>
      </w:pPr>
      <w:r>
        <w:t xml:space="preserve">1. </w:t>
      </w:r>
      <w:r w:rsidRPr="00DD70B1">
        <w:rPr>
          <w:u w:val="single"/>
        </w:rPr>
        <w:t>Jacques</w:t>
      </w:r>
      <w:r>
        <w:t xml:space="preserve"> to add to GMP Part 1.</w:t>
      </w:r>
    </w:p>
    <w:p w:rsidR="008742A0" w:rsidRDefault="008742A0" w:rsidP="00980DE9">
      <w:pPr>
        <w:pStyle w:val="Actions"/>
      </w:pPr>
      <w:r w:rsidRPr="00B37823">
        <w:t>2.</w:t>
      </w:r>
      <w:r>
        <w:rPr>
          <w:u w:val="single"/>
        </w:rPr>
        <w:t xml:space="preserve"> Michal (PL) </w:t>
      </w:r>
      <w:r w:rsidRPr="008742A0">
        <w:t xml:space="preserve">to provide examples </w:t>
      </w:r>
      <w:r>
        <w:t xml:space="preserve">and descriptions of the specific </w:t>
      </w:r>
      <w:ins w:id="15" w:author="LITTRE Jacques" w:date="2015-10-20T17:05:00Z">
        <w:r w:rsidR="00651F4A">
          <w:t xml:space="preserve">SPLR </w:t>
        </w:r>
      </w:ins>
      <w:r>
        <w:t>process in Poland</w:t>
      </w:r>
      <w:del w:id="16" w:author="LITTRE Jacques" w:date="2015-10-20T17:05:00Z">
        <w:r w:rsidDel="00651F4A">
          <w:delText xml:space="preserve"> in the tax context</w:delText>
        </w:r>
      </w:del>
      <w:r>
        <w:t xml:space="preserve">.  </w:t>
      </w:r>
    </w:p>
    <w:p w:rsidR="00CB213D" w:rsidRPr="00CB213D" w:rsidRDefault="008742A0" w:rsidP="00980DE9">
      <w:pPr>
        <w:pStyle w:val="Actions"/>
      </w:pPr>
      <w:r>
        <w:t>3</w:t>
      </w:r>
      <w:r w:rsidR="00DD70B1">
        <w:t xml:space="preserve">. </w:t>
      </w:r>
      <w:r w:rsidR="00980DE9" w:rsidRPr="00980DE9">
        <w:rPr>
          <w:u w:val="single"/>
        </w:rPr>
        <w:t>All NMPGs</w:t>
      </w:r>
      <w:r w:rsidR="00980DE9">
        <w:t xml:space="preserve"> to provide feedback on draft MP proposal of Christine</w:t>
      </w:r>
      <w:r w:rsidR="00DD70B1">
        <w:t>.</w:t>
      </w:r>
    </w:p>
    <w:p w:rsidR="0010498C" w:rsidRDefault="0010498C" w:rsidP="00D41EF5">
      <w:pPr>
        <w:pStyle w:val="Heading1"/>
      </w:pPr>
      <w:bookmarkStart w:id="17" w:name="_Toc433124407"/>
      <w:r>
        <w:t>CA294   TAXE Format Option as a Percentage</w:t>
      </w:r>
      <w:bookmarkEnd w:id="17"/>
    </w:p>
    <w:p w:rsidR="00DD70B1" w:rsidRDefault="00B37823" w:rsidP="00DD70B1">
      <w:r>
        <w:t>The TAXE rate qualifier has been approved for deletion in the CR 0982 for SR2016 by the CA MWG. Therefore this open item can now be closed.</w:t>
      </w:r>
    </w:p>
    <w:p w:rsidR="00DD70B1" w:rsidRDefault="00DD70B1" w:rsidP="00DD70B1">
      <w:pPr>
        <w:pStyle w:val="Heading1"/>
      </w:pPr>
      <w:bookmarkStart w:id="18" w:name="_Toc433124408"/>
      <w:r>
        <w:t>CA297   MT564 &amp; Multiple MT568 linking</w:t>
      </w:r>
      <w:bookmarkEnd w:id="18"/>
    </w:p>
    <w:p w:rsidR="00B37823" w:rsidRDefault="00B37823" w:rsidP="00B37823">
      <w:r>
        <w:t>Jacques has drafted some text around the illustrations</w:t>
      </w:r>
      <w:r w:rsidR="00FB2B75">
        <w:t xml:space="preserve"> as follows (to be included in GMP Part 1):</w:t>
      </w:r>
    </w:p>
    <w:bookmarkStart w:id="19" w:name="_MON_1503841845"/>
    <w:bookmarkEnd w:id="19"/>
    <w:p w:rsidR="00B37823" w:rsidRDefault="00B37823" w:rsidP="00B37823">
      <w:r>
        <w:object w:dxaOrig="1551" w:dyaOrig="991">
          <v:shape id="_x0000_i1027" type="#_x0000_t75" style="width:77.25pt;height:49.5pt" o:ole="">
            <v:imagedata r:id="rId20" o:title=""/>
          </v:shape>
          <o:OLEObject Type="Embed" ProgID="Word.Document.12" ShapeID="_x0000_i1027" DrawAspect="Icon" ObjectID="_1506866332" r:id="rId21">
            <o:FieldCodes>\s</o:FieldCodes>
          </o:OLEObject>
        </w:object>
      </w:r>
    </w:p>
    <w:p w:rsidR="00FB2B75" w:rsidRPr="00B37823" w:rsidRDefault="00FB2B75" w:rsidP="00FB2B75">
      <w:pPr>
        <w:pStyle w:val="Actions"/>
      </w:pPr>
      <w:r w:rsidRPr="00FB2B75">
        <w:rPr>
          <w:b/>
        </w:rPr>
        <w:t>Action</w:t>
      </w:r>
      <w:r>
        <w:t xml:space="preserve">: </w:t>
      </w:r>
      <w:r w:rsidRPr="00FB2B75">
        <w:rPr>
          <w:u w:val="single"/>
        </w:rPr>
        <w:t>All NMPG</w:t>
      </w:r>
      <w:r>
        <w:rPr>
          <w:u w:val="single"/>
        </w:rPr>
        <w:t>’</w:t>
      </w:r>
      <w:r w:rsidRPr="00FB2B75">
        <w:rPr>
          <w:u w:val="single"/>
        </w:rPr>
        <w:t>s</w:t>
      </w:r>
      <w:r>
        <w:t xml:space="preserve"> to review and provide feedback for the SG meeting.</w:t>
      </w:r>
    </w:p>
    <w:p w:rsidR="00DD70B1" w:rsidRDefault="00DD70B1" w:rsidP="00DD70B1">
      <w:pPr>
        <w:pStyle w:val="Heading1"/>
      </w:pPr>
      <w:bookmarkStart w:id="20" w:name="_Toc433124409"/>
      <w:r>
        <w:t>CA298   Capital Gain - cash distribution components</w:t>
      </w:r>
      <w:bookmarkEnd w:id="20"/>
      <w:r>
        <w:t> </w:t>
      </w:r>
    </w:p>
    <w:p w:rsidR="00FB2B75" w:rsidRDefault="00FB2B75" w:rsidP="00FB2B75">
      <w:r>
        <w:t>The fourth q</w:t>
      </w:r>
      <w:r w:rsidR="00273FB8">
        <w:t>uestion</w:t>
      </w:r>
      <w:r>
        <w:t xml:space="preserve"> on </w:t>
      </w:r>
      <w:r w:rsidR="00273FB8">
        <w:t>“</w:t>
      </w:r>
      <w:r>
        <w:t xml:space="preserve">Capital Gains </w:t>
      </w:r>
      <w:r w:rsidR="00273FB8">
        <w:t>cash distribution components” (see document attached) is still pending the answer from ISITC.</w:t>
      </w:r>
    </w:p>
    <w:bookmarkStart w:id="21" w:name="_MON_1503842409"/>
    <w:bookmarkEnd w:id="21"/>
    <w:p w:rsidR="00FB2B75" w:rsidRDefault="00273FB8" w:rsidP="00FB2B75">
      <w:r>
        <w:object w:dxaOrig="1551" w:dyaOrig="991">
          <v:shape id="_x0000_i1028" type="#_x0000_t75" style="width:77.25pt;height:49.5pt" o:ole="">
            <v:imagedata r:id="rId22" o:title=""/>
          </v:shape>
          <o:OLEObject Type="Embed" ProgID="Word.Document.12" ShapeID="_x0000_i1028" DrawAspect="Icon" ObjectID="_1506866333" r:id="rId23">
            <o:FieldCodes>\s</o:FieldCodes>
          </o:OLEObject>
        </w:object>
      </w:r>
    </w:p>
    <w:p w:rsidR="00273FB8" w:rsidRDefault="00273FB8" w:rsidP="00273FB8">
      <w:pPr>
        <w:pStyle w:val="Actions"/>
      </w:pPr>
      <w:r w:rsidRPr="00273FB8">
        <w:rPr>
          <w:b/>
          <w:u w:val="single"/>
        </w:rPr>
        <w:t>Action</w:t>
      </w:r>
      <w:r>
        <w:rPr>
          <w:b/>
          <w:u w:val="single"/>
        </w:rPr>
        <w:t>s</w:t>
      </w:r>
      <w:r>
        <w:t xml:space="preserve">: </w:t>
      </w:r>
    </w:p>
    <w:p w:rsidR="00273FB8" w:rsidRDefault="00273FB8" w:rsidP="00273FB8">
      <w:pPr>
        <w:pStyle w:val="Actions"/>
      </w:pPr>
      <w:r>
        <w:t xml:space="preserve">1. </w:t>
      </w:r>
      <w:r w:rsidRPr="00273FB8">
        <w:rPr>
          <w:u w:val="single"/>
        </w:rPr>
        <w:t>ISITC</w:t>
      </w:r>
      <w:r>
        <w:t xml:space="preserve"> to provide answer to question 4 of the attached document.</w:t>
      </w:r>
    </w:p>
    <w:p w:rsidR="00273FB8" w:rsidRPr="00FB2B75" w:rsidRDefault="00273FB8" w:rsidP="00273FB8">
      <w:pPr>
        <w:pStyle w:val="Actions"/>
      </w:pPr>
      <w:r>
        <w:t xml:space="preserve">2. </w:t>
      </w:r>
      <w:r w:rsidR="00D64D44" w:rsidRPr="00D64D44">
        <w:rPr>
          <w:u w:val="single"/>
        </w:rPr>
        <w:t>GMP1</w:t>
      </w:r>
      <w:r w:rsidRPr="00D64D44">
        <w:rPr>
          <w:u w:val="single"/>
        </w:rPr>
        <w:t xml:space="preserve"> SG</w:t>
      </w:r>
      <w:r>
        <w:t xml:space="preserve"> to update section 9.22 of the GMP Par 1 document.</w:t>
      </w:r>
    </w:p>
    <w:p w:rsidR="00DD70B1" w:rsidRDefault="00DD70B1" w:rsidP="00DD70B1">
      <w:pPr>
        <w:pStyle w:val="Heading1"/>
      </w:pPr>
      <w:bookmarkStart w:id="22" w:name="_Toc433124410"/>
      <w:r>
        <w:lastRenderedPageBreak/>
        <w:t>CA300   Usage of :92a::INTR for Variable/Floating Rate Bonds/Notes and :92F::INTP</w:t>
      </w:r>
      <w:bookmarkEnd w:id="22"/>
    </w:p>
    <w:p w:rsidR="00150BC8" w:rsidRDefault="00150BC8" w:rsidP="00150BC8">
      <w:r>
        <w:t xml:space="preserve">The CR submitted for SR2016 has been rejected by the CA MWG as the proposed redefinition of INTR was not clear enough. </w:t>
      </w:r>
    </w:p>
    <w:p w:rsidR="00D64D44" w:rsidRDefault="00150BC8" w:rsidP="00150BC8">
      <w:r>
        <w:t>Now we need to figure out how to use INTR and INTP for floating rates and what is the process for calculating both rates and see whether we need or not a change of definition.</w:t>
      </w:r>
      <w:r w:rsidR="00D64D44" w:rsidRPr="00D64D44">
        <w:t xml:space="preserve"> </w:t>
      </w:r>
    </w:p>
    <w:p w:rsidR="005B0965" w:rsidRDefault="005B0965" w:rsidP="00150BC8">
      <w:r>
        <w:t>Norway (via email input) indicates that DAAC, MICO and INTR are used to calculate INTP.</w:t>
      </w:r>
    </w:p>
    <w:p w:rsidR="00150BC8" w:rsidRDefault="00D64D44" w:rsidP="00150BC8">
      <w:r>
        <w:t xml:space="preserve">This will need to </w:t>
      </w:r>
      <w:r w:rsidRPr="00150BC8">
        <w:t xml:space="preserve">be discussed </w:t>
      </w:r>
      <w:r w:rsidR="005B0965">
        <w:t xml:space="preserve">further </w:t>
      </w:r>
      <w:r w:rsidRPr="00150BC8">
        <w:t>at SG meeting.</w:t>
      </w:r>
    </w:p>
    <w:p w:rsidR="00150BC8" w:rsidRPr="00150BC8" w:rsidRDefault="00150BC8" w:rsidP="00D64D44">
      <w:pPr>
        <w:pStyle w:val="Actions"/>
      </w:pPr>
      <w:r w:rsidRPr="00150BC8">
        <w:rPr>
          <w:b/>
          <w:u w:val="single"/>
        </w:rPr>
        <w:t>Action</w:t>
      </w:r>
      <w:r w:rsidRPr="00150BC8">
        <w:t xml:space="preserve">: </w:t>
      </w:r>
      <w:r w:rsidR="00D64D44" w:rsidRPr="00D64D44">
        <w:rPr>
          <w:u w:val="single"/>
        </w:rPr>
        <w:t>Bernard</w:t>
      </w:r>
      <w:r w:rsidR="00D64D44">
        <w:t xml:space="preserve"> to provide examples/use cases with Libor rate for the SG meeting.</w:t>
      </w:r>
    </w:p>
    <w:p w:rsidR="00636452" w:rsidRDefault="00271794" w:rsidP="00D41EF5">
      <w:pPr>
        <w:pStyle w:val="Heading1"/>
      </w:pPr>
      <w:bookmarkStart w:id="23" w:name="_Toc433124411"/>
      <w:r>
        <w:t>CA305</w:t>
      </w:r>
      <w:r>
        <w:tab/>
      </w:r>
      <w:r w:rsidR="00FA6185">
        <w:t>MT567 for Late and Accepted Instructions</w:t>
      </w:r>
      <w:bookmarkEnd w:id="23"/>
    </w:p>
    <w:p w:rsidR="009201EA" w:rsidRDefault="009201EA" w:rsidP="005F7451">
      <w:r>
        <w:t>The approved MP has been inserted into GMP Part 1</w:t>
      </w:r>
      <w:r w:rsidR="005F7451">
        <w:t xml:space="preserve"> </w:t>
      </w:r>
      <w:r>
        <w:t>as follows:</w:t>
      </w:r>
    </w:p>
    <w:p w:rsidR="005F7451" w:rsidRDefault="005F7451" w:rsidP="005F7451">
      <w:r w:rsidRPr="00271794">
        <w:rPr>
          <w:i/>
        </w:rPr>
        <w:t>“in the MT567 section, only one status sequence may be included in an MT567, though more than one reason may be included if needed and applicable”</w:t>
      </w:r>
      <w:r>
        <w:rPr>
          <w:i/>
        </w:rPr>
        <w:t>:</w:t>
      </w:r>
    </w:p>
    <w:p w:rsidR="005F7451" w:rsidRPr="008B4669" w:rsidRDefault="008B4669" w:rsidP="005F7451">
      <w:pPr>
        <w:pStyle w:val="Actions"/>
      </w:pPr>
      <w:r w:rsidRPr="005F7451">
        <w:rPr>
          <w:b/>
          <w:u w:val="single"/>
        </w:rPr>
        <w:t>Action</w:t>
      </w:r>
      <w:r w:rsidR="005F7451">
        <w:rPr>
          <w:b/>
          <w:u w:val="single"/>
        </w:rPr>
        <w:t>s</w:t>
      </w:r>
      <w:r w:rsidRPr="008B4669">
        <w:rPr>
          <w:b/>
        </w:rPr>
        <w:t>:</w:t>
      </w:r>
      <w:r w:rsidRPr="008B4669">
        <w:t xml:space="preserve"> </w:t>
      </w:r>
      <w:r w:rsidR="005F7451">
        <w:t xml:space="preserve">See whether we should submit a CR to remove the repetitiveness of the Subsequence A2 Status in the MT567 ? </w:t>
      </w:r>
    </w:p>
    <w:p w:rsidR="00F52558" w:rsidRPr="00F52558" w:rsidRDefault="00271794" w:rsidP="00271794">
      <w:pPr>
        <w:pStyle w:val="Heading1"/>
        <w:rPr>
          <w:szCs w:val="22"/>
        </w:rPr>
      </w:pPr>
      <w:bookmarkStart w:id="24" w:name="_Toc433124412"/>
      <w:r>
        <w:t>CA306</w:t>
      </w:r>
      <w:r>
        <w:tab/>
      </w:r>
      <w:r w:rsidR="00FA6185">
        <w:t>Which Event for Redemptions on ELN without any payments</w:t>
      </w:r>
      <w:bookmarkEnd w:id="24"/>
    </w:p>
    <w:p w:rsidR="000410B2" w:rsidRDefault="00EC4AA7" w:rsidP="000410B2">
      <w:r>
        <w:t>NO, PL, DE and MDPUG provides</w:t>
      </w:r>
      <w:r w:rsidR="000410B2">
        <w:t xml:space="preserve"> feedback on whether they prefer to use REDM or WRTH with Option LAPS: </w:t>
      </w:r>
    </w:p>
    <w:p w:rsidR="007A60EE" w:rsidRPr="007A60EE" w:rsidRDefault="007A60EE" w:rsidP="000410B2">
      <w:pPr>
        <w:rPr>
          <w:u w:val="single"/>
        </w:rPr>
      </w:pPr>
      <w:r w:rsidRPr="007A60EE">
        <w:rPr>
          <w:u w:val="single"/>
        </w:rPr>
        <w:t>Consolidated results:</w:t>
      </w:r>
    </w:p>
    <w:p w:rsidR="000410B2" w:rsidRPr="00EC4AA7" w:rsidRDefault="000410B2" w:rsidP="000410B2">
      <w:pPr>
        <w:pStyle w:val="ListParagraph"/>
        <w:numPr>
          <w:ilvl w:val="0"/>
          <w:numId w:val="39"/>
        </w:numPr>
        <w:rPr>
          <w:u w:val="none"/>
          <w:lang w:val="fr-BE"/>
        </w:rPr>
      </w:pPr>
      <w:r w:rsidRPr="00EC4AA7">
        <w:rPr>
          <w:u w:val="none"/>
          <w:lang w:val="fr-BE"/>
        </w:rPr>
        <w:t>REDM: ES</w:t>
      </w:r>
      <w:r w:rsidR="006271A1" w:rsidRPr="00EC4AA7">
        <w:rPr>
          <w:u w:val="none"/>
          <w:lang w:val="fr-BE"/>
        </w:rPr>
        <w:t>, FR</w:t>
      </w:r>
      <w:r w:rsidR="005F7451" w:rsidRPr="00EC4AA7">
        <w:rPr>
          <w:u w:val="none"/>
          <w:lang w:val="fr-BE"/>
        </w:rPr>
        <w:t>, XS, US</w:t>
      </w:r>
      <w:r w:rsidR="001E4B32" w:rsidRPr="00EC4AA7">
        <w:rPr>
          <w:u w:val="none"/>
          <w:lang w:val="fr-BE"/>
        </w:rPr>
        <w:t>, UK</w:t>
      </w:r>
      <w:r w:rsidR="00AD6EDB" w:rsidRPr="00EC4AA7">
        <w:rPr>
          <w:u w:val="none"/>
          <w:lang w:val="fr-BE"/>
        </w:rPr>
        <w:t>, FI</w:t>
      </w:r>
      <w:r w:rsidR="009F5E5E" w:rsidRPr="00EC4AA7">
        <w:rPr>
          <w:u w:val="none"/>
          <w:lang w:val="fr-BE"/>
        </w:rPr>
        <w:t>, LU</w:t>
      </w:r>
      <w:r w:rsidR="00EC4AA7" w:rsidRPr="00EC4AA7">
        <w:rPr>
          <w:u w:val="none"/>
          <w:lang w:val="fr-BE"/>
        </w:rPr>
        <w:t>, DE, MDPUG</w:t>
      </w:r>
    </w:p>
    <w:p w:rsidR="000410B2" w:rsidRDefault="000410B2" w:rsidP="000410B2">
      <w:pPr>
        <w:pStyle w:val="ListParagraph"/>
        <w:numPr>
          <w:ilvl w:val="0"/>
          <w:numId w:val="39"/>
        </w:numPr>
        <w:rPr>
          <w:u w:val="none"/>
        </w:rPr>
      </w:pPr>
      <w:r w:rsidRPr="00E44513">
        <w:rPr>
          <w:u w:val="none"/>
        </w:rPr>
        <w:t>WRTH: JP</w:t>
      </w:r>
      <w:r w:rsidR="00EC4AA7">
        <w:rPr>
          <w:u w:val="none"/>
        </w:rPr>
        <w:t>, PL</w:t>
      </w:r>
    </w:p>
    <w:p w:rsidR="005F7451" w:rsidRPr="00E44513" w:rsidRDefault="005F7451" w:rsidP="000410B2">
      <w:pPr>
        <w:pStyle w:val="ListParagraph"/>
        <w:numPr>
          <w:ilvl w:val="0"/>
          <w:numId w:val="39"/>
        </w:numPr>
        <w:rPr>
          <w:u w:val="none"/>
        </w:rPr>
      </w:pPr>
      <w:r>
        <w:rPr>
          <w:u w:val="none"/>
        </w:rPr>
        <w:t>No preference: ZA, RU</w:t>
      </w:r>
      <w:r w:rsidR="00B071BB">
        <w:rPr>
          <w:u w:val="none"/>
        </w:rPr>
        <w:t xml:space="preserve"> (will follow whatever decision)</w:t>
      </w:r>
    </w:p>
    <w:p w:rsidR="005F7451" w:rsidRDefault="00EC4AA7" w:rsidP="000410B2">
      <w:pPr>
        <w:pStyle w:val="ListParagraph"/>
        <w:numPr>
          <w:ilvl w:val="0"/>
          <w:numId w:val="39"/>
        </w:numPr>
        <w:rPr>
          <w:u w:val="none"/>
        </w:rPr>
      </w:pPr>
      <w:r>
        <w:rPr>
          <w:u w:val="none"/>
        </w:rPr>
        <w:t>No Feedback yet: BE, CH</w:t>
      </w:r>
    </w:p>
    <w:p w:rsidR="000410B2" w:rsidRDefault="00EC4AA7" w:rsidP="000410B2">
      <w:pPr>
        <w:pStyle w:val="ListParagraph"/>
        <w:numPr>
          <w:ilvl w:val="0"/>
          <w:numId w:val="39"/>
        </w:numPr>
        <w:rPr>
          <w:u w:val="none"/>
        </w:rPr>
      </w:pPr>
      <w:r>
        <w:rPr>
          <w:u w:val="none"/>
        </w:rPr>
        <w:t>Cannot agree (yet?): SE</w:t>
      </w:r>
    </w:p>
    <w:p w:rsidR="00EC4AA7" w:rsidRDefault="00EC4AA7" w:rsidP="00EC4AA7">
      <w:r w:rsidRPr="007A60EE">
        <w:rPr>
          <w:u w:val="single"/>
        </w:rPr>
        <w:t>Norway feedback</w:t>
      </w:r>
      <w:r>
        <w:t>: one provider uses EXWA with Cash or LAPS</w:t>
      </w:r>
    </w:p>
    <w:p w:rsidR="007A60EE" w:rsidRDefault="007A60EE" w:rsidP="007A60EE">
      <w:pPr>
        <w:pStyle w:val="Decisions"/>
      </w:pPr>
      <w:r w:rsidRPr="007A60EE">
        <w:rPr>
          <w:u w:val="single"/>
        </w:rPr>
        <w:t>Decision</w:t>
      </w:r>
      <w:r>
        <w:t>: As they is a majority in favour of REDM, we propose to USE REDM with option LAPS (to be confirmed at SG meeting).</w:t>
      </w:r>
    </w:p>
    <w:p w:rsidR="00E44513" w:rsidRDefault="00E44513" w:rsidP="00EC4AA7">
      <w:pPr>
        <w:pStyle w:val="Actions"/>
      </w:pPr>
      <w:r w:rsidRPr="00826246">
        <w:rPr>
          <w:b/>
          <w:u w:val="single"/>
        </w:rPr>
        <w:t>Actions</w:t>
      </w:r>
      <w:r>
        <w:t xml:space="preserve">: </w:t>
      </w:r>
      <w:r w:rsidR="007A60EE">
        <w:t>Confirm decision at SG meeting.</w:t>
      </w:r>
    </w:p>
    <w:p w:rsidR="00150BC8" w:rsidRDefault="00150BC8" w:rsidP="00FA6185">
      <w:pPr>
        <w:pStyle w:val="Heading1"/>
      </w:pPr>
      <w:bookmarkStart w:id="25" w:name="_Toc433124413"/>
      <w:r>
        <w:t>CA307 NMPGs Status Report on Local MP Publications</w:t>
      </w:r>
      <w:r w:rsidR="00333F0B">
        <w:t xml:space="preserve"> (Country Report)</w:t>
      </w:r>
      <w:bookmarkEnd w:id="25"/>
    </w:p>
    <w:p w:rsidR="00033E43" w:rsidRDefault="00033E43" w:rsidP="00033E43">
      <w:r>
        <w:t xml:space="preserve">As per the request of the SMPG steering Committee, and as already done on a regular basis in the IF WG, NMPGs are </w:t>
      </w:r>
      <w:r w:rsidR="00333F0B">
        <w:t xml:space="preserve">kindly </w:t>
      </w:r>
      <w:r>
        <w:t xml:space="preserve">requested to provide for the Singapore meeting </w:t>
      </w:r>
      <w:r w:rsidR="00333F0B">
        <w:t xml:space="preserve">(and for the future physical meetings) </w:t>
      </w:r>
      <w:r>
        <w:t>a short report about the status</w:t>
      </w:r>
      <w:r w:rsidR="00333F0B">
        <w:t xml:space="preserve"> of their local market </w:t>
      </w:r>
      <w:r w:rsidR="00A543E1">
        <w:t>practices</w:t>
      </w:r>
      <w:r w:rsidR="00333F0B">
        <w:t>.</w:t>
      </w:r>
    </w:p>
    <w:p w:rsidR="00033E43" w:rsidRDefault="00E27AB1" w:rsidP="00033E43">
      <w:r>
        <w:t>Y</w:t>
      </w:r>
      <w:r w:rsidR="00333F0B">
        <w:t xml:space="preserve">ou will find </w:t>
      </w:r>
      <w:r>
        <w:t xml:space="preserve">some </w:t>
      </w:r>
      <w:r w:rsidRPr="001B7AB0">
        <w:rPr>
          <w:u w:val="single"/>
        </w:rPr>
        <w:t>examples of country reports</w:t>
      </w:r>
      <w:r>
        <w:t xml:space="preserve"> </w:t>
      </w:r>
      <w:r w:rsidR="00333F0B">
        <w:t>in the attached IFWG minutes from pages</w:t>
      </w:r>
      <w:r>
        <w:t xml:space="preserve"> 6 to 15.</w:t>
      </w:r>
    </w:p>
    <w:bookmarkStart w:id="26" w:name="_MON_1504345098"/>
    <w:bookmarkEnd w:id="26"/>
    <w:p w:rsidR="00333F0B" w:rsidRDefault="00333F0B" w:rsidP="00033E43">
      <w:r>
        <w:object w:dxaOrig="1551" w:dyaOrig="991">
          <v:shape id="_x0000_i1029" type="#_x0000_t75" style="width:77.25pt;height:49.5pt" o:ole="">
            <v:imagedata r:id="rId24" o:title=""/>
          </v:shape>
          <o:OLEObject Type="Embed" ProgID="Word.Document.12" ShapeID="_x0000_i1029" DrawAspect="Icon" ObjectID="_1506866334" r:id="rId25">
            <o:FieldCodes>\s</o:FieldCodes>
          </o:OLEObject>
        </w:object>
      </w:r>
    </w:p>
    <w:p w:rsidR="00333F0B" w:rsidRDefault="00E27AB1" w:rsidP="00E27AB1">
      <w:pPr>
        <w:pStyle w:val="Actions"/>
      </w:pPr>
      <w:r w:rsidRPr="00E27AB1">
        <w:rPr>
          <w:b/>
          <w:u w:val="single"/>
        </w:rPr>
        <w:t>Action</w:t>
      </w:r>
      <w:r>
        <w:t xml:space="preserve">: </w:t>
      </w:r>
      <w:r w:rsidRPr="00E27AB1">
        <w:rPr>
          <w:u w:val="single"/>
        </w:rPr>
        <w:t>All NMPG’s</w:t>
      </w:r>
      <w:r>
        <w:t xml:space="preserve"> to provide for the SG meeting a short report about the local NMPG MPs</w:t>
      </w:r>
      <w:r w:rsidR="001B7AB0">
        <w:t xml:space="preserve"> progress</w:t>
      </w:r>
      <w:r>
        <w:t>.</w:t>
      </w:r>
      <w:r w:rsidR="001B7AB0">
        <w:t xml:space="preserve"> We will keep it informal for the first time and will try to structure the reporting for the following meetings.</w:t>
      </w:r>
    </w:p>
    <w:p w:rsidR="001B7AB0" w:rsidRPr="00033E43" w:rsidRDefault="001B7AB0" w:rsidP="00E27AB1">
      <w:pPr>
        <w:pStyle w:val="Actions"/>
      </w:pPr>
      <w:r>
        <w:lastRenderedPageBreak/>
        <w:t>For those not joining in SG, written input before the SG meeting can also be sent to Jacques.</w:t>
      </w:r>
    </w:p>
    <w:p w:rsidR="00FA6185" w:rsidRDefault="00271794" w:rsidP="00FA6185">
      <w:pPr>
        <w:pStyle w:val="Heading1"/>
      </w:pPr>
      <w:bookmarkStart w:id="27" w:name="_Toc433124414"/>
      <w:r>
        <w:t>CA309</w:t>
      </w:r>
      <w:r>
        <w:tab/>
      </w:r>
      <w:r w:rsidR="00982AAC">
        <w:t>Distributions of interest on net equity in BR</w:t>
      </w:r>
      <w:r w:rsidR="00E44513">
        <w:t xml:space="preserve"> </w:t>
      </w:r>
      <w:r w:rsidR="0073251C">
        <w:t xml:space="preserve">(Q from </w:t>
      </w:r>
      <w:r w:rsidR="00E44513">
        <w:t>MDPUG</w:t>
      </w:r>
      <w:r w:rsidR="0073251C">
        <w:t>)</w:t>
      </w:r>
      <w:bookmarkEnd w:id="27"/>
    </w:p>
    <w:p w:rsidR="00B071BB" w:rsidRDefault="00B071BB" w:rsidP="008B4669">
      <w:r>
        <w:object w:dxaOrig="1551" w:dyaOrig="991">
          <v:shape id="_x0000_i1030" type="#_x0000_t75" style="width:77.25pt;height:49.5pt" o:ole="">
            <v:imagedata r:id="rId26" o:title=""/>
          </v:shape>
          <o:OLEObject Type="Embed" ProgID="AcroExch.Document.11" ShapeID="_x0000_i1030" DrawAspect="Icon" ObjectID="_1506866335" r:id="rId27"/>
        </w:object>
      </w:r>
    </w:p>
    <w:p w:rsidR="00B071BB" w:rsidRDefault="00B071BB" w:rsidP="008B4669">
      <w:r w:rsidRPr="00B071BB">
        <w:t>NMPG feedback</w:t>
      </w:r>
      <w:r>
        <w:t xml:space="preserve"> on the SMPG recommendation to use the DVCA code if the distribution is, from an investor tax perspective, treated as a “normal” dividend and If the investor receives the distribution free of tax, or with a reduced tax rate, the CAPD code should be used.</w:t>
      </w:r>
    </w:p>
    <w:p w:rsidR="008B4669" w:rsidRPr="00B071BB" w:rsidRDefault="008B4669" w:rsidP="008B4669">
      <w:r w:rsidRPr="00B071BB">
        <w:t>DVCA</w:t>
      </w:r>
      <w:r w:rsidR="00B071BB">
        <w:t>: ZA</w:t>
      </w:r>
      <w:r w:rsidR="00F9700A">
        <w:t>, XS</w:t>
      </w:r>
    </w:p>
    <w:p w:rsidR="008B4669" w:rsidRDefault="008B4669" w:rsidP="008B4669">
      <w:r w:rsidRPr="00B071BB">
        <w:t>INTR</w:t>
      </w:r>
      <w:r w:rsidR="00B071BB">
        <w:t>: ES</w:t>
      </w:r>
    </w:p>
    <w:p w:rsidR="00F9700A" w:rsidRDefault="001E4B32" w:rsidP="008B4669">
      <w:r>
        <w:t>No preference: UK</w:t>
      </w:r>
      <w:r w:rsidR="005B32B8">
        <w:t>, SE, MDPUG</w:t>
      </w:r>
    </w:p>
    <w:p w:rsidR="005B32B8" w:rsidRDefault="005B32B8" w:rsidP="005B32B8">
      <w:pPr>
        <w:pStyle w:val="Decisions"/>
      </w:pPr>
      <w:r w:rsidRPr="005B32B8">
        <w:rPr>
          <w:b/>
          <w:u w:val="single"/>
        </w:rPr>
        <w:t>Decision</w:t>
      </w:r>
      <w:r>
        <w:t>: Not enough feedback at this stage, put the open Item on hold</w:t>
      </w:r>
      <w:r w:rsidR="002C1575">
        <w:t>.</w:t>
      </w:r>
    </w:p>
    <w:p w:rsidR="005B32B8" w:rsidRDefault="005B32B8" w:rsidP="00E44513">
      <w:pPr>
        <w:pStyle w:val="Heading1"/>
      </w:pPr>
      <w:bookmarkStart w:id="28" w:name="_Toc433124415"/>
      <w:r>
        <w:t>Singapore Meeting preparation – Questions/Inputs</w:t>
      </w:r>
      <w:bookmarkEnd w:id="28"/>
    </w:p>
    <w:p w:rsidR="005B32B8" w:rsidRPr="005B32B8" w:rsidRDefault="005B32B8" w:rsidP="005B32B8">
      <w:r>
        <w:t xml:space="preserve">If the NMPG’s have questions/items to raise in SG, please send your input to Jacques before the meeting. </w:t>
      </w:r>
    </w:p>
    <w:p w:rsidR="000410B2" w:rsidRDefault="00E44513" w:rsidP="00E44513">
      <w:pPr>
        <w:pStyle w:val="Heading1"/>
      </w:pPr>
      <w:bookmarkStart w:id="29" w:name="_Toc433124416"/>
      <w:r>
        <w:t>AOB</w:t>
      </w:r>
      <w:bookmarkEnd w:id="29"/>
    </w:p>
    <w:p w:rsidR="000B54FA" w:rsidRPr="009917BB" w:rsidRDefault="00ED17EA" w:rsidP="009917BB">
      <w:r>
        <w:t>Nothing to report.</w:t>
      </w:r>
    </w:p>
    <w:p w:rsidR="00CC31E6" w:rsidRDefault="004136E0" w:rsidP="00185A76">
      <w:pPr>
        <w:pStyle w:val="BlockText"/>
        <w:ind w:left="720"/>
        <w:rPr>
          <w:b/>
        </w:rPr>
      </w:pPr>
      <w:r>
        <w:rPr>
          <w:b/>
        </w:rPr>
        <w:t xml:space="preserve">------------------------ </w:t>
      </w:r>
      <w:r w:rsidRPr="003C599B">
        <w:rPr>
          <w:b/>
        </w:rPr>
        <w:t xml:space="preserve">End of the </w:t>
      </w:r>
      <w:r>
        <w:rPr>
          <w:b/>
        </w:rPr>
        <w:t>Meeting Minutes ---------------</w:t>
      </w:r>
    </w:p>
    <w:sectPr w:rsidR="00CC31E6" w:rsidSect="005B2C4D">
      <w:headerReference w:type="even" r:id="rId28"/>
      <w:headerReference w:type="default" r:id="rId29"/>
      <w:headerReference w:type="first" r:id="rId30"/>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DC" w:rsidRDefault="00EB1ADC" w:rsidP="00592037">
      <w:r>
        <w:separator/>
      </w:r>
    </w:p>
    <w:p w:rsidR="00EB1ADC" w:rsidRDefault="00EB1ADC" w:rsidP="00592037"/>
  </w:endnote>
  <w:endnote w:type="continuationSeparator" w:id="0">
    <w:p w:rsidR="00EB1ADC" w:rsidRDefault="00EB1ADC" w:rsidP="00592037">
      <w:r>
        <w:continuationSeparator/>
      </w:r>
    </w:p>
    <w:p w:rsidR="00EB1ADC" w:rsidRDefault="00EB1ADC"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D" w:rsidRDefault="0040568D"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568D" w:rsidRDefault="0040568D"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40568D" w:rsidRPr="00C40CE5" w:rsidRDefault="0040568D"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555156">
      <w:rPr>
        <w:noProof/>
        <w:sz w:val="16"/>
        <w:szCs w:val="16"/>
        <w:lang w:val="sv-SE"/>
      </w:rPr>
      <w:t>FINAL_mins SMPG CA telco_20150908_v1_0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555156">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56" w:rsidRDefault="00555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DC" w:rsidRDefault="00EB1ADC" w:rsidP="00592037">
      <w:r>
        <w:separator/>
      </w:r>
    </w:p>
    <w:p w:rsidR="00EB1ADC" w:rsidRDefault="00EB1ADC" w:rsidP="00592037"/>
  </w:footnote>
  <w:footnote w:type="continuationSeparator" w:id="0">
    <w:p w:rsidR="00EB1ADC" w:rsidRDefault="00EB1ADC" w:rsidP="00592037">
      <w:r>
        <w:continuationSeparator/>
      </w:r>
    </w:p>
    <w:p w:rsidR="00EB1ADC" w:rsidRDefault="00EB1ADC"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56" w:rsidRDefault="00555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D" w:rsidRDefault="0040568D"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56" w:rsidRDefault="005551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D" w:rsidRDefault="0040568D"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D" w:rsidRPr="00284B42" w:rsidRDefault="0040568D" w:rsidP="005B2C4D">
    <w:pPr>
      <w:tabs>
        <w:tab w:val="right" w:pos="9270"/>
      </w:tabs>
      <w:rPr>
        <w:b/>
      </w:rPr>
    </w:pPr>
    <w:r>
      <w:rPr>
        <w:b/>
        <w:noProof/>
        <w:lang w:val="en-GB" w:eastAsia="en-GB"/>
      </w:rPr>
      <w:drawing>
        <wp:anchor distT="0" distB="0" distL="114300" distR="114300" simplePos="0" relativeHeight="251659776" behindDoc="0" locked="0" layoutInCell="1" allowOverlap="1" wp14:anchorId="0B80B0BF" wp14:editId="63094C74">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B42">
      <w:rPr>
        <w:b/>
      </w:rPr>
      <w:t xml:space="preserve">CA SMPG </w:t>
    </w:r>
    <w:r>
      <w:rPr>
        <w:b/>
      </w:rPr>
      <w:t>–</w:t>
    </w:r>
    <w:r w:rsidR="00195A7E">
      <w:rPr>
        <w:b/>
      </w:rPr>
      <w:t xml:space="preserve"> 8 September</w:t>
    </w:r>
    <w:r>
      <w:rPr>
        <w:b/>
      </w:rPr>
      <w:t xml:space="preserve"> 2015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D" w:rsidRDefault="0040568D"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116A2"/>
    <w:multiLevelType w:val="hybridMultilevel"/>
    <w:tmpl w:val="A5E01C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146A3B"/>
    <w:multiLevelType w:val="hybridMultilevel"/>
    <w:tmpl w:val="1AA0B31A"/>
    <w:lvl w:ilvl="0" w:tplc="0736E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52EED"/>
    <w:multiLevelType w:val="hybridMultilevel"/>
    <w:tmpl w:val="E748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32AF0"/>
    <w:multiLevelType w:val="hybridMultilevel"/>
    <w:tmpl w:val="B7164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015110"/>
    <w:multiLevelType w:val="hybridMultilevel"/>
    <w:tmpl w:val="4DBC93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0E3F3B18"/>
    <w:multiLevelType w:val="hybridMultilevel"/>
    <w:tmpl w:val="4A400376"/>
    <w:lvl w:ilvl="0" w:tplc="0B7E2612">
      <w:start w:val="1"/>
      <w:numFmt w:val="decimal"/>
      <w:pStyle w:val="Heading1"/>
      <w:lvlText w:val="%1."/>
      <w:lvlJc w:val="left"/>
      <w:pPr>
        <w:ind w:left="54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F4CAD"/>
    <w:multiLevelType w:val="hybridMultilevel"/>
    <w:tmpl w:val="80E8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3C47CE"/>
    <w:multiLevelType w:val="hybridMultilevel"/>
    <w:tmpl w:val="F87E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A66D4"/>
    <w:multiLevelType w:val="hybridMultilevel"/>
    <w:tmpl w:val="40427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113701"/>
    <w:multiLevelType w:val="hybridMultilevel"/>
    <w:tmpl w:val="99E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E590C"/>
    <w:multiLevelType w:val="hybridMultilevel"/>
    <w:tmpl w:val="D122AA14"/>
    <w:lvl w:ilvl="0" w:tplc="887A3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C2DB2"/>
    <w:multiLevelType w:val="hybridMultilevel"/>
    <w:tmpl w:val="01628B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D306D5"/>
    <w:multiLevelType w:val="hybridMultilevel"/>
    <w:tmpl w:val="C4CA1FA4"/>
    <w:lvl w:ilvl="0" w:tplc="5E94CB5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598736D"/>
    <w:multiLevelType w:val="hybridMultilevel"/>
    <w:tmpl w:val="ECE0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06EF7"/>
    <w:multiLevelType w:val="hybridMultilevel"/>
    <w:tmpl w:val="F4D2B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C12B07"/>
    <w:multiLevelType w:val="hybridMultilevel"/>
    <w:tmpl w:val="7DC44792"/>
    <w:lvl w:ilvl="0" w:tplc="C0FC0CCE">
      <w:start w:val="29"/>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8">
    <w:nsid w:val="2F1A2905"/>
    <w:multiLevelType w:val="multilevel"/>
    <w:tmpl w:val="B6D47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2104DDD"/>
    <w:multiLevelType w:val="hybridMultilevel"/>
    <w:tmpl w:val="9D1C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AA409F"/>
    <w:multiLevelType w:val="hybridMultilevel"/>
    <w:tmpl w:val="2D383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E33B80"/>
    <w:multiLevelType w:val="hybridMultilevel"/>
    <w:tmpl w:val="3264AF00"/>
    <w:lvl w:ilvl="0" w:tplc="08090001">
      <w:start w:val="1"/>
      <w:numFmt w:val="bullet"/>
      <w:lvlText w:val=""/>
      <w:lvlJc w:val="left"/>
      <w:pPr>
        <w:ind w:left="360" w:hanging="360"/>
      </w:pPr>
      <w:rPr>
        <w:rFonts w:ascii="Symbol" w:hAnsi="Symbol" w:hint="default"/>
      </w:rPr>
    </w:lvl>
    <w:lvl w:ilvl="1" w:tplc="0D62AAC4">
      <w:start w:val="1"/>
      <w:numFmt w:val="decimal"/>
      <w:lvlText w:val="%2."/>
      <w:lvlJc w:val="left"/>
      <w:pPr>
        <w:ind w:left="1080" w:hanging="360"/>
      </w:pPr>
      <w:rPr>
        <w:rFonts w:ascii="Arial" w:eastAsia="Times New Roman" w:hAnsi="Arial" w:cs="Arial"/>
        <w:lang w:val="en-US"/>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89A33FA"/>
    <w:multiLevelType w:val="hybridMultilevel"/>
    <w:tmpl w:val="A17CC1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5">
    <w:nsid w:val="3FCA769F"/>
    <w:multiLevelType w:val="hybridMultilevel"/>
    <w:tmpl w:val="E88284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CC84E35"/>
    <w:multiLevelType w:val="hybridMultilevel"/>
    <w:tmpl w:val="2C84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5C1AAF"/>
    <w:multiLevelType w:val="hybridMultilevel"/>
    <w:tmpl w:val="C82AA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CF6099"/>
    <w:multiLevelType w:val="hybridMultilevel"/>
    <w:tmpl w:val="E49858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6F0C33"/>
    <w:multiLevelType w:val="hybridMultilevel"/>
    <w:tmpl w:val="EC7622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3C43321"/>
    <w:multiLevelType w:val="hybridMultilevel"/>
    <w:tmpl w:val="48A070D2"/>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C135CA9"/>
    <w:multiLevelType w:val="hybridMultilevel"/>
    <w:tmpl w:val="370407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CB0647"/>
    <w:multiLevelType w:val="hybridMultilevel"/>
    <w:tmpl w:val="F4F4B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6F473D"/>
    <w:multiLevelType w:val="hybridMultilevel"/>
    <w:tmpl w:val="66E85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3E0F87"/>
    <w:multiLevelType w:val="hybridMultilevel"/>
    <w:tmpl w:val="E70C7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D9199E"/>
    <w:multiLevelType w:val="hybridMultilevel"/>
    <w:tmpl w:val="0E24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263093"/>
    <w:multiLevelType w:val="hybridMultilevel"/>
    <w:tmpl w:val="E676C17C"/>
    <w:lvl w:ilvl="0" w:tplc="5860DFC2">
      <w:start w:val="1"/>
      <w:numFmt w:val="decimal"/>
      <w:pStyle w:val="Heading2"/>
      <w:lvlText w:val="4.%1."/>
      <w:lvlJc w:val="right"/>
      <w:pPr>
        <w:ind w:left="648" w:hanging="360"/>
      </w:pPr>
      <w:rPr>
        <w:rFonts w:hint="default"/>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0"/>
  </w:num>
  <w:num w:numId="3">
    <w:abstractNumId w:val="24"/>
  </w:num>
  <w:num w:numId="4">
    <w:abstractNumId w:val="13"/>
  </w:num>
  <w:num w:numId="5">
    <w:abstractNumId w:val="6"/>
  </w:num>
  <w:num w:numId="6">
    <w:abstractNumId w:val="34"/>
  </w:num>
  <w:num w:numId="7">
    <w:abstractNumId w:val="32"/>
  </w:num>
  <w:num w:numId="8">
    <w:abstractNumId w:val="29"/>
  </w:num>
  <w:num w:numId="9">
    <w:abstractNumId w:val="41"/>
  </w:num>
  <w:num w:numId="10">
    <w:abstractNumId w:val="23"/>
  </w:num>
  <w:num w:numId="11">
    <w:abstractNumId w:val="35"/>
  </w:num>
  <w:num w:numId="12">
    <w:abstractNumId w:val="21"/>
  </w:num>
  <w:num w:numId="13">
    <w:abstractNumId w:val="16"/>
  </w:num>
  <w:num w:numId="14">
    <w:abstractNumId w:val="11"/>
  </w:num>
  <w:num w:numId="15">
    <w:abstractNumId w:val="4"/>
  </w:num>
  <w:num w:numId="16">
    <w:abstractNumId w:val="8"/>
  </w:num>
  <w:num w:numId="17">
    <w:abstractNumId w:val="22"/>
  </w:num>
  <w:num w:numId="18">
    <w:abstractNumId w:val="39"/>
  </w:num>
  <w:num w:numId="19">
    <w:abstractNumId w:val="28"/>
  </w:num>
  <w:num w:numId="20">
    <w:abstractNumId w:val="25"/>
  </w:num>
  <w:num w:numId="21">
    <w:abstractNumId w:val="1"/>
  </w:num>
  <w:num w:numId="22">
    <w:abstractNumId w:val="33"/>
  </w:num>
  <w:num w:numId="23">
    <w:abstractNumId w:val="15"/>
  </w:num>
  <w:num w:numId="24">
    <w:abstractNumId w:val="3"/>
  </w:num>
  <w:num w:numId="25">
    <w:abstractNumId w:val="7"/>
  </w:num>
  <w:num w:numId="26">
    <w:abstractNumId w:val="10"/>
  </w:num>
  <w:num w:numId="27">
    <w:abstractNumId w:val="30"/>
  </w:num>
  <w:num w:numId="28">
    <w:abstractNumId w:val="9"/>
  </w:num>
  <w:num w:numId="29">
    <w:abstractNumId w:val="14"/>
  </w:num>
  <w:num w:numId="30">
    <w:abstractNumId w:val="38"/>
  </w:num>
  <w:num w:numId="31">
    <w:abstractNumId w:val="27"/>
  </w:num>
  <w:num w:numId="32">
    <w:abstractNumId w:val="26"/>
  </w:num>
  <w:num w:numId="33">
    <w:abstractNumId w:val="17"/>
  </w:num>
  <w:num w:numId="34">
    <w:abstractNumId w:val="2"/>
  </w:num>
  <w:num w:numId="35">
    <w:abstractNumId w:val="6"/>
    <w:lvlOverride w:ilvl="0">
      <w:startOverride w:val="1"/>
    </w:lvlOverride>
  </w:num>
  <w:num w:numId="36">
    <w:abstractNumId w:val="12"/>
  </w:num>
  <w:num w:numId="37">
    <w:abstractNumId w:val="20"/>
  </w:num>
  <w:num w:numId="38">
    <w:abstractNumId w:val="37"/>
  </w:num>
  <w:num w:numId="39">
    <w:abstractNumId w:val="36"/>
  </w:num>
  <w:num w:numId="40">
    <w:abstractNumId w:val="40"/>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73F"/>
    <w:rsid w:val="00001BB0"/>
    <w:rsid w:val="0000241A"/>
    <w:rsid w:val="00002D65"/>
    <w:rsid w:val="000051B3"/>
    <w:rsid w:val="00005A1F"/>
    <w:rsid w:val="00005B96"/>
    <w:rsid w:val="0000748A"/>
    <w:rsid w:val="000074AA"/>
    <w:rsid w:val="0001004E"/>
    <w:rsid w:val="00010813"/>
    <w:rsid w:val="00010AB6"/>
    <w:rsid w:val="000111AA"/>
    <w:rsid w:val="000136C5"/>
    <w:rsid w:val="000152DC"/>
    <w:rsid w:val="000157C2"/>
    <w:rsid w:val="00015AA5"/>
    <w:rsid w:val="00015F15"/>
    <w:rsid w:val="00015FFC"/>
    <w:rsid w:val="00017532"/>
    <w:rsid w:val="0001783E"/>
    <w:rsid w:val="0002043D"/>
    <w:rsid w:val="0002125D"/>
    <w:rsid w:val="000238B1"/>
    <w:rsid w:val="00023C98"/>
    <w:rsid w:val="00023D5B"/>
    <w:rsid w:val="000249A5"/>
    <w:rsid w:val="000250CC"/>
    <w:rsid w:val="00026209"/>
    <w:rsid w:val="000263BA"/>
    <w:rsid w:val="000265A9"/>
    <w:rsid w:val="00027143"/>
    <w:rsid w:val="00027503"/>
    <w:rsid w:val="00030760"/>
    <w:rsid w:val="00030CC6"/>
    <w:rsid w:val="000316DB"/>
    <w:rsid w:val="000320E1"/>
    <w:rsid w:val="00033E43"/>
    <w:rsid w:val="000357FF"/>
    <w:rsid w:val="00037351"/>
    <w:rsid w:val="00040918"/>
    <w:rsid w:val="000410B2"/>
    <w:rsid w:val="000410CD"/>
    <w:rsid w:val="00043D75"/>
    <w:rsid w:val="0004400A"/>
    <w:rsid w:val="00044679"/>
    <w:rsid w:val="00044AD0"/>
    <w:rsid w:val="00046B58"/>
    <w:rsid w:val="00046E03"/>
    <w:rsid w:val="00047EB2"/>
    <w:rsid w:val="000516D6"/>
    <w:rsid w:val="00052FE4"/>
    <w:rsid w:val="0005309A"/>
    <w:rsid w:val="000530AA"/>
    <w:rsid w:val="000556AD"/>
    <w:rsid w:val="00056990"/>
    <w:rsid w:val="00057A3B"/>
    <w:rsid w:val="00057AD3"/>
    <w:rsid w:val="00057B4E"/>
    <w:rsid w:val="0006008A"/>
    <w:rsid w:val="000610F8"/>
    <w:rsid w:val="000610FE"/>
    <w:rsid w:val="00063494"/>
    <w:rsid w:val="00063E96"/>
    <w:rsid w:val="00066415"/>
    <w:rsid w:val="0006676A"/>
    <w:rsid w:val="0006699C"/>
    <w:rsid w:val="000669C7"/>
    <w:rsid w:val="000676D0"/>
    <w:rsid w:val="00067901"/>
    <w:rsid w:val="00071139"/>
    <w:rsid w:val="00071DDE"/>
    <w:rsid w:val="00071ED9"/>
    <w:rsid w:val="0007291A"/>
    <w:rsid w:val="000729A3"/>
    <w:rsid w:val="00072DAB"/>
    <w:rsid w:val="000739DF"/>
    <w:rsid w:val="000745EC"/>
    <w:rsid w:val="00075D3E"/>
    <w:rsid w:val="00076110"/>
    <w:rsid w:val="00076786"/>
    <w:rsid w:val="000768FB"/>
    <w:rsid w:val="00081263"/>
    <w:rsid w:val="000822F7"/>
    <w:rsid w:val="00086E1B"/>
    <w:rsid w:val="00087328"/>
    <w:rsid w:val="0008767E"/>
    <w:rsid w:val="00090045"/>
    <w:rsid w:val="0009050D"/>
    <w:rsid w:val="0009483B"/>
    <w:rsid w:val="00095B6F"/>
    <w:rsid w:val="00096171"/>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679"/>
    <w:rsid w:val="000B13A8"/>
    <w:rsid w:val="000B1811"/>
    <w:rsid w:val="000B1929"/>
    <w:rsid w:val="000B4025"/>
    <w:rsid w:val="000B54FA"/>
    <w:rsid w:val="000B557A"/>
    <w:rsid w:val="000B5831"/>
    <w:rsid w:val="000B5DFD"/>
    <w:rsid w:val="000B7094"/>
    <w:rsid w:val="000B70C1"/>
    <w:rsid w:val="000C0868"/>
    <w:rsid w:val="000C103C"/>
    <w:rsid w:val="000C15E7"/>
    <w:rsid w:val="000C29FB"/>
    <w:rsid w:val="000C5A2C"/>
    <w:rsid w:val="000C66DB"/>
    <w:rsid w:val="000C7639"/>
    <w:rsid w:val="000D0384"/>
    <w:rsid w:val="000D04FB"/>
    <w:rsid w:val="000D1A73"/>
    <w:rsid w:val="000D1C3B"/>
    <w:rsid w:val="000D1EB3"/>
    <w:rsid w:val="000D3E94"/>
    <w:rsid w:val="000D46A6"/>
    <w:rsid w:val="000D493E"/>
    <w:rsid w:val="000D4C85"/>
    <w:rsid w:val="000D59FE"/>
    <w:rsid w:val="000D5B98"/>
    <w:rsid w:val="000D6091"/>
    <w:rsid w:val="000D6886"/>
    <w:rsid w:val="000D789D"/>
    <w:rsid w:val="000D7A8E"/>
    <w:rsid w:val="000D7B6D"/>
    <w:rsid w:val="000D7D63"/>
    <w:rsid w:val="000E0ADE"/>
    <w:rsid w:val="000E0C44"/>
    <w:rsid w:val="000E20CE"/>
    <w:rsid w:val="000E2A55"/>
    <w:rsid w:val="000E2F7A"/>
    <w:rsid w:val="000E4C23"/>
    <w:rsid w:val="000E5503"/>
    <w:rsid w:val="000E5ACC"/>
    <w:rsid w:val="000E6687"/>
    <w:rsid w:val="000E7A30"/>
    <w:rsid w:val="000F07A5"/>
    <w:rsid w:val="000F159D"/>
    <w:rsid w:val="000F4705"/>
    <w:rsid w:val="001006E9"/>
    <w:rsid w:val="0010126B"/>
    <w:rsid w:val="0010148B"/>
    <w:rsid w:val="001021B7"/>
    <w:rsid w:val="00104342"/>
    <w:rsid w:val="0010498C"/>
    <w:rsid w:val="00104E0B"/>
    <w:rsid w:val="00106021"/>
    <w:rsid w:val="00107248"/>
    <w:rsid w:val="00111422"/>
    <w:rsid w:val="00111B6A"/>
    <w:rsid w:val="00112883"/>
    <w:rsid w:val="00114286"/>
    <w:rsid w:val="001147AD"/>
    <w:rsid w:val="00115141"/>
    <w:rsid w:val="0011553E"/>
    <w:rsid w:val="0011565B"/>
    <w:rsid w:val="00116E13"/>
    <w:rsid w:val="001170FE"/>
    <w:rsid w:val="00120B68"/>
    <w:rsid w:val="001210F0"/>
    <w:rsid w:val="00121650"/>
    <w:rsid w:val="00121763"/>
    <w:rsid w:val="001219C5"/>
    <w:rsid w:val="00123167"/>
    <w:rsid w:val="00123412"/>
    <w:rsid w:val="00123B8B"/>
    <w:rsid w:val="00124456"/>
    <w:rsid w:val="001251A7"/>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8E0"/>
    <w:rsid w:val="00143CD5"/>
    <w:rsid w:val="00144D89"/>
    <w:rsid w:val="0014506F"/>
    <w:rsid w:val="001461B6"/>
    <w:rsid w:val="001470EA"/>
    <w:rsid w:val="00147C1D"/>
    <w:rsid w:val="00150BC8"/>
    <w:rsid w:val="00150FA8"/>
    <w:rsid w:val="00152168"/>
    <w:rsid w:val="00152911"/>
    <w:rsid w:val="00152AFF"/>
    <w:rsid w:val="001535DD"/>
    <w:rsid w:val="00155A05"/>
    <w:rsid w:val="00155B4B"/>
    <w:rsid w:val="001568CE"/>
    <w:rsid w:val="00156EF0"/>
    <w:rsid w:val="0015716F"/>
    <w:rsid w:val="00157457"/>
    <w:rsid w:val="001577B5"/>
    <w:rsid w:val="00160901"/>
    <w:rsid w:val="00163E9F"/>
    <w:rsid w:val="001661A6"/>
    <w:rsid w:val="001676C8"/>
    <w:rsid w:val="00171F2F"/>
    <w:rsid w:val="0017306F"/>
    <w:rsid w:val="001753F9"/>
    <w:rsid w:val="00175E31"/>
    <w:rsid w:val="0017663A"/>
    <w:rsid w:val="00176E6C"/>
    <w:rsid w:val="001803DE"/>
    <w:rsid w:val="0018324D"/>
    <w:rsid w:val="00185A76"/>
    <w:rsid w:val="00186352"/>
    <w:rsid w:val="001865D5"/>
    <w:rsid w:val="001868D6"/>
    <w:rsid w:val="001869F3"/>
    <w:rsid w:val="00187EB0"/>
    <w:rsid w:val="00190D5F"/>
    <w:rsid w:val="00191E31"/>
    <w:rsid w:val="00193957"/>
    <w:rsid w:val="00193B1C"/>
    <w:rsid w:val="00193BD9"/>
    <w:rsid w:val="00193C6C"/>
    <w:rsid w:val="00195A7E"/>
    <w:rsid w:val="00196DC2"/>
    <w:rsid w:val="001A0FFD"/>
    <w:rsid w:val="001A13AA"/>
    <w:rsid w:val="001A27C7"/>
    <w:rsid w:val="001A2C12"/>
    <w:rsid w:val="001A2F9A"/>
    <w:rsid w:val="001A539D"/>
    <w:rsid w:val="001A5A33"/>
    <w:rsid w:val="001A62CF"/>
    <w:rsid w:val="001A7AB0"/>
    <w:rsid w:val="001B0406"/>
    <w:rsid w:val="001B1E86"/>
    <w:rsid w:val="001B23FA"/>
    <w:rsid w:val="001B297C"/>
    <w:rsid w:val="001B3103"/>
    <w:rsid w:val="001B43F8"/>
    <w:rsid w:val="001B5218"/>
    <w:rsid w:val="001B53E6"/>
    <w:rsid w:val="001B5E2D"/>
    <w:rsid w:val="001B60D3"/>
    <w:rsid w:val="001B65D2"/>
    <w:rsid w:val="001B7AB0"/>
    <w:rsid w:val="001B7D5A"/>
    <w:rsid w:val="001C1436"/>
    <w:rsid w:val="001C16D3"/>
    <w:rsid w:val="001C2AB4"/>
    <w:rsid w:val="001C2F37"/>
    <w:rsid w:val="001C50FA"/>
    <w:rsid w:val="001C5824"/>
    <w:rsid w:val="001C6483"/>
    <w:rsid w:val="001C7F55"/>
    <w:rsid w:val="001D092F"/>
    <w:rsid w:val="001D0D2F"/>
    <w:rsid w:val="001D0D7A"/>
    <w:rsid w:val="001D0FDF"/>
    <w:rsid w:val="001D1050"/>
    <w:rsid w:val="001D1633"/>
    <w:rsid w:val="001D1F27"/>
    <w:rsid w:val="001D2EE1"/>
    <w:rsid w:val="001D47AD"/>
    <w:rsid w:val="001D51EC"/>
    <w:rsid w:val="001D7F34"/>
    <w:rsid w:val="001E06A9"/>
    <w:rsid w:val="001E2246"/>
    <w:rsid w:val="001E2DFE"/>
    <w:rsid w:val="001E3E8E"/>
    <w:rsid w:val="001E44C0"/>
    <w:rsid w:val="001E4B32"/>
    <w:rsid w:val="001E5AAA"/>
    <w:rsid w:val="001E69F8"/>
    <w:rsid w:val="001E774B"/>
    <w:rsid w:val="001E78CC"/>
    <w:rsid w:val="001E7ED4"/>
    <w:rsid w:val="001F03B0"/>
    <w:rsid w:val="001F2C65"/>
    <w:rsid w:val="001F3F45"/>
    <w:rsid w:val="001F5A02"/>
    <w:rsid w:val="001F70B4"/>
    <w:rsid w:val="0020115E"/>
    <w:rsid w:val="00201BDB"/>
    <w:rsid w:val="00202058"/>
    <w:rsid w:val="0020312B"/>
    <w:rsid w:val="0020323F"/>
    <w:rsid w:val="0020391C"/>
    <w:rsid w:val="00204617"/>
    <w:rsid w:val="00205310"/>
    <w:rsid w:val="002053BA"/>
    <w:rsid w:val="00206DF5"/>
    <w:rsid w:val="00211C67"/>
    <w:rsid w:val="002127BA"/>
    <w:rsid w:val="00212BFF"/>
    <w:rsid w:val="002131AF"/>
    <w:rsid w:val="00213FDC"/>
    <w:rsid w:val="00215780"/>
    <w:rsid w:val="0021680E"/>
    <w:rsid w:val="00216A0C"/>
    <w:rsid w:val="00217002"/>
    <w:rsid w:val="002171F9"/>
    <w:rsid w:val="0021726E"/>
    <w:rsid w:val="002178B6"/>
    <w:rsid w:val="002200DE"/>
    <w:rsid w:val="002200F0"/>
    <w:rsid w:val="00220F3C"/>
    <w:rsid w:val="00221837"/>
    <w:rsid w:val="00222412"/>
    <w:rsid w:val="002251B0"/>
    <w:rsid w:val="00226A54"/>
    <w:rsid w:val="00226B5E"/>
    <w:rsid w:val="002275E0"/>
    <w:rsid w:val="0022784C"/>
    <w:rsid w:val="00230996"/>
    <w:rsid w:val="00230BC8"/>
    <w:rsid w:val="0023157A"/>
    <w:rsid w:val="002321F8"/>
    <w:rsid w:val="002322DE"/>
    <w:rsid w:val="00232E54"/>
    <w:rsid w:val="002361FF"/>
    <w:rsid w:val="00236BA7"/>
    <w:rsid w:val="00236F14"/>
    <w:rsid w:val="0023774C"/>
    <w:rsid w:val="002377B1"/>
    <w:rsid w:val="00240BD1"/>
    <w:rsid w:val="00240FD7"/>
    <w:rsid w:val="00241C46"/>
    <w:rsid w:val="002450E4"/>
    <w:rsid w:val="002454FF"/>
    <w:rsid w:val="002456C7"/>
    <w:rsid w:val="00245BAF"/>
    <w:rsid w:val="0024663A"/>
    <w:rsid w:val="00246A6A"/>
    <w:rsid w:val="00246C2F"/>
    <w:rsid w:val="002471A6"/>
    <w:rsid w:val="0025034C"/>
    <w:rsid w:val="002508BC"/>
    <w:rsid w:val="00251E0B"/>
    <w:rsid w:val="0025223A"/>
    <w:rsid w:val="002533BB"/>
    <w:rsid w:val="002549AE"/>
    <w:rsid w:val="00254E98"/>
    <w:rsid w:val="00257190"/>
    <w:rsid w:val="002572D0"/>
    <w:rsid w:val="0025798E"/>
    <w:rsid w:val="00260B07"/>
    <w:rsid w:val="00262E44"/>
    <w:rsid w:val="00262F75"/>
    <w:rsid w:val="00265B60"/>
    <w:rsid w:val="00266341"/>
    <w:rsid w:val="00266950"/>
    <w:rsid w:val="00270080"/>
    <w:rsid w:val="00271794"/>
    <w:rsid w:val="00272B37"/>
    <w:rsid w:val="00273516"/>
    <w:rsid w:val="00273FB8"/>
    <w:rsid w:val="00274AB9"/>
    <w:rsid w:val="00275165"/>
    <w:rsid w:val="00276C1F"/>
    <w:rsid w:val="00277BC7"/>
    <w:rsid w:val="0028014D"/>
    <w:rsid w:val="00281F26"/>
    <w:rsid w:val="00281FE5"/>
    <w:rsid w:val="0028242A"/>
    <w:rsid w:val="00284B42"/>
    <w:rsid w:val="00285001"/>
    <w:rsid w:val="00285165"/>
    <w:rsid w:val="0028574A"/>
    <w:rsid w:val="00285976"/>
    <w:rsid w:val="00285DAA"/>
    <w:rsid w:val="00286485"/>
    <w:rsid w:val="0028678C"/>
    <w:rsid w:val="0029301A"/>
    <w:rsid w:val="00293BD3"/>
    <w:rsid w:val="0029519D"/>
    <w:rsid w:val="00297D5D"/>
    <w:rsid w:val="002A0A67"/>
    <w:rsid w:val="002A1D00"/>
    <w:rsid w:val="002A22A1"/>
    <w:rsid w:val="002A4CC2"/>
    <w:rsid w:val="002A54C7"/>
    <w:rsid w:val="002A63CB"/>
    <w:rsid w:val="002A656D"/>
    <w:rsid w:val="002A783A"/>
    <w:rsid w:val="002A7FCC"/>
    <w:rsid w:val="002B0D84"/>
    <w:rsid w:val="002B289A"/>
    <w:rsid w:val="002B3AA8"/>
    <w:rsid w:val="002B5469"/>
    <w:rsid w:val="002B5AA2"/>
    <w:rsid w:val="002B659F"/>
    <w:rsid w:val="002B66CE"/>
    <w:rsid w:val="002C1342"/>
    <w:rsid w:val="002C140D"/>
    <w:rsid w:val="002C1575"/>
    <w:rsid w:val="002C1D2B"/>
    <w:rsid w:val="002C401C"/>
    <w:rsid w:val="002C666D"/>
    <w:rsid w:val="002D0BE9"/>
    <w:rsid w:val="002D13AB"/>
    <w:rsid w:val="002D15BA"/>
    <w:rsid w:val="002D20A6"/>
    <w:rsid w:val="002D218A"/>
    <w:rsid w:val="002D26F6"/>
    <w:rsid w:val="002D33B9"/>
    <w:rsid w:val="002D3F70"/>
    <w:rsid w:val="002D4171"/>
    <w:rsid w:val="002D5579"/>
    <w:rsid w:val="002D5A70"/>
    <w:rsid w:val="002E08BB"/>
    <w:rsid w:val="002E2A49"/>
    <w:rsid w:val="002F0EA9"/>
    <w:rsid w:val="002F1879"/>
    <w:rsid w:val="002F18DE"/>
    <w:rsid w:val="002F3775"/>
    <w:rsid w:val="002F434C"/>
    <w:rsid w:val="002F4917"/>
    <w:rsid w:val="002F7332"/>
    <w:rsid w:val="002F79AF"/>
    <w:rsid w:val="00302059"/>
    <w:rsid w:val="0030375D"/>
    <w:rsid w:val="00303F00"/>
    <w:rsid w:val="003041C5"/>
    <w:rsid w:val="00304516"/>
    <w:rsid w:val="00304649"/>
    <w:rsid w:val="00304753"/>
    <w:rsid w:val="00305B81"/>
    <w:rsid w:val="00305BD1"/>
    <w:rsid w:val="00306144"/>
    <w:rsid w:val="003119EC"/>
    <w:rsid w:val="00311D66"/>
    <w:rsid w:val="00311F02"/>
    <w:rsid w:val="00312E97"/>
    <w:rsid w:val="00313942"/>
    <w:rsid w:val="00314C7D"/>
    <w:rsid w:val="00315877"/>
    <w:rsid w:val="003158F8"/>
    <w:rsid w:val="00315F00"/>
    <w:rsid w:val="003214C1"/>
    <w:rsid w:val="0032197A"/>
    <w:rsid w:val="00321F52"/>
    <w:rsid w:val="00322089"/>
    <w:rsid w:val="00322BE1"/>
    <w:rsid w:val="00324679"/>
    <w:rsid w:val="00324805"/>
    <w:rsid w:val="0032483E"/>
    <w:rsid w:val="003261CF"/>
    <w:rsid w:val="00327BCB"/>
    <w:rsid w:val="00327C15"/>
    <w:rsid w:val="00330A55"/>
    <w:rsid w:val="00330C7E"/>
    <w:rsid w:val="00330C96"/>
    <w:rsid w:val="00331BFF"/>
    <w:rsid w:val="00332F91"/>
    <w:rsid w:val="00333A87"/>
    <w:rsid w:val="00333F0B"/>
    <w:rsid w:val="00335A76"/>
    <w:rsid w:val="00337AC2"/>
    <w:rsid w:val="003439BE"/>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611AC"/>
    <w:rsid w:val="00361484"/>
    <w:rsid w:val="00362856"/>
    <w:rsid w:val="00363620"/>
    <w:rsid w:val="00363C0E"/>
    <w:rsid w:val="003656AB"/>
    <w:rsid w:val="003657AB"/>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910"/>
    <w:rsid w:val="00380E6A"/>
    <w:rsid w:val="003815C4"/>
    <w:rsid w:val="00381A23"/>
    <w:rsid w:val="00381E46"/>
    <w:rsid w:val="00383BD5"/>
    <w:rsid w:val="00384B04"/>
    <w:rsid w:val="00385E1E"/>
    <w:rsid w:val="003872CD"/>
    <w:rsid w:val="0039065D"/>
    <w:rsid w:val="00390CCC"/>
    <w:rsid w:val="0039109C"/>
    <w:rsid w:val="00391C35"/>
    <w:rsid w:val="00392112"/>
    <w:rsid w:val="00393230"/>
    <w:rsid w:val="0039522C"/>
    <w:rsid w:val="0039571D"/>
    <w:rsid w:val="00396037"/>
    <w:rsid w:val="0039626C"/>
    <w:rsid w:val="003979EC"/>
    <w:rsid w:val="003A0493"/>
    <w:rsid w:val="003A310E"/>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537"/>
    <w:rsid w:val="003B5D70"/>
    <w:rsid w:val="003B66A6"/>
    <w:rsid w:val="003B7A76"/>
    <w:rsid w:val="003C292A"/>
    <w:rsid w:val="003C3076"/>
    <w:rsid w:val="003C3419"/>
    <w:rsid w:val="003C44DF"/>
    <w:rsid w:val="003C4F1E"/>
    <w:rsid w:val="003C599B"/>
    <w:rsid w:val="003C6748"/>
    <w:rsid w:val="003C762F"/>
    <w:rsid w:val="003D01B3"/>
    <w:rsid w:val="003D0D90"/>
    <w:rsid w:val="003D0F10"/>
    <w:rsid w:val="003D17A5"/>
    <w:rsid w:val="003D1B5C"/>
    <w:rsid w:val="003D2830"/>
    <w:rsid w:val="003D2B29"/>
    <w:rsid w:val="003D2B4D"/>
    <w:rsid w:val="003D3B56"/>
    <w:rsid w:val="003D4332"/>
    <w:rsid w:val="003D4D85"/>
    <w:rsid w:val="003D56C9"/>
    <w:rsid w:val="003D57EB"/>
    <w:rsid w:val="003D6B17"/>
    <w:rsid w:val="003E05AF"/>
    <w:rsid w:val="003E085C"/>
    <w:rsid w:val="003E0A22"/>
    <w:rsid w:val="003E0ABF"/>
    <w:rsid w:val="003E1534"/>
    <w:rsid w:val="003E1DDB"/>
    <w:rsid w:val="003E2320"/>
    <w:rsid w:val="003E2AA0"/>
    <w:rsid w:val="003E458D"/>
    <w:rsid w:val="003E5618"/>
    <w:rsid w:val="003E58A3"/>
    <w:rsid w:val="003E5EFD"/>
    <w:rsid w:val="003E6B0C"/>
    <w:rsid w:val="003F0952"/>
    <w:rsid w:val="003F0EE4"/>
    <w:rsid w:val="003F1217"/>
    <w:rsid w:val="003F15D1"/>
    <w:rsid w:val="003F1787"/>
    <w:rsid w:val="003F2BDB"/>
    <w:rsid w:val="003F3BEA"/>
    <w:rsid w:val="003F4318"/>
    <w:rsid w:val="003F44FE"/>
    <w:rsid w:val="003F5926"/>
    <w:rsid w:val="003F5CD3"/>
    <w:rsid w:val="003F79E6"/>
    <w:rsid w:val="0040048C"/>
    <w:rsid w:val="0040244E"/>
    <w:rsid w:val="00403047"/>
    <w:rsid w:val="00403D4A"/>
    <w:rsid w:val="00404C0C"/>
    <w:rsid w:val="00404FF3"/>
    <w:rsid w:val="0040568D"/>
    <w:rsid w:val="004059D7"/>
    <w:rsid w:val="00405C5F"/>
    <w:rsid w:val="00406D8C"/>
    <w:rsid w:val="0040717B"/>
    <w:rsid w:val="004071D9"/>
    <w:rsid w:val="0040750A"/>
    <w:rsid w:val="004078BD"/>
    <w:rsid w:val="00410935"/>
    <w:rsid w:val="00410D38"/>
    <w:rsid w:val="00411A0D"/>
    <w:rsid w:val="004131C6"/>
    <w:rsid w:val="004136E0"/>
    <w:rsid w:val="0041398D"/>
    <w:rsid w:val="00413A6E"/>
    <w:rsid w:val="00413DCF"/>
    <w:rsid w:val="0041445A"/>
    <w:rsid w:val="0041468C"/>
    <w:rsid w:val="00415129"/>
    <w:rsid w:val="00415DB0"/>
    <w:rsid w:val="00416230"/>
    <w:rsid w:val="004168D8"/>
    <w:rsid w:val="004175A3"/>
    <w:rsid w:val="00420744"/>
    <w:rsid w:val="00420F85"/>
    <w:rsid w:val="00421049"/>
    <w:rsid w:val="00421714"/>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105F"/>
    <w:rsid w:val="0044227C"/>
    <w:rsid w:val="00444837"/>
    <w:rsid w:val="0044610D"/>
    <w:rsid w:val="004466C3"/>
    <w:rsid w:val="00450EBE"/>
    <w:rsid w:val="00451AAA"/>
    <w:rsid w:val="00452625"/>
    <w:rsid w:val="00454A63"/>
    <w:rsid w:val="00456BBD"/>
    <w:rsid w:val="00456E82"/>
    <w:rsid w:val="004572D2"/>
    <w:rsid w:val="00457BF4"/>
    <w:rsid w:val="00465F68"/>
    <w:rsid w:val="0046604B"/>
    <w:rsid w:val="0046643B"/>
    <w:rsid w:val="0046661C"/>
    <w:rsid w:val="004672F5"/>
    <w:rsid w:val="00467DC3"/>
    <w:rsid w:val="00467FE4"/>
    <w:rsid w:val="00470229"/>
    <w:rsid w:val="00470AEF"/>
    <w:rsid w:val="004738C4"/>
    <w:rsid w:val="00475B64"/>
    <w:rsid w:val="0047788F"/>
    <w:rsid w:val="00477977"/>
    <w:rsid w:val="00477F6C"/>
    <w:rsid w:val="004809B4"/>
    <w:rsid w:val="00480BDE"/>
    <w:rsid w:val="00480DE4"/>
    <w:rsid w:val="00480F54"/>
    <w:rsid w:val="004812E8"/>
    <w:rsid w:val="00481582"/>
    <w:rsid w:val="00482E4C"/>
    <w:rsid w:val="00483126"/>
    <w:rsid w:val="00483131"/>
    <w:rsid w:val="00483859"/>
    <w:rsid w:val="00484021"/>
    <w:rsid w:val="00486DD6"/>
    <w:rsid w:val="00490E39"/>
    <w:rsid w:val="00490FC6"/>
    <w:rsid w:val="00494C4C"/>
    <w:rsid w:val="00495EA4"/>
    <w:rsid w:val="00496351"/>
    <w:rsid w:val="00497810"/>
    <w:rsid w:val="004A0D5F"/>
    <w:rsid w:val="004A0F2B"/>
    <w:rsid w:val="004A17C2"/>
    <w:rsid w:val="004A17F3"/>
    <w:rsid w:val="004A2E7C"/>
    <w:rsid w:val="004A3256"/>
    <w:rsid w:val="004A355B"/>
    <w:rsid w:val="004A37EF"/>
    <w:rsid w:val="004A3833"/>
    <w:rsid w:val="004A4C14"/>
    <w:rsid w:val="004A56C8"/>
    <w:rsid w:val="004A7601"/>
    <w:rsid w:val="004A7B2F"/>
    <w:rsid w:val="004A7FD4"/>
    <w:rsid w:val="004B070C"/>
    <w:rsid w:val="004B12EF"/>
    <w:rsid w:val="004B1735"/>
    <w:rsid w:val="004B1DE9"/>
    <w:rsid w:val="004B2026"/>
    <w:rsid w:val="004B2F86"/>
    <w:rsid w:val="004B376B"/>
    <w:rsid w:val="004B410C"/>
    <w:rsid w:val="004B449F"/>
    <w:rsid w:val="004B45E7"/>
    <w:rsid w:val="004B5DE4"/>
    <w:rsid w:val="004B68CC"/>
    <w:rsid w:val="004B69EF"/>
    <w:rsid w:val="004B7DFC"/>
    <w:rsid w:val="004B7E5A"/>
    <w:rsid w:val="004B7FE3"/>
    <w:rsid w:val="004B7FE6"/>
    <w:rsid w:val="004C0409"/>
    <w:rsid w:val="004C09AB"/>
    <w:rsid w:val="004C1D25"/>
    <w:rsid w:val="004C2196"/>
    <w:rsid w:val="004C2926"/>
    <w:rsid w:val="004C364F"/>
    <w:rsid w:val="004C3A73"/>
    <w:rsid w:val="004C4A2E"/>
    <w:rsid w:val="004C4CE2"/>
    <w:rsid w:val="004C4DB3"/>
    <w:rsid w:val="004C4DFA"/>
    <w:rsid w:val="004C6BD1"/>
    <w:rsid w:val="004D04FF"/>
    <w:rsid w:val="004D0EDD"/>
    <w:rsid w:val="004D26FC"/>
    <w:rsid w:val="004D2C5C"/>
    <w:rsid w:val="004D2E16"/>
    <w:rsid w:val="004D3C78"/>
    <w:rsid w:val="004D3D92"/>
    <w:rsid w:val="004D4937"/>
    <w:rsid w:val="004D509F"/>
    <w:rsid w:val="004D51B1"/>
    <w:rsid w:val="004D7CDF"/>
    <w:rsid w:val="004E0F76"/>
    <w:rsid w:val="004E1553"/>
    <w:rsid w:val="004E1DAE"/>
    <w:rsid w:val="004E210B"/>
    <w:rsid w:val="004E4BA3"/>
    <w:rsid w:val="004E62F4"/>
    <w:rsid w:val="004E646D"/>
    <w:rsid w:val="004E7310"/>
    <w:rsid w:val="004F0F26"/>
    <w:rsid w:val="004F1F1E"/>
    <w:rsid w:val="004F24AC"/>
    <w:rsid w:val="004F3C38"/>
    <w:rsid w:val="004F4B63"/>
    <w:rsid w:val="004F4DA3"/>
    <w:rsid w:val="004F506B"/>
    <w:rsid w:val="004F55F7"/>
    <w:rsid w:val="004F6152"/>
    <w:rsid w:val="004F76FA"/>
    <w:rsid w:val="005004D8"/>
    <w:rsid w:val="00501DA3"/>
    <w:rsid w:val="005022C8"/>
    <w:rsid w:val="00502323"/>
    <w:rsid w:val="005023A2"/>
    <w:rsid w:val="005028FD"/>
    <w:rsid w:val="00506869"/>
    <w:rsid w:val="00510058"/>
    <w:rsid w:val="00510BCA"/>
    <w:rsid w:val="00511783"/>
    <w:rsid w:val="00512424"/>
    <w:rsid w:val="00513624"/>
    <w:rsid w:val="005137F2"/>
    <w:rsid w:val="00514138"/>
    <w:rsid w:val="00514C3A"/>
    <w:rsid w:val="00514E75"/>
    <w:rsid w:val="00515DFE"/>
    <w:rsid w:val="00515E18"/>
    <w:rsid w:val="00516819"/>
    <w:rsid w:val="00520473"/>
    <w:rsid w:val="0052413A"/>
    <w:rsid w:val="0052436E"/>
    <w:rsid w:val="0052689B"/>
    <w:rsid w:val="0052715F"/>
    <w:rsid w:val="00527D1F"/>
    <w:rsid w:val="00534622"/>
    <w:rsid w:val="00534F9F"/>
    <w:rsid w:val="00536C9B"/>
    <w:rsid w:val="0054022C"/>
    <w:rsid w:val="005405BF"/>
    <w:rsid w:val="0054102E"/>
    <w:rsid w:val="00541D0F"/>
    <w:rsid w:val="00541D62"/>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156"/>
    <w:rsid w:val="00555506"/>
    <w:rsid w:val="005556F8"/>
    <w:rsid w:val="00555748"/>
    <w:rsid w:val="005558D8"/>
    <w:rsid w:val="00555BDD"/>
    <w:rsid w:val="005577B6"/>
    <w:rsid w:val="00561321"/>
    <w:rsid w:val="00561923"/>
    <w:rsid w:val="00561EF5"/>
    <w:rsid w:val="00562084"/>
    <w:rsid w:val="00562151"/>
    <w:rsid w:val="0056364D"/>
    <w:rsid w:val="00563E5D"/>
    <w:rsid w:val="0056422B"/>
    <w:rsid w:val="005645A7"/>
    <w:rsid w:val="005649EE"/>
    <w:rsid w:val="00565C71"/>
    <w:rsid w:val="005664EC"/>
    <w:rsid w:val="005666C7"/>
    <w:rsid w:val="00566C2D"/>
    <w:rsid w:val="005675F2"/>
    <w:rsid w:val="00567F34"/>
    <w:rsid w:val="00570368"/>
    <w:rsid w:val="005705F2"/>
    <w:rsid w:val="00570919"/>
    <w:rsid w:val="00570FF5"/>
    <w:rsid w:val="00571D18"/>
    <w:rsid w:val="005729B0"/>
    <w:rsid w:val="00573713"/>
    <w:rsid w:val="00573CBD"/>
    <w:rsid w:val="0057492E"/>
    <w:rsid w:val="00574E2C"/>
    <w:rsid w:val="0057519C"/>
    <w:rsid w:val="00575F44"/>
    <w:rsid w:val="00576101"/>
    <w:rsid w:val="0057620D"/>
    <w:rsid w:val="0057623D"/>
    <w:rsid w:val="005764E6"/>
    <w:rsid w:val="005764ED"/>
    <w:rsid w:val="00577A1B"/>
    <w:rsid w:val="00577DA2"/>
    <w:rsid w:val="00580E4D"/>
    <w:rsid w:val="00581D77"/>
    <w:rsid w:val="005838A4"/>
    <w:rsid w:val="00583B21"/>
    <w:rsid w:val="005850FF"/>
    <w:rsid w:val="00585DE9"/>
    <w:rsid w:val="005900B9"/>
    <w:rsid w:val="00590E39"/>
    <w:rsid w:val="00590F02"/>
    <w:rsid w:val="00591424"/>
    <w:rsid w:val="0059154F"/>
    <w:rsid w:val="005917B7"/>
    <w:rsid w:val="00592037"/>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0965"/>
    <w:rsid w:val="005B2C4D"/>
    <w:rsid w:val="005B32B8"/>
    <w:rsid w:val="005B32F4"/>
    <w:rsid w:val="005B3F9E"/>
    <w:rsid w:val="005B4768"/>
    <w:rsid w:val="005C033A"/>
    <w:rsid w:val="005C066C"/>
    <w:rsid w:val="005C0760"/>
    <w:rsid w:val="005C2A8B"/>
    <w:rsid w:val="005C39DE"/>
    <w:rsid w:val="005C3E37"/>
    <w:rsid w:val="005C3FCB"/>
    <w:rsid w:val="005C410F"/>
    <w:rsid w:val="005C54C3"/>
    <w:rsid w:val="005C7169"/>
    <w:rsid w:val="005D082A"/>
    <w:rsid w:val="005D1D53"/>
    <w:rsid w:val="005D4748"/>
    <w:rsid w:val="005D495D"/>
    <w:rsid w:val="005E0945"/>
    <w:rsid w:val="005E0B6F"/>
    <w:rsid w:val="005E10C0"/>
    <w:rsid w:val="005E2A81"/>
    <w:rsid w:val="005E337F"/>
    <w:rsid w:val="005E4A0B"/>
    <w:rsid w:val="005E64E7"/>
    <w:rsid w:val="005E6846"/>
    <w:rsid w:val="005E6B80"/>
    <w:rsid w:val="005E74B2"/>
    <w:rsid w:val="005E7C94"/>
    <w:rsid w:val="005F1349"/>
    <w:rsid w:val="005F4089"/>
    <w:rsid w:val="005F4BB5"/>
    <w:rsid w:val="005F4DF0"/>
    <w:rsid w:val="005F6396"/>
    <w:rsid w:val="005F7451"/>
    <w:rsid w:val="005F76A1"/>
    <w:rsid w:val="00601B63"/>
    <w:rsid w:val="00601C9B"/>
    <w:rsid w:val="006047A2"/>
    <w:rsid w:val="00604BBF"/>
    <w:rsid w:val="00604CE5"/>
    <w:rsid w:val="006100A7"/>
    <w:rsid w:val="00610609"/>
    <w:rsid w:val="00610AC0"/>
    <w:rsid w:val="00610D81"/>
    <w:rsid w:val="00612499"/>
    <w:rsid w:val="00612A33"/>
    <w:rsid w:val="00612C6C"/>
    <w:rsid w:val="006136A6"/>
    <w:rsid w:val="00613994"/>
    <w:rsid w:val="00613B4F"/>
    <w:rsid w:val="00615639"/>
    <w:rsid w:val="0061750F"/>
    <w:rsid w:val="00617C4D"/>
    <w:rsid w:val="006212FA"/>
    <w:rsid w:val="00621709"/>
    <w:rsid w:val="00622B75"/>
    <w:rsid w:val="00624823"/>
    <w:rsid w:val="00624D81"/>
    <w:rsid w:val="00624FC2"/>
    <w:rsid w:val="00625958"/>
    <w:rsid w:val="006271A1"/>
    <w:rsid w:val="00631595"/>
    <w:rsid w:val="00634CFC"/>
    <w:rsid w:val="0063519F"/>
    <w:rsid w:val="00635ECA"/>
    <w:rsid w:val="00636452"/>
    <w:rsid w:val="006366E2"/>
    <w:rsid w:val="00636A0D"/>
    <w:rsid w:val="0064140F"/>
    <w:rsid w:val="0064389D"/>
    <w:rsid w:val="00645723"/>
    <w:rsid w:val="00645735"/>
    <w:rsid w:val="006477E1"/>
    <w:rsid w:val="00650969"/>
    <w:rsid w:val="00650C44"/>
    <w:rsid w:val="00650D0D"/>
    <w:rsid w:val="006516D5"/>
    <w:rsid w:val="00651897"/>
    <w:rsid w:val="00651E32"/>
    <w:rsid w:val="00651EB7"/>
    <w:rsid w:val="00651F4A"/>
    <w:rsid w:val="00652BDD"/>
    <w:rsid w:val="00653B37"/>
    <w:rsid w:val="0065477C"/>
    <w:rsid w:val="006547EA"/>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3AE5"/>
    <w:rsid w:val="0067632B"/>
    <w:rsid w:val="00676435"/>
    <w:rsid w:val="00676523"/>
    <w:rsid w:val="00676727"/>
    <w:rsid w:val="00676B5D"/>
    <w:rsid w:val="00676EF9"/>
    <w:rsid w:val="00677719"/>
    <w:rsid w:val="00681363"/>
    <w:rsid w:val="006830D0"/>
    <w:rsid w:val="006831EF"/>
    <w:rsid w:val="0068361F"/>
    <w:rsid w:val="0068464B"/>
    <w:rsid w:val="006846A1"/>
    <w:rsid w:val="006859A1"/>
    <w:rsid w:val="006863FE"/>
    <w:rsid w:val="00687405"/>
    <w:rsid w:val="006877D0"/>
    <w:rsid w:val="006904E8"/>
    <w:rsid w:val="0069103E"/>
    <w:rsid w:val="0069126A"/>
    <w:rsid w:val="0069148C"/>
    <w:rsid w:val="0069319A"/>
    <w:rsid w:val="00693638"/>
    <w:rsid w:val="00693DB0"/>
    <w:rsid w:val="00694DC4"/>
    <w:rsid w:val="0069503C"/>
    <w:rsid w:val="006952D9"/>
    <w:rsid w:val="006953FC"/>
    <w:rsid w:val="0069604A"/>
    <w:rsid w:val="006969B5"/>
    <w:rsid w:val="0069722F"/>
    <w:rsid w:val="006A0B98"/>
    <w:rsid w:val="006A19D2"/>
    <w:rsid w:val="006A1E17"/>
    <w:rsid w:val="006A2185"/>
    <w:rsid w:val="006A442B"/>
    <w:rsid w:val="006A4887"/>
    <w:rsid w:val="006A73DE"/>
    <w:rsid w:val="006B10DA"/>
    <w:rsid w:val="006B13A7"/>
    <w:rsid w:val="006B2D15"/>
    <w:rsid w:val="006B3228"/>
    <w:rsid w:val="006B5372"/>
    <w:rsid w:val="006B5818"/>
    <w:rsid w:val="006B60FA"/>
    <w:rsid w:val="006B7295"/>
    <w:rsid w:val="006B7297"/>
    <w:rsid w:val="006C08CC"/>
    <w:rsid w:val="006C1A33"/>
    <w:rsid w:val="006C216A"/>
    <w:rsid w:val="006C2ADA"/>
    <w:rsid w:val="006C2DE6"/>
    <w:rsid w:val="006C4331"/>
    <w:rsid w:val="006C5C86"/>
    <w:rsid w:val="006C699B"/>
    <w:rsid w:val="006C7749"/>
    <w:rsid w:val="006D151A"/>
    <w:rsid w:val="006D1C81"/>
    <w:rsid w:val="006D1DE0"/>
    <w:rsid w:val="006D290F"/>
    <w:rsid w:val="006D3A23"/>
    <w:rsid w:val="006D4E80"/>
    <w:rsid w:val="006D5A95"/>
    <w:rsid w:val="006D7688"/>
    <w:rsid w:val="006E1767"/>
    <w:rsid w:val="006E17DB"/>
    <w:rsid w:val="006E1BB8"/>
    <w:rsid w:val="006E2339"/>
    <w:rsid w:val="006E25AF"/>
    <w:rsid w:val="006E5FAB"/>
    <w:rsid w:val="006E68BB"/>
    <w:rsid w:val="006E6E56"/>
    <w:rsid w:val="006F13CD"/>
    <w:rsid w:val="006F1F52"/>
    <w:rsid w:val="006F1F8A"/>
    <w:rsid w:val="006F2337"/>
    <w:rsid w:val="006F309A"/>
    <w:rsid w:val="006F3139"/>
    <w:rsid w:val="006F3B70"/>
    <w:rsid w:val="006F41C4"/>
    <w:rsid w:val="006F5EB8"/>
    <w:rsid w:val="006F680E"/>
    <w:rsid w:val="006F7DC5"/>
    <w:rsid w:val="00700C78"/>
    <w:rsid w:val="007021B7"/>
    <w:rsid w:val="007025C3"/>
    <w:rsid w:val="00702CB8"/>
    <w:rsid w:val="0070379B"/>
    <w:rsid w:val="00705E60"/>
    <w:rsid w:val="0070770C"/>
    <w:rsid w:val="007107F2"/>
    <w:rsid w:val="007114CE"/>
    <w:rsid w:val="00712934"/>
    <w:rsid w:val="00713AC9"/>
    <w:rsid w:val="007156FC"/>
    <w:rsid w:val="00715D9E"/>
    <w:rsid w:val="0071665F"/>
    <w:rsid w:val="00722184"/>
    <w:rsid w:val="00722447"/>
    <w:rsid w:val="00722DCB"/>
    <w:rsid w:val="00724382"/>
    <w:rsid w:val="00725070"/>
    <w:rsid w:val="00725EDA"/>
    <w:rsid w:val="00726F6D"/>
    <w:rsid w:val="00727100"/>
    <w:rsid w:val="00730F3D"/>
    <w:rsid w:val="00730F5D"/>
    <w:rsid w:val="0073105B"/>
    <w:rsid w:val="007311A0"/>
    <w:rsid w:val="0073240B"/>
    <w:rsid w:val="0073251C"/>
    <w:rsid w:val="00732A28"/>
    <w:rsid w:val="00732F53"/>
    <w:rsid w:val="00733125"/>
    <w:rsid w:val="0073371F"/>
    <w:rsid w:val="00734DE6"/>
    <w:rsid w:val="007359F5"/>
    <w:rsid w:val="00735CA0"/>
    <w:rsid w:val="0073707E"/>
    <w:rsid w:val="0073772C"/>
    <w:rsid w:val="00737BF1"/>
    <w:rsid w:val="00737CE9"/>
    <w:rsid w:val="0074191F"/>
    <w:rsid w:val="00743D18"/>
    <w:rsid w:val="00744053"/>
    <w:rsid w:val="007444CA"/>
    <w:rsid w:val="00746488"/>
    <w:rsid w:val="00746C2E"/>
    <w:rsid w:val="00746E73"/>
    <w:rsid w:val="007477CA"/>
    <w:rsid w:val="0075032C"/>
    <w:rsid w:val="0075046F"/>
    <w:rsid w:val="007530F5"/>
    <w:rsid w:val="0075342D"/>
    <w:rsid w:val="007542ED"/>
    <w:rsid w:val="00754448"/>
    <w:rsid w:val="00754DB9"/>
    <w:rsid w:val="0075589B"/>
    <w:rsid w:val="00756700"/>
    <w:rsid w:val="00756959"/>
    <w:rsid w:val="00757308"/>
    <w:rsid w:val="00757645"/>
    <w:rsid w:val="00763DE4"/>
    <w:rsid w:val="007647F8"/>
    <w:rsid w:val="00764C15"/>
    <w:rsid w:val="0076568D"/>
    <w:rsid w:val="00766046"/>
    <w:rsid w:val="0076639E"/>
    <w:rsid w:val="00766510"/>
    <w:rsid w:val="0076724A"/>
    <w:rsid w:val="007721C9"/>
    <w:rsid w:val="0077339B"/>
    <w:rsid w:val="00774BF3"/>
    <w:rsid w:val="00775A74"/>
    <w:rsid w:val="00776E2D"/>
    <w:rsid w:val="0078177E"/>
    <w:rsid w:val="007817DB"/>
    <w:rsid w:val="0078318E"/>
    <w:rsid w:val="00783962"/>
    <w:rsid w:val="00783E52"/>
    <w:rsid w:val="007840B6"/>
    <w:rsid w:val="007862E3"/>
    <w:rsid w:val="00787ECD"/>
    <w:rsid w:val="00791D31"/>
    <w:rsid w:val="00791DDD"/>
    <w:rsid w:val="00792DB9"/>
    <w:rsid w:val="00792EA9"/>
    <w:rsid w:val="00793A2D"/>
    <w:rsid w:val="007943BE"/>
    <w:rsid w:val="00795A51"/>
    <w:rsid w:val="00796205"/>
    <w:rsid w:val="00797286"/>
    <w:rsid w:val="007972D3"/>
    <w:rsid w:val="0079798E"/>
    <w:rsid w:val="00797D9A"/>
    <w:rsid w:val="00797FD5"/>
    <w:rsid w:val="007A08A5"/>
    <w:rsid w:val="007A1F3C"/>
    <w:rsid w:val="007A26AC"/>
    <w:rsid w:val="007A3D8D"/>
    <w:rsid w:val="007A3E2D"/>
    <w:rsid w:val="007A4384"/>
    <w:rsid w:val="007A507A"/>
    <w:rsid w:val="007A509A"/>
    <w:rsid w:val="007A53C5"/>
    <w:rsid w:val="007A558E"/>
    <w:rsid w:val="007A5D0D"/>
    <w:rsid w:val="007A60EE"/>
    <w:rsid w:val="007A69C8"/>
    <w:rsid w:val="007A7D84"/>
    <w:rsid w:val="007B01F8"/>
    <w:rsid w:val="007B02CB"/>
    <w:rsid w:val="007B090B"/>
    <w:rsid w:val="007B3BE6"/>
    <w:rsid w:val="007B4003"/>
    <w:rsid w:val="007B4336"/>
    <w:rsid w:val="007B5AB3"/>
    <w:rsid w:val="007B5D78"/>
    <w:rsid w:val="007B6EDE"/>
    <w:rsid w:val="007B7BBA"/>
    <w:rsid w:val="007C0182"/>
    <w:rsid w:val="007C037E"/>
    <w:rsid w:val="007C0797"/>
    <w:rsid w:val="007C092F"/>
    <w:rsid w:val="007C2A2E"/>
    <w:rsid w:val="007C30D3"/>
    <w:rsid w:val="007C3BE4"/>
    <w:rsid w:val="007C4752"/>
    <w:rsid w:val="007C4A2B"/>
    <w:rsid w:val="007C5359"/>
    <w:rsid w:val="007C6DB2"/>
    <w:rsid w:val="007D0957"/>
    <w:rsid w:val="007D1312"/>
    <w:rsid w:val="007D1415"/>
    <w:rsid w:val="007D1E41"/>
    <w:rsid w:val="007D1F1F"/>
    <w:rsid w:val="007D31BF"/>
    <w:rsid w:val="007D3AE3"/>
    <w:rsid w:val="007D42AD"/>
    <w:rsid w:val="007D60F7"/>
    <w:rsid w:val="007D629A"/>
    <w:rsid w:val="007D63F1"/>
    <w:rsid w:val="007D6F33"/>
    <w:rsid w:val="007D7448"/>
    <w:rsid w:val="007E104F"/>
    <w:rsid w:val="007E15A6"/>
    <w:rsid w:val="007E1EDC"/>
    <w:rsid w:val="007E1FD3"/>
    <w:rsid w:val="007E2082"/>
    <w:rsid w:val="007E2A46"/>
    <w:rsid w:val="007E2EF1"/>
    <w:rsid w:val="007E3DD9"/>
    <w:rsid w:val="007E3F24"/>
    <w:rsid w:val="007E4DA1"/>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5EC4"/>
    <w:rsid w:val="00806EB5"/>
    <w:rsid w:val="00807545"/>
    <w:rsid w:val="00807E9A"/>
    <w:rsid w:val="008120D1"/>
    <w:rsid w:val="00812B0A"/>
    <w:rsid w:val="00812EAF"/>
    <w:rsid w:val="00813092"/>
    <w:rsid w:val="0081358D"/>
    <w:rsid w:val="00813DB8"/>
    <w:rsid w:val="0081420E"/>
    <w:rsid w:val="0081429D"/>
    <w:rsid w:val="00815369"/>
    <w:rsid w:val="00815724"/>
    <w:rsid w:val="00816421"/>
    <w:rsid w:val="0081662E"/>
    <w:rsid w:val="0081704F"/>
    <w:rsid w:val="0081714B"/>
    <w:rsid w:val="008179FB"/>
    <w:rsid w:val="00820300"/>
    <w:rsid w:val="00820ED5"/>
    <w:rsid w:val="0082208A"/>
    <w:rsid w:val="008222A1"/>
    <w:rsid w:val="00822653"/>
    <w:rsid w:val="00822C67"/>
    <w:rsid w:val="00822E53"/>
    <w:rsid w:val="0082601B"/>
    <w:rsid w:val="00826246"/>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410A0"/>
    <w:rsid w:val="00841BEC"/>
    <w:rsid w:val="00842022"/>
    <w:rsid w:val="00842E6E"/>
    <w:rsid w:val="0084372E"/>
    <w:rsid w:val="00843A53"/>
    <w:rsid w:val="0084496A"/>
    <w:rsid w:val="008458A6"/>
    <w:rsid w:val="00845AB7"/>
    <w:rsid w:val="0085019F"/>
    <w:rsid w:val="00850250"/>
    <w:rsid w:val="0085065A"/>
    <w:rsid w:val="008527D7"/>
    <w:rsid w:val="0085298C"/>
    <w:rsid w:val="00853B0A"/>
    <w:rsid w:val="008545D1"/>
    <w:rsid w:val="0085557C"/>
    <w:rsid w:val="00856069"/>
    <w:rsid w:val="008568A0"/>
    <w:rsid w:val="00857B69"/>
    <w:rsid w:val="00857C93"/>
    <w:rsid w:val="008604BA"/>
    <w:rsid w:val="008622C9"/>
    <w:rsid w:val="008646C4"/>
    <w:rsid w:val="0086538F"/>
    <w:rsid w:val="0086577B"/>
    <w:rsid w:val="00866267"/>
    <w:rsid w:val="00866279"/>
    <w:rsid w:val="008666D8"/>
    <w:rsid w:val="008676D0"/>
    <w:rsid w:val="008708D6"/>
    <w:rsid w:val="00870ACC"/>
    <w:rsid w:val="00870D88"/>
    <w:rsid w:val="00873E0F"/>
    <w:rsid w:val="008742A0"/>
    <w:rsid w:val="00875C2E"/>
    <w:rsid w:val="00875E99"/>
    <w:rsid w:val="0088093C"/>
    <w:rsid w:val="00880977"/>
    <w:rsid w:val="00881F16"/>
    <w:rsid w:val="00882CA0"/>
    <w:rsid w:val="00882FB3"/>
    <w:rsid w:val="00882FBE"/>
    <w:rsid w:val="00883904"/>
    <w:rsid w:val="0088496F"/>
    <w:rsid w:val="008856E7"/>
    <w:rsid w:val="008856E8"/>
    <w:rsid w:val="008860F3"/>
    <w:rsid w:val="00886677"/>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D39"/>
    <w:rsid w:val="008A355C"/>
    <w:rsid w:val="008A6521"/>
    <w:rsid w:val="008A6ACE"/>
    <w:rsid w:val="008B014F"/>
    <w:rsid w:val="008B0D0A"/>
    <w:rsid w:val="008B0FD7"/>
    <w:rsid w:val="008B1ADB"/>
    <w:rsid w:val="008B1C4C"/>
    <w:rsid w:val="008B2018"/>
    <w:rsid w:val="008B2480"/>
    <w:rsid w:val="008B4669"/>
    <w:rsid w:val="008B526C"/>
    <w:rsid w:val="008B566B"/>
    <w:rsid w:val="008B5B2B"/>
    <w:rsid w:val="008B656D"/>
    <w:rsid w:val="008B7113"/>
    <w:rsid w:val="008C30B6"/>
    <w:rsid w:val="008C3632"/>
    <w:rsid w:val="008C463D"/>
    <w:rsid w:val="008C5CD0"/>
    <w:rsid w:val="008C69F4"/>
    <w:rsid w:val="008C6AA1"/>
    <w:rsid w:val="008C6AEA"/>
    <w:rsid w:val="008C7D05"/>
    <w:rsid w:val="008D0E2B"/>
    <w:rsid w:val="008D12E8"/>
    <w:rsid w:val="008D2310"/>
    <w:rsid w:val="008D2E16"/>
    <w:rsid w:val="008D3B3E"/>
    <w:rsid w:val="008D3D9E"/>
    <w:rsid w:val="008D42E4"/>
    <w:rsid w:val="008D4920"/>
    <w:rsid w:val="008D53D2"/>
    <w:rsid w:val="008D5D5C"/>
    <w:rsid w:val="008D6973"/>
    <w:rsid w:val="008D787A"/>
    <w:rsid w:val="008D7983"/>
    <w:rsid w:val="008D79EA"/>
    <w:rsid w:val="008E011B"/>
    <w:rsid w:val="008E0464"/>
    <w:rsid w:val="008E171A"/>
    <w:rsid w:val="008E19E4"/>
    <w:rsid w:val="008E1FC8"/>
    <w:rsid w:val="008E28E4"/>
    <w:rsid w:val="008E387F"/>
    <w:rsid w:val="008E56BD"/>
    <w:rsid w:val="008E6EEA"/>
    <w:rsid w:val="008E75F5"/>
    <w:rsid w:val="008E7B70"/>
    <w:rsid w:val="008F2189"/>
    <w:rsid w:val="008F290C"/>
    <w:rsid w:val="008F36BC"/>
    <w:rsid w:val="008F3C1E"/>
    <w:rsid w:val="008F41D6"/>
    <w:rsid w:val="008F4AC4"/>
    <w:rsid w:val="008F5AA8"/>
    <w:rsid w:val="008F5ACE"/>
    <w:rsid w:val="008F5B0A"/>
    <w:rsid w:val="008F62F4"/>
    <w:rsid w:val="008F66A7"/>
    <w:rsid w:val="008F6B18"/>
    <w:rsid w:val="008F70DE"/>
    <w:rsid w:val="00900196"/>
    <w:rsid w:val="0090062B"/>
    <w:rsid w:val="00900D25"/>
    <w:rsid w:val="00901438"/>
    <w:rsid w:val="009041CF"/>
    <w:rsid w:val="009043FD"/>
    <w:rsid w:val="00904EC2"/>
    <w:rsid w:val="00905767"/>
    <w:rsid w:val="00906268"/>
    <w:rsid w:val="009064AF"/>
    <w:rsid w:val="0091181A"/>
    <w:rsid w:val="009122A6"/>
    <w:rsid w:val="009139AF"/>
    <w:rsid w:val="009168ED"/>
    <w:rsid w:val="00916985"/>
    <w:rsid w:val="009172A8"/>
    <w:rsid w:val="009201EA"/>
    <w:rsid w:val="009207AF"/>
    <w:rsid w:val="009214D7"/>
    <w:rsid w:val="00921829"/>
    <w:rsid w:val="0092242F"/>
    <w:rsid w:val="00922496"/>
    <w:rsid w:val="009226E9"/>
    <w:rsid w:val="00922CCC"/>
    <w:rsid w:val="00922E14"/>
    <w:rsid w:val="009233A3"/>
    <w:rsid w:val="00923DAB"/>
    <w:rsid w:val="009241B1"/>
    <w:rsid w:val="00924B99"/>
    <w:rsid w:val="009250D6"/>
    <w:rsid w:val="009276D6"/>
    <w:rsid w:val="00927AB1"/>
    <w:rsid w:val="00927C3C"/>
    <w:rsid w:val="009311CA"/>
    <w:rsid w:val="0093143C"/>
    <w:rsid w:val="00932DA3"/>
    <w:rsid w:val="0093345E"/>
    <w:rsid w:val="0093573C"/>
    <w:rsid w:val="009370FE"/>
    <w:rsid w:val="00937498"/>
    <w:rsid w:val="0094051A"/>
    <w:rsid w:val="00941E29"/>
    <w:rsid w:val="009427AE"/>
    <w:rsid w:val="009441F5"/>
    <w:rsid w:val="00945A40"/>
    <w:rsid w:val="00945F80"/>
    <w:rsid w:val="009471C6"/>
    <w:rsid w:val="00951975"/>
    <w:rsid w:val="00951AE1"/>
    <w:rsid w:val="00951E05"/>
    <w:rsid w:val="0095244B"/>
    <w:rsid w:val="0095397C"/>
    <w:rsid w:val="00954923"/>
    <w:rsid w:val="009552B5"/>
    <w:rsid w:val="0095581B"/>
    <w:rsid w:val="00956E2E"/>
    <w:rsid w:val="00956FC1"/>
    <w:rsid w:val="00957449"/>
    <w:rsid w:val="00961CB4"/>
    <w:rsid w:val="00961DE5"/>
    <w:rsid w:val="0096213C"/>
    <w:rsid w:val="00964834"/>
    <w:rsid w:val="0096536B"/>
    <w:rsid w:val="009660AE"/>
    <w:rsid w:val="00966710"/>
    <w:rsid w:val="00970323"/>
    <w:rsid w:val="00972373"/>
    <w:rsid w:val="00973196"/>
    <w:rsid w:val="00975399"/>
    <w:rsid w:val="009756BB"/>
    <w:rsid w:val="0097601C"/>
    <w:rsid w:val="00976C40"/>
    <w:rsid w:val="009809A7"/>
    <w:rsid w:val="00980BD1"/>
    <w:rsid w:val="00980DE9"/>
    <w:rsid w:val="0098101C"/>
    <w:rsid w:val="00982AAC"/>
    <w:rsid w:val="009834C7"/>
    <w:rsid w:val="009837D1"/>
    <w:rsid w:val="00984A9D"/>
    <w:rsid w:val="0098511E"/>
    <w:rsid w:val="00985475"/>
    <w:rsid w:val="00985D1F"/>
    <w:rsid w:val="0098738C"/>
    <w:rsid w:val="009877EF"/>
    <w:rsid w:val="00987877"/>
    <w:rsid w:val="00987F73"/>
    <w:rsid w:val="00990EA3"/>
    <w:rsid w:val="009917BB"/>
    <w:rsid w:val="009919CC"/>
    <w:rsid w:val="00991DD7"/>
    <w:rsid w:val="0099255F"/>
    <w:rsid w:val="00993839"/>
    <w:rsid w:val="00997182"/>
    <w:rsid w:val="0099768F"/>
    <w:rsid w:val="009A0B5E"/>
    <w:rsid w:val="009A0F73"/>
    <w:rsid w:val="009A1C15"/>
    <w:rsid w:val="009A276E"/>
    <w:rsid w:val="009A29E6"/>
    <w:rsid w:val="009A2AF6"/>
    <w:rsid w:val="009A3539"/>
    <w:rsid w:val="009A3AB3"/>
    <w:rsid w:val="009A4375"/>
    <w:rsid w:val="009A5647"/>
    <w:rsid w:val="009A56CE"/>
    <w:rsid w:val="009A5877"/>
    <w:rsid w:val="009A667B"/>
    <w:rsid w:val="009B05F4"/>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0C8D"/>
    <w:rsid w:val="009C1599"/>
    <w:rsid w:val="009C4ADD"/>
    <w:rsid w:val="009C618A"/>
    <w:rsid w:val="009C61EE"/>
    <w:rsid w:val="009C6584"/>
    <w:rsid w:val="009D14D0"/>
    <w:rsid w:val="009D3AA0"/>
    <w:rsid w:val="009D3B68"/>
    <w:rsid w:val="009D4249"/>
    <w:rsid w:val="009D4BFD"/>
    <w:rsid w:val="009D55F5"/>
    <w:rsid w:val="009D5D20"/>
    <w:rsid w:val="009E074F"/>
    <w:rsid w:val="009E1F2B"/>
    <w:rsid w:val="009E30FB"/>
    <w:rsid w:val="009E4332"/>
    <w:rsid w:val="009E4379"/>
    <w:rsid w:val="009E464C"/>
    <w:rsid w:val="009E7051"/>
    <w:rsid w:val="009E72AC"/>
    <w:rsid w:val="009E73E7"/>
    <w:rsid w:val="009E76A5"/>
    <w:rsid w:val="009E7703"/>
    <w:rsid w:val="009E786F"/>
    <w:rsid w:val="009E7B6E"/>
    <w:rsid w:val="009F021E"/>
    <w:rsid w:val="009F1033"/>
    <w:rsid w:val="009F156D"/>
    <w:rsid w:val="009F26B9"/>
    <w:rsid w:val="009F3B02"/>
    <w:rsid w:val="009F415C"/>
    <w:rsid w:val="009F5040"/>
    <w:rsid w:val="009F533D"/>
    <w:rsid w:val="009F5422"/>
    <w:rsid w:val="009F5E5E"/>
    <w:rsid w:val="009F68F2"/>
    <w:rsid w:val="009F6E7E"/>
    <w:rsid w:val="009F752B"/>
    <w:rsid w:val="00A01EB9"/>
    <w:rsid w:val="00A054ED"/>
    <w:rsid w:val="00A0635A"/>
    <w:rsid w:val="00A06939"/>
    <w:rsid w:val="00A06EE5"/>
    <w:rsid w:val="00A07459"/>
    <w:rsid w:val="00A0783D"/>
    <w:rsid w:val="00A11D42"/>
    <w:rsid w:val="00A129A4"/>
    <w:rsid w:val="00A13549"/>
    <w:rsid w:val="00A135A2"/>
    <w:rsid w:val="00A2179F"/>
    <w:rsid w:val="00A22B3A"/>
    <w:rsid w:val="00A232E0"/>
    <w:rsid w:val="00A24AA4"/>
    <w:rsid w:val="00A25A07"/>
    <w:rsid w:val="00A2628E"/>
    <w:rsid w:val="00A26E9B"/>
    <w:rsid w:val="00A27D39"/>
    <w:rsid w:val="00A27D75"/>
    <w:rsid w:val="00A27E5E"/>
    <w:rsid w:val="00A31D13"/>
    <w:rsid w:val="00A32526"/>
    <w:rsid w:val="00A32A2A"/>
    <w:rsid w:val="00A332BC"/>
    <w:rsid w:val="00A3342F"/>
    <w:rsid w:val="00A35DE2"/>
    <w:rsid w:val="00A4048E"/>
    <w:rsid w:val="00A40575"/>
    <w:rsid w:val="00A40DEC"/>
    <w:rsid w:val="00A41F61"/>
    <w:rsid w:val="00A42D4E"/>
    <w:rsid w:val="00A43511"/>
    <w:rsid w:val="00A44A41"/>
    <w:rsid w:val="00A46158"/>
    <w:rsid w:val="00A4716B"/>
    <w:rsid w:val="00A47481"/>
    <w:rsid w:val="00A503EC"/>
    <w:rsid w:val="00A50D47"/>
    <w:rsid w:val="00A51A7F"/>
    <w:rsid w:val="00A525FA"/>
    <w:rsid w:val="00A543E1"/>
    <w:rsid w:val="00A54ED5"/>
    <w:rsid w:val="00A55A24"/>
    <w:rsid w:val="00A57665"/>
    <w:rsid w:val="00A6128B"/>
    <w:rsid w:val="00A6271E"/>
    <w:rsid w:val="00A62AFB"/>
    <w:rsid w:val="00A6356E"/>
    <w:rsid w:val="00A63D96"/>
    <w:rsid w:val="00A646EE"/>
    <w:rsid w:val="00A66421"/>
    <w:rsid w:val="00A66A0F"/>
    <w:rsid w:val="00A66B44"/>
    <w:rsid w:val="00A66F1F"/>
    <w:rsid w:val="00A6722C"/>
    <w:rsid w:val="00A67F6C"/>
    <w:rsid w:val="00A710AA"/>
    <w:rsid w:val="00A718E5"/>
    <w:rsid w:val="00A71AFE"/>
    <w:rsid w:val="00A71F9F"/>
    <w:rsid w:val="00A726EC"/>
    <w:rsid w:val="00A73404"/>
    <w:rsid w:val="00A74410"/>
    <w:rsid w:val="00A76B2B"/>
    <w:rsid w:val="00A80F8D"/>
    <w:rsid w:val="00A82118"/>
    <w:rsid w:val="00A8283B"/>
    <w:rsid w:val="00A84A31"/>
    <w:rsid w:val="00A861D2"/>
    <w:rsid w:val="00A86B09"/>
    <w:rsid w:val="00A876AD"/>
    <w:rsid w:val="00A90BE6"/>
    <w:rsid w:val="00A91CE4"/>
    <w:rsid w:val="00A91F68"/>
    <w:rsid w:val="00A93549"/>
    <w:rsid w:val="00A94DC9"/>
    <w:rsid w:val="00A95C55"/>
    <w:rsid w:val="00A96132"/>
    <w:rsid w:val="00A96743"/>
    <w:rsid w:val="00AA0529"/>
    <w:rsid w:val="00AA117C"/>
    <w:rsid w:val="00AA1C41"/>
    <w:rsid w:val="00AA2BF4"/>
    <w:rsid w:val="00AA5362"/>
    <w:rsid w:val="00AA53B9"/>
    <w:rsid w:val="00AA581D"/>
    <w:rsid w:val="00AA6CFD"/>
    <w:rsid w:val="00AA7F32"/>
    <w:rsid w:val="00AB0264"/>
    <w:rsid w:val="00AB04BF"/>
    <w:rsid w:val="00AB4F14"/>
    <w:rsid w:val="00AB5229"/>
    <w:rsid w:val="00AB5D12"/>
    <w:rsid w:val="00AB6103"/>
    <w:rsid w:val="00AB6283"/>
    <w:rsid w:val="00AB7794"/>
    <w:rsid w:val="00AB7EDB"/>
    <w:rsid w:val="00AC03B4"/>
    <w:rsid w:val="00AC0752"/>
    <w:rsid w:val="00AC0DEA"/>
    <w:rsid w:val="00AC1347"/>
    <w:rsid w:val="00AC1EC3"/>
    <w:rsid w:val="00AC27D4"/>
    <w:rsid w:val="00AC31A3"/>
    <w:rsid w:val="00AC33D2"/>
    <w:rsid w:val="00AC3B87"/>
    <w:rsid w:val="00AC4E74"/>
    <w:rsid w:val="00AC51B8"/>
    <w:rsid w:val="00AC564B"/>
    <w:rsid w:val="00AC639A"/>
    <w:rsid w:val="00AC6C07"/>
    <w:rsid w:val="00AC74CF"/>
    <w:rsid w:val="00AD0A2E"/>
    <w:rsid w:val="00AD28BB"/>
    <w:rsid w:val="00AD4824"/>
    <w:rsid w:val="00AD6414"/>
    <w:rsid w:val="00AD6EDB"/>
    <w:rsid w:val="00AD7983"/>
    <w:rsid w:val="00AD7FAD"/>
    <w:rsid w:val="00AE045E"/>
    <w:rsid w:val="00AE053C"/>
    <w:rsid w:val="00AE295B"/>
    <w:rsid w:val="00AE3D98"/>
    <w:rsid w:val="00AE5261"/>
    <w:rsid w:val="00AE6237"/>
    <w:rsid w:val="00AE679C"/>
    <w:rsid w:val="00AE7D6F"/>
    <w:rsid w:val="00AF0815"/>
    <w:rsid w:val="00AF2227"/>
    <w:rsid w:val="00AF3C2B"/>
    <w:rsid w:val="00AF4B30"/>
    <w:rsid w:val="00AF4BD8"/>
    <w:rsid w:val="00AF4C0B"/>
    <w:rsid w:val="00AF5E71"/>
    <w:rsid w:val="00AF6404"/>
    <w:rsid w:val="00B01029"/>
    <w:rsid w:val="00B010F4"/>
    <w:rsid w:val="00B0227F"/>
    <w:rsid w:val="00B02FFF"/>
    <w:rsid w:val="00B03B5C"/>
    <w:rsid w:val="00B03BAC"/>
    <w:rsid w:val="00B04CD7"/>
    <w:rsid w:val="00B0526E"/>
    <w:rsid w:val="00B071BB"/>
    <w:rsid w:val="00B1091C"/>
    <w:rsid w:val="00B10A9C"/>
    <w:rsid w:val="00B11B60"/>
    <w:rsid w:val="00B11C3B"/>
    <w:rsid w:val="00B125DF"/>
    <w:rsid w:val="00B1342F"/>
    <w:rsid w:val="00B15953"/>
    <w:rsid w:val="00B161D0"/>
    <w:rsid w:val="00B16462"/>
    <w:rsid w:val="00B164CC"/>
    <w:rsid w:val="00B1654C"/>
    <w:rsid w:val="00B1798E"/>
    <w:rsid w:val="00B17E30"/>
    <w:rsid w:val="00B20795"/>
    <w:rsid w:val="00B2080A"/>
    <w:rsid w:val="00B21C7B"/>
    <w:rsid w:val="00B225E7"/>
    <w:rsid w:val="00B22916"/>
    <w:rsid w:val="00B23997"/>
    <w:rsid w:val="00B24A50"/>
    <w:rsid w:val="00B25428"/>
    <w:rsid w:val="00B25D03"/>
    <w:rsid w:val="00B27054"/>
    <w:rsid w:val="00B2719B"/>
    <w:rsid w:val="00B27E89"/>
    <w:rsid w:val="00B31430"/>
    <w:rsid w:val="00B322DA"/>
    <w:rsid w:val="00B3301A"/>
    <w:rsid w:val="00B3425D"/>
    <w:rsid w:val="00B34719"/>
    <w:rsid w:val="00B35126"/>
    <w:rsid w:val="00B3578C"/>
    <w:rsid w:val="00B37823"/>
    <w:rsid w:val="00B40C8B"/>
    <w:rsid w:val="00B41000"/>
    <w:rsid w:val="00B41238"/>
    <w:rsid w:val="00B416F4"/>
    <w:rsid w:val="00B417B4"/>
    <w:rsid w:val="00B4281A"/>
    <w:rsid w:val="00B43DD2"/>
    <w:rsid w:val="00B443EF"/>
    <w:rsid w:val="00B44667"/>
    <w:rsid w:val="00B4667C"/>
    <w:rsid w:val="00B47358"/>
    <w:rsid w:val="00B50E51"/>
    <w:rsid w:val="00B51232"/>
    <w:rsid w:val="00B51AF6"/>
    <w:rsid w:val="00B5246F"/>
    <w:rsid w:val="00B524CD"/>
    <w:rsid w:val="00B5266E"/>
    <w:rsid w:val="00B547FE"/>
    <w:rsid w:val="00B56251"/>
    <w:rsid w:val="00B579A1"/>
    <w:rsid w:val="00B61679"/>
    <w:rsid w:val="00B61AA7"/>
    <w:rsid w:val="00B61F76"/>
    <w:rsid w:val="00B6248B"/>
    <w:rsid w:val="00B62B81"/>
    <w:rsid w:val="00B63004"/>
    <w:rsid w:val="00B633AF"/>
    <w:rsid w:val="00B63956"/>
    <w:rsid w:val="00B64798"/>
    <w:rsid w:val="00B674D6"/>
    <w:rsid w:val="00B67AAF"/>
    <w:rsid w:val="00B67D62"/>
    <w:rsid w:val="00B7066F"/>
    <w:rsid w:val="00B70C91"/>
    <w:rsid w:val="00B72DBD"/>
    <w:rsid w:val="00B72FEB"/>
    <w:rsid w:val="00B73257"/>
    <w:rsid w:val="00B7493D"/>
    <w:rsid w:val="00B7498F"/>
    <w:rsid w:val="00B74A77"/>
    <w:rsid w:val="00B74BFA"/>
    <w:rsid w:val="00B7717D"/>
    <w:rsid w:val="00B8004E"/>
    <w:rsid w:val="00B80712"/>
    <w:rsid w:val="00B80A71"/>
    <w:rsid w:val="00B80D6D"/>
    <w:rsid w:val="00B819D8"/>
    <w:rsid w:val="00B821F0"/>
    <w:rsid w:val="00B833F1"/>
    <w:rsid w:val="00B83851"/>
    <w:rsid w:val="00B84D27"/>
    <w:rsid w:val="00B8585A"/>
    <w:rsid w:val="00B8655C"/>
    <w:rsid w:val="00B9125A"/>
    <w:rsid w:val="00B91AC1"/>
    <w:rsid w:val="00B9308F"/>
    <w:rsid w:val="00B9329E"/>
    <w:rsid w:val="00B9361F"/>
    <w:rsid w:val="00B937AF"/>
    <w:rsid w:val="00B93A7E"/>
    <w:rsid w:val="00B94457"/>
    <w:rsid w:val="00B95DCF"/>
    <w:rsid w:val="00B96670"/>
    <w:rsid w:val="00B96DC2"/>
    <w:rsid w:val="00BA0BBB"/>
    <w:rsid w:val="00BA2779"/>
    <w:rsid w:val="00BA390B"/>
    <w:rsid w:val="00BA4818"/>
    <w:rsid w:val="00BA5482"/>
    <w:rsid w:val="00BA6B58"/>
    <w:rsid w:val="00BB0F14"/>
    <w:rsid w:val="00BB11D5"/>
    <w:rsid w:val="00BB1E11"/>
    <w:rsid w:val="00BB2BAF"/>
    <w:rsid w:val="00BB2E39"/>
    <w:rsid w:val="00BB3601"/>
    <w:rsid w:val="00BB376E"/>
    <w:rsid w:val="00BB3A09"/>
    <w:rsid w:val="00BB4508"/>
    <w:rsid w:val="00BB5EFD"/>
    <w:rsid w:val="00BB6212"/>
    <w:rsid w:val="00BB6349"/>
    <w:rsid w:val="00BB670F"/>
    <w:rsid w:val="00BB7156"/>
    <w:rsid w:val="00BC17DB"/>
    <w:rsid w:val="00BC1BB6"/>
    <w:rsid w:val="00BC26E2"/>
    <w:rsid w:val="00BC2CC1"/>
    <w:rsid w:val="00BC3B99"/>
    <w:rsid w:val="00BC3DC0"/>
    <w:rsid w:val="00BC3EE7"/>
    <w:rsid w:val="00BC4434"/>
    <w:rsid w:val="00BC4440"/>
    <w:rsid w:val="00BC599F"/>
    <w:rsid w:val="00BC5B0E"/>
    <w:rsid w:val="00BC669F"/>
    <w:rsid w:val="00BC713B"/>
    <w:rsid w:val="00BC7210"/>
    <w:rsid w:val="00BD034B"/>
    <w:rsid w:val="00BD0391"/>
    <w:rsid w:val="00BD0BFB"/>
    <w:rsid w:val="00BD19FD"/>
    <w:rsid w:val="00BD28DE"/>
    <w:rsid w:val="00BD2DFA"/>
    <w:rsid w:val="00BD3224"/>
    <w:rsid w:val="00BD32B9"/>
    <w:rsid w:val="00BD3A65"/>
    <w:rsid w:val="00BD5C10"/>
    <w:rsid w:val="00BD600E"/>
    <w:rsid w:val="00BD7966"/>
    <w:rsid w:val="00BD7A1E"/>
    <w:rsid w:val="00BD7D9A"/>
    <w:rsid w:val="00BD7F20"/>
    <w:rsid w:val="00BE0210"/>
    <w:rsid w:val="00BE07EB"/>
    <w:rsid w:val="00BE199C"/>
    <w:rsid w:val="00BE28FF"/>
    <w:rsid w:val="00BE412F"/>
    <w:rsid w:val="00BE5ABA"/>
    <w:rsid w:val="00BE62CC"/>
    <w:rsid w:val="00BE6B8A"/>
    <w:rsid w:val="00BE7556"/>
    <w:rsid w:val="00BF0462"/>
    <w:rsid w:val="00BF0D72"/>
    <w:rsid w:val="00BF1231"/>
    <w:rsid w:val="00BF3939"/>
    <w:rsid w:val="00BF59B7"/>
    <w:rsid w:val="00BF6227"/>
    <w:rsid w:val="00BF6354"/>
    <w:rsid w:val="00BF6C43"/>
    <w:rsid w:val="00BF7072"/>
    <w:rsid w:val="00BF7366"/>
    <w:rsid w:val="00BF7C29"/>
    <w:rsid w:val="00C0057E"/>
    <w:rsid w:val="00C01EC1"/>
    <w:rsid w:val="00C01FCF"/>
    <w:rsid w:val="00C02036"/>
    <w:rsid w:val="00C032FD"/>
    <w:rsid w:val="00C033AC"/>
    <w:rsid w:val="00C050EC"/>
    <w:rsid w:val="00C06B13"/>
    <w:rsid w:val="00C06EFA"/>
    <w:rsid w:val="00C10BBF"/>
    <w:rsid w:val="00C10F02"/>
    <w:rsid w:val="00C115FA"/>
    <w:rsid w:val="00C11FA9"/>
    <w:rsid w:val="00C1530C"/>
    <w:rsid w:val="00C17ED7"/>
    <w:rsid w:val="00C2132B"/>
    <w:rsid w:val="00C21F32"/>
    <w:rsid w:val="00C229ED"/>
    <w:rsid w:val="00C230F9"/>
    <w:rsid w:val="00C252BD"/>
    <w:rsid w:val="00C26716"/>
    <w:rsid w:val="00C26857"/>
    <w:rsid w:val="00C26EAA"/>
    <w:rsid w:val="00C26EED"/>
    <w:rsid w:val="00C3024F"/>
    <w:rsid w:val="00C323B6"/>
    <w:rsid w:val="00C337C5"/>
    <w:rsid w:val="00C339D4"/>
    <w:rsid w:val="00C3447F"/>
    <w:rsid w:val="00C34956"/>
    <w:rsid w:val="00C34962"/>
    <w:rsid w:val="00C40250"/>
    <w:rsid w:val="00C406D9"/>
    <w:rsid w:val="00C40CE5"/>
    <w:rsid w:val="00C41889"/>
    <w:rsid w:val="00C43199"/>
    <w:rsid w:val="00C43DF1"/>
    <w:rsid w:val="00C44808"/>
    <w:rsid w:val="00C451EA"/>
    <w:rsid w:val="00C46006"/>
    <w:rsid w:val="00C46DCD"/>
    <w:rsid w:val="00C50009"/>
    <w:rsid w:val="00C5015F"/>
    <w:rsid w:val="00C50C30"/>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60C"/>
    <w:rsid w:val="00C76DA3"/>
    <w:rsid w:val="00C77060"/>
    <w:rsid w:val="00C77D8B"/>
    <w:rsid w:val="00C80CB9"/>
    <w:rsid w:val="00C81103"/>
    <w:rsid w:val="00C825D5"/>
    <w:rsid w:val="00C825FB"/>
    <w:rsid w:val="00C82EF7"/>
    <w:rsid w:val="00C84E49"/>
    <w:rsid w:val="00C8662D"/>
    <w:rsid w:val="00C92B71"/>
    <w:rsid w:val="00C92BFC"/>
    <w:rsid w:val="00C9319C"/>
    <w:rsid w:val="00C94B30"/>
    <w:rsid w:val="00C94C9D"/>
    <w:rsid w:val="00C94F20"/>
    <w:rsid w:val="00C95486"/>
    <w:rsid w:val="00C956D5"/>
    <w:rsid w:val="00C958E1"/>
    <w:rsid w:val="00C961CB"/>
    <w:rsid w:val="00CA002C"/>
    <w:rsid w:val="00CA0C4D"/>
    <w:rsid w:val="00CA182B"/>
    <w:rsid w:val="00CA1917"/>
    <w:rsid w:val="00CA1CF7"/>
    <w:rsid w:val="00CA43E2"/>
    <w:rsid w:val="00CA58A2"/>
    <w:rsid w:val="00CA58E8"/>
    <w:rsid w:val="00CA7C44"/>
    <w:rsid w:val="00CA7E4F"/>
    <w:rsid w:val="00CB14C6"/>
    <w:rsid w:val="00CB1D85"/>
    <w:rsid w:val="00CB213D"/>
    <w:rsid w:val="00CB2316"/>
    <w:rsid w:val="00CB3613"/>
    <w:rsid w:val="00CB43B0"/>
    <w:rsid w:val="00CB7221"/>
    <w:rsid w:val="00CB723D"/>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2C97"/>
    <w:rsid w:val="00CF3D5E"/>
    <w:rsid w:val="00CF570B"/>
    <w:rsid w:val="00D0031E"/>
    <w:rsid w:val="00D021DA"/>
    <w:rsid w:val="00D02CE4"/>
    <w:rsid w:val="00D051DE"/>
    <w:rsid w:val="00D056D6"/>
    <w:rsid w:val="00D05C3E"/>
    <w:rsid w:val="00D06046"/>
    <w:rsid w:val="00D06472"/>
    <w:rsid w:val="00D07072"/>
    <w:rsid w:val="00D075AB"/>
    <w:rsid w:val="00D1060C"/>
    <w:rsid w:val="00D10871"/>
    <w:rsid w:val="00D10BEC"/>
    <w:rsid w:val="00D10EC8"/>
    <w:rsid w:val="00D130A4"/>
    <w:rsid w:val="00D1365C"/>
    <w:rsid w:val="00D1455A"/>
    <w:rsid w:val="00D14680"/>
    <w:rsid w:val="00D14AB7"/>
    <w:rsid w:val="00D223C8"/>
    <w:rsid w:val="00D225BD"/>
    <w:rsid w:val="00D22899"/>
    <w:rsid w:val="00D232CA"/>
    <w:rsid w:val="00D25E7E"/>
    <w:rsid w:val="00D26521"/>
    <w:rsid w:val="00D269D1"/>
    <w:rsid w:val="00D26FEA"/>
    <w:rsid w:val="00D271A6"/>
    <w:rsid w:val="00D27410"/>
    <w:rsid w:val="00D27715"/>
    <w:rsid w:val="00D27F92"/>
    <w:rsid w:val="00D302C2"/>
    <w:rsid w:val="00D30B14"/>
    <w:rsid w:val="00D31BC8"/>
    <w:rsid w:val="00D32277"/>
    <w:rsid w:val="00D32471"/>
    <w:rsid w:val="00D34C74"/>
    <w:rsid w:val="00D34E5E"/>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6E82"/>
    <w:rsid w:val="00D50AA7"/>
    <w:rsid w:val="00D52833"/>
    <w:rsid w:val="00D53847"/>
    <w:rsid w:val="00D5465F"/>
    <w:rsid w:val="00D54EE4"/>
    <w:rsid w:val="00D557E2"/>
    <w:rsid w:val="00D57315"/>
    <w:rsid w:val="00D6145B"/>
    <w:rsid w:val="00D61B38"/>
    <w:rsid w:val="00D61B83"/>
    <w:rsid w:val="00D6252F"/>
    <w:rsid w:val="00D626D9"/>
    <w:rsid w:val="00D6388E"/>
    <w:rsid w:val="00D63D10"/>
    <w:rsid w:val="00D63EC3"/>
    <w:rsid w:val="00D64624"/>
    <w:rsid w:val="00D64C38"/>
    <w:rsid w:val="00D64D44"/>
    <w:rsid w:val="00D65DA3"/>
    <w:rsid w:val="00D662A8"/>
    <w:rsid w:val="00D66DCB"/>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1336"/>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7497"/>
    <w:rsid w:val="00DA7842"/>
    <w:rsid w:val="00DA7CED"/>
    <w:rsid w:val="00DB1325"/>
    <w:rsid w:val="00DB1963"/>
    <w:rsid w:val="00DB1F54"/>
    <w:rsid w:val="00DB25AA"/>
    <w:rsid w:val="00DB2F02"/>
    <w:rsid w:val="00DB32F6"/>
    <w:rsid w:val="00DB41D7"/>
    <w:rsid w:val="00DB42A5"/>
    <w:rsid w:val="00DB6416"/>
    <w:rsid w:val="00DB739B"/>
    <w:rsid w:val="00DB7D5C"/>
    <w:rsid w:val="00DB7FAD"/>
    <w:rsid w:val="00DC23B9"/>
    <w:rsid w:val="00DC2B7F"/>
    <w:rsid w:val="00DC3831"/>
    <w:rsid w:val="00DC57E4"/>
    <w:rsid w:val="00DC6614"/>
    <w:rsid w:val="00DD0404"/>
    <w:rsid w:val="00DD08AD"/>
    <w:rsid w:val="00DD137B"/>
    <w:rsid w:val="00DD1568"/>
    <w:rsid w:val="00DD15DF"/>
    <w:rsid w:val="00DD1D07"/>
    <w:rsid w:val="00DD36DE"/>
    <w:rsid w:val="00DD3892"/>
    <w:rsid w:val="00DD3DB9"/>
    <w:rsid w:val="00DD5ECA"/>
    <w:rsid w:val="00DD6244"/>
    <w:rsid w:val="00DD6267"/>
    <w:rsid w:val="00DD70B1"/>
    <w:rsid w:val="00DE1D14"/>
    <w:rsid w:val="00DE2B2A"/>
    <w:rsid w:val="00DE3CCB"/>
    <w:rsid w:val="00DE631F"/>
    <w:rsid w:val="00DE706A"/>
    <w:rsid w:val="00DF0644"/>
    <w:rsid w:val="00DF2E30"/>
    <w:rsid w:val="00DF30E1"/>
    <w:rsid w:val="00DF36A7"/>
    <w:rsid w:val="00DF3878"/>
    <w:rsid w:val="00DF3E97"/>
    <w:rsid w:val="00DF4D33"/>
    <w:rsid w:val="00DF7A95"/>
    <w:rsid w:val="00E00C01"/>
    <w:rsid w:val="00E01386"/>
    <w:rsid w:val="00E01E13"/>
    <w:rsid w:val="00E01F24"/>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A09"/>
    <w:rsid w:val="00E14BD4"/>
    <w:rsid w:val="00E16EA5"/>
    <w:rsid w:val="00E16F1A"/>
    <w:rsid w:val="00E1730E"/>
    <w:rsid w:val="00E23197"/>
    <w:rsid w:val="00E235E2"/>
    <w:rsid w:val="00E241BE"/>
    <w:rsid w:val="00E2633D"/>
    <w:rsid w:val="00E26F96"/>
    <w:rsid w:val="00E27AB1"/>
    <w:rsid w:val="00E30F1F"/>
    <w:rsid w:val="00E32023"/>
    <w:rsid w:val="00E33456"/>
    <w:rsid w:val="00E33DAB"/>
    <w:rsid w:val="00E342D1"/>
    <w:rsid w:val="00E3607F"/>
    <w:rsid w:val="00E3672C"/>
    <w:rsid w:val="00E4042B"/>
    <w:rsid w:val="00E4055C"/>
    <w:rsid w:val="00E40802"/>
    <w:rsid w:val="00E40FE4"/>
    <w:rsid w:val="00E42EDD"/>
    <w:rsid w:val="00E43949"/>
    <w:rsid w:val="00E43EE6"/>
    <w:rsid w:val="00E44513"/>
    <w:rsid w:val="00E4455A"/>
    <w:rsid w:val="00E45981"/>
    <w:rsid w:val="00E472D9"/>
    <w:rsid w:val="00E47B77"/>
    <w:rsid w:val="00E47BFA"/>
    <w:rsid w:val="00E47EAE"/>
    <w:rsid w:val="00E51CF6"/>
    <w:rsid w:val="00E53F33"/>
    <w:rsid w:val="00E561B8"/>
    <w:rsid w:val="00E57E1B"/>
    <w:rsid w:val="00E606F9"/>
    <w:rsid w:val="00E61436"/>
    <w:rsid w:val="00E61B1D"/>
    <w:rsid w:val="00E62DAB"/>
    <w:rsid w:val="00E63496"/>
    <w:rsid w:val="00E6740D"/>
    <w:rsid w:val="00E7241C"/>
    <w:rsid w:val="00E73359"/>
    <w:rsid w:val="00E80485"/>
    <w:rsid w:val="00E81D81"/>
    <w:rsid w:val="00E82007"/>
    <w:rsid w:val="00E82056"/>
    <w:rsid w:val="00E82181"/>
    <w:rsid w:val="00E82BE5"/>
    <w:rsid w:val="00E83286"/>
    <w:rsid w:val="00E8461C"/>
    <w:rsid w:val="00E85094"/>
    <w:rsid w:val="00E85593"/>
    <w:rsid w:val="00E86556"/>
    <w:rsid w:val="00E878D9"/>
    <w:rsid w:val="00E901D4"/>
    <w:rsid w:val="00E90EC6"/>
    <w:rsid w:val="00E910BF"/>
    <w:rsid w:val="00E91225"/>
    <w:rsid w:val="00E9136D"/>
    <w:rsid w:val="00E91CF2"/>
    <w:rsid w:val="00E92AA9"/>
    <w:rsid w:val="00E92F26"/>
    <w:rsid w:val="00E935C4"/>
    <w:rsid w:val="00E93ABC"/>
    <w:rsid w:val="00E9790D"/>
    <w:rsid w:val="00EA096B"/>
    <w:rsid w:val="00EA1A12"/>
    <w:rsid w:val="00EA20CA"/>
    <w:rsid w:val="00EA2372"/>
    <w:rsid w:val="00EA399D"/>
    <w:rsid w:val="00EA5310"/>
    <w:rsid w:val="00EA5AAA"/>
    <w:rsid w:val="00EA7601"/>
    <w:rsid w:val="00EA7C39"/>
    <w:rsid w:val="00EA7D8C"/>
    <w:rsid w:val="00EB0EB9"/>
    <w:rsid w:val="00EB1ADC"/>
    <w:rsid w:val="00EB34FD"/>
    <w:rsid w:val="00EB4378"/>
    <w:rsid w:val="00EB44E7"/>
    <w:rsid w:val="00EB4797"/>
    <w:rsid w:val="00EB51C4"/>
    <w:rsid w:val="00EB63D3"/>
    <w:rsid w:val="00EC15E6"/>
    <w:rsid w:val="00EC23D0"/>
    <w:rsid w:val="00EC2D10"/>
    <w:rsid w:val="00EC2F4A"/>
    <w:rsid w:val="00EC3DAA"/>
    <w:rsid w:val="00EC4AA7"/>
    <w:rsid w:val="00EC5E73"/>
    <w:rsid w:val="00EC6C1F"/>
    <w:rsid w:val="00EC7D34"/>
    <w:rsid w:val="00ED17EA"/>
    <w:rsid w:val="00ED1BD4"/>
    <w:rsid w:val="00ED3466"/>
    <w:rsid w:val="00ED35A1"/>
    <w:rsid w:val="00ED4535"/>
    <w:rsid w:val="00ED7C2B"/>
    <w:rsid w:val="00EE005E"/>
    <w:rsid w:val="00EE0AC8"/>
    <w:rsid w:val="00EE1123"/>
    <w:rsid w:val="00EE16B7"/>
    <w:rsid w:val="00EE2914"/>
    <w:rsid w:val="00EE3180"/>
    <w:rsid w:val="00EE7143"/>
    <w:rsid w:val="00EE78FB"/>
    <w:rsid w:val="00EE7D21"/>
    <w:rsid w:val="00EF0E1E"/>
    <w:rsid w:val="00EF0EC1"/>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9E9"/>
    <w:rsid w:val="00F135E1"/>
    <w:rsid w:val="00F14788"/>
    <w:rsid w:val="00F14CB6"/>
    <w:rsid w:val="00F15DFD"/>
    <w:rsid w:val="00F167E2"/>
    <w:rsid w:val="00F20BB9"/>
    <w:rsid w:val="00F22107"/>
    <w:rsid w:val="00F22204"/>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CC6"/>
    <w:rsid w:val="00F32FF6"/>
    <w:rsid w:val="00F33398"/>
    <w:rsid w:val="00F334EA"/>
    <w:rsid w:val="00F348F5"/>
    <w:rsid w:val="00F4133C"/>
    <w:rsid w:val="00F413AB"/>
    <w:rsid w:val="00F42AEB"/>
    <w:rsid w:val="00F42F2A"/>
    <w:rsid w:val="00F44F8D"/>
    <w:rsid w:val="00F46651"/>
    <w:rsid w:val="00F4793F"/>
    <w:rsid w:val="00F47BEC"/>
    <w:rsid w:val="00F47E59"/>
    <w:rsid w:val="00F50375"/>
    <w:rsid w:val="00F504F6"/>
    <w:rsid w:val="00F5056F"/>
    <w:rsid w:val="00F51E15"/>
    <w:rsid w:val="00F51FF3"/>
    <w:rsid w:val="00F52132"/>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334C"/>
    <w:rsid w:val="00F63C91"/>
    <w:rsid w:val="00F66169"/>
    <w:rsid w:val="00F66317"/>
    <w:rsid w:val="00F66436"/>
    <w:rsid w:val="00F671DF"/>
    <w:rsid w:val="00F703D6"/>
    <w:rsid w:val="00F733D4"/>
    <w:rsid w:val="00F76537"/>
    <w:rsid w:val="00F76A92"/>
    <w:rsid w:val="00F80AA8"/>
    <w:rsid w:val="00F80FF6"/>
    <w:rsid w:val="00F81EA1"/>
    <w:rsid w:val="00F822C3"/>
    <w:rsid w:val="00F84714"/>
    <w:rsid w:val="00F84CA3"/>
    <w:rsid w:val="00F86477"/>
    <w:rsid w:val="00F86902"/>
    <w:rsid w:val="00F86CD8"/>
    <w:rsid w:val="00F87360"/>
    <w:rsid w:val="00F87C7D"/>
    <w:rsid w:val="00F87D49"/>
    <w:rsid w:val="00F903F5"/>
    <w:rsid w:val="00F91BF9"/>
    <w:rsid w:val="00F92BD1"/>
    <w:rsid w:val="00F93A0C"/>
    <w:rsid w:val="00F9413E"/>
    <w:rsid w:val="00F9463D"/>
    <w:rsid w:val="00F958BE"/>
    <w:rsid w:val="00F960AE"/>
    <w:rsid w:val="00F96A82"/>
    <w:rsid w:val="00F9700A"/>
    <w:rsid w:val="00F97905"/>
    <w:rsid w:val="00FA0802"/>
    <w:rsid w:val="00FA0F27"/>
    <w:rsid w:val="00FA20C2"/>
    <w:rsid w:val="00FA2C90"/>
    <w:rsid w:val="00FA39DA"/>
    <w:rsid w:val="00FA3B6B"/>
    <w:rsid w:val="00FA4211"/>
    <w:rsid w:val="00FA446E"/>
    <w:rsid w:val="00FA4EA2"/>
    <w:rsid w:val="00FA5127"/>
    <w:rsid w:val="00FA5AF9"/>
    <w:rsid w:val="00FA5CDB"/>
    <w:rsid w:val="00FA5E8B"/>
    <w:rsid w:val="00FA6185"/>
    <w:rsid w:val="00FA6ABD"/>
    <w:rsid w:val="00FB2254"/>
    <w:rsid w:val="00FB2B75"/>
    <w:rsid w:val="00FB5506"/>
    <w:rsid w:val="00FB73AD"/>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E0ED0"/>
    <w:rsid w:val="00FE14AF"/>
    <w:rsid w:val="00FE2A44"/>
    <w:rsid w:val="00FE2CBE"/>
    <w:rsid w:val="00FE3AB7"/>
    <w:rsid w:val="00FE55CF"/>
    <w:rsid w:val="00FE5F32"/>
    <w:rsid w:val="00FE6A03"/>
    <w:rsid w:val="00FE7466"/>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9"/>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9"/>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4962502">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6443966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5164439">
      <w:bodyDiv w:val="1"/>
      <w:marLeft w:val="0"/>
      <w:marRight w:val="0"/>
      <w:marTop w:val="0"/>
      <w:marBottom w:val="0"/>
      <w:divBdr>
        <w:top w:val="none" w:sz="0" w:space="0" w:color="auto"/>
        <w:left w:val="none" w:sz="0" w:space="0" w:color="auto"/>
        <w:bottom w:val="none" w:sz="0" w:space="0" w:color="auto"/>
        <w:right w:val="none" w:sz="0" w:space="0" w:color="auto"/>
      </w:divBdr>
    </w:div>
    <w:div w:id="259678990">
      <w:bodyDiv w:val="1"/>
      <w:marLeft w:val="0"/>
      <w:marRight w:val="0"/>
      <w:marTop w:val="0"/>
      <w:marBottom w:val="0"/>
      <w:divBdr>
        <w:top w:val="none" w:sz="0" w:space="0" w:color="auto"/>
        <w:left w:val="none" w:sz="0" w:space="0" w:color="auto"/>
        <w:bottom w:val="none" w:sz="0" w:space="0" w:color="auto"/>
        <w:right w:val="none" w:sz="0" w:space="0" w:color="auto"/>
      </w:divBdr>
    </w:div>
    <w:div w:id="261955933">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1000">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2658764">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6070975">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4209403">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2084166">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5018515">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6871999">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7622900">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002522">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442033">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6407">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39015348">
      <w:bodyDiv w:val="1"/>
      <w:marLeft w:val="0"/>
      <w:marRight w:val="0"/>
      <w:marTop w:val="0"/>
      <w:marBottom w:val="0"/>
      <w:divBdr>
        <w:top w:val="none" w:sz="0" w:space="0" w:color="auto"/>
        <w:left w:val="none" w:sz="0" w:space="0" w:color="auto"/>
        <w:bottom w:val="none" w:sz="0" w:space="0" w:color="auto"/>
        <w:right w:val="none" w:sz="0" w:space="0" w:color="auto"/>
      </w:divBdr>
    </w:div>
    <w:div w:id="1745956602">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43609177">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40202716">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710656">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Microsoft_Word_Document2.doc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Word_Document3.docx"/><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package" Target="embeddings/Microsoft_Word_Document1.docx"/><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oleObject" Target="embeddings/oleObject2.bin"/><Relationship Id="rId30"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981C-AD73-4138-A9D7-424DF181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2079</Words>
  <Characters>11282</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Frankfurt_2009_CA_Draft_Minutes_v1</vt:lpstr>
      <vt:lpstr>Frankfurt_2009_CA_Draft_Minutes_v1</vt:lpstr>
    </vt:vector>
  </TitlesOfParts>
  <Company>SWIFT</Company>
  <LinksUpToDate>false</LinksUpToDate>
  <CharactersWithSpaces>13335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5</cp:revision>
  <cp:lastPrinted>2012-05-10T13:07:00Z</cp:lastPrinted>
  <dcterms:created xsi:type="dcterms:W3CDTF">2015-09-21T10:55:00Z</dcterms:created>
  <dcterms:modified xsi:type="dcterms:W3CDTF">2015-10-20T15:12:00Z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