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D7073B">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2925CE" w:rsidP="00592037">
      <w:pPr>
        <w:pStyle w:val="Header"/>
        <w:rPr>
          <w:lang w:val="en-GB"/>
        </w:rPr>
      </w:pPr>
      <w:r>
        <w:rPr>
          <w:lang w:val="en-GB"/>
        </w:rPr>
        <w:t>26</w:t>
      </w:r>
      <w:r w:rsidR="005315FD">
        <w:rPr>
          <w:lang w:val="en-GB"/>
        </w:rPr>
        <w:t xml:space="preserve"> </w:t>
      </w:r>
      <w:r>
        <w:rPr>
          <w:lang w:val="en-GB"/>
        </w:rPr>
        <w:t>January</w:t>
      </w:r>
      <w:r w:rsidR="005B2C4D">
        <w:rPr>
          <w:lang w:val="en-GB"/>
        </w:rPr>
        <w:t>,</w:t>
      </w:r>
      <w:r w:rsidR="003D56C9" w:rsidRPr="00C10F02">
        <w:rPr>
          <w:lang w:val="en-GB"/>
        </w:rPr>
        <w:t xml:space="preserve"> </w:t>
      </w:r>
      <w:r w:rsidR="00B20795" w:rsidRPr="00C10F02">
        <w:rPr>
          <w:lang w:val="en-GB"/>
        </w:rPr>
        <w:t>201</w:t>
      </w:r>
      <w:r>
        <w:rPr>
          <w:lang w:val="en-GB"/>
        </w:rPr>
        <w:t>6</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B74B30" w:rsidP="00141100">
      <w:pPr>
        <w:tabs>
          <w:tab w:val="left" w:pos="3690"/>
        </w:tabs>
        <w:rPr>
          <w:lang w:val="en-GB"/>
        </w:rPr>
        <w:sectPr w:rsidR="00AB6103" w:rsidRPr="00C10F02">
          <w:headerReference w:type="default" r:id="rId10"/>
          <w:footerReference w:type="even" r:id="rId11"/>
          <w:footerReference w:type="default" r:id="rId12"/>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D638F3">
        <w:rPr>
          <w:lang w:val="en-GB"/>
        </w:rPr>
        <w:t>Version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February</w:t>
      </w:r>
      <w:r w:rsidR="002925CE">
        <w:rPr>
          <w:lang w:val="en-GB"/>
        </w:rPr>
        <w:t xml:space="preserve"> </w:t>
      </w:r>
      <w:r w:rsidR="00164403">
        <w:rPr>
          <w:lang w:val="en-GB"/>
        </w:rPr>
        <w:t>24</w:t>
      </w:r>
      <w:r w:rsidR="002925CE">
        <w:rPr>
          <w:lang w:val="en-GB"/>
        </w:rPr>
        <w:t>, 2016</w:t>
      </w:r>
    </w:p>
    <w:p w:rsidR="00AB6103" w:rsidRDefault="00E81D81" w:rsidP="00592037">
      <w:pPr>
        <w:pStyle w:val="Title1"/>
      </w:pPr>
      <w:r>
        <w:lastRenderedPageBreak/>
        <w:t>Table of Contents</w:t>
      </w:r>
    </w:p>
    <w:p w:rsidR="00164403"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44173829" w:history="1">
        <w:r w:rsidR="00164403" w:rsidRPr="006C7699">
          <w:rPr>
            <w:rStyle w:val="Hyperlink"/>
            <w:lang w:val="en-GB"/>
          </w:rPr>
          <w:t>1.</w:t>
        </w:r>
        <w:r w:rsidR="00164403">
          <w:rPr>
            <w:rFonts w:asciiTheme="minorHAnsi" w:eastAsiaTheme="minorEastAsia" w:hAnsiTheme="minorHAnsi" w:cstheme="minorBidi"/>
            <w:b w:val="0"/>
            <w:bCs w:val="0"/>
            <w:sz w:val="22"/>
            <w:szCs w:val="22"/>
            <w:lang w:val="en-GB" w:eastAsia="en-GB"/>
          </w:rPr>
          <w:tab/>
        </w:r>
        <w:r w:rsidR="00164403" w:rsidRPr="006C7699">
          <w:rPr>
            <w:rStyle w:val="Hyperlink"/>
            <w:lang w:eastAsia="en-GB"/>
          </w:rPr>
          <w:t>Approval of December 8 Minutes</w:t>
        </w:r>
        <w:r w:rsidR="00164403">
          <w:rPr>
            <w:webHidden/>
          </w:rPr>
          <w:tab/>
        </w:r>
        <w:r w:rsidR="00164403">
          <w:rPr>
            <w:webHidden/>
          </w:rPr>
          <w:fldChar w:fldCharType="begin"/>
        </w:r>
        <w:r w:rsidR="00164403">
          <w:rPr>
            <w:webHidden/>
          </w:rPr>
          <w:instrText xml:space="preserve"> PAGEREF _Toc444173829 \h </w:instrText>
        </w:r>
        <w:r w:rsidR="00164403">
          <w:rPr>
            <w:webHidden/>
          </w:rPr>
        </w:r>
        <w:r w:rsidR="00164403">
          <w:rPr>
            <w:webHidden/>
          </w:rPr>
          <w:fldChar w:fldCharType="separate"/>
        </w:r>
        <w:r w:rsidR="00164403">
          <w:rPr>
            <w:webHidden/>
          </w:rPr>
          <w:t>3</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0" w:history="1">
        <w:r w:rsidR="00164403" w:rsidRPr="006C7699">
          <w:rPr>
            <w:rStyle w:val="Hyperlink"/>
            <w:lang w:val="en-GB"/>
          </w:rPr>
          <w:t>2.</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CA203 SR2016 Yearly GMP Part 1,2,3 and samples alignment</w:t>
        </w:r>
        <w:r w:rsidR="00164403">
          <w:rPr>
            <w:webHidden/>
          </w:rPr>
          <w:tab/>
        </w:r>
        <w:r w:rsidR="00164403">
          <w:rPr>
            <w:webHidden/>
          </w:rPr>
          <w:fldChar w:fldCharType="begin"/>
        </w:r>
        <w:r w:rsidR="00164403">
          <w:rPr>
            <w:webHidden/>
          </w:rPr>
          <w:instrText xml:space="preserve"> PAGEREF _Toc444173830 \h </w:instrText>
        </w:r>
        <w:r w:rsidR="00164403">
          <w:rPr>
            <w:webHidden/>
          </w:rPr>
        </w:r>
        <w:r w:rsidR="00164403">
          <w:rPr>
            <w:webHidden/>
          </w:rPr>
          <w:fldChar w:fldCharType="separate"/>
        </w:r>
        <w:r w:rsidR="00164403">
          <w:rPr>
            <w:webHidden/>
          </w:rPr>
          <w:t>3</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1" w:history="1">
        <w:r w:rsidR="00164403" w:rsidRPr="006C7699">
          <w:rPr>
            <w:rStyle w:val="Hyperlink"/>
            <w:lang w:val="en-GB"/>
          </w:rPr>
          <w:t>3.</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CA289 MAND event with Required Owner Action</w:t>
        </w:r>
        <w:r w:rsidR="00164403">
          <w:rPr>
            <w:webHidden/>
          </w:rPr>
          <w:tab/>
        </w:r>
        <w:r w:rsidR="00164403">
          <w:rPr>
            <w:webHidden/>
          </w:rPr>
          <w:fldChar w:fldCharType="begin"/>
        </w:r>
        <w:r w:rsidR="00164403">
          <w:rPr>
            <w:webHidden/>
          </w:rPr>
          <w:instrText xml:space="preserve"> PAGEREF _Toc444173831 \h </w:instrText>
        </w:r>
        <w:r w:rsidR="00164403">
          <w:rPr>
            <w:webHidden/>
          </w:rPr>
        </w:r>
        <w:r w:rsidR="00164403">
          <w:rPr>
            <w:webHidden/>
          </w:rPr>
          <w:fldChar w:fldCharType="separate"/>
        </w:r>
        <w:r w:rsidR="00164403">
          <w:rPr>
            <w:webHidden/>
          </w:rPr>
          <w:t>4</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2" w:history="1">
        <w:r w:rsidR="00164403" w:rsidRPr="006C7699">
          <w:rPr>
            <w:rStyle w:val="Hyperlink"/>
            <w:lang w:val="en-GB"/>
          </w:rPr>
          <w:t>4.</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CA298 Capital Gain - cash distribution components</w:t>
        </w:r>
        <w:r w:rsidR="00164403">
          <w:rPr>
            <w:webHidden/>
          </w:rPr>
          <w:tab/>
        </w:r>
        <w:r w:rsidR="00164403">
          <w:rPr>
            <w:webHidden/>
          </w:rPr>
          <w:fldChar w:fldCharType="begin"/>
        </w:r>
        <w:r w:rsidR="00164403">
          <w:rPr>
            <w:webHidden/>
          </w:rPr>
          <w:instrText xml:space="preserve"> PAGEREF _Toc444173832 \h </w:instrText>
        </w:r>
        <w:r w:rsidR="00164403">
          <w:rPr>
            <w:webHidden/>
          </w:rPr>
        </w:r>
        <w:r w:rsidR="00164403">
          <w:rPr>
            <w:webHidden/>
          </w:rPr>
          <w:fldChar w:fldCharType="separate"/>
        </w:r>
        <w:r w:rsidR="00164403">
          <w:rPr>
            <w:webHidden/>
          </w:rPr>
          <w:t>5</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3" w:history="1">
        <w:r w:rsidR="00164403" w:rsidRPr="006C7699">
          <w:rPr>
            <w:rStyle w:val="Hyperlink"/>
            <w:lang w:val="en-GB"/>
          </w:rPr>
          <w:t>5.</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CA300 Usage of :92a::INTR for Variable/Floating Rate Bonds/Notes and :92F::INTP</w:t>
        </w:r>
        <w:r w:rsidR="00164403">
          <w:rPr>
            <w:webHidden/>
          </w:rPr>
          <w:tab/>
        </w:r>
        <w:r w:rsidR="00164403">
          <w:rPr>
            <w:webHidden/>
          </w:rPr>
          <w:fldChar w:fldCharType="begin"/>
        </w:r>
        <w:r w:rsidR="00164403">
          <w:rPr>
            <w:webHidden/>
          </w:rPr>
          <w:instrText xml:space="preserve"> PAGEREF _Toc444173833 \h </w:instrText>
        </w:r>
        <w:r w:rsidR="00164403">
          <w:rPr>
            <w:webHidden/>
          </w:rPr>
        </w:r>
        <w:r w:rsidR="00164403">
          <w:rPr>
            <w:webHidden/>
          </w:rPr>
          <w:fldChar w:fldCharType="separate"/>
        </w:r>
        <w:r w:rsidR="00164403">
          <w:rPr>
            <w:webHidden/>
          </w:rPr>
          <w:t>6</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4" w:history="1">
        <w:r w:rsidR="00164403" w:rsidRPr="006C7699">
          <w:rPr>
            <w:rStyle w:val="Hyperlink"/>
            <w:lang w:val="en-GB"/>
          </w:rPr>
          <w:t>6.</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CA303 Usage of PWAL for DVOP &amp; DRIP</w:t>
        </w:r>
        <w:r w:rsidR="00164403">
          <w:rPr>
            <w:webHidden/>
          </w:rPr>
          <w:tab/>
        </w:r>
        <w:r w:rsidR="00164403">
          <w:rPr>
            <w:webHidden/>
          </w:rPr>
          <w:fldChar w:fldCharType="begin"/>
        </w:r>
        <w:r w:rsidR="00164403">
          <w:rPr>
            <w:webHidden/>
          </w:rPr>
          <w:instrText xml:space="preserve"> PAGEREF _Toc444173834 \h </w:instrText>
        </w:r>
        <w:r w:rsidR="00164403">
          <w:rPr>
            <w:webHidden/>
          </w:rPr>
        </w:r>
        <w:r w:rsidR="00164403">
          <w:rPr>
            <w:webHidden/>
          </w:rPr>
          <w:fldChar w:fldCharType="separate"/>
        </w:r>
        <w:r w:rsidR="00164403">
          <w:rPr>
            <w:webHidden/>
          </w:rPr>
          <w:t>7</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5" w:history="1">
        <w:r w:rsidR="00164403" w:rsidRPr="006C7699">
          <w:rPr>
            <w:rStyle w:val="Hyperlink"/>
            <w:lang w:val="en-GB"/>
          </w:rPr>
          <w:t>7.</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CA308 Question on Multi listed securities MP</w:t>
        </w:r>
        <w:r w:rsidR="00164403">
          <w:rPr>
            <w:webHidden/>
          </w:rPr>
          <w:tab/>
        </w:r>
        <w:r w:rsidR="00164403">
          <w:rPr>
            <w:webHidden/>
          </w:rPr>
          <w:fldChar w:fldCharType="begin"/>
        </w:r>
        <w:r w:rsidR="00164403">
          <w:rPr>
            <w:webHidden/>
          </w:rPr>
          <w:instrText xml:space="preserve"> PAGEREF _Toc444173835 \h </w:instrText>
        </w:r>
        <w:r w:rsidR="00164403">
          <w:rPr>
            <w:webHidden/>
          </w:rPr>
        </w:r>
        <w:r w:rsidR="00164403">
          <w:rPr>
            <w:webHidden/>
          </w:rPr>
          <w:fldChar w:fldCharType="separate"/>
        </w:r>
        <w:r w:rsidR="00164403">
          <w:rPr>
            <w:webHidden/>
          </w:rPr>
          <w:t>7</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6" w:history="1">
        <w:r w:rsidR="00164403" w:rsidRPr="006C7699">
          <w:rPr>
            <w:rStyle w:val="Hyperlink"/>
            <w:lang w:val="en-GB"/>
          </w:rPr>
          <w:t>8.</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CA316 MPs specific for Issuer announcements ?</w:t>
        </w:r>
        <w:r w:rsidR="00164403">
          <w:rPr>
            <w:webHidden/>
          </w:rPr>
          <w:tab/>
        </w:r>
        <w:r w:rsidR="00164403">
          <w:rPr>
            <w:webHidden/>
          </w:rPr>
          <w:fldChar w:fldCharType="begin"/>
        </w:r>
        <w:r w:rsidR="00164403">
          <w:rPr>
            <w:webHidden/>
          </w:rPr>
          <w:instrText xml:space="preserve"> PAGEREF _Toc444173836 \h </w:instrText>
        </w:r>
        <w:r w:rsidR="00164403">
          <w:rPr>
            <w:webHidden/>
          </w:rPr>
        </w:r>
        <w:r w:rsidR="00164403">
          <w:rPr>
            <w:webHidden/>
          </w:rPr>
          <w:fldChar w:fldCharType="separate"/>
        </w:r>
        <w:r w:rsidR="00164403">
          <w:rPr>
            <w:webHidden/>
          </w:rPr>
          <w:t>8</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7" w:history="1">
        <w:r w:rsidR="00164403" w:rsidRPr="006C7699">
          <w:rPr>
            <w:rStyle w:val="Hyperlink"/>
            <w:lang w:val="en-GB"/>
          </w:rPr>
          <w:t>9.</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CA317 Should a MP enforce a mandatory Default Option (DFLT) ?</w:t>
        </w:r>
        <w:r w:rsidR="00164403">
          <w:rPr>
            <w:webHidden/>
          </w:rPr>
          <w:tab/>
        </w:r>
        <w:r w:rsidR="00164403">
          <w:rPr>
            <w:webHidden/>
          </w:rPr>
          <w:fldChar w:fldCharType="begin"/>
        </w:r>
        <w:r w:rsidR="00164403">
          <w:rPr>
            <w:webHidden/>
          </w:rPr>
          <w:instrText xml:space="preserve"> PAGEREF _Toc444173837 \h </w:instrText>
        </w:r>
        <w:r w:rsidR="00164403">
          <w:rPr>
            <w:webHidden/>
          </w:rPr>
        </w:r>
        <w:r w:rsidR="00164403">
          <w:rPr>
            <w:webHidden/>
          </w:rPr>
          <w:fldChar w:fldCharType="separate"/>
        </w:r>
        <w:r w:rsidR="00164403">
          <w:rPr>
            <w:webHidden/>
          </w:rPr>
          <w:t>9</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8" w:history="1">
        <w:r w:rsidR="00164403" w:rsidRPr="006C7699">
          <w:rPr>
            <w:rStyle w:val="Hyperlink"/>
            <w:lang w:val="en-GB"/>
          </w:rPr>
          <w:t>10.</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CA318 MP for new :94a::COIN qualifier</w:t>
        </w:r>
        <w:r w:rsidR="00164403">
          <w:rPr>
            <w:webHidden/>
          </w:rPr>
          <w:tab/>
        </w:r>
        <w:r w:rsidR="00164403">
          <w:rPr>
            <w:webHidden/>
          </w:rPr>
          <w:fldChar w:fldCharType="begin"/>
        </w:r>
        <w:r w:rsidR="00164403">
          <w:rPr>
            <w:webHidden/>
          </w:rPr>
          <w:instrText xml:space="preserve"> PAGEREF _Toc444173838 \h </w:instrText>
        </w:r>
        <w:r w:rsidR="00164403">
          <w:rPr>
            <w:webHidden/>
          </w:rPr>
        </w:r>
        <w:r w:rsidR="00164403">
          <w:rPr>
            <w:webHidden/>
          </w:rPr>
          <w:fldChar w:fldCharType="separate"/>
        </w:r>
        <w:r w:rsidR="00164403">
          <w:rPr>
            <w:webHidden/>
          </w:rPr>
          <w:t>10</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39" w:history="1">
        <w:r w:rsidR="00164403" w:rsidRPr="006C7699">
          <w:rPr>
            <w:rStyle w:val="Hyperlink"/>
            <w:lang w:val="en-GB"/>
          </w:rPr>
          <w:t>11.</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CA319 New MP for QINS usage in DVOP/PRIO events</w:t>
        </w:r>
        <w:r w:rsidR="00164403">
          <w:rPr>
            <w:webHidden/>
          </w:rPr>
          <w:tab/>
        </w:r>
        <w:r w:rsidR="00164403">
          <w:rPr>
            <w:webHidden/>
          </w:rPr>
          <w:fldChar w:fldCharType="begin"/>
        </w:r>
        <w:r w:rsidR="00164403">
          <w:rPr>
            <w:webHidden/>
          </w:rPr>
          <w:instrText xml:space="preserve"> PAGEREF _Toc444173839 \h </w:instrText>
        </w:r>
        <w:r w:rsidR="00164403">
          <w:rPr>
            <w:webHidden/>
          </w:rPr>
        </w:r>
        <w:r w:rsidR="00164403">
          <w:rPr>
            <w:webHidden/>
          </w:rPr>
          <w:fldChar w:fldCharType="separate"/>
        </w:r>
        <w:r w:rsidR="00164403">
          <w:rPr>
            <w:webHidden/>
          </w:rPr>
          <w:t>10</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40" w:history="1">
        <w:r w:rsidR="00164403" w:rsidRPr="006C7699">
          <w:rPr>
            <w:rStyle w:val="Hyperlink"/>
            <w:lang w:val="en-GB" w:eastAsia="en-GB"/>
          </w:rPr>
          <w:t>12.</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CA320 New MP for TXAP code list</w:t>
        </w:r>
        <w:r w:rsidR="00164403">
          <w:rPr>
            <w:webHidden/>
          </w:rPr>
          <w:tab/>
        </w:r>
        <w:r w:rsidR="00164403">
          <w:rPr>
            <w:webHidden/>
          </w:rPr>
          <w:fldChar w:fldCharType="begin"/>
        </w:r>
        <w:r w:rsidR="00164403">
          <w:rPr>
            <w:webHidden/>
          </w:rPr>
          <w:instrText xml:space="preserve"> PAGEREF _Toc444173840 \h </w:instrText>
        </w:r>
        <w:r w:rsidR="00164403">
          <w:rPr>
            <w:webHidden/>
          </w:rPr>
        </w:r>
        <w:r w:rsidR="00164403">
          <w:rPr>
            <w:webHidden/>
          </w:rPr>
          <w:fldChar w:fldCharType="separate"/>
        </w:r>
        <w:r w:rsidR="00164403">
          <w:rPr>
            <w:webHidden/>
          </w:rPr>
          <w:t>11</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41" w:history="1">
        <w:r w:rsidR="00164403" w:rsidRPr="006C7699">
          <w:rPr>
            <w:rStyle w:val="Hyperlink"/>
            <w:lang w:val="en-GB"/>
          </w:rPr>
          <w:t>13.</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CA321 Create a more robust MP on narrative update information and update date</w:t>
        </w:r>
        <w:r w:rsidR="00164403">
          <w:rPr>
            <w:webHidden/>
          </w:rPr>
          <w:tab/>
        </w:r>
        <w:r w:rsidR="00164403">
          <w:rPr>
            <w:webHidden/>
          </w:rPr>
          <w:fldChar w:fldCharType="begin"/>
        </w:r>
        <w:r w:rsidR="00164403">
          <w:rPr>
            <w:webHidden/>
          </w:rPr>
          <w:instrText xml:space="preserve"> PAGEREF _Toc444173841 \h </w:instrText>
        </w:r>
        <w:r w:rsidR="00164403">
          <w:rPr>
            <w:webHidden/>
          </w:rPr>
        </w:r>
        <w:r w:rsidR="00164403">
          <w:rPr>
            <w:webHidden/>
          </w:rPr>
          <w:fldChar w:fldCharType="separate"/>
        </w:r>
        <w:r w:rsidR="00164403">
          <w:rPr>
            <w:webHidden/>
          </w:rPr>
          <w:t>11</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42" w:history="1">
        <w:r w:rsidR="00164403" w:rsidRPr="006C7699">
          <w:rPr>
            <w:rStyle w:val="Hyperlink"/>
            <w:lang w:val="en-GB" w:eastAsia="en-GB"/>
          </w:rPr>
          <w:t>14.</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CA322 Create new MINO Format Option in cash amount</w:t>
        </w:r>
        <w:r w:rsidR="00164403">
          <w:rPr>
            <w:webHidden/>
          </w:rPr>
          <w:tab/>
        </w:r>
        <w:r w:rsidR="00164403">
          <w:rPr>
            <w:webHidden/>
          </w:rPr>
          <w:fldChar w:fldCharType="begin"/>
        </w:r>
        <w:r w:rsidR="00164403">
          <w:rPr>
            <w:webHidden/>
          </w:rPr>
          <w:instrText xml:space="preserve"> PAGEREF _Toc444173842 \h </w:instrText>
        </w:r>
        <w:r w:rsidR="00164403">
          <w:rPr>
            <w:webHidden/>
          </w:rPr>
        </w:r>
        <w:r w:rsidR="00164403">
          <w:rPr>
            <w:webHidden/>
          </w:rPr>
          <w:fldChar w:fldCharType="separate"/>
        </w:r>
        <w:r w:rsidR="00164403">
          <w:rPr>
            <w:webHidden/>
          </w:rPr>
          <w:t>11</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43" w:history="1">
        <w:r w:rsidR="00164403" w:rsidRPr="006C7699">
          <w:rPr>
            <w:rStyle w:val="Hyperlink"/>
            <w:lang w:val="en-GB"/>
          </w:rPr>
          <w:t>15.</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CA323 Amend name and definition of PCAL event</w:t>
        </w:r>
        <w:r w:rsidR="00164403">
          <w:rPr>
            <w:webHidden/>
          </w:rPr>
          <w:tab/>
        </w:r>
        <w:r w:rsidR="00164403">
          <w:rPr>
            <w:webHidden/>
          </w:rPr>
          <w:fldChar w:fldCharType="begin"/>
        </w:r>
        <w:r w:rsidR="00164403">
          <w:rPr>
            <w:webHidden/>
          </w:rPr>
          <w:instrText xml:space="preserve"> PAGEREF _Toc444173843 \h </w:instrText>
        </w:r>
        <w:r w:rsidR="00164403">
          <w:rPr>
            <w:webHidden/>
          </w:rPr>
        </w:r>
        <w:r w:rsidR="00164403">
          <w:rPr>
            <w:webHidden/>
          </w:rPr>
          <w:fldChar w:fldCharType="separate"/>
        </w:r>
        <w:r w:rsidR="00164403">
          <w:rPr>
            <w:webHidden/>
          </w:rPr>
          <w:t>14</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44" w:history="1">
        <w:r w:rsidR="00164403" w:rsidRPr="006C7699">
          <w:rPr>
            <w:rStyle w:val="Hyperlink"/>
            <w:lang w:val="en-GB"/>
          </w:rPr>
          <w:t>16.</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CA324 Usage of NSIS and NEIS for SOFF, DVSE and BONU</w:t>
        </w:r>
        <w:r w:rsidR="00164403">
          <w:rPr>
            <w:webHidden/>
          </w:rPr>
          <w:tab/>
        </w:r>
        <w:r w:rsidR="00164403">
          <w:rPr>
            <w:webHidden/>
          </w:rPr>
          <w:fldChar w:fldCharType="begin"/>
        </w:r>
        <w:r w:rsidR="00164403">
          <w:rPr>
            <w:webHidden/>
          </w:rPr>
          <w:instrText xml:space="preserve"> PAGEREF _Toc444173844 \h </w:instrText>
        </w:r>
        <w:r w:rsidR="00164403">
          <w:rPr>
            <w:webHidden/>
          </w:rPr>
        </w:r>
        <w:r w:rsidR="00164403">
          <w:rPr>
            <w:webHidden/>
          </w:rPr>
          <w:fldChar w:fldCharType="separate"/>
        </w:r>
        <w:r w:rsidR="00164403">
          <w:rPr>
            <w:webHidden/>
          </w:rPr>
          <w:t>15</w:t>
        </w:r>
        <w:r w:rsidR="00164403">
          <w:rPr>
            <w:webHidden/>
          </w:rPr>
          <w:fldChar w:fldCharType="end"/>
        </w:r>
      </w:hyperlink>
    </w:p>
    <w:p w:rsidR="00164403" w:rsidRDefault="00EB55E5">
      <w:pPr>
        <w:pStyle w:val="TOC1"/>
        <w:rPr>
          <w:rFonts w:asciiTheme="minorHAnsi" w:eastAsiaTheme="minorEastAsia" w:hAnsiTheme="minorHAnsi" w:cstheme="minorBidi"/>
          <w:b w:val="0"/>
          <w:bCs w:val="0"/>
          <w:sz w:val="22"/>
          <w:szCs w:val="22"/>
          <w:lang w:val="en-GB" w:eastAsia="en-GB"/>
        </w:rPr>
      </w:pPr>
      <w:hyperlink w:anchor="_Toc444173845" w:history="1">
        <w:r w:rsidR="00164403" w:rsidRPr="006C7699">
          <w:rPr>
            <w:rStyle w:val="Hyperlink"/>
            <w:lang w:val="en-GB"/>
          </w:rPr>
          <w:t>17.</w:t>
        </w:r>
        <w:r w:rsidR="00164403">
          <w:rPr>
            <w:rFonts w:asciiTheme="minorHAnsi" w:eastAsiaTheme="minorEastAsia" w:hAnsiTheme="minorHAnsi" w:cstheme="minorBidi"/>
            <w:b w:val="0"/>
            <w:bCs w:val="0"/>
            <w:sz w:val="22"/>
            <w:szCs w:val="22"/>
            <w:lang w:val="en-GB" w:eastAsia="en-GB"/>
          </w:rPr>
          <w:tab/>
        </w:r>
        <w:r w:rsidR="00164403" w:rsidRPr="006C7699">
          <w:rPr>
            <w:rStyle w:val="Hyperlink"/>
          </w:rPr>
          <w:t>CA326 Usage of PROR (Pro-Ration rate)</w:t>
        </w:r>
        <w:r w:rsidR="00164403">
          <w:rPr>
            <w:webHidden/>
          </w:rPr>
          <w:tab/>
        </w:r>
        <w:r w:rsidR="00164403">
          <w:rPr>
            <w:webHidden/>
          </w:rPr>
          <w:fldChar w:fldCharType="begin"/>
        </w:r>
        <w:r w:rsidR="00164403">
          <w:rPr>
            <w:webHidden/>
          </w:rPr>
          <w:instrText xml:space="preserve"> PAGEREF _Toc444173845 \h </w:instrText>
        </w:r>
        <w:r w:rsidR="00164403">
          <w:rPr>
            <w:webHidden/>
          </w:rPr>
        </w:r>
        <w:r w:rsidR="00164403">
          <w:rPr>
            <w:webHidden/>
          </w:rPr>
          <w:fldChar w:fldCharType="separate"/>
        </w:r>
        <w:r w:rsidR="00164403">
          <w:rPr>
            <w:webHidden/>
          </w:rPr>
          <w:t>16</w:t>
        </w:r>
        <w:r w:rsidR="00164403">
          <w:rPr>
            <w:webHidden/>
          </w:rPr>
          <w:fldChar w:fldCharType="end"/>
        </w:r>
      </w:hyperlink>
    </w:p>
    <w:p w:rsidR="00AB6103" w:rsidRDefault="00EB51C4" w:rsidP="00AD498B">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806"/>
        <w:gridCol w:w="1221"/>
      </w:tblGrid>
      <w:tr w:rsidR="00C50CA2" w:rsidRPr="00761329" w:rsidTr="00C50CA2">
        <w:tc>
          <w:tcPr>
            <w:tcW w:w="0" w:type="auto"/>
            <w:tcBorders>
              <w:left w:val="single" w:sz="4" w:space="0" w:color="auto"/>
            </w:tcBorders>
            <w:shd w:val="clear" w:color="auto" w:fill="CCCCCC"/>
            <w:vAlign w:val="center"/>
          </w:tcPr>
          <w:p w:rsidR="00C50CA2" w:rsidRPr="00ED35A1" w:rsidRDefault="00C50CA2" w:rsidP="00C50CA2">
            <w:pPr>
              <w:rPr>
                <w:b/>
                <w:lang w:val="en-GB"/>
              </w:rPr>
            </w:pPr>
            <w:r>
              <w:rPr>
                <w:b/>
                <w:lang w:val="en-GB"/>
              </w:rPr>
              <w:t>NMPG</w:t>
            </w:r>
          </w:p>
        </w:tc>
        <w:tc>
          <w:tcPr>
            <w:tcW w:w="0" w:type="auto"/>
            <w:shd w:val="clear" w:color="auto" w:fill="CCCCCC"/>
          </w:tcPr>
          <w:p w:rsidR="00C50CA2" w:rsidRPr="00ED35A1" w:rsidRDefault="00C50CA2" w:rsidP="00C50CA2">
            <w:pPr>
              <w:rPr>
                <w:b/>
                <w:lang w:val="en-GB"/>
              </w:rPr>
            </w:pPr>
          </w:p>
        </w:tc>
        <w:tc>
          <w:tcPr>
            <w:tcW w:w="0" w:type="auto"/>
            <w:shd w:val="clear" w:color="auto" w:fill="CCCCCC"/>
            <w:vAlign w:val="center"/>
          </w:tcPr>
          <w:p w:rsidR="00C50CA2" w:rsidRPr="00ED35A1" w:rsidRDefault="00C50CA2" w:rsidP="00C50CA2">
            <w:pPr>
              <w:rPr>
                <w:b/>
                <w:lang w:val="en-GB"/>
              </w:rPr>
            </w:pPr>
            <w:r w:rsidRPr="00ED35A1">
              <w:rPr>
                <w:b/>
                <w:lang w:val="en-GB"/>
              </w:rPr>
              <w:t>First Name</w:t>
            </w:r>
          </w:p>
        </w:tc>
        <w:tc>
          <w:tcPr>
            <w:tcW w:w="0" w:type="auto"/>
            <w:shd w:val="clear" w:color="auto" w:fill="CCCCCC"/>
            <w:vAlign w:val="center"/>
          </w:tcPr>
          <w:p w:rsidR="00C50CA2" w:rsidRPr="00ED35A1" w:rsidRDefault="00C50CA2" w:rsidP="00C50CA2">
            <w:pPr>
              <w:rPr>
                <w:b/>
                <w:lang w:val="en-GB"/>
              </w:rPr>
            </w:pPr>
            <w:r w:rsidRPr="00ED35A1">
              <w:rPr>
                <w:b/>
                <w:lang w:val="en-GB"/>
              </w:rPr>
              <w:t>Last Name</w:t>
            </w:r>
          </w:p>
        </w:tc>
        <w:tc>
          <w:tcPr>
            <w:tcW w:w="0" w:type="auto"/>
            <w:shd w:val="clear" w:color="auto" w:fill="CCCCCC"/>
            <w:vAlign w:val="center"/>
          </w:tcPr>
          <w:p w:rsidR="00C50CA2" w:rsidRPr="00ED35A1" w:rsidRDefault="00C50CA2" w:rsidP="00C50CA2">
            <w:pPr>
              <w:rPr>
                <w:b/>
                <w:lang w:val="en-GB"/>
              </w:rPr>
            </w:pPr>
            <w:r w:rsidRPr="00ED35A1">
              <w:rPr>
                <w:b/>
                <w:lang w:val="en-GB"/>
              </w:rPr>
              <w:t>Institution</w:t>
            </w:r>
          </w:p>
        </w:tc>
        <w:tc>
          <w:tcPr>
            <w:tcW w:w="0" w:type="auto"/>
            <w:shd w:val="clear" w:color="auto" w:fill="CCCCCC"/>
          </w:tcPr>
          <w:p w:rsidR="00C50CA2" w:rsidRPr="00761329" w:rsidRDefault="00C50CA2"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Ribisch</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2D2DC4">
        <w:tblPrEx>
          <w:tblCellMar>
            <w:left w:w="108" w:type="dxa"/>
            <w:right w:w="108" w:type="dxa"/>
          </w:tblCellMar>
        </w:tblPrEx>
        <w:tc>
          <w:tcPr>
            <w:tcW w:w="0" w:type="auto"/>
            <w:tcBorders>
              <w:left w:val="single" w:sz="4" w:space="0" w:color="auto"/>
            </w:tcBorders>
            <w:shd w:val="clear" w:color="auto" w:fill="auto"/>
            <w:vAlign w:val="bottom"/>
          </w:tcPr>
          <w:p w:rsidR="00C50CA2" w:rsidRPr="002D2DC4" w:rsidRDefault="00C50CA2" w:rsidP="00C50CA2">
            <w:pPr>
              <w:spacing w:before="100" w:beforeAutospacing="1" w:after="100" w:afterAutospacing="1"/>
              <w:jc w:val="both"/>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BE</w:t>
            </w:r>
          </w:p>
        </w:tc>
        <w:tc>
          <w:tcPr>
            <w:tcW w:w="0" w:type="auto"/>
            <w:shd w:val="clear" w:color="auto" w:fill="auto"/>
            <w:vAlign w:val="bottom"/>
          </w:tcPr>
          <w:p w:rsidR="00C50CA2" w:rsidRPr="002D2DC4" w:rsidRDefault="00C50CA2" w:rsidP="00C50CA2">
            <w:pPr>
              <w:spacing w:before="100" w:beforeAutospacing="1" w:after="100" w:afterAutospacing="1"/>
              <w:jc w:val="both"/>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Ms.</w:t>
            </w:r>
          </w:p>
        </w:tc>
        <w:tc>
          <w:tcPr>
            <w:tcW w:w="0" w:type="auto"/>
            <w:shd w:val="clear" w:color="auto" w:fill="auto"/>
            <w:vAlign w:val="bottom"/>
          </w:tcPr>
          <w:p w:rsidR="00C50CA2" w:rsidRPr="002D2DC4" w:rsidRDefault="00C50CA2" w:rsidP="00C50CA2">
            <w:pPr>
              <w:spacing w:before="100" w:beforeAutospacing="1" w:after="100" w:afterAutospacing="1"/>
              <w:jc w:val="both"/>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Veronique</w:t>
            </w:r>
          </w:p>
        </w:tc>
        <w:tc>
          <w:tcPr>
            <w:tcW w:w="0" w:type="auto"/>
            <w:shd w:val="clear" w:color="auto" w:fill="auto"/>
            <w:vAlign w:val="bottom"/>
          </w:tcPr>
          <w:p w:rsidR="00C50CA2" w:rsidRPr="002D2DC4" w:rsidRDefault="00C50CA2" w:rsidP="00C50CA2">
            <w:pPr>
              <w:spacing w:before="100" w:beforeAutospacing="1" w:after="100" w:afterAutospacing="1"/>
              <w:jc w:val="both"/>
              <w:rPr>
                <w:color w:val="808080" w:themeColor="background1" w:themeShade="80"/>
              </w:rPr>
            </w:pPr>
            <w:r w:rsidRPr="002D2DC4">
              <w:rPr>
                <w:color w:val="808080" w:themeColor="background1" w:themeShade="80"/>
              </w:rPr>
              <w:t>Peeters</w:t>
            </w:r>
          </w:p>
        </w:tc>
        <w:tc>
          <w:tcPr>
            <w:tcW w:w="0" w:type="auto"/>
            <w:shd w:val="clear" w:color="auto" w:fill="auto"/>
            <w:vAlign w:val="bottom"/>
          </w:tcPr>
          <w:p w:rsidR="00C50CA2" w:rsidRPr="002D2DC4" w:rsidRDefault="00C50CA2" w:rsidP="00C50CA2">
            <w:pPr>
              <w:spacing w:before="100" w:beforeAutospacing="1" w:after="100" w:afterAutospacing="1"/>
              <w:jc w:val="both"/>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BNY Mellon</w:t>
            </w:r>
          </w:p>
        </w:tc>
        <w:tc>
          <w:tcPr>
            <w:tcW w:w="0" w:type="auto"/>
            <w:shd w:val="clear" w:color="auto" w:fill="auto"/>
          </w:tcPr>
          <w:p w:rsidR="00C50CA2" w:rsidRPr="002D2DC4" w:rsidRDefault="002D2DC4" w:rsidP="00C50CA2">
            <w:pPr>
              <w:spacing w:before="100" w:beforeAutospacing="1" w:after="100" w:afterAutospacing="1"/>
              <w:jc w:val="center"/>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Excused</w:t>
            </w:r>
          </w:p>
        </w:tc>
      </w:tr>
      <w:tr w:rsidR="00C50CA2" w:rsidRPr="007B5D7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CH</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Michael</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Blumer</w:t>
            </w:r>
            <w:proofErr w:type="spellEnd"/>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Credit Suisse</w:t>
            </w:r>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8E1FC8"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9E0317" w:rsidRDefault="009E0317"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2E4F7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Ms</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Ravn</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2E4F7B" w:rsidRDefault="00C50CA2" w:rsidP="00C50CA2">
            <w:pPr>
              <w:spacing w:before="100" w:beforeAutospacing="1" w:after="100" w:afterAutospacing="1"/>
              <w:jc w:val="center"/>
              <w:rPr>
                <w:rFonts w:ascii="Calibri" w:hAnsi="Calibri" w:cs="Calibri"/>
                <w:color w:val="A6A6A6" w:themeColor="background1" w:themeShade="A6"/>
                <w:sz w:val="22"/>
                <w:szCs w:val="22"/>
              </w:rPr>
            </w:pP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9E0317"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0C7639"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7B5D78"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Ms</w:t>
            </w:r>
            <w:proofErr w:type="spellEnd"/>
            <w:r w:rsidRPr="007B5D78">
              <w:rPr>
                <w:rFonts w:ascii="Calibri" w:hAnsi="Calibri" w:cs="Calibri"/>
                <w:color w:val="000000" w:themeColor="text1"/>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Nordea</w:t>
            </w:r>
            <w:proofErr w:type="spellEnd"/>
            <w:r w:rsidRPr="007B5D78">
              <w:rPr>
                <w:rFonts w:ascii="Calibri" w:hAnsi="Calibri" w:cs="Calibri"/>
                <w:color w:val="000000" w:themeColor="text1"/>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7B5D78" w:rsidRDefault="00C50CA2" w:rsidP="00C50CA2">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C50CA2" w:rsidRPr="00541D62"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8854EC" w:rsidTr="002D2DC4">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r w:rsidRPr="002D2DC4">
              <w:rPr>
                <w:rFonts w:ascii="Calibri" w:hAnsi="Calibri" w:cs="Calibri"/>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r w:rsidRPr="002D2DC4">
              <w:rPr>
                <w:rFonts w:ascii="Calibri" w:hAnsi="Calibri" w:cs="Calibri"/>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r w:rsidRPr="002D2DC4">
              <w:rPr>
                <w:rFonts w:ascii="Calibri" w:hAnsi="Calibri" w:cs="Calibri"/>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proofErr w:type="spellStart"/>
            <w:r w:rsidRPr="002D2DC4">
              <w:rPr>
                <w:rFonts w:ascii="Calibri" w:hAnsi="Calibri" w:cs="Calibri"/>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proofErr w:type="spellStart"/>
            <w:r w:rsidRPr="002D2DC4">
              <w:rPr>
                <w:rFonts w:ascii="Calibri" w:hAnsi="Calibri" w:cs="Calibri"/>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2D2DC4" w:rsidRDefault="002D2DC4"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916985"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916985"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
        </w:tc>
      </w:tr>
      <w:tr w:rsidR="00C50CA2" w:rsidRPr="006F74E5"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7B5D7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LU</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Bernard</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Lenelle</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Clearstream</w:t>
            </w:r>
            <w:proofErr w:type="spellEnd"/>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BA6B58" w:rsidTr="000E0ADA">
        <w:tblPrEx>
          <w:tblCellMar>
            <w:left w:w="108" w:type="dxa"/>
            <w:right w:w="108" w:type="dxa"/>
          </w:tblCellMar>
        </w:tblPrEx>
        <w:tc>
          <w:tcPr>
            <w:tcW w:w="0" w:type="auto"/>
            <w:tcBorders>
              <w:left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Peter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Hinds</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 / Interactive Data</w:t>
            </w:r>
          </w:p>
        </w:tc>
        <w:tc>
          <w:tcPr>
            <w:tcW w:w="0" w:type="auto"/>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0E0ADA">
              <w:rPr>
                <w:rFonts w:ascii="Calibri" w:hAnsi="Calibri" w:cs="Calibri"/>
                <w:sz w:val="22"/>
                <w:szCs w:val="22"/>
              </w:rPr>
              <w:sym w:font="Wingdings 2" w:char="F050"/>
            </w:r>
          </w:p>
        </w:tc>
      </w:tr>
      <w:tr w:rsidR="00C50CA2" w:rsidRPr="00BA6B5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MDPUG</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Ms.</w:t>
            </w:r>
          </w:p>
        </w:tc>
        <w:tc>
          <w:tcPr>
            <w:tcW w:w="0" w:type="auto"/>
            <w:shd w:val="clear" w:color="auto" w:fill="92D050"/>
            <w:vAlign w:val="bottom"/>
          </w:tcPr>
          <w:p w:rsidR="00C50CA2" w:rsidRPr="009E0317" w:rsidRDefault="00C50CA2" w:rsidP="00C50CA2">
            <w:pPr>
              <w:spacing w:before="100" w:beforeAutospacing="1" w:after="100" w:afterAutospacing="1"/>
            </w:pPr>
            <w:r w:rsidRPr="009E0317">
              <w:t>Laura</w:t>
            </w:r>
          </w:p>
        </w:tc>
        <w:tc>
          <w:tcPr>
            <w:tcW w:w="0" w:type="auto"/>
            <w:shd w:val="clear" w:color="auto" w:fill="92D050"/>
            <w:vAlign w:val="bottom"/>
          </w:tcPr>
          <w:p w:rsidR="00C50CA2" w:rsidRPr="009E0317" w:rsidRDefault="00C50CA2" w:rsidP="00C50CA2">
            <w:pPr>
              <w:spacing w:before="100" w:beforeAutospacing="1" w:after="100" w:afterAutospacing="1"/>
            </w:pPr>
            <w:r w:rsidRPr="009E0317">
              <w:t>Fuller</w:t>
            </w:r>
          </w:p>
        </w:tc>
        <w:tc>
          <w:tcPr>
            <w:tcW w:w="0" w:type="auto"/>
            <w:shd w:val="clear" w:color="auto" w:fill="92D050"/>
            <w:vAlign w:val="bottom"/>
          </w:tcPr>
          <w:p w:rsidR="00C50CA2" w:rsidRPr="009E0317" w:rsidRDefault="00C50CA2" w:rsidP="00C50CA2">
            <w:pPr>
              <w:spacing w:before="100" w:beforeAutospacing="1" w:after="100" w:afterAutospacing="1"/>
            </w:pPr>
            <w:proofErr w:type="spellStart"/>
            <w:r w:rsidRPr="009E0317">
              <w:t>Telekurs</w:t>
            </w:r>
            <w:proofErr w:type="spellEnd"/>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jc w:val="center"/>
              <w:rPr>
                <w:color w:val="808080" w:themeColor="background1" w:themeShade="80"/>
              </w:rPr>
            </w:pPr>
            <w:r>
              <w:rPr>
                <w:rFonts w:ascii="Calibri" w:hAnsi="Calibri" w:cs="Calibri"/>
                <w:color w:val="808080" w:themeColor="background1" w:themeShade="80"/>
                <w:sz w:val="22"/>
                <w:szCs w:val="22"/>
              </w:rPr>
              <w:t>Excused</w:t>
            </w:r>
          </w:p>
        </w:tc>
      </w:tr>
      <w:tr w:rsidR="00C50CA2" w:rsidRPr="009314AB" w:rsidTr="00C50CA2">
        <w:tblPrEx>
          <w:tblCellMar>
            <w:left w:w="108" w:type="dxa"/>
            <w:right w:w="108" w:type="dxa"/>
          </w:tblCellMar>
        </w:tblPrEx>
        <w:tc>
          <w:tcPr>
            <w:tcW w:w="0" w:type="auto"/>
            <w:tcBorders>
              <w:left w:val="single" w:sz="4" w:space="0" w:color="auto"/>
            </w:tcBorders>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C50CA2" w:rsidRPr="009314AB" w:rsidRDefault="001D053B"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7B5D78" w:rsidTr="002D2DC4">
        <w:tblPrEx>
          <w:tblCellMar>
            <w:left w:w="108" w:type="dxa"/>
            <w:right w:w="108" w:type="dxa"/>
          </w:tblCellMar>
        </w:tblPrEx>
        <w:trPr>
          <w:trHeight w:val="296"/>
        </w:trPr>
        <w:tc>
          <w:tcPr>
            <w:tcW w:w="0" w:type="auto"/>
            <w:tcBorders>
              <w:left w:val="single" w:sz="4" w:space="0" w:color="auto"/>
            </w:tcBorders>
            <w:shd w:val="clear" w:color="auto" w:fill="FFFFFF" w:themeFill="background1"/>
            <w:vAlign w:val="bottom"/>
          </w:tcPr>
          <w:p w:rsidR="00C50CA2" w:rsidRPr="002D2DC4" w:rsidRDefault="00C50CA2" w:rsidP="00C50CA2">
            <w:pPr>
              <w:spacing w:before="100" w:beforeAutospacing="1" w:after="100" w:afterAutospacing="1"/>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NO</w:t>
            </w:r>
          </w:p>
        </w:tc>
        <w:tc>
          <w:tcPr>
            <w:tcW w:w="0" w:type="auto"/>
            <w:shd w:val="clear" w:color="auto" w:fill="FFFFFF" w:themeFill="background1"/>
            <w:vAlign w:val="bottom"/>
          </w:tcPr>
          <w:p w:rsidR="00C50CA2" w:rsidRPr="002D2DC4" w:rsidRDefault="00C50CA2" w:rsidP="00C50CA2">
            <w:pPr>
              <w:spacing w:before="100" w:beforeAutospacing="1" w:after="100" w:afterAutospacing="1"/>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 xml:space="preserve">Mr. </w:t>
            </w:r>
          </w:p>
        </w:tc>
        <w:tc>
          <w:tcPr>
            <w:tcW w:w="0" w:type="auto"/>
            <w:shd w:val="clear" w:color="auto" w:fill="FFFFFF" w:themeFill="background1"/>
            <w:vAlign w:val="bottom"/>
          </w:tcPr>
          <w:p w:rsidR="00C50CA2" w:rsidRPr="002D2DC4" w:rsidRDefault="00C50CA2" w:rsidP="00C50CA2">
            <w:pPr>
              <w:spacing w:before="100" w:beforeAutospacing="1" w:after="100" w:afterAutospacing="1"/>
              <w:rPr>
                <w:color w:val="808080" w:themeColor="background1" w:themeShade="80"/>
              </w:rPr>
            </w:pPr>
            <w:r w:rsidRPr="002D2DC4">
              <w:rPr>
                <w:color w:val="808080" w:themeColor="background1" w:themeShade="80"/>
              </w:rPr>
              <w:t>Alexander</w:t>
            </w:r>
          </w:p>
        </w:tc>
        <w:tc>
          <w:tcPr>
            <w:tcW w:w="0" w:type="auto"/>
            <w:shd w:val="clear" w:color="auto" w:fill="FFFFFF" w:themeFill="background1"/>
            <w:vAlign w:val="bottom"/>
          </w:tcPr>
          <w:p w:rsidR="00C50CA2" w:rsidRPr="002D2DC4" w:rsidRDefault="00C50CA2" w:rsidP="00C50CA2">
            <w:pPr>
              <w:spacing w:before="100" w:beforeAutospacing="1" w:after="100" w:afterAutospacing="1"/>
              <w:rPr>
                <w:color w:val="808080" w:themeColor="background1" w:themeShade="80"/>
              </w:rPr>
            </w:pPr>
            <w:proofErr w:type="spellStart"/>
            <w:r w:rsidRPr="002D2DC4">
              <w:rPr>
                <w:color w:val="808080" w:themeColor="background1" w:themeShade="80"/>
              </w:rPr>
              <w:t>Wathne</w:t>
            </w:r>
            <w:proofErr w:type="spellEnd"/>
          </w:p>
        </w:tc>
        <w:tc>
          <w:tcPr>
            <w:tcW w:w="0" w:type="auto"/>
            <w:shd w:val="clear" w:color="auto" w:fill="FFFFFF" w:themeFill="background1"/>
            <w:vAlign w:val="bottom"/>
          </w:tcPr>
          <w:p w:rsidR="00C50CA2" w:rsidRPr="002D2DC4" w:rsidRDefault="00C50CA2" w:rsidP="00C50CA2">
            <w:pPr>
              <w:spacing w:before="100" w:beforeAutospacing="1" w:after="100" w:afterAutospacing="1"/>
              <w:rPr>
                <w:color w:val="808080" w:themeColor="background1" w:themeShade="80"/>
              </w:rPr>
            </w:pPr>
            <w:proofErr w:type="spellStart"/>
            <w:r w:rsidRPr="002D2DC4">
              <w:rPr>
                <w:color w:val="808080" w:themeColor="background1" w:themeShade="80"/>
              </w:rPr>
              <w:t>Nordea</w:t>
            </w:r>
            <w:proofErr w:type="spellEnd"/>
          </w:p>
        </w:tc>
        <w:tc>
          <w:tcPr>
            <w:tcW w:w="0" w:type="auto"/>
            <w:shd w:val="clear" w:color="auto" w:fill="FFFFFF" w:themeFill="background1"/>
          </w:tcPr>
          <w:p w:rsidR="00C50CA2" w:rsidRPr="002D2DC4" w:rsidRDefault="00C50CA2" w:rsidP="00C50CA2">
            <w:pPr>
              <w:spacing w:before="100" w:beforeAutospacing="1" w:after="100" w:afterAutospacing="1"/>
              <w:jc w:val="center"/>
              <w:rPr>
                <w:color w:val="808080" w:themeColor="background1" w:themeShade="80"/>
              </w:rPr>
            </w:pPr>
          </w:p>
        </w:tc>
      </w:tr>
      <w:tr w:rsidR="00C50CA2" w:rsidRPr="000C7639" w:rsidTr="009E0317">
        <w:tblPrEx>
          <w:tblCellMar>
            <w:left w:w="108" w:type="dxa"/>
            <w:right w:w="108" w:type="dxa"/>
          </w:tblCellMar>
        </w:tblPrEx>
        <w:tc>
          <w:tcPr>
            <w:tcW w:w="0" w:type="auto"/>
            <w:tcBorders>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PL</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Michal</w:t>
            </w:r>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proofErr w:type="spellStart"/>
            <w:r w:rsidRPr="009E0317">
              <w:rPr>
                <w:color w:val="808080" w:themeColor="background1" w:themeShade="80"/>
              </w:rPr>
              <w:t>Krystkiewicz</w:t>
            </w:r>
            <w:proofErr w:type="spellEnd"/>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r w:rsidRPr="009E0317">
              <w:rPr>
                <w:color w:val="808080" w:themeColor="background1" w:themeShade="80"/>
              </w:rPr>
              <w:t>CSD Of Poland (KDPW S.A.)</w:t>
            </w:r>
          </w:p>
        </w:tc>
        <w:tc>
          <w:tcPr>
            <w:tcW w:w="0" w:type="auto"/>
            <w:shd w:val="clear" w:color="auto" w:fill="auto"/>
            <w:vAlign w:val="center"/>
          </w:tcPr>
          <w:p w:rsidR="00C50CA2" w:rsidRPr="009E0317" w:rsidRDefault="002D2DC4"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80199"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RU</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Elena</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Solovyeva</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ROSSWIFT</w:t>
            </w:r>
          </w:p>
        </w:tc>
        <w:tc>
          <w:tcPr>
            <w:tcW w:w="0" w:type="auto"/>
            <w:shd w:val="clear" w:color="auto" w:fill="auto"/>
          </w:tcPr>
          <w:p w:rsidR="00C50CA2" w:rsidRPr="00580DD2" w:rsidRDefault="002D2DC4" w:rsidP="00C50CA2">
            <w:pPr>
              <w:spacing w:before="100" w:beforeAutospacing="1" w:after="100" w:afterAutospacing="1"/>
              <w:jc w:val="center"/>
              <w:rPr>
                <w:color w:val="808080" w:themeColor="background1" w:themeShade="80"/>
              </w:rPr>
            </w:pPr>
            <w:r>
              <w:rPr>
                <w:color w:val="808080" w:themeColor="background1" w:themeShade="80"/>
              </w:rPr>
              <w:t>Excused</w:t>
            </w:r>
          </w:p>
        </w:tc>
      </w:tr>
      <w:tr w:rsidR="00C50CA2" w:rsidRPr="009C0C8D"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C50CA2" w:rsidRPr="00580DD2" w:rsidRDefault="00C50CA2"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2E4F7B" w:rsidTr="002D2DC4">
        <w:tblPrEx>
          <w:tblCellMar>
            <w:left w:w="108" w:type="dxa"/>
            <w:right w:w="108" w:type="dxa"/>
          </w:tblCellMar>
        </w:tblPrEx>
        <w:trPr>
          <w:trHeight w:val="278"/>
        </w:trPr>
        <w:tc>
          <w:tcPr>
            <w:tcW w:w="0" w:type="auto"/>
            <w:tcBorders>
              <w:left w:val="single" w:sz="4" w:space="0" w:color="auto"/>
            </w:tcBorders>
            <w:shd w:val="clear" w:color="auto" w:fill="FFFFFF" w:themeFill="background1"/>
            <w:vAlign w:val="bottom"/>
          </w:tcPr>
          <w:p w:rsidR="00C50CA2" w:rsidRPr="002D2DC4" w:rsidRDefault="00C50CA2" w:rsidP="00C50CA2">
            <w:pPr>
              <w:spacing w:before="100" w:beforeAutospacing="1" w:after="100" w:afterAutospacing="1"/>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SE</w:t>
            </w:r>
          </w:p>
        </w:tc>
        <w:tc>
          <w:tcPr>
            <w:tcW w:w="0" w:type="auto"/>
            <w:shd w:val="clear" w:color="auto" w:fill="FFFFFF" w:themeFill="background1"/>
            <w:vAlign w:val="bottom"/>
          </w:tcPr>
          <w:p w:rsidR="00C50CA2" w:rsidRPr="002D2DC4" w:rsidRDefault="00C50CA2" w:rsidP="00C50CA2">
            <w:pPr>
              <w:spacing w:before="100" w:beforeAutospacing="1" w:after="100" w:afterAutospacing="1"/>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Ms.</w:t>
            </w:r>
          </w:p>
        </w:tc>
        <w:tc>
          <w:tcPr>
            <w:tcW w:w="0" w:type="auto"/>
            <w:shd w:val="clear" w:color="auto" w:fill="FFFFFF" w:themeFill="background1"/>
            <w:vAlign w:val="bottom"/>
          </w:tcPr>
          <w:p w:rsidR="00C50CA2" w:rsidRPr="002D2DC4" w:rsidRDefault="00C50CA2" w:rsidP="00C50CA2">
            <w:pPr>
              <w:spacing w:before="100" w:beforeAutospacing="1" w:after="100" w:afterAutospacing="1"/>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Christine</w:t>
            </w:r>
          </w:p>
        </w:tc>
        <w:tc>
          <w:tcPr>
            <w:tcW w:w="0" w:type="auto"/>
            <w:shd w:val="clear" w:color="auto" w:fill="FFFFFF" w:themeFill="background1"/>
            <w:vAlign w:val="bottom"/>
          </w:tcPr>
          <w:p w:rsidR="00C50CA2" w:rsidRPr="002D2DC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D2DC4">
              <w:rPr>
                <w:rFonts w:ascii="Calibri" w:hAnsi="Calibri" w:cs="Calibri"/>
                <w:color w:val="808080" w:themeColor="background1" w:themeShade="80"/>
                <w:sz w:val="22"/>
                <w:szCs w:val="22"/>
              </w:rPr>
              <w:t>Strandberg</w:t>
            </w:r>
            <w:proofErr w:type="spellEnd"/>
          </w:p>
        </w:tc>
        <w:tc>
          <w:tcPr>
            <w:tcW w:w="0" w:type="auto"/>
            <w:shd w:val="clear" w:color="auto" w:fill="FFFFFF" w:themeFill="background1"/>
            <w:vAlign w:val="bottom"/>
          </w:tcPr>
          <w:p w:rsidR="00C50CA2" w:rsidRPr="002D2DC4" w:rsidRDefault="00C50CA2" w:rsidP="00C50CA2">
            <w:pPr>
              <w:spacing w:before="100" w:beforeAutospacing="1" w:after="100" w:afterAutospacing="1"/>
              <w:rPr>
                <w:rFonts w:ascii="Calibri" w:hAnsi="Calibri" w:cs="Calibri"/>
                <w:color w:val="808080" w:themeColor="background1" w:themeShade="80"/>
                <w:sz w:val="22"/>
                <w:szCs w:val="22"/>
              </w:rPr>
            </w:pPr>
            <w:r w:rsidRPr="002D2DC4">
              <w:rPr>
                <w:rFonts w:ascii="Calibri" w:hAnsi="Calibri" w:cs="Calibri"/>
                <w:color w:val="808080" w:themeColor="background1" w:themeShade="80"/>
                <w:sz w:val="22"/>
                <w:szCs w:val="22"/>
              </w:rPr>
              <w:t>SEB</w:t>
            </w:r>
          </w:p>
        </w:tc>
        <w:tc>
          <w:tcPr>
            <w:tcW w:w="0" w:type="auto"/>
            <w:shd w:val="clear" w:color="auto" w:fill="FFFFFF" w:themeFill="background1"/>
          </w:tcPr>
          <w:p w:rsidR="00C50CA2" w:rsidRPr="002D2DC4" w:rsidRDefault="002D2DC4"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B5266E"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C50CA2" w:rsidRPr="00B5266E"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41D62" w:rsidTr="000E0ADA">
        <w:tblPrEx>
          <w:tblCellMar>
            <w:left w:w="108" w:type="dxa"/>
            <w:right w:w="108" w:type="dxa"/>
          </w:tblCellMar>
        </w:tblPrEx>
        <w:tc>
          <w:tcPr>
            <w:tcW w:w="0" w:type="auto"/>
            <w:tcBorders>
              <w:left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UK &amp; IE</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Ms.</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Mariangela</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proofErr w:type="spellStart"/>
            <w:r w:rsidRPr="000E0ADA">
              <w:rPr>
                <w:rFonts w:ascii="Calibri" w:hAnsi="Calibri" w:cs="Calibri"/>
                <w:sz w:val="22"/>
                <w:szCs w:val="22"/>
              </w:rPr>
              <w:t>Fumagalli</w:t>
            </w:r>
            <w:proofErr w:type="spellEnd"/>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BNP Paribas</w:t>
            </w:r>
          </w:p>
        </w:tc>
        <w:tc>
          <w:tcPr>
            <w:tcW w:w="0" w:type="auto"/>
            <w:shd w:val="clear" w:color="auto" w:fill="92D050"/>
          </w:tcPr>
          <w:p w:rsidR="00C50CA2" w:rsidRPr="000E0ADA" w:rsidRDefault="002D2DC4" w:rsidP="00C50CA2">
            <w:pPr>
              <w:spacing w:before="100" w:beforeAutospacing="1" w:after="100" w:afterAutospacing="1"/>
              <w:jc w:val="center"/>
              <w:rPr>
                <w:rFonts w:ascii="Calibri" w:hAnsi="Calibri" w:cs="Calibri"/>
                <w:sz w:val="22"/>
                <w:szCs w:val="22"/>
              </w:rPr>
            </w:pPr>
            <w:r w:rsidRPr="000E0ADA">
              <w:rPr>
                <w:rFonts w:ascii="Calibri" w:hAnsi="Calibri" w:cs="Calibri"/>
                <w:sz w:val="22"/>
                <w:szCs w:val="22"/>
              </w:rPr>
              <w:sym w:font="Wingdings 2" w:char="F050"/>
            </w:r>
          </w:p>
        </w:tc>
      </w:tr>
      <w:tr w:rsidR="00C50CA2" w:rsidRPr="000C7639" w:rsidTr="000E0ADA">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UK &amp; IE</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Matthew</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Middleton</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LSE</w:t>
            </w:r>
          </w:p>
        </w:tc>
        <w:tc>
          <w:tcPr>
            <w:tcW w:w="0" w:type="auto"/>
            <w:tcBorders>
              <w:bottom w:val="single" w:sz="4" w:space="0" w:color="auto"/>
            </w:tcBorders>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580DD2" w:rsidRPr="00541D62" w:rsidTr="009E0317">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r w:rsidRPr="009E0317">
              <w:rPr>
                <w:rFonts w:ascii="Calibri" w:hAnsi="Calibri" w:cs="Calibri"/>
                <w:sz w:val="22"/>
                <w:szCs w:val="22"/>
              </w:rPr>
              <w:t>US ISITC</w:t>
            </w:r>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r w:rsidRPr="009E0317">
              <w:rPr>
                <w:rFonts w:ascii="Calibri" w:hAnsi="Calibri" w:cs="Calibri"/>
                <w:sz w:val="22"/>
                <w:szCs w:val="22"/>
              </w:rPr>
              <w:t>Ms.</w:t>
            </w:r>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Sonda</w:t>
            </w:r>
            <w:proofErr w:type="spellEnd"/>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Pimental</w:t>
            </w:r>
            <w:proofErr w:type="spellEnd"/>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r w:rsidRPr="009E0317">
              <w:rPr>
                <w:rFonts w:ascii="Calibri" w:hAnsi="Calibri" w:cs="Calibri"/>
                <w:sz w:val="22"/>
                <w:szCs w:val="22"/>
              </w:rPr>
              <w:t>BBH</w:t>
            </w:r>
          </w:p>
        </w:tc>
        <w:tc>
          <w:tcPr>
            <w:tcW w:w="0" w:type="auto"/>
            <w:tcBorders>
              <w:bottom w:val="single" w:sz="4" w:space="0" w:color="auto"/>
            </w:tcBorders>
            <w:shd w:val="clear" w:color="auto" w:fill="92D050"/>
          </w:tcPr>
          <w:p w:rsidR="00580DD2" w:rsidRPr="009E0317" w:rsidRDefault="009E0317" w:rsidP="008F20A3">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US ISITC</w:t>
            </w:r>
          </w:p>
        </w:tc>
        <w:tc>
          <w:tcPr>
            <w:tcW w:w="0" w:type="auto"/>
            <w:tcBorders>
              <w:top w:val="single" w:sz="4" w:space="0" w:color="auto"/>
            </w:tcBorders>
            <w:shd w:val="clear" w:color="auto" w:fill="auto"/>
            <w:vAlign w:val="bottom"/>
          </w:tcPr>
          <w:p w:rsidR="00C50CA2" w:rsidRPr="009E0317" w:rsidRDefault="00580DD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r w:rsidR="00C50CA2" w:rsidRPr="009E0317">
              <w:rPr>
                <w:rFonts w:ascii="Calibri" w:hAnsi="Calibri" w:cs="Calibri"/>
                <w:color w:val="808080" w:themeColor="background1" w:themeShade="80"/>
                <w:sz w:val="22"/>
                <w:szCs w:val="22"/>
              </w:rPr>
              <w:t>.</w:t>
            </w:r>
          </w:p>
        </w:tc>
        <w:tc>
          <w:tcPr>
            <w:tcW w:w="0" w:type="auto"/>
            <w:tcBorders>
              <w:top w:val="single" w:sz="4" w:space="0" w:color="auto"/>
            </w:tcBorders>
            <w:shd w:val="clear" w:color="auto" w:fill="auto"/>
            <w:vAlign w:val="bottom"/>
          </w:tcPr>
          <w:p w:rsidR="00C50CA2" w:rsidRPr="009E0317" w:rsidRDefault="00580DD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Paul</w:t>
            </w:r>
          </w:p>
        </w:tc>
        <w:tc>
          <w:tcPr>
            <w:tcW w:w="0" w:type="auto"/>
            <w:tcBorders>
              <w:top w:val="single" w:sz="4" w:space="0" w:color="auto"/>
            </w:tcBorders>
            <w:shd w:val="clear" w:color="auto" w:fill="auto"/>
            <w:vAlign w:val="bottom"/>
          </w:tcPr>
          <w:p w:rsidR="00C50CA2" w:rsidRPr="009E0317" w:rsidRDefault="00580DD2" w:rsidP="00C50CA2">
            <w:pPr>
              <w:spacing w:before="100" w:beforeAutospacing="1" w:after="100" w:afterAutospacing="1"/>
              <w:rPr>
                <w:rFonts w:ascii="Calibri" w:hAnsi="Calibri" w:cs="Calibri"/>
                <w:color w:val="808080" w:themeColor="background1" w:themeShade="80"/>
                <w:sz w:val="22"/>
                <w:szCs w:val="22"/>
              </w:rPr>
            </w:pPr>
            <w:proofErr w:type="spellStart"/>
            <w:r w:rsidRPr="009E0317">
              <w:rPr>
                <w:rFonts w:ascii="Calibri" w:hAnsi="Calibri" w:cs="Calibri"/>
                <w:color w:val="808080" w:themeColor="background1" w:themeShade="80"/>
                <w:sz w:val="22"/>
                <w:szCs w:val="22"/>
              </w:rPr>
              <w:t>Fullam</w:t>
            </w:r>
            <w:proofErr w:type="spellEnd"/>
          </w:p>
        </w:tc>
        <w:tc>
          <w:tcPr>
            <w:tcW w:w="0" w:type="auto"/>
            <w:tcBorders>
              <w:top w:val="single" w:sz="4" w:space="0" w:color="auto"/>
            </w:tcBorders>
            <w:shd w:val="clear" w:color="auto" w:fill="auto"/>
            <w:vAlign w:val="bottom"/>
          </w:tcPr>
          <w:p w:rsidR="00C50CA2" w:rsidRPr="009E0317" w:rsidRDefault="00580DD2" w:rsidP="00C50CA2">
            <w:pPr>
              <w:spacing w:before="100" w:beforeAutospacing="1" w:after="100" w:afterAutospacing="1"/>
              <w:rPr>
                <w:rFonts w:ascii="Calibri" w:hAnsi="Calibri" w:cs="Calibri"/>
                <w:color w:val="808080" w:themeColor="background1" w:themeShade="80"/>
                <w:sz w:val="22"/>
                <w:szCs w:val="22"/>
              </w:rPr>
            </w:pPr>
            <w:proofErr w:type="spellStart"/>
            <w:r w:rsidRPr="009E0317">
              <w:rPr>
                <w:rFonts w:ascii="Calibri" w:hAnsi="Calibri" w:cs="Calibri"/>
                <w:color w:val="808080" w:themeColor="background1" w:themeShade="80"/>
                <w:sz w:val="22"/>
                <w:szCs w:val="22"/>
              </w:rPr>
              <w:t>Sungard</w:t>
            </w:r>
            <w:proofErr w:type="spellEnd"/>
          </w:p>
        </w:tc>
        <w:tc>
          <w:tcPr>
            <w:tcW w:w="0" w:type="auto"/>
            <w:tcBorders>
              <w:top w:val="single" w:sz="4" w:space="0" w:color="auto"/>
            </w:tcBorders>
            <w:shd w:val="clear" w:color="auto" w:fill="auto"/>
          </w:tcPr>
          <w:p w:rsidR="00C50CA2" w:rsidRPr="009E0317" w:rsidRDefault="002D2DC4" w:rsidP="002D2DC4">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B5266E"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r w:rsidRPr="00580DD2">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Haillez</w:t>
            </w:r>
            <w:proofErr w:type="spellEnd"/>
            <w:r w:rsidRPr="00580DD2">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Euroclear</w:t>
            </w:r>
            <w:proofErr w:type="spellEnd"/>
            <w:r w:rsidRPr="00580DD2">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580DD2" w:rsidRDefault="00580DD2" w:rsidP="00C50CA2">
            <w:pPr>
              <w:spacing w:before="100" w:beforeAutospacing="1" w:after="100" w:afterAutospacing="1"/>
              <w:jc w:val="center"/>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Excused</w:t>
            </w:r>
          </w:p>
        </w:tc>
      </w:tr>
      <w:tr w:rsidR="00C50CA2" w:rsidRPr="00580199" w:rsidTr="000C18B1">
        <w:tblPrEx>
          <w:tblCellMar>
            <w:left w:w="108" w:type="dxa"/>
            <w:right w:w="108" w:type="dxa"/>
          </w:tblCellMar>
        </w:tblPrEx>
        <w:tc>
          <w:tcPr>
            <w:tcW w:w="0" w:type="auto"/>
            <w:tcBorders>
              <w:left w:val="single" w:sz="4" w:space="0" w:color="auto"/>
            </w:tcBorders>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ZA</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Mr.</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Sanjeev</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proofErr w:type="spellStart"/>
            <w:r w:rsidRPr="000C18B1">
              <w:rPr>
                <w:rFonts w:ascii="Calibri" w:hAnsi="Calibri" w:cs="Calibri"/>
                <w:sz w:val="22"/>
                <w:szCs w:val="22"/>
              </w:rPr>
              <w:t>Jayram</w:t>
            </w:r>
            <w:proofErr w:type="spellEnd"/>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First National Bank</w:t>
            </w:r>
          </w:p>
        </w:tc>
        <w:tc>
          <w:tcPr>
            <w:tcW w:w="0" w:type="auto"/>
            <w:shd w:val="clear" w:color="auto" w:fill="92D050"/>
          </w:tcPr>
          <w:p w:rsidR="00C50CA2" w:rsidRPr="000C18B1" w:rsidRDefault="000C18B1" w:rsidP="00C50CA2">
            <w:pPr>
              <w:spacing w:before="100" w:beforeAutospacing="1" w:after="100" w:afterAutospacing="1"/>
              <w:jc w:val="center"/>
              <w:rPr>
                <w:rFonts w:ascii="Calibri" w:hAnsi="Calibri" w:cs="Calibri"/>
                <w:sz w:val="22"/>
                <w:szCs w:val="22"/>
              </w:rPr>
            </w:pPr>
            <w:r w:rsidRPr="000C18B1">
              <w:rPr>
                <w:rFonts w:ascii="Calibri" w:hAnsi="Calibri" w:cs="Calibri"/>
                <w:sz w:val="22"/>
                <w:szCs w:val="22"/>
              </w:rPr>
              <w:sym w:font="Wingdings 2" w:char="F050"/>
            </w:r>
          </w:p>
        </w:tc>
      </w:tr>
      <w:tr w:rsidR="00C50CA2" w:rsidRPr="00541D62" w:rsidTr="000C18B1">
        <w:tblPrEx>
          <w:tblCellMar>
            <w:left w:w="108" w:type="dxa"/>
            <w:right w:w="108" w:type="dxa"/>
          </w:tblCellMar>
        </w:tblPrEx>
        <w:tc>
          <w:tcPr>
            <w:tcW w:w="0" w:type="auto"/>
            <w:tcBorders>
              <w:left w:val="single" w:sz="4" w:space="0" w:color="auto"/>
            </w:tcBorders>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r w:rsidRPr="000C18B1">
              <w:rPr>
                <w:rFonts w:ascii="Calibri" w:hAnsi="Calibri" w:cs="Calibri"/>
                <w:color w:val="808080" w:themeColor="background1" w:themeShade="80"/>
                <w:sz w:val="22"/>
                <w:szCs w:val="22"/>
              </w:rPr>
              <w:t>ZA</w:t>
            </w:r>
          </w:p>
        </w:tc>
        <w:tc>
          <w:tcPr>
            <w:tcW w:w="0" w:type="auto"/>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r w:rsidRPr="000C18B1">
              <w:rPr>
                <w:rFonts w:ascii="Calibri" w:hAnsi="Calibri" w:cs="Calibri"/>
                <w:color w:val="808080" w:themeColor="background1" w:themeShade="80"/>
                <w:sz w:val="22"/>
                <w:szCs w:val="22"/>
              </w:rPr>
              <w:t>Mr.</w:t>
            </w:r>
          </w:p>
        </w:tc>
        <w:tc>
          <w:tcPr>
            <w:tcW w:w="0" w:type="auto"/>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18B1">
              <w:rPr>
                <w:rFonts w:ascii="Calibri" w:hAnsi="Calibri" w:cs="Calibri"/>
                <w:color w:val="808080" w:themeColor="background1" w:themeShade="80"/>
                <w:sz w:val="22"/>
                <w:szCs w:val="22"/>
              </w:rPr>
              <w:t>Ridhwaan</w:t>
            </w:r>
            <w:proofErr w:type="spellEnd"/>
          </w:p>
        </w:tc>
        <w:tc>
          <w:tcPr>
            <w:tcW w:w="0" w:type="auto"/>
            <w:shd w:val="clear" w:color="auto" w:fill="auto"/>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r w:rsidRPr="000C18B1">
              <w:rPr>
                <w:rFonts w:ascii="Calibri" w:hAnsi="Calibri" w:cs="Calibri"/>
                <w:color w:val="808080" w:themeColor="background1" w:themeShade="80"/>
                <w:sz w:val="22"/>
                <w:szCs w:val="22"/>
              </w:rPr>
              <w:t>Williams</w:t>
            </w:r>
          </w:p>
        </w:tc>
        <w:tc>
          <w:tcPr>
            <w:tcW w:w="0" w:type="auto"/>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18B1">
              <w:rPr>
                <w:rFonts w:ascii="Calibri" w:hAnsi="Calibri" w:cs="Calibri"/>
                <w:color w:val="808080" w:themeColor="background1" w:themeShade="80"/>
                <w:sz w:val="22"/>
                <w:szCs w:val="22"/>
              </w:rPr>
              <w:t>Strate</w:t>
            </w:r>
            <w:proofErr w:type="spellEnd"/>
          </w:p>
        </w:tc>
        <w:tc>
          <w:tcPr>
            <w:tcW w:w="0" w:type="auto"/>
            <w:shd w:val="clear" w:color="auto" w:fill="auto"/>
          </w:tcPr>
          <w:p w:rsidR="00C50CA2" w:rsidRPr="000C18B1" w:rsidRDefault="00C50CA2" w:rsidP="000C18B1">
            <w:pPr>
              <w:spacing w:before="100" w:beforeAutospacing="1" w:after="100" w:afterAutospacing="1"/>
              <w:rPr>
                <w:rFonts w:ascii="Calibri" w:hAnsi="Calibri" w:cs="Calibri"/>
                <w:color w:val="808080" w:themeColor="background1" w:themeShade="80"/>
                <w:sz w:val="22"/>
                <w:szCs w:val="22"/>
              </w:rPr>
            </w:pPr>
          </w:p>
        </w:tc>
      </w:tr>
      <w:tr w:rsidR="00C50CA2" w:rsidRPr="007B5D78"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ZA</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Nita</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David</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Strate</w:t>
            </w:r>
            <w:proofErr w:type="spellEnd"/>
          </w:p>
        </w:tc>
        <w:tc>
          <w:tcPr>
            <w:tcW w:w="0" w:type="auto"/>
            <w:shd w:val="clear" w:color="auto" w:fill="auto"/>
          </w:tcPr>
          <w:p w:rsidR="00C50CA2" w:rsidRPr="007B5D78"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580DD2" w:rsidRPr="00EE045B" w:rsidTr="008F20A3">
        <w:tblPrEx>
          <w:tblCellMar>
            <w:left w:w="108" w:type="dxa"/>
            <w:right w:w="108" w:type="dxa"/>
          </w:tblCellMar>
        </w:tblPrEx>
        <w:tc>
          <w:tcPr>
            <w:tcW w:w="0" w:type="auto"/>
            <w:tcBorders>
              <w:left w:val="single" w:sz="4" w:space="0" w:color="auto"/>
            </w:tcBorders>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580DD2" w:rsidRPr="00EE045B" w:rsidRDefault="00580DD2"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left w:val="single" w:sz="4" w:space="0" w:color="auto"/>
            </w:tcBorders>
            <w:shd w:val="clear" w:color="auto" w:fill="92D050"/>
            <w:vAlign w:val="bottom"/>
          </w:tcPr>
          <w:p w:rsidR="00C50CA2" w:rsidRPr="00EE045B" w:rsidRDefault="00C50CA2" w:rsidP="00C50CA2">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Ms</w:t>
            </w:r>
            <w:r w:rsidR="00C50CA2" w:rsidRPr="00EE045B">
              <w:rPr>
                <w:rFonts w:ascii="Calibri" w:hAnsi="Calibri" w:cs="Calibri"/>
                <w:sz w:val="22"/>
                <w:szCs w:val="22"/>
              </w:rPr>
              <w:t>.</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Mieko</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Morioka</w:t>
            </w:r>
          </w:p>
        </w:tc>
        <w:tc>
          <w:tcPr>
            <w:tcW w:w="0" w:type="auto"/>
            <w:shd w:val="clear" w:color="auto" w:fill="92D050"/>
            <w:vAlign w:val="bottom"/>
          </w:tcPr>
          <w:p w:rsidR="00C50CA2" w:rsidRPr="00EE045B" w:rsidRDefault="00C50CA2" w:rsidP="00C50CA2">
            <w:pPr>
              <w:spacing w:before="100" w:beforeAutospacing="1" w:after="100" w:afterAutospacing="1"/>
              <w:rPr>
                <w:rFonts w:ascii="Calibri" w:hAnsi="Calibri" w:cs="Calibri"/>
                <w:sz w:val="22"/>
                <w:szCs w:val="22"/>
              </w:rPr>
            </w:pPr>
            <w:r w:rsidRPr="00EE045B">
              <w:rPr>
                <w:rFonts w:ascii="Calibri" w:hAnsi="Calibri" w:cs="Calibri"/>
                <w:sz w:val="22"/>
                <w:szCs w:val="22"/>
              </w:rPr>
              <w:t>SWIFT</w:t>
            </w:r>
            <w:r w:rsidR="00580DD2">
              <w:rPr>
                <w:rFonts w:ascii="Calibri" w:hAnsi="Calibri" w:cs="Calibri"/>
                <w:sz w:val="22"/>
                <w:szCs w:val="22"/>
              </w:rPr>
              <w:t xml:space="preserve"> APAC</w:t>
            </w:r>
          </w:p>
        </w:tc>
        <w:tc>
          <w:tcPr>
            <w:tcW w:w="0" w:type="auto"/>
            <w:shd w:val="clear" w:color="auto" w:fill="92D050"/>
          </w:tcPr>
          <w:p w:rsidR="00C50CA2" w:rsidRPr="00EE045B" w:rsidRDefault="00C50CA2" w:rsidP="00C50CA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bl>
    <w:p w:rsidR="004B2F86" w:rsidRDefault="004B2F86" w:rsidP="00C9584C">
      <w:pPr>
        <w:pStyle w:val="Heading1"/>
      </w:pPr>
      <w:bookmarkStart w:id="3" w:name="_Toc444173829"/>
      <w:bookmarkStart w:id="4" w:name="OLE_LINK5"/>
      <w:bookmarkStart w:id="5" w:name="OLE_LINK8"/>
      <w:bookmarkEnd w:id="1"/>
      <w:bookmarkEnd w:id="2"/>
      <w:r>
        <w:rPr>
          <w:lang w:eastAsia="en-GB"/>
        </w:rPr>
        <w:t xml:space="preserve">Approval of </w:t>
      </w:r>
      <w:r w:rsidR="001D053B">
        <w:rPr>
          <w:lang w:eastAsia="en-GB"/>
        </w:rPr>
        <w:t>December 8</w:t>
      </w:r>
      <w:r>
        <w:rPr>
          <w:lang w:eastAsia="en-GB"/>
        </w:rPr>
        <w:t xml:space="preserve"> Minutes</w:t>
      </w:r>
      <w:bookmarkEnd w:id="3"/>
    </w:p>
    <w:bookmarkEnd w:id="4"/>
    <w:bookmarkEnd w:id="5"/>
    <w:p w:rsidR="00C9584C" w:rsidRDefault="00C9584C" w:rsidP="00FA6AEA">
      <w:r>
        <w:t>No comments received. Minutes are approved.</w:t>
      </w:r>
    </w:p>
    <w:p w:rsidR="00836E8A" w:rsidRDefault="00650E14" w:rsidP="00836E8A">
      <w:pPr>
        <w:pStyle w:val="Heading1"/>
      </w:pPr>
      <w:bookmarkStart w:id="6" w:name="_Toc444173830"/>
      <w:r>
        <w:t>CA203</w:t>
      </w:r>
      <w:r>
        <w:tab/>
        <w:t xml:space="preserve">SR2016 </w:t>
      </w:r>
      <w:r w:rsidR="00C858AB">
        <w:t>Yearly GMP Part 1</w:t>
      </w:r>
      <w:proofErr w:type="gramStart"/>
      <w:r w:rsidR="00C858AB">
        <w:t>,2,3</w:t>
      </w:r>
      <w:proofErr w:type="gramEnd"/>
      <w:r w:rsidR="00C858AB">
        <w:t xml:space="preserve"> and samples alignment</w:t>
      </w:r>
      <w:bookmarkEnd w:id="6"/>
    </w:p>
    <w:p w:rsidR="00A64ED0" w:rsidRDefault="00A64ED0" w:rsidP="00A64ED0">
      <w:r>
        <w:t>See individual or NMPGs action lists here below:</w:t>
      </w:r>
    </w:p>
    <w:p w:rsidR="00653687" w:rsidRDefault="00653687" w:rsidP="00653687">
      <w:r w:rsidRPr="00653687">
        <w:rPr>
          <w:b/>
          <w:u w:val="single"/>
        </w:rPr>
        <w:lastRenderedPageBreak/>
        <w:t>Actions review</w:t>
      </w:r>
      <w:r>
        <w:t>:</w:t>
      </w:r>
    </w:p>
    <w:p w:rsidR="0073586F" w:rsidRDefault="00653687" w:rsidP="00653687">
      <w:r w:rsidRPr="00653687">
        <w:rPr>
          <w:u w:val="single"/>
        </w:rPr>
        <w:t>1. One pager on SR2016 MP updates</w:t>
      </w:r>
      <w:r>
        <w:t xml:space="preserve">: </w:t>
      </w:r>
    </w:p>
    <w:p w:rsidR="0073586F" w:rsidRDefault="0073586F" w:rsidP="00653687">
      <w:r>
        <w:t>The document was distributed for review on December 17.</w:t>
      </w:r>
    </w:p>
    <w:p w:rsidR="0073586F" w:rsidRDefault="0073586F" w:rsidP="00653687">
      <w:r>
        <w:t xml:space="preserve">No comments received </w:t>
      </w:r>
      <w:r w:rsidR="00FE6579">
        <w:t>so far.</w:t>
      </w:r>
      <w:r>
        <w:t xml:space="preserve"> </w:t>
      </w:r>
    </w:p>
    <w:p w:rsidR="00FE6579" w:rsidRDefault="00FE6579" w:rsidP="00653687">
      <w:r>
        <w:t>The document ca now be made “Final version”.</w:t>
      </w:r>
    </w:p>
    <w:p w:rsidR="00653687" w:rsidRDefault="00653687" w:rsidP="00653687">
      <w:pPr>
        <w:rPr>
          <w:u w:val="single"/>
        </w:rPr>
      </w:pPr>
      <w:r w:rsidRPr="00653687">
        <w:rPr>
          <w:u w:val="single"/>
        </w:rPr>
        <w:t xml:space="preserve">2. GMP1 update: </w:t>
      </w:r>
    </w:p>
    <w:p w:rsidR="00FE6579" w:rsidRPr="00653687" w:rsidRDefault="00FE6579" w:rsidP="00653687">
      <w:r>
        <w:rPr>
          <w:u w:val="single"/>
        </w:rPr>
        <w:t>Status of new MPs</w:t>
      </w:r>
    </w:p>
    <w:p w:rsidR="00653687" w:rsidRDefault="00653687" w:rsidP="00653687">
      <w:r>
        <w:t>- MP on Over</w:t>
      </w:r>
      <w:r w:rsidR="0029725B">
        <w:t>-</w:t>
      </w:r>
      <w:r>
        <w:t>election (CA31</w:t>
      </w:r>
      <w:r w:rsidR="00300665">
        <w:t>9</w:t>
      </w:r>
      <w:r>
        <w:t>) still pending</w:t>
      </w:r>
      <w:r w:rsidR="00FB3890">
        <w:t xml:space="preserve"> </w:t>
      </w:r>
      <w:r w:rsidR="00FE6579">
        <w:t xml:space="preserve">solving FR issue </w:t>
      </w:r>
      <w:r w:rsidR="0029725B">
        <w:t>(</w:t>
      </w:r>
      <w:r w:rsidR="006539CF">
        <w:t>Vé</w:t>
      </w:r>
      <w:r w:rsidR="0029725B">
        <w:t xml:space="preserve">ronique / </w:t>
      </w:r>
      <w:r w:rsidR="006539CF">
        <w:t>Jean-Pierre)</w:t>
      </w:r>
    </w:p>
    <w:p w:rsidR="00FB3890" w:rsidRDefault="00FB3890" w:rsidP="00653687">
      <w:r>
        <w:t>- MP on TAXR/WITL (CA318) still pending tax subgroup proposal</w:t>
      </w:r>
      <w:r w:rsidR="00FE6579">
        <w:t xml:space="preserve"> (next call is on January 28)</w:t>
      </w:r>
    </w:p>
    <w:p w:rsidR="00A077B2" w:rsidRDefault="00A077B2" w:rsidP="00653687">
      <w:r>
        <w:t>- MP on MAND Event with required Owner’s A</w:t>
      </w:r>
      <w:r w:rsidR="0029725B">
        <w:t>ction – pending approval of EXWA case added (see CA289</w:t>
      </w:r>
      <w:r>
        <w:t>)</w:t>
      </w:r>
    </w:p>
    <w:p w:rsidR="003B6899" w:rsidRDefault="003B6899" w:rsidP="00653687">
      <w:r w:rsidRPr="003B6899">
        <w:rPr>
          <w:u w:val="single"/>
        </w:rPr>
        <w:t>3. GMP2 updates</w:t>
      </w:r>
      <w:r>
        <w:t>:</w:t>
      </w:r>
    </w:p>
    <w:p w:rsidR="003B6899" w:rsidRDefault="00872579" w:rsidP="00653687">
      <w:r>
        <w:t xml:space="preserve">Received input from SG, </w:t>
      </w:r>
      <w:r w:rsidR="003B6899">
        <w:t xml:space="preserve">DE </w:t>
      </w:r>
      <w:r>
        <w:t xml:space="preserve">and FI </w:t>
      </w:r>
      <w:r w:rsidR="003B6899">
        <w:t>for the country column update.</w:t>
      </w:r>
    </w:p>
    <w:p w:rsidR="008B24DD" w:rsidRPr="008B24DD" w:rsidRDefault="008B24DD" w:rsidP="00653687">
      <w:pPr>
        <w:rPr>
          <w:u w:val="single"/>
        </w:rPr>
      </w:pPr>
      <w:r w:rsidRPr="008B24DD">
        <w:rPr>
          <w:u w:val="single"/>
        </w:rPr>
        <w:t xml:space="preserve">Christine’s question: </w:t>
      </w:r>
    </w:p>
    <w:p w:rsidR="008B24DD" w:rsidRDefault="008B24DD" w:rsidP="008B24DD">
      <w:pPr>
        <w:spacing w:before="0" w:after="0"/>
        <w:rPr>
          <w:i/>
        </w:rPr>
      </w:pPr>
      <w:r w:rsidRPr="008B24DD">
        <w:rPr>
          <w:i/>
        </w:rPr>
        <w:t xml:space="preserve">EXWA CHOS: Why [LAPS or NOAC]? This is a CHOS </w:t>
      </w:r>
      <w:proofErr w:type="gramStart"/>
      <w:r w:rsidRPr="008B24DD">
        <w:rPr>
          <w:i/>
        </w:rPr>
        <w:t>event,</w:t>
      </w:r>
      <w:proofErr w:type="gramEnd"/>
      <w:r w:rsidRPr="008B24DD">
        <w:rPr>
          <w:i/>
        </w:rPr>
        <w:t xml:space="preserve"> hence NOAC should not be applicable. If the warrant is not at maturity, the event should be VOLU.</w:t>
      </w:r>
    </w:p>
    <w:p w:rsidR="00ED0DC2" w:rsidRPr="008B24DD" w:rsidRDefault="00ED0DC2" w:rsidP="008B24DD">
      <w:pPr>
        <w:spacing w:before="0" w:after="0"/>
        <w:rPr>
          <w:i/>
        </w:rPr>
      </w:pPr>
    </w:p>
    <w:p w:rsidR="003B6899" w:rsidRPr="009E7871" w:rsidRDefault="009E7871" w:rsidP="00653687">
      <w:pPr>
        <w:rPr>
          <w:u w:val="single"/>
        </w:rPr>
      </w:pPr>
      <w:r w:rsidRPr="009E7871">
        <w:rPr>
          <w:u w:val="single"/>
        </w:rPr>
        <w:t>4. SMPG Templates:</w:t>
      </w:r>
    </w:p>
    <w:p w:rsidR="009E7871" w:rsidRDefault="00872579" w:rsidP="00653687">
      <w:r>
        <w:t>Pending remaining input from:</w:t>
      </w:r>
    </w:p>
    <w:p w:rsidR="00872579" w:rsidRPr="00872579" w:rsidRDefault="00872579" w:rsidP="00653687">
      <w:pPr>
        <w:rPr>
          <w:lang w:val="fr-BE"/>
        </w:rPr>
      </w:pPr>
      <w:r w:rsidRPr="00872579">
        <w:rPr>
          <w:u w:val="single"/>
          <w:lang w:val="fr-BE"/>
        </w:rPr>
        <w:t>Sonda</w:t>
      </w:r>
      <w:r w:rsidRPr="00872579">
        <w:rPr>
          <w:lang w:val="fr-BE"/>
        </w:rPr>
        <w:t>: DTCH VOLU US</w:t>
      </w:r>
    </w:p>
    <w:p w:rsidR="00872579" w:rsidRDefault="00872579" w:rsidP="00653687">
      <w:pPr>
        <w:rPr>
          <w:lang w:val="fr-BE"/>
        </w:rPr>
      </w:pPr>
      <w:r w:rsidRPr="00872579">
        <w:rPr>
          <w:u w:val="single"/>
          <w:lang w:val="fr-BE"/>
        </w:rPr>
        <w:t>Véronique</w:t>
      </w:r>
      <w:r w:rsidRPr="00872579">
        <w:rPr>
          <w:lang w:val="fr-BE"/>
        </w:rPr>
        <w:t xml:space="preserve">: </w:t>
      </w:r>
      <w:r>
        <w:rPr>
          <w:lang w:val="fr-BE"/>
        </w:rPr>
        <w:t>PPMT CHOS, TEND MAND &amp; VOLU</w:t>
      </w:r>
    </w:p>
    <w:p w:rsidR="00872579" w:rsidRPr="00872579" w:rsidRDefault="00872579" w:rsidP="00653687">
      <w:pPr>
        <w:rPr>
          <w:lang w:val="en-GB"/>
        </w:rPr>
      </w:pPr>
      <w:proofErr w:type="gramStart"/>
      <w:r w:rsidRPr="00872579">
        <w:rPr>
          <w:u w:val="single"/>
          <w:lang w:val="en-GB"/>
        </w:rPr>
        <w:t>Alexander</w:t>
      </w:r>
      <w:r w:rsidRPr="00872579">
        <w:rPr>
          <w:lang w:val="en-GB"/>
        </w:rPr>
        <w:t> :</w:t>
      </w:r>
      <w:proofErr w:type="gramEnd"/>
      <w:r w:rsidRPr="00872579">
        <w:rPr>
          <w:lang w:val="en-GB"/>
        </w:rPr>
        <w:t xml:space="preserve"> PRIO VOLU</w:t>
      </w:r>
    </w:p>
    <w:p w:rsidR="00613D4E" w:rsidRDefault="00613D4E" w:rsidP="00613D4E">
      <w:pPr>
        <w:pStyle w:val="Actions"/>
        <w:rPr>
          <w:b/>
          <w:u w:val="single"/>
        </w:rPr>
      </w:pPr>
      <w:r w:rsidRPr="00A64ED0">
        <w:rPr>
          <w:b/>
          <w:u w:val="single"/>
        </w:rPr>
        <w:t xml:space="preserve">Actions: </w:t>
      </w:r>
    </w:p>
    <w:p w:rsidR="00A64ED0" w:rsidRDefault="00872579" w:rsidP="00B17CCD">
      <w:pPr>
        <w:pStyle w:val="Actions"/>
      </w:pPr>
      <w:proofErr w:type="gramStart"/>
      <w:r w:rsidRPr="008B24DD">
        <w:rPr>
          <w:u w:val="single"/>
        </w:rPr>
        <w:t>1</w:t>
      </w:r>
      <w:r w:rsidR="004B46E5" w:rsidRPr="008B24DD">
        <w:rPr>
          <w:u w:val="single"/>
        </w:rPr>
        <w:t>.</w:t>
      </w:r>
      <w:r w:rsidR="008B24DD" w:rsidRPr="004B46E5">
        <w:t>:</w:t>
      </w:r>
      <w:proofErr w:type="gramEnd"/>
      <w:r w:rsidR="008B24DD" w:rsidRPr="004B46E5">
        <w:t xml:space="preserve"> </w:t>
      </w:r>
      <w:r w:rsidR="008B24DD" w:rsidRPr="008B24DD">
        <w:rPr>
          <w:u w:val="single"/>
        </w:rPr>
        <w:t>Véronique</w:t>
      </w:r>
      <w:r w:rsidR="00225ACB">
        <w:rPr>
          <w:u w:val="single"/>
        </w:rPr>
        <w:t xml:space="preserve">, </w:t>
      </w:r>
      <w:proofErr w:type="spellStart"/>
      <w:r w:rsidR="00225ACB">
        <w:rPr>
          <w:u w:val="single"/>
        </w:rPr>
        <w:t>Sonda</w:t>
      </w:r>
      <w:proofErr w:type="spellEnd"/>
      <w:r w:rsidR="008B24DD" w:rsidRPr="008B24DD">
        <w:rPr>
          <w:u w:val="single"/>
        </w:rPr>
        <w:t xml:space="preserve"> and Alexander</w:t>
      </w:r>
      <w:r w:rsidR="008B24DD">
        <w:t xml:space="preserve"> to provide input </w:t>
      </w:r>
      <w:r w:rsidR="004C404D">
        <w:t xml:space="preserve">on </w:t>
      </w:r>
      <w:r w:rsidR="004C404D" w:rsidRPr="004C404D">
        <w:t>Event Templates</w:t>
      </w:r>
      <w:r w:rsidR="004C404D">
        <w:t xml:space="preserve"> </w:t>
      </w:r>
      <w:r w:rsidR="008B24DD">
        <w:t xml:space="preserve">for </w:t>
      </w:r>
      <w:r>
        <w:t xml:space="preserve">NEW Deadline </w:t>
      </w:r>
      <w:r w:rsidRPr="008B24DD">
        <w:rPr>
          <w:b/>
          <w:u w:val="single"/>
        </w:rPr>
        <w:t>February 10</w:t>
      </w:r>
    </w:p>
    <w:p w:rsidR="008B24DD" w:rsidRDefault="008B24DD" w:rsidP="00B17CCD">
      <w:pPr>
        <w:pStyle w:val="Actions"/>
        <w:rPr>
          <w:b/>
          <w:u w:val="single"/>
        </w:rPr>
      </w:pPr>
      <w:r w:rsidRPr="008B24DD">
        <w:rPr>
          <w:u w:val="single"/>
        </w:rPr>
        <w:t>2. Tax SG (Jean-Pierre/Jyi-Chen)</w:t>
      </w:r>
      <w:r>
        <w:rPr>
          <w:b/>
          <w:u w:val="single"/>
        </w:rPr>
        <w:t xml:space="preserve"> </w:t>
      </w:r>
      <w:r w:rsidRPr="008B24DD">
        <w:t>to provide a WHT (TAXR/WITF) MP for the next call in February</w:t>
      </w:r>
      <w:r>
        <w:t>.</w:t>
      </w:r>
    </w:p>
    <w:p w:rsidR="004C404D" w:rsidRDefault="004C404D" w:rsidP="00B17CCD">
      <w:pPr>
        <w:pStyle w:val="Actions"/>
      </w:pPr>
      <w:r w:rsidRPr="004C404D">
        <w:t xml:space="preserve">3. </w:t>
      </w:r>
      <w:r w:rsidRPr="004C404D">
        <w:rPr>
          <w:u w:val="single"/>
        </w:rPr>
        <w:t>V</w:t>
      </w:r>
      <w:r w:rsidR="00505067">
        <w:rPr>
          <w:u w:val="single"/>
        </w:rPr>
        <w:t>é</w:t>
      </w:r>
      <w:r w:rsidRPr="004C404D">
        <w:rPr>
          <w:u w:val="single"/>
        </w:rPr>
        <w:t>ronique and Jean-Pierre</w:t>
      </w:r>
      <w:r w:rsidRPr="004C404D">
        <w:t xml:space="preserve"> to solve pending </w:t>
      </w:r>
      <w:r>
        <w:t>QINS issue for CA319</w:t>
      </w:r>
    </w:p>
    <w:p w:rsidR="00505067" w:rsidRPr="004C404D" w:rsidRDefault="00505067" w:rsidP="00B17CCD">
      <w:pPr>
        <w:pStyle w:val="Actions"/>
      </w:pPr>
      <w:r>
        <w:t xml:space="preserve">4. </w:t>
      </w:r>
      <w:r w:rsidRPr="00505067">
        <w:rPr>
          <w:u w:val="single"/>
        </w:rPr>
        <w:t>Bernard</w:t>
      </w:r>
      <w:r>
        <w:t xml:space="preserve"> to answer to Christine’s question on EXWA CHOS [LAPS or NOAC]</w:t>
      </w:r>
    </w:p>
    <w:p w:rsidR="00836E8A" w:rsidRDefault="00836E8A" w:rsidP="00836E8A">
      <w:pPr>
        <w:pStyle w:val="Heading1"/>
      </w:pPr>
      <w:bookmarkStart w:id="7" w:name="_Toc444173831"/>
      <w:r w:rsidRPr="00836E8A">
        <w:t>CA289</w:t>
      </w:r>
      <w:r w:rsidRPr="00836E8A">
        <w:tab/>
        <w:t>MAND event with Required Owner Action</w:t>
      </w:r>
      <w:bookmarkEnd w:id="7"/>
    </w:p>
    <w:p w:rsidR="004A69AD" w:rsidRPr="004A69AD" w:rsidRDefault="004A69AD" w:rsidP="004A69AD">
      <w:pPr>
        <w:rPr>
          <w:rFonts w:ascii="Calibri" w:hAnsi="Calibri" w:cs="Calibri"/>
          <w:sz w:val="22"/>
          <w:szCs w:val="22"/>
        </w:rPr>
      </w:pPr>
      <w:r w:rsidRPr="004A69AD">
        <w:rPr>
          <w:rFonts w:ascii="Calibri" w:hAnsi="Calibri" w:cs="Calibri"/>
          <w:sz w:val="22"/>
          <w:szCs w:val="22"/>
          <w:u w:val="single"/>
        </w:rPr>
        <w:t>SE Feedback</w:t>
      </w:r>
      <w:r w:rsidR="00164403">
        <w:rPr>
          <w:rFonts w:ascii="Calibri" w:hAnsi="Calibri" w:cs="Calibri"/>
          <w:sz w:val="22"/>
          <w:szCs w:val="22"/>
          <w:u w:val="single"/>
        </w:rPr>
        <w:t xml:space="preserve">:  </w:t>
      </w:r>
      <w:r w:rsidRPr="004A69AD">
        <w:rPr>
          <w:rFonts w:ascii="Calibri" w:hAnsi="Calibri" w:cs="Calibri"/>
          <w:sz w:val="22"/>
          <w:szCs w:val="22"/>
        </w:rPr>
        <w:t>Scenario 1 is most likely not applicable to the Swedish market.</w:t>
      </w:r>
    </w:p>
    <w:p w:rsidR="00164403" w:rsidRDefault="004A69AD" w:rsidP="004A69AD">
      <w:pPr>
        <w:rPr>
          <w:rFonts w:ascii="Calibri" w:hAnsi="Calibri" w:cs="Calibri"/>
          <w:sz w:val="22"/>
          <w:szCs w:val="22"/>
        </w:rPr>
      </w:pPr>
      <w:r w:rsidRPr="004A69AD">
        <w:rPr>
          <w:rFonts w:ascii="Calibri" w:hAnsi="Calibri" w:cs="Calibri"/>
          <w:sz w:val="22"/>
          <w:szCs w:val="22"/>
          <w:u w:val="single"/>
        </w:rPr>
        <w:t>Input from XS</w:t>
      </w:r>
      <w:r w:rsidR="00164403">
        <w:rPr>
          <w:rFonts w:ascii="Calibri" w:hAnsi="Calibri" w:cs="Calibri"/>
          <w:sz w:val="22"/>
          <w:szCs w:val="22"/>
          <w:u w:val="single"/>
        </w:rPr>
        <w:t xml:space="preserve">: </w:t>
      </w:r>
      <w:r w:rsidRPr="004A69AD">
        <w:rPr>
          <w:rFonts w:ascii="Calibri" w:hAnsi="Calibri" w:cs="Calibri"/>
          <w:sz w:val="22"/>
          <w:szCs w:val="22"/>
        </w:rPr>
        <w:t>Scenario 1 does not apply to XS</w:t>
      </w:r>
      <w:r w:rsidR="00164403">
        <w:rPr>
          <w:rFonts w:ascii="Calibri" w:hAnsi="Calibri" w:cs="Calibri"/>
          <w:sz w:val="22"/>
          <w:szCs w:val="22"/>
        </w:rPr>
        <w:t>.</w:t>
      </w:r>
    </w:p>
    <w:p w:rsidR="004A69AD" w:rsidRPr="004A69AD" w:rsidRDefault="004A69AD" w:rsidP="004A69AD">
      <w:pPr>
        <w:rPr>
          <w:rFonts w:ascii="Calibri" w:hAnsi="Calibri" w:cs="Calibri"/>
          <w:sz w:val="22"/>
          <w:szCs w:val="22"/>
        </w:rPr>
      </w:pPr>
      <w:r w:rsidRPr="004A69AD">
        <w:rPr>
          <w:rFonts w:ascii="Calibri" w:hAnsi="Calibri" w:cs="Calibri"/>
          <w:sz w:val="22"/>
          <w:szCs w:val="22"/>
          <w:u w:val="single"/>
        </w:rPr>
        <w:t xml:space="preserve">ZA </w:t>
      </w:r>
      <w:proofErr w:type="gramStart"/>
      <w:r w:rsidRPr="004A69AD">
        <w:rPr>
          <w:rFonts w:ascii="Calibri" w:hAnsi="Calibri" w:cs="Calibri"/>
          <w:sz w:val="22"/>
          <w:szCs w:val="22"/>
          <w:u w:val="single"/>
        </w:rPr>
        <w:t xml:space="preserve">Feedback </w:t>
      </w:r>
      <w:r w:rsidR="00164403">
        <w:rPr>
          <w:rFonts w:ascii="Calibri" w:hAnsi="Calibri" w:cs="Calibri"/>
          <w:sz w:val="22"/>
          <w:szCs w:val="22"/>
          <w:u w:val="single"/>
        </w:rPr>
        <w:t>:</w:t>
      </w:r>
      <w:proofErr w:type="gramEnd"/>
      <w:r w:rsidR="00164403">
        <w:rPr>
          <w:rFonts w:ascii="Calibri" w:hAnsi="Calibri" w:cs="Calibri"/>
          <w:sz w:val="22"/>
          <w:szCs w:val="22"/>
          <w:u w:val="single"/>
        </w:rPr>
        <w:t xml:space="preserve"> </w:t>
      </w:r>
      <w:r w:rsidRPr="004A69AD">
        <w:rPr>
          <w:rFonts w:ascii="Calibri" w:hAnsi="Calibri" w:cs="Calibri"/>
          <w:sz w:val="22"/>
          <w:szCs w:val="22"/>
        </w:rPr>
        <w:t xml:space="preserve">The ZA market has not had an instance of scenario 1 and therefore is not in a position to comment. The lapsing of entitlement however seems concerning as normally when there is distribution of entitlement every eligible shareholder is entitled to the distribution. Thus where details of the other CSD is not provided then the entitlement could possibly be held in an escrow account pending a claim otherwise entitlements could be disposed of and proceeds (less costs) could be paid to defaulting shareholder (non-instructing clients). </w:t>
      </w:r>
    </w:p>
    <w:p w:rsidR="004A69AD" w:rsidRPr="004A69AD" w:rsidRDefault="00164403" w:rsidP="004A69AD">
      <w:pPr>
        <w:rPr>
          <w:rFonts w:ascii="Calibri" w:hAnsi="Calibri" w:cs="Calibri"/>
          <w:sz w:val="22"/>
          <w:szCs w:val="22"/>
        </w:rPr>
      </w:pPr>
      <w:r>
        <w:rPr>
          <w:rFonts w:ascii="Calibri" w:hAnsi="Calibri" w:cs="Calibri"/>
          <w:sz w:val="22"/>
          <w:szCs w:val="22"/>
          <w:u w:val="single"/>
        </w:rPr>
        <w:t xml:space="preserve">DE Feedback:  </w:t>
      </w:r>
      <w:r w:rsidR="004A69AD" w:rsidRPr="004A69AD">
        <w:rPr>
          <w:rFonts w:ascii="Calibri" w:hAnsi="Calibri" w:cs="Calibri"/>
          <w:sz w:val="22"/>
          <w:szCs w:val="22"/>
        </w:rPr>
        <w:t>Germany agrees with the proposal</w:t>
      </w:r>
    </w:p>
    <w:p w:rsidR="008B24DD" w:rsidRDefault="008B24DD" w:rsidP="008B24DD">
      <w:r>
        <w:lastRenderedPageBreak/>
        <w:t xml:space="preserve">Bernard </w:t>
      </w:r>
      <w:r w:rsidR="00877C7A">
        <w:t xml:space="preserve">has provided a </w:t>
      </w:r>
      <w:r>
        <w:t>sixth scenario to the table for EXWA MAND events for which certification is often required.</w:t>
      </w:r>
    </w:p>
    <w:p w:rsidR="00877C7A" w:rsidRDefault="00877C7A" w:rsidP="00877C7A">
      <w:r>
        <w:t>The group agrees</w:t>
      </w:r>
      <w:r w:rsidRPr="00877C7A">
        <w:t xml:space="preserve"> also to remove the scenario 1 </w:t>
      </w:r>
      <w:r>
        <w:t>(</w:t>
      </w:r>
      <w:r w:rsidRPr="00877C7A">
        <w:t>Securities to be distributed cannot be held in the CSD)</w:t>
      </w:r>
      <w:r>
        <w:t xml:space="preserve"> since it does not seem to be an existing business case.</w:t>
      </w:r>
    </w:p>
    <w:p w:rsidR="004A69AD" w:rsidRDefault="004A69AD" w:rsidP="00877C7A">
      <w:r>
        <w:t>The latest MP proposal is as follows:</w:t>
      </w:r>
    </w:p>
    <w:bookmarkStart w:id="8" w:name="_MON_1517129685"/>
    <w:bookmarkEnd w:id="8"/>
    <w:p w:rsidR="004A69AD" w:rsidRDefault="00AC5C5B" w:rsidP="00877C7A">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517928087" r:id="rId14">
            <o:FieldCodes>\s</o:FieldCodes>
          </o:OLEObject>
        </w:object>
      </w:r>
    </w:p>
    <w:p w:rsidR="00D9389E" w:rsidRDefault="008656CB" w:rsidP="008656CB">
      <w:pPr>
        <w:pStyle w:val="Actions"/>
      </w:pPr>
      <w:r w:rsidRPr="008656CB">
        <w:rPr>
          <w:b/>
          <w:u w:val="single"/>
        </w:rPr>
        <w:t>Action</w:t>
      </w:r>
      <w:r w:rsidR="00E94CA6">
        <w:t>:</w:t>
      </w:r>
    </w:p>
    <w:p w:rsidR="00F81C66" w:rsidRDefault="00F81C66" w:rsidP="00F81C66">
      <w:pPr>
        <w:pStyle w:val="Actions"/>
      </w:pPr>
      <w:r>
        <w:t>1</w:t>
      </w:r>
      <w:r w:rsidR="008A32F8">
        <w:t xml:space="preserve">. </w:t>
      </w:r>
      <w:r w:rsidRPr="00F81C66">
        <w:rPr>
          <w:u w:val="single"/>
        </w:rPr>
        <w:t xml:space="preserve">All </w:t>
      </w:r>
      <w:r w:rsidR="008A32F8" w:rsidRPr="00F81C66">
        <w:rPr>
          <w:u w:val="single"/>
        </w:rPr>
        <w:t>N</w:t>
      </w:r>
      <w:r w:rsidR="008A32F8" w:rsidRPr="00323AB9">
        <w:rPr>
          <w:u w:val="single"/>
        </w:rPr>
        <w:t>MPGs</w:t>
      </w:r>
      <w:r w:rsidR="008A32F8">
        <w:t xml:space="preserve"> to provide feedback on </w:t>
      </w:r>
      <w:r w:rsidR="004A69AD">
        <w:t>new added scenario 5 (EXWA related)</w:t>
      </w:r>
      <w:r>
        <w:t xml:space="preserve"> for next call in February</w:t>
      </w:r>
      <w:r w:rsidR="002B7393">
        <w:t xml:space="preserve"> as it must be included in the SR2016 GMP1 doc</w:t>
      </w:r>
      <w:proofErr w:type="gramStart"/>
      <w:r w:rsidR="002B7393">
        <w:t>.</w:t>
      </w:r>
      <w:r w:rsidR="008A32F8">
        <w:t>.</w:t>
      </w:r>
      <w:proofErr w:type="gramEnd"/>
      <w:r w:rsidRPr="00F81C66">
        <w:t xml:space="preserve"> </w:t>
      </w:r>
    </w:p>
    <w:p w:rsidR="008A32F8" w:rsidRPr="00836E8A" w:rsidRDefault="00F81C66" w:rsidP="008656CB">
      <w:pPr>
        <w:pStyle w:val="Actions"/>
      </w:pPr>
      <w:r>
        <w:t xml:space="preserve">2. </w:t>
      </w:r>
      <w:r w:rsidRPr="00F81C66">
        <w:rPr>
          <w:u w:val="single"/>
        </w:rPr>
        <w:t>Jacques</w:t>
      </w:r>
      <w:r>
        <w:t xml:space="preserve"> to reformat the information more clearly in the third column and remove column 2</w:t>
      </w:r>
      <w:r w:rsidR="002B7393">
        <w:t xml:space="preserve"> and resend it to all in a specific email.</w:t>
      </w:r>
    </w:p>
    <w:p w:rsidR="00836E8A" w:rsidRDefault="00836E8A" w:rsidP="00836E8A">
      <w:pPr>
        <w:pStyle w:val="Heading1"/>
      </w:pPr>
      <w:bookmarkStart w:id="9" w:name="_Toc444173832"/>
      <w:r w:rsidRPr="00836E8A">
        <w:t>CA298</w:t>
      </w:r>
      <w:r w:rsidRPr="00836E8A">
        <w:tab/>
        <w:t>Capital Gain - cash distribution components</w:t>
      </w:r>
      <w:bookmarkEnd w:id="9"/>
    </w:p>
    <w:p w:rsidR="00E33DFE" w:rsidRPr="00E33DFE" w:rsidRDefault="00E33DFE" w:rsidP="00E33DFE">
      <w:pPr>
        <w:rPr>
          <w:rFonts w:ascii="Calibri" w:hAnsi="Calibri" w:cs="Calibri"/>
          <w:sz w:val="22"/>
          <w:szCs w:val="22"/>
          <w:u w:val="single"/>
        </w:rPr>
      </w:pPr>
      <w:r w:rsidRPr="00E33DFE">
        <w:rPr>
          <w:rFonts w:ascii="Calibri" w:hAnsi="Calibri" w:cs="Calibri"/>
          <w:sz w:val="22"/>
          <w:szCs w:val="22"/>
          <w:u w:val="single"/>
        </w:rPr>
        <w:t>Input from SE</w:t>
      </w:r>
    </w:p>
    <w:p w:rsidR="00E33DFE" w:rsidRPr="00E33DFE" w:rsidRDefault="00E33DFE" w:rsidP="00E33DFE">
      <w:pPr>
        <w:rPr>
          <w:rFonts w:ascii="Calibri" w:hAnsi="Calibri" w:cs="Calibri"/>
          <w:sz w:val="22"/>
          <w:szCs w:val="22"/>
        </w:rPr>
      </w:pPr>
      <w:r w:rsidRPr="00E33DFE">
        <w:rPr>
          <w:rFonts w:ascii="Calibri" w:hAnsi="Calibri" w:cs="Calibri"/>
          <w:sz w:val="22"/>
          <w:szCs w:val="22"/>
        </w:rPr>
        <w:t>The Swedish market does not use CAPG. Events are not split into two or more depending on source of income. The source is not specified by the issuer.</w:t>
      </w:r>
    </w:p>
    <w:p w:rsidR="00E33DFE" w:rsidRPr="00E33DFE" w:rsidRDefault="00E33DFE" w:rsidP="00E33DFE">
      <w:pPr>
        <w:rPr>
          <w:rFonts w:ascii="Calibri" w:hAnsi="Calibri" w:cs="Calibri"/>
          <w:sz w:val="22"/>
          <w:szCs w:val="22"/>
          <w:u w:val="single"/>
        </w:rPr>
      </w:pPr>
      <w:r w:rsidRPr="00E33DFE">
        <w:rPr>
          <w:rFonts w:ascii="Calibri" w:hAnsi="Calibri" w:cs="Calibri"/>
          <w:sz w:val="22"/>
          <w:szCs w:val="22"/>
          <w:u w:val="single"/>
        </w:rPr>
        <w:t>Input from XS</w:t>
      </w:r>
    </w:p>
    <w:p w:rsidR="00E33DFE" w:rsidRPr="00E33DFE" w:rsidRDefault="00E33DFE" w:rsidP="00E33DFE">
      <w:pPr>
        <w:rPr>
          <w:rFonts w:ascii="Calibri" w:hAnsi="Calibri" w:cs="Calibri"/>
          <w:sz w:val="22"/>
          <w:szCs w:val="22"/>
          <w:u w:val="single"/>
        </w:rPr>
      </w:pPr>
      <w:r w:rsidRPr="00E33DFE">
        <w:rPr>
          <w:rFonts w:ascii="Calibri" w:hAnsi="Calibri" w:cs="Calibri"/>
          <w:sz w:val="22"/>
          <w:szCs w:val="22"/>
        </w:rPr>
        <w:t>This type of event does not apply to the XS market.</w:t>
      </w:r>
      <w:r w:rsidRPr="00E33DFE">
        <w:rPr>
          <w:rFonts w:ascii="Calibri" w:hAnsi="Calibri" w:cs="Calibri"/>
          <w:sz w:val="22"/>
          <w:szCs w:val="22"/>
        </w:rPr>
        <w:br/>
      </w:r>
      <w:r w:rsidRPr="00E33DFE">
        <w:rPr>
          <w:rFonts w:ascii="Calibri" w:hAnsi="Calibri" w:cs="Calibri"/>
          <w:sz w:val="22"/>
          <w:szCs w:val="22"/>
          <w:u w:val="single"/>
        </w:rPr>
        <w:t xml:space="preserve">ZA Feedback </w:t>
      </w:r>
    </w:p>
    <w:p w:rsidR="00E33DFE" w:rsidRPr="00E33DFE" w:rsidRDefault="00E33DFE" w:rsidP="00E33DFE">
      <w:pPr>
        <w:rPr>
          <w:rFonts w:ascii="Calibri" w:hAnsi="Calibri" w:cs="Calibri"/>
          <w:sz w:val="22"/>
          <w:szCs w:val="22"/>
          <w:u w:val="single"/>
        </w:rPr>
      </w:pPr>
      <w:r w:rsidRPr="00E33DFE">
        <w:rPr>
          <w:rFonts w:ascii="Calibri" w:hAnsi="Calibri" w:cs="Calibri"/>
          <w:sz w:val="22"/>
          <w:szCs w:val="22"/>
        </w:rPr>
        <w:t xml:space="preserve">Does this kind of event take place in your </w:t>
      </w:r>
      <w:proofErr w:type="gramStart"/>
      <w:r w:rsidRPr="00E33DFE">
        <w:rPr>
          <w:rFonts w:ascii="Calibri" w:hAnsi="Calibri" w:cs="Calibri"/>
          <w:sz w:val="22"/>
          <w:szCs w:val="22"/>
        </w:rPr>
        <w:t>market ?</w:t>
      </w:r>
      <w:proofErr w:type="gramEnd"/>
      <w:r w:rsidRPr="00E33DFE">
        <w:rPr>
          <w:rFonts w:ascii="Calibri" w:hAnsi="Calibri" w:cs="Calibri"/>
          <w:sz w:val="22"/>
          <w:szCs w:val="22"/>
        </w:rPr>
        <w:t xml:space="preserve"> </w:t>
      </w:r>
    </w:p>
    <w:p w:rsidR="00E33DFE" w:rsidRPr="00E33DFE" w:rsidRDefault="00E33DFE" w:rsidP="00E33DFE">
      <w:pPr>
        <w:jc w:val="both"/>
        <w:rPr>
          <w:rFonts w:ascii="Calibri" w:hAnsi="Calibri" w:cs="Calibri"/>
          <w:sz w:val="22"/>
          <w:szCs w:val="22"/>
        </w:rPr>
      </w:pPr>
      <w:r w:rsidRPr="00E33DFE">
        <w:rPr>
          <w:rFonts w:ascii="Calibri" w:hAnsi="Calibri" w:cs="Calibri"/>
          <w:sz w:val="22"/>
          <w:szCs w:val="22"/>
        </w:rPr>
        <w:t>A CAPG has not occurred in the ZA market</w:t>
      </w:r>
    </w:p>
    <w:p w:rsidR="00E33DFE" w:rsidRPr="00E33DFE" w:rsidRDefault="00E33DFE" w:rsidP="00E33DFE">
      <w:pPr>
        <w:spacing w:after="60"/>
        <w:jc w:val="both"/>
        <w:rPr>
          <w:rFonts w:ascii="Calibri" w:hAnsi="Calibri" w:cs="Calibri"/>
          <w:sz w:val="22"/>
          <w:szCs w:val="22"/>
        </w:rPr>
      </w:pPr>
      <w:r w:rsidRPr="00E33DFE">
        <w:rPr>
          <w:rFonts w:ascii="Calibri" w:hAnsi="Calibri" w:cs="Calibri"/>
          <w:sz w:val="22"/>
          <w:szCs w:val="22"/>
        </w:rPr>
        <w:t xml:space="preserve">If so, how are they announced and </w:t>
      </w:r>
      <w:proofErr w:type="gramStart"/>
      <w:r w:rsidRPr="00E33DFE">
        <w:rPr>
          <w:rFonts w:ascii="Calibri" w:hAnsi="Calibri" w:cs="Calibri"/>
          <w:sz w:val="22"/>
          <w:szCs w:val="22"/>
        </w:rPr>
        <w:t>treated ?</w:t>
      </w:r>
      <w:proofErr w:type="gramEnd"/>
      <w:r w:rsidRPr="00E33DFE">
        <w:rPr>
          <w:rFonts w:ascii="Calibri" w:hAnsi="Calibri" w:cs="Calibri"/>
          <w:sz w:val="22"/>
          <w:szCs w:val="22"/>
        </w:rPr>
        <w:t xml:space="preserve"> </w:t>
      </w:r>
    </w:p>
    <w:p w:rsidR="00E33DFE" w:rsidRPr="00E33DFE" w:rsidRDefault="00E33DFE" w:rsidP="00E33DFE">
      <w:pPr>
        <w:jc w:val="both"/>
        <w:rPr>
          <w:rFonts w:ascii="Calibri" w:hAnsi="Calibri" w:cs="Calibri"/>
          <w:sz w:val="22"/>
          <w:szCs w:val="22"/>
        </w:rPr>
      </w:pPr>
      <w:r w:rsidRPr="00E33DFE">
        <w:rPr>
          <w:rFonts w:ascii="Calibri" w:hAnsi="Calibri" w:cs="Calibri"/>
          <w:sz w:val="22"/>
          <w:szCs w:val="22"/>
        </w:rPr>
        <w:t xml:space="preserve">There </w:t>
      </w:r>
      <w:proofErr w:type="gramStart"/>
      <w:r w:rsidRPr="00E33DFE">
        <w:rPr>
          <w:rFonts w:ascii="Calibri" w:hAnsi="Calibri" w:cs="Calibri"/>
          <w:sz w:val="22"/>
          <w:szCs w:val="22"/>
        </w:rPr>
        <w:t>has</w:t>
      </w:r>
      <w:proofErr w:type="gramEnd"/>
      <w:r w:rsidRPr="00E33DFE">
        <w:rPr>
          <w:rFonts w:ascii="Calibri" w:hAnsi="Calibri" w:cs="Calibri"/>
          <w:sz w:val="22"/>
          <w:szCs w:val="22"/>
        </w:rPr>
        <w:t xml:space="preserve"> been no capital gain distribution events in the ZA market however the nature of the distribution would be capital in nature. Thus whether the distribution is long or short term it will still be capital in nature so possibly one </w:t>
      </w:r>
      <w:proofErr w:type="gramStart"/>
      <w:r w:rsidRPr="00E33DFE">
        <w:rPr>
          <w:rFonts w:ascii="Calibri" w:hAnsi="Calibri" w:cs="Calibri"/>
          <w:sz w:val="22"/>
          <w:szCs w:val="22"/>
        </w:rPr>
        <w:t>pay-</w:t>
      </w:r>
      <w:proofErr w:type="gramEnd"/>
      <w:r w:rsidRPr="00E33DFE">
        <w:rPr>
          <w:rFonts w:ascii="Calibri" w:hAnsi="Calibri" w:cs="Calibri"/>
          <w:sz w:val="22"/>
          <w:szCs w:val="22"/>
        </w:rPr>
        <w:t xml:space="preserve">out. In the event there is a need to differentiate between long and short then we would suggest 2 events (cleaner) otherwise one event with 2 pay outs. </w:t>
      </w:r>
    </w:p>
    <w:p w:rsidR="00E33DFE" w:rsidRPr="00E33DFE" w:rsidRDefault="00E33DFE" w:rsidP="00E33DFE">
      <w:pPr>
        <w:spacing w:after="60"/>
        <w:jc w:val="both"/>
        <w:rPr>
          <w:rFonts w:ascii="Calibri" w:hAnsi="Calibri" w:cs="Calibri"/>
          <w:sz w:val="22"/>
          <w:szCs w:val="22"/>
        </w:rPr>
      </w:pPr>
      <w:r w:rsidRPr="00E33DFE">
        <w:rPr>
          <w:rFonts w:ascii="Calibri" w:hAnsi="Calibri" w:cs="Calibri"/>
          <w:sz w:val="22"/>
          <w:szCs w:val="22"/>
        </w:rPr>
        <w:t xml:space="preserve">And also, are other types of events with multiple sources/components announced and treated as one or multiple </w:t>
      </w:r>
      <w:proofErr w:type="gramStart"/>
      <w:r w:rsidRPr="00E33DFE">
        <w:rPr>
          <w:rFonts w:ascii="Calibri" w:hAnsi="Calibri" w:cs="Calibri"/>
          <w:sz w:val="22"/>
          <w:szCs w:val="22"/>
        </w:rPr>
        <w:t>events ?</w:t>
      </w:r>
      <w:proofErr w:type="gramEnd"/>
    </w:p>
    <w:p w:rsidR="00E33DFE" w:rsidRPr="00E33DFE" w:rsidRDefault="00E33DFE" w:rsidP="00E33DFE">
      <w:pPr>
        <w:jc w:val="both"/>
        <w:rPr>
          <w:rFonts w:ascii="Calibri" w:hAnsi="Calibri" w:cs="Calibri"/>
          <w:sz w:val="22"/>
          <w:szCs w:val="22"/>
        </w:rPr>
      </w:pPr>
      <w:r w:rsidRPr="00E33DFE">
        <w:rPr>
          <w:rFonts w:ascii="Calibri" w:hAnsi="Calibri" w:cs="Calibri"/>
          <w:sz w:val="22"/>
          <w:szCs w:val="22"/>
        </w:rPr>
        <w:t xml:space="preserve">Exchange Traded Funds (ETF) and Exchange Traded Notes (ETN) have multiple distributions (e.g. local dividend, foreign dividend, interest, </w:t>
      </w:r>
      <w:proofErr w:type="spellStart"/>
      <w:r w:rsidRPr="00E33DFE">
        <w:rPr>
          <w:rFonts w:ascii="Calibri" w:hAnsi="Calibri" w:cs="Calibri"/>
          <w:sz w:val="22"/>
          <w:szCs w:val="22"/>
        </w:rPr>
        <w:t>etc</w:t>
      </w:r>
      <w:proofErr w:type="spellEnd"/>
      <w:r w:rsidRPr="00E33DFE">
        <w:rPr>
          <w:rFonts w:ascii="Calibri" w:hAnsi="Calibri" w:cs="Calibri"/>
          <w:sz w:val="22"/>
          <w:szCs w:val="22"/>
        </w:rPr>
        <w:t>) and thus multiple events are processed – each nature of distribution is processed separately, i.e. cash dividend, interest, etc.</w:t>
      </w:r>
    </w:p>
    <w:p w:rsidR="00E33DFE" w:rsidRPr="00E33DFE" w:rsidRDefault="00E33DFE" w:rsidP="00E33DFE">
      <w:pPr>
        <w:rPr>
          <w:rFonts w:ascii="Calibri" w:hAnsi="Calibri" w:cs="Calibri"/>
          <w:sz w:val="22"/>
          <w:szCs w:val="22"/>
          <w:u w:val="single"/>
        </w:rPr>
      </w:pPr>
      <w:r w:rsidRPr="00E33DFE">
        <w:rPr>
          <w:rFonts w:ascii="Calibri" w:hAnsi="Calibri" w:cs="Calibri"/>
          <w:sz w:val="22"/>
          <w:szCs w:val="22"/>
          <w:u w:val="single"/>
        </w:rPr>
        <w:t xml:space="preserve">DE Feedback </w:t>
      </w:r>
    </w:p>
    <w:p w:rsidR="00E33DFE" w:rsidRPr="00E33DFE" w:rsidRDefault="00E33DFE" w:rsidP="00E33DFE">
      <w:pPr>
        <w:rPr>
          <w:rFonts w:ascii="Calibri" w:hAnsi="Calibri" w:cs="Calibri"/>
          <w:sz w:val="22"/>
          <w:szCs w:val="22"/>
        </w:rPr>
      </w:pPr>
      <w:r w:rsidRPr="00E33DFE">
        <w:rPr>
          <w:rFonts w:ascii="Calibri" w:hAnsi="Calibri" w:cs="Calibri"/>
          <w:sz w:val="22"/>
          <w:szCs w:val="22"/>
        </w:rPr>
        <w:t xml:space="preserve">We don't use CAPD + CAPG. EIG+ says "n/a". </w:t>
      </w:r>
      <w:r w:rsidRPr="00E33DFE">
        <w:rPr>
          <w:rFonts w:ascii="Calibri" w:hAnsi="Calibri" w:cs="Calibri"/>
          <w:sz w:val="22"/>
          <w:szCs w:val="22"/>
        </w:rPr>
        <w:br/>
        <w:t xml:space="preserve">If a German company pays cash out of the company reserve, we announce a "SHPR". </w:t>
      </w:r>
      <w:r w:rsidRPr="00E33DFE">
        <w:rPr>
          <w:rFonts w:ascii="Calibri" w:hAnsi="Calibri" w:cs="Calibri"/>
          <w:sz w:val="22"/>
          <w:szCs w:val="22"/>
        </w:rPr>
        <w:br/>
        <w:t>In case a company pays out a dividend at the same time, we always treat the two as separate events (DVCA + SHPR)</w:t>
      </w:r>
    </w:p>
    <w:p w:rsidR="00E33DFE" w:rsidRDefault="00E33DFE" w:rsidP="00836E8A"/>
    <w:p w:rsidR="00AE4272" w:rsidRDefault="00E33DFE" w:rsidP="00AE4272">
      <w:r>
        <w:t xml:space="preserve">In conclusion, it seems that this kind of event is rather </w:t>
      </w:r>
      <w:r w:rsidR="00AE4272">
        <w:t>US</w:t>
      </w:r>
      <w:r>
        <w:t xml:space="preserve"> specific</w:t>
      </w:r>
      <w:r w:rsidR="00AE4272">
        <w:t>.</w:t>
      </w:r>
    </w:p>
    <w:p w:rsidR="000C1E02" w:rsidRDefault="00AE4272" w:rsidP="00820AE1">
      <w:pPr>
        <w:pStyle w:val="Actions"/>
      </w:pPr>
      <w:r w:rsidRPr="006C3FBA">
        <w:rPr>
          <w:b/>
          <w:u w:val="single"/>
        </w:rPr>
        <w:lastRenderedPageBreak/>
        <w:t>Action</w:t>
      </w:r>
      <w:r w:rsidRPr="007D7E50">
        <w:rPr>
          <w:b/>
        </w:rPr>
        <w:t>:</w:t>
      </w:r>
      <w:r w:rsidRPr="007D7E50">
        <w:t xml:space="preserve"> </w:t>
      </w:r>
    </w:p>
    <w:p w:rsidR="000C1E02" w:rsidRDefault="000C1E02" w:rsidP="00820AE1">
      <w:pPr>
        <w:pStyle w:val="Actions"/>
      </w:pPr>
      <w:r>
        <w:t xml:space="preserve">1. </w:t>
      </w:r>
      <w:r w:rsidRPr="0093155B">
        <w:rPr>
          <w:u w:val="single"/>
        </w:rPr>
        <w:t>ISITC</w:t>
      </w:r>
      <w:r>
        <w:t xml:space="preserve"> to clarify their MP </w:t>
      </w:r>
      <w:r w:rsidR="0093155B" w:rsidRPr="0093155B">
        <w:t>2.2.1.4.2.3</w:t>
      </w:r>
    </w:p>
    <w:p w:rsidR="00836E8A" w:rsidRDefault="00836E8A" w:rsidP="00836E8A">
      <w:pPr>
        <w:pStyle w:val="Heading1"/>
      </w:pPr>
      <w:bookmarkStart w:id="10" w:name="_Toc444173833"/>
      <w:r w:rsidRPr="00836E8A">
        <w:t>CA300</w:t>
      </w:r>
      <w:r w:rsidRPr="00836E8A">
        <w:tab/>
        <w:t xml:space="preserve">Usage </w:t>
      </w:r>
      <w:proofErr w:type="gramStart"/>
      <w:r w:rsidRPr="00836E8A">
        <w:t>of :92a</w:t>
      </w:r>
      <w:proofErr w:type="gramEnd"/>
      <w:r w:rsidRPr="00836E8A">
        <w:t>::INTR for Variable/Floating Rate Bonds/Notes and :92F::INTP</w:t>
      </w:r>
      <w:bookmarkEnd w:id="10"/>
    </w:p>
    <w:p w:rsidR="00F749AC" w:rsidRDefault="006B3FFB" w:rsidP="00497D76">
      <w:pPr>
        <w:pStyle w:val="Actions"/>
        <w:rPr>
          <w:noProof/>
          <w:lang w:eastAsia="en-GB"/>
        </w:rPr>
      </w:pPr>
      <w:r>
        <w:rPr>
          <w:color w:val="auto"/>
        </w:rPr>
        <w:t>Bernard has provided the following inpu</w:t>
      </w:r>
      <w:r w:rsidR="00023CE2">
        <w:rPr>
          <w:color w:val="auto"/>
        </w:rPr>
        <w:t>t and example</w:t>
      </w:r>
      <w:r>
        <w:rPr>
          <w:color w:val="auto"/>
        </w:rPr>
        <w:t>:</w:t>
      </w:r>
      <w:r w:rsidR="00F749AC" w:rsidRPr="00F749AC">
        <w:rPr>
          <w:noProof/>
          <w:lang w:eastAsia="en-GB"/>
        </w:rPr>
        <w:t xml:space="preserve"> </w:t>
      </w:r>
    </w:p>
    <w:p w:rsidR="006B3FFB" w:rsidRDefault="0006768A" w:rsidP="00497D76">
      <w:pPr>
        <w:pStyle w:val="Actions"/>
        <w:rPr>
          <w:color w:val="auto"/>
        </w:rPr>
      </w:pPr>
      <w:r>
        <w:rPr>
          <w:noProof/>
          <w:lang w:eastAsia="en-GB"/>
        </w:rPr>
        <w:t>-</w:t>
      </w:r>
      <w:r w:rsidR="00F749AC">
        <w:rPr>
          <w:noProof/>
          <w:lang w:eastAsia="en-GB"/>
        </w:rPr>
        <w:drawing>
          <wp:inline distT="0" distB="0" distL="0" distR="0" wp14:anchorId="49983563" wp14:editId="6F44EE41">
            <wp:extent cx="5906770" cy="3512455"/>
            <wp:effectExtent l="0" t="0" r="0" b="0"/>
            <wp:docPr id="3" name="Picture 3" descr="cid:_1_11DCB16811DCAB4400411AE1C1257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11DCB16811DCAB4400411AE1C1257F1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06770" cy="3512455"/>
                    </a:xfrm>
                    <a:prstGeom prst="rect">
                      <a:avLst/>
                    </a:prstGeom>
                    <a:noFill/>
                    <a:ln>
                      <a:noFill/>
                    </a:ln>
                  </pic:spPr>
                </pic:pic>
              </a:graphicData>
            </a:graphic>
          </wp:inline>
        </w:drawing>
      </w:r>
    </w:p>
    <w:p w:rsidR="00F749AC" w:rsidRDefault="00EB55E5" w:rsidP="006B3FFB">
      <w:pPr>
        <w:pStyle w:val="Actions"/>
        <w:jc w:val="left"/>
      </w:pPr>
      <w:hyperlink r:id="rId17" w:history="1">
        <w:r w:rsidR="006B3FFB">
          <w:rPr>
            <w:rStyle w:val="Hyperlink"/>
          </w:rPr>
          <w:t>http://www.raymondjames.com/fixed_income_floating_rate.htm</w:t>
        </w:r>
      </w:hyperlink>
      <w:r w:rsidR="006B3FFB">
        <w:t xml:space="preserve"> </w:t>
      </w:r>
    </w:p>
    <w:p w:rsidR="00F749AC" w:rsidRPr="00F749AC" w:rsidRDefault="00F749AC" w:rsidP="00F749AC">
      <w:pPr>
        <w:pStyle w:val="Actions"/>
        <w:rPr>
          <w:color w:val="auto"/>
        </w:rPr>
      </w:pPr>
      <w:r w:rsidRPr="00F749AC">
        <w:rPr>
          <w:color w:val="auto"/>
          <w:u w:val="single"/>
        </w:rPr>
        <w:t>Proposed alternative definition for INTR</w:t>
      </w:r>
      <w:r w:rsidRPr="00F749AC">
        <w:rPr>
          <w:color w:val="auto"/>
        </w:rPr>
        <w:t xml:space="preserve">: </w:t>
      </w:r>
      <w:r w:rsidRPr="00F749AC">
        <w:rPr>
          <w:i/>
          <w:color w:val="auto"/>
        </w:rPr>
        <w:t>“</w:t>
      </w:r>
      <w:r w:rsidRPr="005F0F5A">
        <w:rPr>
          <w:i/>
          <w:color w:val="0000FF"/>
        </w:rPr>
        <w:t>Interest rate of an instrument taken as a basis to calculate the actual interest rate of the coupon.”</w:t>
      </w:r>
    </w:p>
    <w:p w:rsidR="00F749AC" w:rsidRDefault="00F749AC" w:rsidP="00F749AC">
      <w:pPr>
        <w:pStyle w:val="Actions"/>
        <w:jc w:val="left"/>
        <w:rPr>
          <w:color w:val="auto"/>
        </w:rPr>
      </w:pPr>
      <w:r w:rsidRPr="00F749AC">
        <w:rPr>
          <w:color w:val="auto"/>
        </w:rPr>
        <w:t>Description of the usage in the global market practice</w:t>
      </w:r>
      <w:r>
        <w:rPr>
          <w:color w:val="auto"/>
        </w:rPr>
        <w:t xml:space="preserve"> would be illustrated with the following example:</w:t>
      </w:r>
    </w:p>
    <w:p w:rsidR="006B3FFB" w:rsidRDefault="00941195" w:rsidP="00F749AC">
      <w:pPr>
        <w:pStyle w:val="Actions"/>
        <w:jc w:val="left"/>
        <w:rPr>
          <w:color w:val="auto"/>
        </w:rPr>
      </w:pPr>
      <w:r w:rsidRPr="00941195">
        <w:rPr>
          <w:color w:val="auto"/>
          <w:u w:val="single"/>
        </w:rPr>
        <w:t>Example</w:t>
      </w:r>
      <w:r>
        <w:rPr>
          <w:color w:val="auto"/>
        </w:rPr>
        <w:t>:</w:t>
      </w:r>
    </w:p>
    <w:bookmarkStart w:id="11" w:name="_MON_1517918072"/>
    <w:bookmarkEnd w:id="11"/>
    <w:p w:rsidR="006B3FFB" w:rsidRDefault="005828AF" w:rsidP="00497D76">
      <w:pPr>
        <w:pStyle w:val="Actions"/>
        <w:rPr>
          <w:color w:val="auto"/>
        </w:rPr>
      </w:pPr>
      <w:r>
        <w:rPr>
          <w:color w:val="auto"/>
        </w:rPr>
        <w:object w:dxaOrig="1531" w:dyaOrig="990">
          <v:shape id="_x0000_i1030" type="#_x0000_t75" style="width:76.5pt;height:49.5pt" o:ole="">
            <v:imagedata r:id="rId18" o:title=""/>
          </v:shape>
          <o:OLEObject Type="Embed" ProgID="Excel.Sheet.12" ShapeID="_x0000_i1030" DrawAspect="Icon" ObjectID="_1517928088" r:id="rId19"/>
        </w:object>
      </w:r>
    </w:p>
    <w:p w:rsidR="00F749AC" w:rsidRPr="00F749AC" w:rsidRDefault="00F749AC" w:rsidP="00F749AC">
      <w:pPr>
        <w:rPr>
          <w:rFonts w:ascii="Calibri" w:hAnsi="Calibri" w:cs="Calibri"/>
          <w:sz w:val="22"/>
          <w:szCs w:val="22"/>
          <w:u w:val="single"/>
        </w:rPr>
      </w:pPr>
      <w:r w:rsidRPr="00F749AC">
        <w:rPr>
          <w:rFonts w:ascii="Calibri" w:hAnsi="Calibri" w:cs="Calibri"/>
          <w:sz w:val="22"/>
          <w:szCs w:val="22"/>
          <w:u w:val="single"/>
        </w:rPr>
        <w:t>Input from SE</w:t>
      </w:r>
    </w:p>
    <w:p w:rsidR="00F749AC" w:rsidRPr="00F749AC" w:rsidRDefault="00F749AC" w:rsidP="00F749AC">
      <w:pPr>
        <w:rPr>
          <w:rFonts w:ascii="Calibri" w:hAnsi="Calibri" w:cs="Calibri"/>
          <w:sz w:val="22"/>
          <w:szCs w:val="22"/>
        </w:rPr>
      </w:pPr>
      <w:r w:rsidRPr="00F749AC">
        <w:rPr>
          <w:rFonts w:ascii="Calibri" w:hAnsi="Calibri" w:cs="Calibri"/>
          <w:sz w:val="22"/>
          <w:szCs w:val="22"/>
        </w:rPr>
        <w:t>The WG approved the proposed market practice.</w:t>
      </w:r>
    </w:p>
    <w:p w:rsidR="00F749AC" w:rsidRPr="00F749AC" w:rsidRDefault="00F749AC" w:rsidP="00F749AC">
      <w:pPr>
        <w:rPr>
          <w:rFonts w:ascii="Calibri" w:hAnsi="Calibri" w:cs="Calibri"/>
          <w:sz w:val="22"/>
          <w:szCs w:val="22"/>
          <w:u w:val="single"/>
        </w:rPr>
      </w:pPr>
      <w:r w:rsidRPr="00F749AC">
        <w:rPr>
          <w:rFonts w:ascii="Calibri" w:hAnsi="Calibri" w:cs="Calibri"/>
          <w:sz w:val="22"/>
          <w:szCs w:val="22"/>
          <w:u w:val="single"/>
        </w:rPr>
        <w:t xml:space="preserve">ZA Feedback </w:t>
      </w:r>
    </w:p>
    <w:p w:rsidR="00F749AC" w:rsidRPr="00F749AC" w:rsidRDefault="00F749AC" w:rsidP="00F749AC">
      <w:pPr>
        <w:rPr>
          <w:rFonts w:ascii="Calibri" w:hAnsi="Calibri" w:cs="Calibri"/>
          <w:sz w:val="22"/>
          <w:szCs w:val="22"/>
        </w:rPr>
      </w:pPr>
      <w:r w:rsidRPr="00F749AC">
        <w:rPr>
          <w:rFonts w:ascii="Calibri" w:hAnsi="Calibri" w:cs="Calibri"/>
          <w:sz w:val="22"/>
          <w:szCs w:val="22"/>
        </w:rPr>
        <w:t xml:space="preserve">ZA agrees with the proposed definition for INTR “Interest rate of an instrument taken as a basis to calculate the actual interest of the coupon.” In order to calculate interest for the period (INTP) INTR, DAAC &amp; MICO will be used.  </w:t>
      </w:r>
    </w:p>
    <w:p w:rsidR="00F749AC" w:rsidRPr="00F749AC" w:rsidRDefault="00F749AC" w:rsidP="00497D76">
      <w:pPr>
        <w:pStyle w:val="Actions"/>
        <w:rPr>
          <w:color w:val="auto"/>
          <w:lang w:val="en-US"/>
        </w:rPr>
      </w:pPr>
    </w:p>
    <w:p w:rsidR="00F749AC" w:rsidRDefault="00F749AC" w:rsidP="00497D76">
      <w:pPr>
        <w:pStyle w:val="Actions"/>
        <w:rPr>
          <w:color w:val="auto"/>
        </w:rPr>
      </w:pPr>
      <w:r w:rsidRPr="005F0F5A">
        <w:rPr>
          <w:color w:val="auto"/>
          <w:u w:val="single"/>
        </w:rPr>
        <w:lastRenderedPageBreak/>
        <w:t>CH</w:t>
      </w:r>
      <w:r>
        <w:rPr>
          <w:color w:val="auto"/>
        </w:rPr>
        <w:t xml:space="preserve"> </w:t>
      </w:r>
      <w:ins w:id="12" w:author="LITTRE Jacques" w:date="2016-02-23T16:43:00Z">
        <w:r w:rsidR="00B26145">
          <w:rPr>
            <w:color w:val="auto"/>
          </w:rPr>
          <w:t xml:space="preserve">and IUK&amp;IE </w:t>
        </w:r>
      </w:ins>
      <w:r>
        <w:rPr>
          <w:color w:val="auto"/>
        </w:rPr>
        <w:t>agrees with the proposed MP.</w:t>
      </w:r>
    </w:p>
    <w:p w:rsidR="00F749AC" w:rsidRDefault="00F749AC" w:rsidP="00497D76">
      <w:pPr>
        <w:pStyle w:val="Actions"/>
        <w:rPr>
          <w:color w:val="auto"/>
        </w:rPr>
      </w:pPr>
    </w:p>
    <w:p w:rsidR="005F0F5A" w:rsidRDefault="005F0F5A" w:rsidP="005F0F5A">
      <w:pPr>
        <w:pStyle w:val="Decisions"/>
      </w:pPr>
      <w:r w:rsidRPr="005F0F5A">
        <w:rPr>
          <w:u w:val="single"/>
        </w:rPr>
        <w:t>Decision</w:t>
      </w:r>
      <w:r>
        <w:t xml:space="preserve">: </w:t>
      </w:r>
      <w:r w:rsidR="008C72D6">
        <w:t xml:space="preserve">the </w:t>
      </w:r>
      <w:r>
        <w:t xml:space="preserve">new MP </w:t>
      </w:r>
      <w:r w:rsidR="008C72D6">
        <w:t xml:space="preserve">to </w:t>
      </w:r>
      <w:r>
        <w:t xml:space="preserve">be added to GMP1 with the Excel table as an illustration and </w:t>
      </w:r>
      <w:r w:rsidR="008C72D6">
        <w:t>the SMPG</w:t>
      </w:r>
      <w:r>
        <w:t xml:space="preserve"> submit a CR for SR2017 to update the INTR definition as proposed here above.</w:t>
      </w:r>
    </w:p>
    <w:p w:rsidR="008C72D6" w:rsidRDefault="00497D76" w:rsidP="00497D76">
      <w:pPr>
        <w:pStyle w:val="Actions"/>
      </w:pPr>
      <w:r w:rsidRPr="00B17CCD">
        <w:rPr>
          <w:b/>
          <w:u w:val="single"/>
        </w:rPr>
        <w:t>Action</w:t>
      </w:r>
      <w:r>
        <w:t xml:space="preserve">: </w:t>
      </w:r>
      <w:r w:rsidR="005F0F5A">
        <w:rPr>
          <w:u w:val="single"/>
        </w:rPr>
        <w:t xml:space="preserve">Jacques </w:t>
      </w:r>
      <w:r w:rsidR="005F0F5A" w:rsidRPr="005F0F5A">
        <w:t xml:space="preserve">to </w:t>
      </w:r>
      <w:r w:rsidR="005F0F5A">
        <w:t>add</w:t>
      </w:r>
      <w:r w:rsidR="008C72D6">
        <w:t xml:space="preserve"> new MP in GMP1 and to prepare CR for SR2017.</w:t>
      </w:r>
    </w:p>
    <w:p w:rsidR="00836E8A" w:rsidRDefault="00836E8A" w:rsidP="00836E8A">
      <w:pPr>
        <w:pStyle w:val="Heading1"/>
      </w:pPr>
      <w:bookmarkStart w:id="13" w:name="_Toc444173834"/>
      <w:r w:rsidRPr="00836E8A">
        <w:t>CA303</w:t>
      </w:r>
      <w:r w:rsidRPr="00836E8A">
        <w:tab/>
        <w:t>Usage of PWAL for DVOP &amp; DRIP</w:t>
      </w:r>
      <w:bookmarkEnd w:id="13"/>
    </w:p>
    <w:p w:rsidR="00F1476E" w:rsidRDefault="00F1476E" w:rsidP="00F1476E">
      <w:r>
        <w:t>Christine</w:t>
      </w:r>
      <w:r w:rsidR="00234A2F">
        <w:t>’s</w:t>
      </w:r>
      <w:r>
        <w:t xml:space="preserve"> MP proposal received:</w:t>
      </w:r>
    </w:p>
    <w:p w:rsidR="00F1476E" w:rsidRPr="00F1476E" w:rsidRDefault="00F1476E" w:rsidP="00F1476E">
      <w:pPr>
        <w:rPr>
          <w:i/>
        </w:rPr>
      </w:pPr>
      <w:r w:rsidRPr="00F1476E">
        <w:rPr>
          <w:i/>
        </w:rPr>
        <w:t xml:space="preserve">The definition of market deadline is ‘Issuer or issuer's agent deadline to respond, with an election instruction, to an outstanding offer or </w:t>
      </w:r>
      <w:proofErr w:type="gramStart"/>
      <w:r w:rsidRPr="00F1476E">
        <w:rPr>
          <w:i/>
        </w:rPr>
        <w:t>privilege.’.</w:t>
      </w:r>
      <w:proofErr w:type="gramEnd"/>
      <w:r w:rsidRPr="00F1476E">
        <w:rPr>
          <w:i/>
        </w:rPr>
        <w:t xml:space="preserve"> When election instructions may or must be sent to the issuer or issuer’s agent via the issuer CSD, the deadline in the issuer CSD system </w:t>
      </w:r>
      <w:del w:id="14" w:author="LITTRE Jacques" w:date="2016-02-02T10:29:00Z">
        <w:r w:rsidRPr="00F1476E" w:rsidDel="008C72D6">
          <w:rPr>
            <w:i/>
          </w:rPr>
          <w:delText xml:space="preserve">before </w:delText>
        </w:r>
      </w:del>
      <w:ins w:id="15" w:author="LITTRE Jacques" w:date="2016-02-02T10:29:00Z">
        <w:r w:rsidR="008C72D6">
          <w:rPr>
            <w:i/>
          </w:rPr>
          <w:t xml:space="preserve">by </w:t>
        </w:r>
      </w:ins>
      <w:r w:rsidRPr="00F1476E">
        <w:rPr>
          <w:i/>
        </w:rPr>
        <w:t xml:space="preserve">which such instructions must be sent </w:t>
      </w:r>
      <w:del w:id="16" w:author="LITTRE Jacques" w:date="2016-02-02T10:30:00Z">
        <w:r w:rsidRPr="00F1476E" w:rsidDel="008C72D6">
          <w:rPr>
            <w:i/>
          </w:rPr>
          <w:delText>is to</w:delText>
        </w:r>
      </w:del>
      <w:ins w:id="17" w:author="LITTRE Jacques" w:date="2016-02-02T10:30:00Z">
        <w:r w:rsidR="008C72D6">
          <w:rPr>
            <w:i/>
          </w:rPr>
          <w:t>must</w:t>
        </w:r>
      </w:ins>
      <w:r w:rsidRPr="00F1476E">
        <w:rPr>
          <w:i/>
        </w:rPr>
        <w:t xml:space="preserve"> be the market deadline as set by the issuer. In case the CSD system cannot receive election instructions up until market deadline, the notification sent by the CSD must include both the market deadline date and time set by the issuer as well as the CSD’s own response deadline date and time. This also applies to events where the CSD is acting as an investor CSD.</w:t>
      </w:r>
    </w:p>
    <w:p w:rsidR="008C72D6" w:rsidRPr="008C72D6" w:rsidRDefault="008C72D6" w:rsidP="008C72D6">
      <w:pPr>
        <w:rPr>
          <w:rFonts w:ascii="Calibri" w:hAnsi="Calibri" w:cs="Calibri"/>
          <w:sz w:val="22"/>
          <w:szCs w:val="22"/>
        </w:rPr>
      </w:pPr>
      <w:r w:rsidRPr="008C72D6">
        <w:rPr>
          <w:rFonts w:ascii="Calibri" w:hAnsi="Calibri" w:cs="Calibri"/>
          <w:sz w:val="22"/>
          <w:szCs w:val="22"/>
          <w:u w:val="single"/>
        </w:rPr>
        <w:t>Input from SE</w:t>
      </w:r>
      <w:r w:rsidR="007041C1">
        <w:rPr>
          <w:rFonts w:ascii="Calibri" w:hAnsi="Calibri" w:cs="Calibri"/>
          <w:sz w:val="22"/>
          <w:szCs w:val="22"/>
          <w:u w:val="single"/>
        </w:rPr>
        <w:t xml:space="preserve">: </w:t>
      </w:r>
      <w:r w:rsidRPr="008C72D6">
        <w:rPr>
          <w:rFonts w:ascii="Calibri" w:hAnsi="Calibri" w:cs="Calibri"/>
          <w:sz w:val="22"/>
          <w:szCs w:val="22"/>
        </w:rPr>
        <w:t>The WG approved the proposed market practice.</w:t>
      </w:r>
    </w:p>
    <w:p w:rsidR="008C72D6" w:rsidRPr="008C72D6" w:rsidRDefault="008C72D6" w:rsidP="008C72D6">
      <w:pPr>
        <w:rPr>
          <w:rFonts w:ascii="Calibri" w:hAnsi="Calibri" w:cs="Calibri"/>
          <w:sz w:val="22"/>
          <w:szCs w:val="22"/>
        </w:rPr>
      </w:pPr>
      <w:r w:rsidRPr="008C72D6">
        <w:rPr>
          <w:rFonts w:ascii="Calibri" w:hAnsi="Calibri" w:cs="Calibri"/>
          <w:sz w:val="22"/>
          <w:szCs w:val="22"/>
          <w:u w:val="single"/>
        </w:rPr>
        <w:t xml:space="preserve">ZA </w:t>
      </w:r>
      <w:proofErr w:type="gramStart"/>
      <w:r w:rsidRPr="008C72D6">
        <w:rPr>
          <w:rFonts w:ascii="Calibri" w:hAnsi="Calibri" w:cs="Calibri"/>
          <w:sz w:val="22"/>
          <w:szCs w:val="22"/>
          <w:u w:val="single"/>
        </w:rPr>
        <w:t xml:space="preserve">Feedback </w:t>
      </w:r>
      <w:r w:rsidR="007041C1">
        <w:rPr>
          <w:rFonts w:ascii="Calibri" w:hAnsi="Calibri" w:cs="Calibri"/>
          <w:sz w:val="22"/>
          <w:szCs w:val="22"/>
          <w:u w:val="single"/>
        </w:rPr>
        <w:t>:</w:t>
      </w:r>
      <w:proofErr w:type="gramEnd"/>
      <w:r w:rsidR="007041C1">
        <w:rPr>
          <w:rFonts w:ascii="Calibri" w:hAnsi="Calibri" w:cs="Calibri"/>
          <w:sz w:val="22"/>
          <w:szCs w:val="22"/>
          <w:u w:val="single"/>
        </w:rPr>
        <w:t xml:space="preserve"> </w:t>
      </w:r>
      <w:r w:rsidRPr="008C72D6">
        <w:rPr>
          <w:rFonts w:ascii="Calibri" w:hAnsi="Calibri" w:cs="Calibri"/>
          <w:sz w:val="22"/>
          <w:szCs w:val="22"/>
        </w:rPr>
        <w:t>ZA has proposed 2 minor changes (see above in the MP) and agrees that PWAL must end on market deadline.</w:t>
      </w:r>
    </w:p>
    <w:p w:rsidR="008C72D6" w:rsidRPr="008C72D6" w:rsidDel="00B26145" w:rsidRDefault="008C72D6" w:rsidP="008C72D6">
      <w:pPr>
        <w:rPr>
          <w:del w:id="18" w:author="LITTRE Jacques" w:date="2016-02-23T16:45:00Z"/>
          <w:rFonts w:ascii="Calibri" w:hAnsi="Calibri" w:cs="Calibri"/>
          <w:sz w:val="22"/>
          <w:szCs w:val="22"/>
          <w:u w:val="single"/>
        </w:rPr>
      </w:pPr>
      <w:del w:id="19" w:author="LITTRE Jacques" w:date="2016-02-23T16:45:00Z">
        <w:r w:rsidRPr="008C72D6" w:rsidDel="00B26145">
          <w:rPr>
            <w:rFonts w:ascii="Calibri" w:hAnsi="Calibri" w:cs="Calibri"/>
            <w:sz w:val="22"/>
            <w:szCs w:val="22"/>
            <w:u w:val="single"/>
          </w:rPr>
          <w:delText xml:space="preserve">DE Feedback </w:delText>
        </w:r>
      </w:del>
    </w:p>
    <w:p w:rsidR="008C72D6" w:rsidRPr="008C72D6" w:rsidDel="00B26145" w:rsidRDefault="008C72D6" w:rsidP="008C72D6">
      <w:pPr>
        <w:rPr>
          <w:del w:id="20" w:author="LITTRE Jacques" w:date="2016-02-23T16:45:00Z"/>
          <w:b/>
        </w:rPr>
      </w:pPr>
      <w:del w:id="21" w:author="LITTRE Jacques" w:date="2016-02-23T16:45:00Z">
        <w:r w:rsidRPr="008C72D6" w:rsidDel="00B26145">
          <w:rPr>
            <w:rFonts w:ascii="Calibri" w:hAnsi="Calibri" w:cs="Calibri"/>
            <w:sz w:val="22"/>
            <w:szCs w:val="22"/>
          </w:rPr>
          <w:delText xml:space="preserve">As above, we'll hopefully discuss on Thursday. </w:delText>
        </w:r>
        <w:r w:rsidRPr="008C72D6" w:rsidDel="00B26145">
          <w:rPr>
            <w:rFonts w:ascii="Calibri" w:hAnsi="Calibri" w:cs="Calibri"/>
            <w:sz w:val="22"/>
            <w:szCs w:val="22"/>
          </w:rPr>
          <w:br/>
          <w:delText xml:space="preserve">Just wanted to mention: There are also events, where the CSD deadline is after the official market deadline (e.g. in case of TEND in Germany quite often). </w:delText>
        </w:r>
        <w:r w:rsidRPr="008C72D6" w:rsidDel="00B26145">
          <w:rPr>
            <w:rFonts w:ascii="Calibri" w:hAnsi="Calibri" w:cs="Calibri"/>
            <w:sz w:val="22"/>
            <w:szCs w:val="22"/>
          </w:rPr>
          <w:br/>
          <w:delText>Are you suggesting a new code to distinguish between the CSD deadline and the market deadline?</w:delText>
        </w:r>
        <w:r w:rsidRPr="008C72D6" w:rsidDel="00B26145">
          <w:delText xml:space="preserve"> </w:delText>
        </w:r>
      </w:del>
    </w:p>
    <w:p w:rsidR="008C72D6" w:rsidDel="00275E2C" w:rsidRDefault="008C72D6" w:rsidP="008C72D6">
      <w:pPr>
        <w:rPr>
          <w:del w:id="22" w:author="LITTRE Jacques" w:date="2016-02-23T16:47:00Z"/>
          <w:rFonts w:ascii="Calibri" w:hAnsi="Calibri" w:cs="Calibri"/>
          <w:sz w:val="22"/>
          <w:szCs w:val="22"/>
        </w:rPr>
      </w:pPr>
    </w:p>
    <w:p w:rsidR="008C72D6" w:rsidRPr="008C72D6" w:rsidRDefault="008C72D6" w:rsidP="008C72D6">
      <w:pPr>
        <w:rPr>
          <w:rFonts w:ascii="Calibri" w:hAnsi="Calibri" w:cs="Calibri"/>
          <w:sz w:val="22"/>
          <w:szCs w:val="22"/>
        </w:rPr>
      </w:pPr>
      <w:r>
        <w:rPr>
          <w:rFonts w:ascii="Calibri" w:hAnsi="Calibri" w:cs="Calibri"/>
          <w:sz w:val="22"/>
          <w:szCs w:val="22"/>
        </w:rPr>
        <w:t>CH, FR</w:t>
      </w:r>
      <w:ins w:id="23" w:author="LITTRE Jacques" w:date="2016-02-23T16:43:00Z">
        <w:r w:rsidR="00B26145">
          <w:rPr>
            <w:rFonts w:ascii="Calibri" w:hAnsi="Calibri" w:cs="Calibri"/>
            <w:sz w:val="22"/>
            <w:szCs w:val="22"/>
          </w:rPr>
          <w:t>, UK&amp;IE</w:t>
        </w:r>
      </w:ins>
      <w:ins w:id="24" w:author="LITTRE Jacques" w:date="2016-02-23T16:45:00Z">
        <w:r w:rsidR="00B26145">
          <w:rPr>
            <w:rFonts w:ascii="Calibri" w:hAnsi="Calibri" w:cs="Calibri"/>
            <w:sz w:val="22"/>
            <w:szCs w:val="22"/>
          </w:rPr>
          <w:t>, DE</w:t>
        </w:r>
      </w:ins>
      <w:r>
        <w:rPr>
          <w:rFonts w:ascii="Calibri" w:hAnsi="Calibri" w:cs="Calibri"/>
          <w:sz w:val="22"/>
          <w:szCs w:val="22"/>
        </w:rPr>
        <w:t xml:space="preserve"> and FI NMPG’s agrees wit</w:t>
      </w:r>
      <w:r w:rsidR="00082FA1">
        <w:rPr>
          <w:rFonts w:ascii="Calibri" w:hAnsi="Calibri" w:cs="Calibri"/>
          <w:sz w:val="22"/>
          <w:szCs w:val="22"/>
        </w:rPr>
        <w:t>h</w:t>
      </w:r>
      <w:r>
        <w:rPr>
          <w:rFonts w:ascii="Calibri" w:hAnsi="Calibri" w:cs="Calibri"/>
          <w:sz w:val="22"/>
          <w:szCs w:val="22"/>
        </w:rPr>
        <w:t xml:space="preserve"> the above proposal.</w:t>
      </w:r>
    </w:p>
    <w:p w:rsidR="008C72D6" w:rsidRDefault="008C72D6" w:rsidP="007E6459">
      <w:pPr>
        <w:pStyle w:val="Decisions"/>
      </w:pPr>
      <w:r w:rsidRPr="007E6459">
        <w:rPr>
          <w:u w:val="single"/>
        </w:rPr>
        <w:t>Decision</w:t>
      </w:r>
      <w:r>
        <w:t xml:space="preserve">: </w:t>
      </w:r>
      <w:r w:rsidR="007E6459">
        <w:t>The new MP to be added in GMP1</w:t>
      </w:r>
      <w:r w:rsidR="00082FA1">
        <w:t xml:space="preserve"> </w:t>
      </w:r>
      <w:r w:rsidR="007E6459">
        <w:t>as proposed by Christine with ZA minor updates</w:t>
      </w:r>
      <w:r w:rsidR="00335451">
        <w:t xml:space="preserve"> </w:t>
      </w:r>
      <w:del w:id="25" w:author="LITTRE Jacques" w:date="2016-02-23T16:45:00Z">
        <w:r w:rsidR="00335451" w:rsidDel="00B26145">
          <w:delText>(if DE feedback next week is positive)</w:delText>
        </w:r>
        <w:r w:rsidR="007E6459" w:rsidDel="00B26145">
          <w:delText>.</w:delText>
        </w:r>
      </w:del>
    </w:p>
    <w:p w:rsidR="006000EB" w:rsidRDefault="006000EB" w:rsidP="006000EB">
      <w:pPr>
        <w:pStyle w:val="Actions"/>
      </w:pPr>
      <w:r w:rsidRPr="006000EB">
        <w:rPr>
          <w:b/>
          <w:u w:val="single"/>
        </w:rPr>
        <w:t>Action</w:t>
      </w:r>
      <w:r>
        <w:t xml:space="preserve">: </w:t>
      </w:r>
      <w:r w:rsidR="007E6459">
        <w:t>Jacques to add MP in section 3.11.9 of GMP1.</w:t>
      </w:r>
    </w:p>
    <w:p w:rsidR="00836E8A" w:rsidRDefault="00AD498B" w:rsidP="00836E8A">
      <w:pPr>
        <w:pStyle w:val="Heading1"/>
      </w:pPr>
      <w:bookmarkStart w:id="26" w:name="_Toc444173835"/>
      <w:r>
        <w:t>CA308</w:t>
      </w:r>
      <w:r>
        <w:tab/>
      </w:r>
      <w:r w:rsidR="00836E8A" w:rsidRPr="00836E8A">
        <w:t>Question on Multi listed securities</w:t>
      </w:r>
      <w:r w:rsidR="00636FE3">
        <w:t xml:space="preserve"> MP</w:t>
      </w:r>
      <w:bookmarkEnd w:id="26"/>
    </w:p>
    <w:p w:rsidR="00234A2F" w:rsidRDefault="00234A2F" w:rsidP="00234A2F">
      <w:r>
        <w:t>Christine’s input received for the updated COAF MP (updated part in blue):</w:t>
      </w:r>
    </w:p>
    <w:p w:rsidR="00234A2F" w:rsidRPr="00234A2F" w:rsidRDefault="00234A2F" w:rsidP="00234A2F">
      <w:pPr>
        <w:rPr>
          <w:i/>
        </w:rPr>
      </w:pPr>
      <w:r>
        <w:rPr>
          <w:i/>
        </w:rPr>
        <w:t>“</w:t>
      </w:r>
      <w:r w:rsidRPr="00234A2F">
        <w:rPr>
          <w:i/>
        </w:rPr>
        <w:t>8.1.2.4 Relationship between CORP and COAF</w:t>
      </w:r>
    </w:p>
    <w:p w:rsidR="002635BD" w:rsidRDefault="00234A2F" w:rsidP="00234A2F">
      <w:pPr>
        <w:rPr>
          <w:b/>
          <w:i/>
          <w:color w:val="0000FF"/>
          <w:u w:val="single"/>
        </w:rPr>
      </w:pPr>
      <w:r w:rsidRPr="00234A2F">
        <w:rPr>
          <w:i/>
        </w:rPr>
        <w:t xml:space="preserve">The Market Practice is to have a one-to-one relationship between CORP and COAF in the context of a bilateral relationship account servicer/account owner, provided all principles are adhered to. Account servicers should give a unique CORP to each event that has been given a unique COAF by the official body. </w:t>
      </w:r>
      <w:r w:rsidRPr="00234A2F">
        <w:rPr>
          <w:b/>
          <w:i/>
          <w:color w:val="0000FF"/>
          <w:u w:val="single"/>
        </w:rPr>
        <w:t>In the case of intermediaries which have more than one place of safekeeping for affected client holdings (e.g. a global custodian with two or more sub-custodians in a market), more than one event/CORP may be used for one COAF, in order to reflect different options, deadlines or the like provided by/resulting from the different account servicers/places of safekeeping</w:t>
      </w:r>
      <w:proofErr w:type="gramStart"/>
      <w:r w:rsidR="00BD62E8">
        <w:rPr>
          <w:b/>
          <w:i/>
          <w:color w:val="0000FF"/>
          <w:u w:val="single"/>
        </w:rPr>
        <w:t>.</w:t>
      </w:r>
      <w:r w:rsidR="00BD62E8" w:rsidRPr="00BD62E8">
        <w:rPr>
          <w:b/>
          <w:i/>
          <w:color w:val="0000FF"/>
          <w:u w:val="single"/>
        </w:rPr>
        <w:t>“</w:t>
      </w:r>
      <w:proofErr w:type="gramEnd"/>
    </w:p>
    <w:p w:rsidR="00BD49F2" w:rsidRPr="00BD49F2" w:rsidRDefault="00BD49F2" w:rsidP="00BD49F2">
      <w:pPr>
        <w:rPr>
          <w:rFonts w:ascii="Calibri" w:hAnsi="Calibri" w:cs="Calibri"/>
          <w:sz w:val="22"/>
          <w:szCs w:val="22"/>
        </w:rPr>
      </w:pPr>
      <w:r w:rsidRPr="00BD49F2">
        <w:rPr>
          <w:rFonts w:ascii="Calibri" w:hAnsi="Calibri" w:cs="Calibri"/>
          <w:sz w:val="22"/>
          <w:szCs w:val="22"/>
          <w:u w:val="single"/>
        </w:rPr>
        <w:t>Input from SE</w:t>
      </w:r>
      <w:r w:rsidR="007041C1">
        <w:rPr>
          <w:rFonts w:ascii="Calibri" w:hAnsi="Calibri" w:cs="Calibri"/>
          <w:sz w:val="22"/>
          <w:szCs w:val="22"/>
          <w:u w:val="single"/>
        </w:rPr>
        <w:t xml:space="preserve">: </w:t>
      </w:r>
      <w:r w:rsidRPr="00BD49F2">
        <w:rPr>
          <w:rFonts w:ascii="Calibri" w:hAnsi="Calibri" w:cs="Calibri"/>
          <w:sz w:val="22"/>
          <w:szCs w:val="22"/>
        </w:rPr>
        <w:t>The WG approved the proposed market practice.</w:t>
      </w:r>
    </w:p>
    <w:p w:rsidR="00BD49F2" w:rsidRPr="00BD49F2" w:rsidRDefault="00BD49F2" w:rsidP="00BD49F2">
      <w:pPr>
        <w:rPr>
          <w:rFonts w:ascii="Calibri" w:hAnsi="Calibri" w:cs="Calibri"/>
          <w:sz w:val="22"/>
          <w:szCs w:val="22"/>
        </w:rPr>
      </w:pPr>
      <w:r w:rsidRPr="00BD49F2">
        <w:rPr>
          <w:rFonts w:ascii="Calibri" w:hAnsi="Calibri" w:cs="Calibri"/>
          <w:sz w:val="22"/>
          <w:szCs w:val="22"/>
          <w:u w:val="single"/>
        </w:rPr>
        <w:t>Input from XS</w:t>
      </w:r>
      <w:r w:rsidR="007041C1">
        <w:rPr>
          <w:rFonts w:ascii="Calibri" w:hAnsi="Calibri" w:cs="Calibri"/>
          <w:sz w:val="22"/>
          <w:szCs w:val="22"/>
          <w:u w:val="single"/>
        </w:rPr>
        <w:t xml:space="preserve">: </w:t>
      </w:r>
      <w:r w:rsidRPr="00BD49F2">
        <w:rPr>
          <w:rFonts w:ascii="Calibri" w:hAnsi="Calibri" w:cs="Calibri"/>
          <w:sz w:val="22"/>
          <w:szCs w:val="22"/>
        </w:rPr>
        <w:t>I am fine with the text but does this situation occur? Wouldn't a global custodian align the options it offers to the common options offered by its agents on the market?</w:t>
      </w:r>
    </w:p>
    <w:p w:rsidR="00BD49F2" w:rsidRPr="00BD49F2" w:rsidRDefault="00BD49F2" w:rsidP="00BD49F2">
      <w:pPr>
        <w:rPr>
          <w:rFonts w:ascii="Calibri" w:hAnsi="Calibri" w:cs="Calibri"/>
          <w:sz w:val="22"/>
          <w:szCs w:val="22"/>
        </w:rPr>
      </w:pPr>
      <w:r w:rsidRPr="00BD49F2">
        <w:rPr>
          <w:rFonts w:ascii="Calibri" w:hAnsi="Calibri" w:cs="Calibri"/>
          <w:sz w:val="22"/>
          <w:szCs w:val="22"/>
          <w:u w:val="single"/>
        </w:rPr>
        <w:t xml:space="preserve">ZA </w:t>
      </w:r>
      <w:proofErr w:type="gramStart"/>
      <w:r w:rsidRPr="00BD49F2">
        <w:rPr>
          <w:rFonts w:ascii="Calibri" w:hAnsi="Calibri" w:cs="Calibri"/>
          <w:sz w:val="22"/>
          <w:szCs w:val="22"/>
          <w:u w:val="single"/>
        </w:rPr>
        <w:t xml:space="preserve">Feedback </w:t>
      </w:r>
      <w:r w:rsidR="007041C1">
        <w:rPr>
          <w:rFonts w:ascii="Calibri" w:hAnsi="Calibri" w:cs="Calibri"/>
          <w:sz w:val="22"/>
          <w:szCs w:val="22"/>
          <w:u w:val="single"/>
        </w:rPr>
        <w:t>:</w:t>
      </w:r>
      <w:proofErr w:type="gramEnd"/>
      <w:r w:rsidR="007041C1">
        <w:rPr>
          <w:rFonts w:ascii="Calibri" w:hAnsi="Calibri" w:cs="Calibri"/>
          <w:sz w:val="22"/>
          <w:szCs w:val="22"/>
          <w:u w:val="single"/>
        </w:rPr>
        <w:t xml:space="preserve"> </w:t>
      </w:r>
      <w:r w:rsidRPr="00BD49F2">
        <w:rPr>
          <w:rFonts w:ascii="Calibri" w:hAnsi="Calibri" w:cs="Calibri"/>
          <w:sz w:val="22"/>
          <w:szCs w:val="22"/>
        </w:rPr>
        <w:t>ZA agrees.</w:t>
      </w:r>
    </w:p>
    <w:p w:rsidR="00BD49F2" w:rsidRDefault="00BD49F2" w:rsidP="00BD49F2">
      <w:pPr>
        <w:rPr>
          <w:rFonts w:ascii="Calibri" w:hAnsi="Calibri" w:cs="Calibri"/>
          <w:sz w:val="22"/>
          <w:szCs w:val="22"/>
        </w:rPr>
      </w:pPr>
      <w:r w:rsidRPr="00BD49F2">
        <w:rPr>
          <w:rFonts w:ascii="Calibri" w:hAnsi="Calibri" w:cs="Calibri"/>
          <w:sz w:val="22"/>
          <w:szCs w:val="22"/>
          <w:u w:val="single"/>
        </w:rPr>
        <w:lastRenderedPageBreak/>
        <w:t xml:space="preserve">DE </w:t>
      </w:r>
      <w:proofErr w:type="gramStart"/>
      <w:r w:rsidRPr="00BD49F2">
        <w:rPr>
          <w:rFonts w:ascii="Calibri" w:hAnsi="Calibri" w:cs="Calibri"/>
          <w:sz w:val="22"/>
          <w:szCs w:val="22"/>
          <w:u w:val="single"/>
        </w:rPr>
        <w:t xml:space="preserve">Feedback </w:t>
      </w:r>
      <w:r w:rsidR="007041C1">
        <w:rPr>
          <w:rFonts w:ascii="Calibri" w:hAnsi="Calibri" w:cs="Calibri"/>
          <w:sz w:val="22"/>
          <w:szCs w:val="22"/>
          <w:u w:val="single"/>
        </w:rPr>
        <w:t>:</w:t>
      </w:r>
      <w:proofErr w:type="gramEnd"/>
      <w:r w:rsidR="007041C1">
        <w:rPr>
          <w:rFonts w:ascii="Calibri" w:hAnsi="Calibri" w:cs="Calibri"/>
          <w:sz w:val="22"/>
          <w:szCs w:val="22"/>
          <w:u w:val="single"/>
        </w:rPr>
        <w:t xml:space="preserve"> </w:t>
      </w:r>
      <w:r>
        <w:rPr>
          <w:rFonts w:ascii="Calibri" w:hAnsi="Calibri" w:cs="Calibri"/>
          <w:sz w:val="22"/>
          <w:szCs w:val="22"/>
        </w:rPr>
        <w:t>I wanted to mention also that</w:t>
      </w:r>
      <w:r w:rsidRPr="00BD49F2">
        <w:rPr>
          <w:rFonts w:ascii="Calibri" w:hAnsi="Calibri" w:cs="Calibri"/>
          <w:sz w:val="22"/>
          <w:szCs w:val="22"/>
        </w:rPr>
        <w:t xml:space="preserve"> section 8.1.2.7. </w:t>
      </w:r>
      <w:proofErr w:type="gramStart"/>
      <w:r w:rsidRPr="00BD49F2">
        <w:rPr>
          <w:rFonts w:ascii="Calibri" w:hAnsi="Calibri" w:cs="Calibri"/>
          <w:sz w:val="22"/>
          <w:szCs w:val="22"/>
        </w:rPr>
        <w:t>would</w:t>
      </w:r>
      <w:proofErr w:type="gramEnd"/>
      <w:r w:rsidRPr="00BD49F2">
        <w:rPr>
          <w:rFonts w:ascii="Calibri" w:hAnsi="Calibri" w:cs="Calibri"/>
          <w:sz w:val="22"/>
          <w:szCs w:val="22"/>
        </w:rPr>
        <w:t xml:space="preserve"> need clarification, how the MT565 must look like, if we follow Christine's suggestion. </w:t>
      </w:r>
      <w:r w:rsidRPr="00BD49F2">
        <w:rPr>
          <w:rFonts w:ascii="Calibri" w:hAnsi="Calibri" w:cs="Calibri"/>
          <w:sz w:val="22"/>
          <w:szCs w:val="22"/>
        </w:rPr>
        <w:br/>
      </w:r>
      <w:proofErr w:type="gramStart"/>
      <w:r w:rsidRPr="00BD49F2">
        <w:rPr>
          <w:rFonts w:ascii="Calibri" w:hAnsi="Calibri" w:cs="Calibri"/>
          <w:sz w:val="22"/>
          <w:szCs w:val="22"/>
        </w:rPr>
        <w:t>e.g.</w:t>
      </w:r>
      <w:proofErr w:type="gramEnd"/>
      <w:r w:rsidRPr="00BD49F2">
        <w:rPr>
          <w:rFonts w:ascii="Calibri" w:hAnsi="Calibri" w:cs="Calibri"/>
          <w:sz w:val="22"/>
          <w:szCs w:val="22"/>
        </w:rPr>
        <w:t xml:space="preserve">        Event 1                Event 2 </w:t>
      </w:r>
      <w:r w:rsidRPr="00BD49F2">
        <w:rPr>
          <w:rFonts w:ascii="Calibri" w:hAnsi="Calibri" w:cs="Calibri"/>
          <w:sz w:val="22"/>
          <w:szCs w:val="22"/>
        </w:rPr>
        <w:br/>
        <w:t xml:space="preserve">        COAF=123        COAF=123 </w:t>
      </w:r>
      <w:r w:rsidRPr="00BD49F2">
        <w:rPr>
          <w:rFonts w:ascii="Calibri" w:hAnsi="Calibri" w:cs="Calibri"/>
          <w:sz w:val="22"/>
          <w:szCs w:val="22"/>
        </w:rPr>
        <w:br/>
        <w:t xml:space="preserve">        CORP=456        CORP=789 </w:t>
      </w:r>
      <w:r w:rsidRPr="00BD49F2">
        <w:rPr>
          <w:rFonts w:ascii="Calibri" w:hAnsi="Calibri" w:cs="Calibri"/>
          <w:sz w:val="22"/>
          <w:szCs w:val="22"/>
        </w:rPr>
        <w:br/>
      </w:r>
      <w:r w:rsidRPr="00BD49F2">
        <w:rPr>
          <w:rFonts w:ascii="Calibri" w:hAnsi="Calibri" w:cs="Calibri"/>
          <w:sz w:val="22"/>
          <w:szCs w:val="22"/>
        </w:rPr>
        <w:br/>
        <w:t xml:space="preserve">MT565        COAF=123        COAF=123 </w:t>
      </w:r>
      <w:r w:rsidRPr="00BD49F2">
        <w:rPr>
          <w:rFonts w:ascii="Calibri" w:hAnsi="Calibri" w:cs="Calibri"/>
          <w:sz w:val="22"/>
          <w:szCs w:val="22"/>
        </w:rPr>
        <w:br/>
        <w:t>        CORP=optional        CORP=optional                can be NONREF.</w:t>
      </w:r>
    </w:p>
    <w:p w:rsidR="001658D6" w:rsidRDefault="001658D6" w:rsidP="001658D6">
      <w:pPr>
        <w:rPr>
          <w:ins w:id="27" w:author="LITTRE Jacques" w:date="2016-02-23T16:55:00Z"/>
        </w:rPr>
      </w:pPr>
      <w:ins w:id="28" w:author="LITTRE Jacques" w:date="2016-02-23T16:55:00Z">
        <w:r>
          <w:t xml:space="preserve">This means that clients would always be forced to use the CORP in their MT565. We had a representative from an Asset Manager as guest to out meeting who also mentioned that this would mean that he would not want to distinguish between cases where a CORP is needed and cases where it is not. </w:t>
        </w:r>
        <w:r>
          <w:br/>
          <w:t xml:space="preserve">Plus: What if the is a multi-listed security, where a custodian issues several CORPs for one COAF, but one client is only holding one position. The custodian would probably expect to have a CORP because of the multi listings, but the client would not be aware that they should potentially send a CORP. </w:t>
        </w:r>
        <w:r>
          <w:br/>
          <w:t xml:space="preserve">I.E.: This would mean that everybody would always send a CORP - just to be sure that nothing goes wrong, so we could delete section 8.1.2.7. </w:t>
        </w:r>
        <w:proofErr w:type="gramStart"/>
        <w:r>
          <w:t>and</w:t>
        </w:r>
        <w:proofErr w:type="gramEnd"/>
        <w:r>
          <w:t xml:space="preserve"> we would never be able to delete the CORP from the messages. </w:t>
        </w:r>
        <w:r>
          <w:br/>
          <w:t>In our opinion, we should think more about the side effects and discuss in more detail, before changing the MP.</w:t>
        </w:r>
      </w:ins>
    </w:p>
    <w:p w:rsidR="000C5FF2" w:rsidRPr="008C72D6" w:rsidRDefault="000C5FF2" w:rsidP="000C5FF2">
      <w:pPr>
        <w:rPr>
          <w:rFonts w:ascii="Calibri" w:hAnsi="Calibri" w:cs="Calibri"/>
          <w:sz w:val="22"/>
          <w:szCs w:val="22"/>
        </w:rPr>
      </w:pPr>
      <w:r w:rsidRPr="004B0CE9">
        <w:rPr>
          <w:rFonts w:ascii="Calibri" w:hAnsi="Calibri" w:cs="Calibri"/>
          <w:sz w:val="22"/>
          <w:szCs w:val="22"/>
          <w:u w:val="single"/>
        </w:rPr>
        <w:t>CH, FR, ES</w:t>
      </w:r>
      <w:ins w:id="29" w:author="LITTRE Jacques" w:date="2016-02-23T16:48:00Z">
        <w:r w:rsidR="007B7C69" w:rsidRPr="004B0CE9">
          <w:rPr>
            <w:rFonts w:ascii="Calibri" w:hAnsi="Calibri" w:cs="Calibri"/>
            <w:sz w:val="22"/>
            <w:szCs w:val="22"/>
            <w:u w:val="single"/>
          </w:rPr>
          <w:t>, UK&amp;IE</w:t>
        </w:r>
      </w:ins>
      <w:r w:rsidRPr="004B0CE9">
        <w:rPr>
          <w:rFonts w:ascii="Calibri" w:hAnsi="Calibri" w:cs="Calibri"/>
          <w:sz w:val="22"/>
          <w:szCs w:val="22"/>
          <w:u w:val="single"/>
        </w:rPr>
        <w:t xml:space="preserve"> NMPG’s</w:t>
      </w:r>
      <w:r>
        <w:rPr>
          <w:rFonts w:ascii="Calibri" w:hAnsi="Calibri" w:cs="Calibri"/>
          <w:sz w:val="22"/>
          <w:szCs w:val="22"/>
        </w:rPr>
        <w:t xml:space="preserve"> agrees with the above proposal.</w:t>
      </w:r>
    </w:p>
    <w:p w:rsidR="000C5FF2" w:rsidRPr="00BD49F2" w:rsidDel="007B7C69" w:rsidRDefault="000C5FF2" w:rsidP="00BD49F2">
      <w:pPr>
        <w:rPr>
          <w:del w:id="30" w:author="LITTRE Jacques" w:date="2016-02-23T16:47:00Z"/>
          <w:rFonts w:ascii="Calibri" w:hAnsi="Calibri" w:cs="Calibri"/>
          <w:sz w:val="22"/>
          <w:szCs w:val="22"/>
        </w:rPr>
      </w:pPr>
      <w:del w:id="31" w:author="LITTRE Jacques" w:date="2016-02-23T16:47:00Z">
        <w:r w:rsidDel="007B7C69">
          <w:rPr>
            <w:rFonts w:ascii="Calibri" w:hAnsi="Calibri" w:cs="Calibri"/>
            <w:sz w:val="22"/>
            <w:szCs w:val="22"/>
          </w:rPr>
          <w:delText>UK will provide feedback next week.</w:delText>
        </w:r>
      </w:del>
    </w:p>
    <w:p w:rsidR="00082FA1" w:rsidRDefault="00082FA1" w:rsidP="00082FA1">
      <w:pPr>
        <w:pStyle w:val="Decisions"/>
      </w:pPr>
      <w:r w:rsidRPr="007E6459">
        <w:rPr>
          <w:u w:val="single"/>
        </w:rPr>
        <w:t>Decision</w:t>
      </w:r>
      <w:r>
        <w:t xml:space="preserve">: </w:t>
      </w:r>
      <w:del w:id="32" w:author="LITTRE Jacques" w:date="2016-02-23T16:57:00Z">
        <w:r w:rsidDel="007C7D55">
          <w:delText>The updated MP to be added in GMP1 as proposed by Christine</w:delText>
        </w:r>
        <w:r w:rsidR="00335451" w:rsidDel="007C7D55">
          <w:delText xml:space="preserve"> (if DE and UK feedback next week is positive)</w:delText>
        </w:r>
        <w:r w:rsidDel="007C7D55">
          <w:delText>.</w:delText>
        </w:r>
      </w:del>
      <w:ins w:id="33" w:author="LITTRE Jacques" w:date="2016-02-25T12:32:00Z">
        <w:r w:rsidR="007041C1">
          <w:t xml:space="preserve">No update to GMP1 for the moment. </w:t>
        </w:r>
      </w:ins>
      <w:ins w:id="34" w:author="LITTRE Jacques" w:date="2016-02-23T16:57:00Z">
        <w:r w:rsidR="007C7D55">
          <w:t xml:space="preserve">To be </w:t>
        </w:r>
        <w:proofErr w:type="spellStart"/>
        <w:r w:rsidR="007C7D55">
          <w:t>rediscussed</w:t>
        </w:r>
        <w:proofErr w:type="spellEnd"/>
        <w:r w:rsidR="007C7D55">
          <w:t xml:space="preserve"> at the call in March.</w:t>
        </w:r>
      </w:ins>
    </w:p>
    <w:p w:rsidR="002635BD" w:rsidRPr="00082FA1" w:rsidRDefault="00221E09" w:rsidP="00636FE3">
      <w:pPr>
        <w:pStyle w:val="Actions"/>
      </w:pPr>
      <w:r>
        <w:rPr>
          <w:b/>
          <w:u w:val="single"/>
          <w:lang w:val="en-US"/>
        </w:rPr>
        <w:t>Action</w:t>
      </w:r>
      <w:ins w:id="35" w:author="LITTRE Jacques" w:date="2016-02-23T16:59:00Z">
        <w:r w:rsidR="007C7D55">
          <w:rPr>
            <w:b/>
            <w:u w:val="single"/>
            <w:lang w:val="en-US"/>
          </w:rPr>
          <w:t>s</w:t>
        </w:r>
      </w:ins>
      <w:r w:rsidR="002635BD" w:rsidRPr="00636FE3">
        <w:t xml:space="preserve">: </w:t>
      </w:r>
      <w:ins w:id="36" w:author="LITTRE Jacques" w:date="2016-02-23T16:59:00Z">
        <w:r w:rsidR="007C7D55">
          <w:t>Christine to</w:t>
        </w:r>
      </w:ins>
      <w:ins w:id="37" w:author="LITTRE Jacques" w:date="2016-02-23T17:00:00Z">
        <w:r w:rsidR="003450F3">
          <w:t xml:space="preserve"> </w:t>
        </w:r>
      </w:ins>
      <w:ins w:id="38" w:author="LITTRE Jacques" w:date="2016-02-23T16:59:00Z">
        <w:r w:rsidR="007C7D55">
          <w:t>propose an amendment to the text above.</w:t>
        </w:r>
      </w:ins>
    </w:p>
    <w:p w:rsidR="00836E8A" w:rsidRDefault="00AD498B" w:rsidP="00836E8A">
      <w:pPr>
        <w:pStyle w:val="Heading1"/>
      </w:pPr>
      <w:bookmarkStart w:id="39" w:name="_Toc444173836"/>
      <w:r>
        <w:t>CA316</w:t>
      </w:r>
      <w:r>
        <w:tab/>
      </w:r>
      <w:r w:rsidR="00836E8A" w:rsidRPr="00836E8A">
        <w:t xml:space="preserve">MPs specific for Issuer </w:t>
      </w:r>
      <w:proofErr w:type="gramStart"/>
      <w:r w:rsidR="00836E8A" w:rsidRPr="00836E8A">
        <w:t>announcements ?</w:t>
      </w:r>
      <w:bookmarkEnd w:id="39"/>
      <w:proofErr w:type="gramEnd"/>
      <w:r w:rsidR="00836E8A" w:rsidRPr="00836E8A">
        <w:t xml:space="preserve"> </w:t>
      </w:r>
    </w:p>
    <w:p w:rsidR="005015B4" w:rsidRDefault="005015B4" w:rsidP="00295544">
      <w:pPr>
        <w:rPr>
          <w:u w:val="single"/>
        </w:rPr>
      </w:pPr>
      <w:r>
        <w:rPr>
          <w:u w:val="single"/>
        </w:rPr>
        <w:t>Summary of proposal</w:t>
      </w:r>
    </w:p>
    <w:p w:rsidR="00295544" w:rsidRPr="005015B4" w:rsidRDefault="00295544" w:rsidP="005015B4">
      <w:pPr>
        <w:ind w:left="720"/>
        <w:rPr>
          <w:i/>
        </w:rPr>
      </w:pPr>
      <w:r w:rsidRPr="005015B4">
        <w:rPr>
          <w:i/>
          <w:u w:val="single"/>
        </w:rPr>
        <w:t>Issue 1:</w:t>
      </w:r>
      <w:r w:rsidRPr="005015B4">
        <w:rPr>
          <w:i/>
        </w:rPr>
        <w:t xml:space="preserve"> What happens when the issuer (or the CSD as official source of the COAF) changes the event after the CSD has announced it?</w:t>
      </w:r>
    </w:p>
    <w:p w:rsidR="00295544" w:rsidRPr="005015B4" w:rsidRDefault="00295544" w:rsidP="005015B4">
      <w:pPr>
        <w:pStyle w:val="Decisions"/>
        <w:ind w:left="720"/>
        <w:rPr>
          <w:i/>
        </w:rPr>
      </w:pPr>
      <w:r w:rsidRPr="005015B4">
        <w:rPr>
          <w:b/>
          <w:i/>
          <w:u w:val="single"/>
        </w:rPr>
        <w:t>Decision</w:t>
      </w:r>
      <w:r w:rsidRPr="005015B4">
        <w:rPr>
          <w:i/>
        </w:rPr>
        <w:t>: The three key elements are applicable also for the COAF, not only the CORP</w:t>
      </w:r>
      <w:r w:rsidR="005D5EFF" w:rsidRPr="005015B4">
        <w:rPr>
          <w:i/>
        </w:rPr>
        <w:t xml:space="preserve">. </w:t>
      </w:r>
      <w:r w:rsidRPr="005015B4">
        <w:rPr>
          <w:i/>
        </w:rPr>
        <w:t>In this example, and provided the change relates to one or more the three key elements</w:t>
      </w:r>
      <w:r w:rsidR="005D5EFF" w:rsidRPr="005015B4">
        <w:rPr>
          <w:i/>
        </w:rPr>
        <w:t xml:space="preserve"> (CAEV, CAMV, ISIN)</w:t>
      </w:r>
      <w:proofErr w:type="gramStart"/>
      <w:r w:rsidRPr="005015B4">
        <w:rPr>
          <w:i/>
        </w:rPr>
        <w:t>,</w:t>
      </w:r>
      <w:proofErr w:type="gramEnd"/>
      <w:r w:rsidRPr="005015B4">
        <w:rPr>
          <w:i/>
        </w:rPr>
        <w:t xml:space="preserve"> the CSD should announce a new COAF. The first event is regarded as withdrawn</w:t>
      </w:r>
      <w:r w:rsidR="005D5EFF" w:rsidRPr="005015B4">
        <w:rPr>
          <w:i/>
        </w:rPr>
        <w:t>.</w:t>
      </w:r>
    </w:p>
    <w:p w:rsidR="00295544" w:rsidRPr="005015B4" w:rsidRDefault="005D5EFF" w:rsidP="005015B4">
      <w:pPr>
        <w:ind w:left="720"/>
        <w:rPr>
          <w:i/>
        </w:rPr>
      </w:pPr>
      <w:r w:rsidRPr="005015B4">
        <w:rPr>
          <w:i/>
          <w:u w:val="single"/>
        </w:rPr>
        <w:t>Issue 2</w:t>
      </w:r>
      <w:r w:rsidRPr="005015B4">
        <w:rPr>
          <w:i/>
        </w:rPr>
        <w:t xml:space="preserve">: </w:t>
      </w:r>
      <w:r w:rsidR="00295544" w:rsidRPr="005015B4">
        <w:rPr>
          <w:i/>
        </w:rPr>
        <w:t>Can the options be changed (replaced and/or removed)?</w:t>
      </w:r>
    </w:p>
    <w:p w:rsidR="00295544" w:rsidRPr="005015B4" w:rsidRDefault="00295544" w:rsidP="005015B4">
      <w:pPr>
        <w:pStyle w:val="ListParagraph"/>
        <w:numPr>
          <w:ilvl w:val="0"/>
          <w:numId w:val="19"/>
        </w:numPr>
        <w:ind w:left="1080"/>
        <w:rPr>
          <w:i/>
          <w:u w:val="none"/>
        </w:rPr>
      </w:pPr>
      <w:r w:rsidRPr="005015B4">
        <w:rPr>
          <w:i/>
          <w:u w:val="none"/>
        </w:rPr>
        <w:t>The issuers must not replace any options; they are to adhere to the rules that have been defined by the SMPG regarding the option numbering</w:t>
      </w:r>
      <w:r w:rsidR="005D5EFF" w:rsidRPr="005015B4">
        <w:rPr>
          <w:i/>
          <w:u w:val="none"/>
        </w:rPr>
        <w:t xml:space="preserve"> (section 3.11.11);</w:t>
      </w:r>
    </w:p>
    <w:p w:rsidR="00295544" w:rsidRPr="005015B4" w:rsidRDefault="00295544" w:rsidP="005015B4">
      <w:pPr>
        <w:pStyle w:val="ListParagraph"/>
        <w:numPr>
          <w:ilvl w:val="0"/>
          <w:numId w:val="19"/>
        </w:numPr>
        <w:ind w:left="1080"/>
        <w:rPr>
          <w:i/>
          <w:u w:val="none"/>
        </w:rPr>
      </w:pPr>
      <w:r w:rsidRPr="005015B4">
        <w:rPr>
          <w:i/>
          <w:u w:val="none"/>
        </w:rPr>
        <w:t>All official options have to be passed on stating the correct option number throughout the chain. E.g. there are 001/EXER and 002/LAPS issuer options. 003/SLLE is an account servicer option. Then the issuer announces 003/OVER. What to do?</w:t>
      </w:r>
    </w:p>
    <w:p w:rsidR="005D5EFF" w:rsidRPr="005015B4" w:rsidRDefault="00295544" w:rsidP="005015B4">
      <w:pPr>
        <w:pStyle w:val="Decisions"/>
        <w:ind w:left="720"/>
        <w:rPr>
          <w:i/>
        </w:rPr>
      </w:pPr>
      <w:r w:rsidRPr="005015B4">
        <w:rPr>
          <w:b/>
          <w:i/>
          <w:u w:val="single"/>
        </w:rPr>
        <w:t>Decision</w:t>
      </w:r>
      <w:r w:rsidRPr="005015B4">
        <w:rPr>
          <w:i/>
        </w:rPr>
        <w:t xml:space="preserve">: </w:t>
      </w:r>
    </w:p>
    <w:p w:rsidR="00295544" w:rsidRPr="005015B4" w:rsidRDefault="005D5EFF" w:rsidP="005015B4">
      <w:pPr>
        <w:pStyle w:val="Decisions"/>
        <w:ind w:left="720"/>
        <w:rPr>
          <w:i/>
        </w:rPr>
      </w:pPr>
      <w:r w:rsidRPr="005015B4">
        <w:rPr>
          <w:i/>
        </w:rPr>
        <w:t xml:space="preserve">a. </w:t>
      </w:r>
      <w:r w:rsidR="00295544" w:rsidRPr="005015B4">
        <w:rPr>
          <w:i/>
        </w:rPr>
        <w:t xml:space="preserve">CSDs are not to allow issuers/issuer agents to change the order/number/code of options, but instead use the </w:t>
      </w:r>
      <w:r w:rsidRPr="005015B4">
        <w:rPr>
          <w:i/>
        </w:rPr>
        <w:t xml:space="preserve">OSTA//INTV (Inactive) or </w:t>
      </w:r>
      <w:r w:rsidR="00295544" w:rsidRPr="005015B4">
        <w:rPr>
          <w:i/>
        </w:rPr>
        <w:t>CANC</w:t>
      </w:r>
      <w:r w:rsidRPr="005015B4">
        <w:rPr>
          <w:i/>
        </w:rPr>
        <w:t xml:space="preserve"> (Cancelled)</w:t>
      </w:r>
      <w:r w:rsidR="00295544" w:rsidRPr="005015B4">
        <w:rPr>
          <w:i/>
        </w:rPr>
        <w:t xml:space="preserve"> </w:t>
      </w:r>
      <w:r w:rsidRPr="005015B4">
        <w:rPr>
          <w:i/>
        </w:rPr>
        <w:t>indicator codes</w:t>
      </w:r>
      <w:r w:rsidR="00295544" w:rsidRPr="005015B4">
        <w:rPr>
          <w:i/>
        </w:rPr>
        <w:t xml:space="preserve"> (easier said than done)</w:t>
      </w:r>
    </w:p>
    <w:p w:rsidR="00295544" w:rsidRPr="005015B4" w:rsidRDefault="005D5EFF" w:rsidP="005015B4">
      <w:pPr>
        <w:pStyle w:val="Decisions"/>
        <w:ind w:left="720"/>
        <w:rPr>
          <w:i/>
        </w:rPr>
      </w:pPr>
      <w:r w:rsidRPr="005015B4">
        <w:rPr>
          <w:i/>
        </w:rPr>
        <w:t xml:space="preserve">b. </w:t>
      </w:r>
      <w:r w:rsidR="00295544" w:rsidRPr="005015B4">
        <w:rPr>
          <w:i/>
        </w:rPr>
        <w:t xml:space="preserve"> Propose to resurrect the old market practice proposal to assign account servicer options option numbers starting with 9, e.g. 9nn, to prevent conflict between issuer and account servicer option numbers</w:t>
      </w:r>
    </w:p>
    <w:p w:rsidR="00295544" w:rsidRPr="005015B4" w:rsidRDefault="005D5EFF" w:rsidP="005015B4">
      <w:pPr>
        <w:ind w:left="720"/>
        <w:rPr>
          <w:i/>
        </w:rPr>
      </w:pPr>
      <w:r w:rsidRPr="005015B4">
        <w:rPr>
          <w:i/>
          <w:u w:val="single"/>
        </w:rPr>
        <w:lastRenderedPageBreak/>
        <w:t>Issue 3</w:t>
      </w:r>
      <w:r w:rsidRPr="005015B4">
        <w:rPr>
          <w:i/>
        </w:rPr>
        <w:t xml:space="preserve">: </w:t>
      </w:r>
      <w:r w:rsidR="00295544" w:rsidRPr="005015B4">
        <w:rPr>
          <w:i/>
        </w:rPr>
        <w:t>What if the issuer CSD makes an incorrect interpretation of the event at the same time it assigns a COAF? Can intermediaries use the same COAF but with the correct CAEV?</w:t>
      </w:r>
    </w:p>
    <w:p w:rsidR="00295544" w:rsidRPr="005015B4" w:rsidRDefault="00295544" w:rsidP="005015B4">
      <w:pPr>
        <w:pStyle w:val="Decisions"/>
        <w:ind w:left="720"/>
        <w:rPr>
          <w:i/>
        </w:rPr>
      </w:pPr>
      <w:r w:rsidRPr="005015B4">
        <w:rPr>
          <w:b/>
          <w:i/>
          <w:u w:val="single"/>
        </w:rPr>
        <w:t>Decision</w:t>
      </w:r>
      <w:r w:rsidRPr="005015B4">
        <w:rPr>
          <w:i/>
        </w:rPr>
        <w:t xml:space="preserve">: The least bad solution was agreed to use the correct CAEV code but still include the </w:t>
      </w:r>
      <w:r w:rsidR="005D5EFF" w:rsidRPr="005015B4">
        <w:rPr>
          <w:i/>
        </w:rPr>
        <w:t xml:space="preserve">same </w:t>
      </w:r>
      <w:r w:rsidRPr="005015B4">
        <w:rPr>
          <w:i/>
        </w:rPr>
        <w:t>COAF. This will assist in reconciliation between different information sources</w:t>
      </w:r>
      <w:r w:rsidR="005D5EFF" w:rsidRPr="005015B4">
        <w:rPr>
          <w:i/>
        </w:rPr>
        <w:t>.</w:t>
      </w:r>
    </w:p>
    <w:p w:rsidR="005015B4" w:rsidRDefault="005015B4" w:rsidP="005015B4">
      <w:r w:rsidRPr="005015B4">
        <w:rPr>
          <w:u w:val="single"/>
        </w:rPr>
        <w:t>NMPGs Feedback</w:t>
      </w:r>
      <w:r>
        <w:t xml:space="preserve">: </w:t>
      </w:r>
    </w:p>
    <w:p w:rsidR="002F15ED" w:rsidRPr="002F15ED" w:rsidRDefault="002F15ED" w:rsidP="002F15ED">
      <w:pPr>
        <w:rPr>
          <w:rFonts w:ascii="Calibri" w:hAnsi="Calibri" w:cs="Calibri"/>
          <w:sz w:val="22"/>
          <w:szCs w:val="22"/>
          <w:u w:val="single"/>
        </w:rPr>
      </w:pPr>
      <w:r w:rsidRPr="002F15ED">
        <w:rPr>
          <w:rFonts w:ascii="Calibri" w:hAnsi="Calibri" w:cs="Calibri"/>
          <w:sz w:val="22"/>
          <w:szCs w:val="22"/>
          <w:u w:val="single"/>
        </w:rPr>
        <w:t>Input from XS</w:t>
      </w:r>
    </w:p>
    <w:p w:rsidR="002F15ED" w:rsidRPr="002F15ED" w:rsidRDefault="002F15ED" w:rsidP="002F15ED">
      <w:pPr>
        <w:rPr>
          <w:rFonts w:ascii="Calibri" w:hAnsi="Calibri" w:cs="Calibri"/>
          <w:sz w:val="22"/>
          <w:szCs w:val="22"/>
          <w:u w:val="single"/>
        </w:rPr>
      </w:pPr>
      <w:r w:rsidRPr="002F15ED">
        <w:rPr>
          <w:rFonts w:ascii="Calibri" w:hAnsi="Calibri" w:cs="Calibri"/>
          <w:sz w:val="22"/>
          <w:szCs w:val="22"/>
        </w:rPr>
        <w:t>OK with issues 1 and 3. Regarding the decision on issue 2 to reuse option numbers starting with 9 for account servicers, Jacques can you please remind me why this solution was not implemented in the past? I personally don't think my system can handle it.</w:t>
      </w:r>
    </w:p>
    <w:p w:rsidR="002F15ED" w:rsidRPr="002F15ED" w:rsidRDefault="002F15ED" w:rsidP="002F15ED">
      <w:pPr>
        <w:rPr>
          <w:rFonts w:ascii="Calibri" w:hAnsi="Calibri" w:cs="Calibri"/>
          <w:sz w:val="22"/>
          <w:szCs w:val="22"/>
          <w:u w:val="single"/>
        </w:rPr>
      </w:pPr>
      <w:r w:rsidRPr="002F15ED">
        <w:rPr>
          <w:rFonts w:ascii="Calibri" w:hAnsi="Calibri" w:cs="Calibri"/>
          <w:sz w:val="22"/>
          <w:szCs w:val="22"/>
          <w:u w:val="single"/>
        </w:rPr>
        <w:t xml:space="preserve">ZA Feedback </w:t>
      </w:r>
    </w:p>
    <w:p w:rsidR="002F15ED" w:rsidRPr="002F15ED" w:rsidRDefault="002F15ED" w:rsidP="002F15ED">
      <w:pPr>
        <w:rPr>
          <w:rFonts w:ascii="Calibri" w:hAnsi="Calibri" w:cs="Calibri"/>
          <w:sz w:val="22"/>
          <w:szCs w:val="22"/>
        </w:rPr>
      </w:pPr>
      <w:r w:rsidRPr="002F15ED">
        <w:rPr>
          <w:rFonts w:ascii="Calibri" w:hAnsi="Calibri" w:cs="Calibri"/>
          <w:sz w:val="22"/>
          <w:szCs w:val="22"/>
        </w:rPr>
        <w:t>Issue 1: ZA agrees</w:t>
      </w:r>
    </w:p>
    <w:p w:rsidR="002F15ED" w:rsidRPr="002F15ED" w:rsidRDefault="002F15ED" w:rsidP="002F15ED">
      <w:pPr>
        <w:rPr>
          <w:rFonts w:ascii="Calibri" w:hAnsi="Calibri" w:cs="Calibri"/>
          <w:sz w:val="22"/>
          <w:szCs w:val="22"/>
        </w:rPr>
      </w:pPr>
      <w:r w:rsidRPr="002F15ED">
        <w:rPr>
          <w:rFonts w:ascii="Calibri" w:hAnsi="Calibri" w:cs="Calibri"/>
          <w:sz w:val="22"/>
          <w:szCs w:val="22"/>
        </w:rPr>
        <w:t>Issue 2a: Issuers do not necessarily provide/announce option numbers. The option numbers are provided by the CSD. ZA agrees with the usage of option status (OSTA)</w:t>
      </w:r>
    </w:p>
    <w:p w:rsidR="002F15ED" w:rsidRPr="002F15ED" w:rsidRDefault="002F15ED" w:rsidP="002F15ED">
      <w:pPr>
        <w:rPr>
          <w:rFonts w:ascii="Calibri" w:hAnsi="Calibri" w:cs="Calibri"/>
          <w:sz w:val="22"/>
          <w:szCs w:val="22"/>
        </w:rPr>
      </w:pPr>
      <w:r w:rsidRPr="002F15ED">
        <w:rPr>
          <w:rFonts w:ascii="Calibri" w:hAnsi="Calibri" w:cs="Calibri"/>
          <w:sz w:val="22"/>
          <w:szCs w:val="22"/>
        </w:rPr>
        <w:t>Issue 2b: The numbering change could be a huge code change and ZA would thus propose using option features for account servicer options (OPTF//ASVO)</w:t>
      </w:r>
    </w:p>
    <w:p w:rsidR="002F15ED" w:rsidRPr="002F15ED" w:rsidRDefault="002F15ED" w:rsidP="002F15ED">
      <w:pPr>
        <w:rPr>
          <w:rFonts w:ascii="Calibri" w:hAnsi="Calibri" w:cs="Calibri"/>
          <w:sz w:val="22"/>
          <w:szCs w:val="22"/>
        </w:rPr>
      </w:pPr>
      <w:r w:rsidRPr="002F15ED">
        <w:rPr>
          <w:rFonts w:ascii="Calibri" w:hAnsi="Calibri" w:cs="Calibri"/>
          <w:sz w:val="22"/>
          <w:szCs w:val="22"/>
        </w:rPr>
        <w:t xml:space="preserve">Issue 3: The simple changing of CAEV will not necessarily change fields further down in the message. Thus ZA suggests that the event must be withdrawn and replaced with the correct CAEV. </w:t>
      </w:r>
    </w:p>
    <w:p w:rsidR="00591928" w:rsidRDefault="00591928" w:rsidP="005015B4">
      <w:r w:rsidRPr="00591928">
        <w:rPr>
          <w:u w:val="single"/>
        </w:rPr>
        <w:t>ISITC</w:t>
      </w:r>
      <w:r w:rsidR="002F15ED">
        <w:rPr>
          <w:u w:val="single"/>
        </w:rPr>
        <w:t xml:space="preserve"> Feedback</w:t>
      </w:r>
      <w:r>
        <w:t>:</w:t>
      </w:r>
    </w:p>
    <w:p w:rsidR="00591928" w:rsidRDefault="00591928" w:rsidP="005015B4">
      <w:r>
        <w:t>Issue 1: Likely impossible to cancel and re-issue a COAF for the CSD.</w:t>
      </w:r>
    </w:p>
    <w:p w:rsidR="002F15ED" w:rsidRDefault="002F15ED" w:rsidP="005015B4">
      <w:proofErr w:type="gramStart"/>
      <w:r>
        <w:t>Issue 2: In favor of using “Inactive” or “cancelled” option feature.</w:t>
      </w:r>
      <w:proofErr w:type="gramEnd"/>
      <w:r w:rsidR="00095ECB">
        <w:t xml:space="preserve"> No 9xx option numbering.</w:t>
      </w:r>
    </w:p>
    <w:p w:rsidR="002F15ED" w:rsidRDefault="002F15ED" w:rsidP="005015B4">
      <w:r>
        <w:t>Issue 3: Agree with the proposal only if the event cannot be withdrawn by the issuer</w:t>
      </w:r>
      <w:r w:rsidR="005364EC">
        <w:t>/Issuer Agent</w:t>
      </w:r>
      <w:r>
        <w:t>.</w:t>
      </w:r>
    </w:p>
    <w:p w:rsidR="002F15ED" w:rsidRPr="002F15ED" w:rsidRDefault="002F15ED" w:rsidP="005015B4">
      <w:pPr>
        <w:rPr>
          <w:u w:val="single"/>
        </w:rPr>
      </w:pPr>
      <w:r w:rsidRPr="002F15ED">
        <w:rPr>
          <w:u w:val="single"/>
        </w:rPr>
        <w:t>FR feedback</w:t>
      </w:r>
    </w:p>
    <w:p w:rsidR="002F15ED" w:rsidRDefault="00095ECB" w:rsidP="005015B4">
      <w:r>
        <w:t>Issue 1: Agree</w:t>
      </w:r>
    </w:p>
    <w:p w:rsidR="00095ECB" w:rsidRDefault="00095ECB" w:rsidP="005015B4">
      <w:r>
        <w:t>Issue 2: Use rather CANC option feature. No 9xx option numbering.</w:t>
      </w:r>
    </w:p>
    <w:p w:rsidR="00095ECB" w:rsidRDefault="00095ECB" w:rsidP="005015B4">
      <w:r>
        <w:t>Issue 3: Need more information to take a decision. It is not clear who is providing the CAEV code since it cannot be the issuer.</w:t>
      </w:r>
    </w:p>
    <w:p w:rsidR="00737A76" w:rsidRDefault="00737A76" w:rsidP="005015B4">
      <w:pPr>
        <w:rPr>
          <w:u w:val="single"/>
        </w:rPr>
      </w:pPr>
      <w:r>
        <w:rPr>
          <w:u w:val="single"/>
        </w:rPr>
        <w:t xml:space="preserve">Summary of 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614"/>
        <w:gridCol w:w="1297"/>
        <w:gridCol w:w="1484"/>
        <w:gridCol w:w="823"/>
        <w:gridCol w:w="836"/>
        <w:gridCol w:w="1297"/>
        <w:gridCol w:w="711"/>
        <w:gridCol w:w="715"/>
        <w:gridCol w:w="807"/>
      </w:tblGrid>
      <w:tr w:rsidR="00DC27FD" w:rsidRPr="00092790" w:rsidTr="00DC27FD">
        <w:trPr>
          <w:trHeight w:val="20"/>
        </w:trPr>
        <w:tc>
          <w:tcPr>
            <w:tcW w:w="934" w:type="dxa"/>
          </w:tcPr>
          <w:p w:rsidR="00DC27FD" w:rsidRPr="00092790" w:rsidRDefault="00DC27FD" w:rsidP="009C424B">
            <w:pPr>
              <w:spacing w:before="0" w:after="0"/>
              <w:jc w:val="center"/>
              <w:rPr>
                <w:b/>
                <w:sz w:val="18"/>
                <w:szCs w:val="18"/>
              </w:rPr>
            </w:pPr>
            <w:r w:rsidRPr="00092790">
              <w:rPr>
                <w:b/>
                <w:sz w:val="18"/>
                <w:szCs w:val="18"/>
              </w:rPr>
              <w:t>#</w:t>
            </w:r>
          </w:p>
        </w:tc>
        <w:tc>
          <w:tcPr>
            <w:tcW w:w="614" w:type="dxa"/>
          </w:tcPr>
          <w:p w:rsidR="00DC27FD" w:rsidRPr="00092790" w:rsidRDefault="00DC27FD" w:rsidP="009C424B">
            <w:pPr>
              <w:spacing w:before="0" w:after="0"/>
              <w:jc w:val="center"/>
              <w:rPr>
                <w:b/>
                <w:sz w:val="18"/>
                <w:szCs w:val="18"/>
              </w:rPr>
            </w:pPr>
            <w:r w:rsidRPr="00092790">
              <w:rPr>
                <w:b/>
                <w:sz w:val="18"/>
                <w:szCs w:val="18"/>
              </w:rPr>
              <w:t>DE</w:t>
            </w:r>
          </w:p>
        </w:tc>
        <w:tc>
          <w:tcPr>
            <w:tcW w:w="1297" w:type="dxa"/>
          </w:tcPr>
          <w:p w:rsidR="00DC27FD" w:rsidRPr="00092790" w:rsidRDefault="00DC27FD" w:rsidP="009C424B">
            <w:pPr>
              <w:spacing w:before="0" w:after="0"/>
              <w:jc w:val="center"/>
              <w:rPr>
                <w:b/>
                <w:sz w:val="18"/>
                <w:szCs w:val="18"/>
              </w:rPr>
            </w:pPr>
            <w:r w:rsidRPr="00092790">
              <w:rPr>
                <w:b/>
                <w:sz w:val="18"/>
                <w:szCs w:val="18"/>
              </w:rPr>
              <w:t>UK&amp;IE</w:t>
            </w:r>
          </w:p>
        </w:tc>
        <w:tc>
          <w:tcPr>
            <w:tcW w:w="1484" w:type="dxa"/>
          </w:tcPr>
          <w:p w:rsidR="00DC27FD" w:rsidRPr="00092790" w:rsidRDefault="00DC27FD" w:rsidP="009C424B">
            <w:pPr>
              <w:spacing w:before="0" w:after="0"/>
              <w:jc w:val="center"/>
              <w:rPr>
                <w:b/>
                <w:sz w:val="18"/>
                <w:szCs w:val="18"/>
              </w:rPr>
            </w:pPr>
            <w:r w:rsidRPr="00092790">
              <w:rPr>
                <w:b/>
                <w:sz w:val="18"/>
                <w:szCs w:val="18"/>
              </w:rPr>
              <w:t>FR</w:t>
            </w:r>
          </w:p>
        </w:tc>
        <w:tc>
          <w:tcPr>
            <w:tcW w:w="823" w:type="dxa"/>
          </w:tcPr>
          <w:p w:rsidR="00DC27FD" w:rsidRPr="00092790" w:rsidRDefault="00DC27FD" w:rsidP="009C424B">
            <w:pPr>
              <w:spacing w:before="0" w:after="0"/>
              <w:jc w:val="center"/>
              <w:rPr>
                <w:b/>
                <w:sz w:val="18"/>
                <w:szCs w:val="18"/>
              </w:rPr>
            </w:pPr>
            <w:r w:rsidRPr="00092790">
              <w:rPr>
                <w:b/>
                <w:sz w:val="18"/>
                <w:szCs w:val="18"/>
              </w:rPr>
              <w:t>FI</w:t>
            </w:r>
          </w:p>
        </w:tc>
        <w:tc>
          <w:tcPr>
            <w:tcW w:w="836" w:type="dxa"/>
          </w:tcPr>
          <w:p w:rsidR="00DC27FD" w:rsidRPr="00092790" w:rsidRDefault="00DC27FD" w:rsidP="009C424B">
            <w:pPr>
              <w:spacing w:before="0" w:after="0"/>
              <w:jc w:val="center"/>
              <w:rPr>
                <w:b/>
                <w:sz w:val="18"/>
                <w:szCs w:val="18"/>
              </w:rPr>
            </w:pPr>
            <w:r w:rsidRPr="00092790">
              <w:rPr>
                <w:b/>
                <w:sz w:val="18"/>
                <w:szCs w:val="18"/>
              </w:rPr>
              <w:t>CH</w:t>
            </w:r>
          </w:p>
        </w:tc>
        <w:tc>
          <w:tcPr>
            <w:tcW w:w="1297" w:type="dxa"/>
          </w:tcPr>
          <w:p w:rsidR="00DC27FD" w:rsidRPr="00092790" w:rsidRDefault="00DC27FD" w:rsidP="009C424B">
            <w:pPr>
              <w:spacing w:before="0" w:after="0"/>
              <w:jc w:val="center"/>
              <w:rPr>
                <w:b/>
                <w:sz w:val="18"/>
                <w:szCs w:val="18"/>
              </w:rPr>
            </w:pPr>
            <w:r w:rsidRPr="00092790">
              <w:rPr>
                <w:b/>
                <w:sz w:val="18"/>
                <w:szCs w:val="18"/>
              </w:rPr>
              <w:t>ZA</w:t>
            </w:r>
          </w:p>
        </w:tc>
        <w:tc>
          <w:tcPr>
            <w:tcW w:w="711" w:type="dxa"/>
          </w:tcPr>
          <w:p w:rsidR="00DC27FD" w:rsidRPr="00092790" w:rsidRDefault="00DC27FD" w:rsidP="009C424B">
            <w:pPr>
              <w:spacing w:before="0" w:after="0"/>
              <w:jc w:val="center"/>
              <w:rPr>
                <w:b/>
                <w:sz w:val="18"/>
                <w:szCs w:val="18"/>
              </w:rPr>
            </w:pPr>
            <w:r w:rsidRPr="00092790">
              <w:rPr>
                <w:b/>
                <w:sz w:val="18"/>
                <w:szCs w:val="18"/>
              </w:rPr>
              <w:t>US</w:t>
            </w:r>
          </w:p>
        </w:tc>
        <w:tc>
          <w:tcPr>
            <w:tcW w:w="715" w:type="dxa"/>
          </w:tcPr>
          <w:p w:rsidR="00DC27FD" w:rsidRPr="00092790" w:rsidRDefault="00DC27FD" w:rsidP="009C424B">
            <w:pPr>
              <w:spacing w:before="0" w:after="0"/>
              <w:jc w:val="center"/>
              <w:rPr>
                <w:b/>
                <w:sz w:val="18"/>
                <w:szCs w:val="18"/>
              </w:rPr>
            </w:pPr>
            <w:r w:rsidRPr="00092790">
              <w:rPr>
                <w:b/>
                <w:sz w:val="18"/>
                <w:szCs w:val="18"/>
              </w:rPr>
              <w:t>CH</w:t>
            </w:r>
          </w:p>
        </w:tc>
        <w:tc>
          <w:tcPr>
            <w:tcW w:w="807" w:type="dxa"/>
          </w:tcPr>
          <w:p w:rsidR="00DC27FD" w:rsidRPr="00092790" w:rsidRDefault="00DC27FD" w:rsidP="009C424B">
            <w:pPr>
              <w:spacing w:before="0" w:after="0"/>
              <w:jc w:val="center"/>
              <w:rPr>
                <w:b/>
                <w:sz w:val="18"/>
                <w:szCs w:val="18"/>
              </w:rPr>
            </w:pPr>
            <w:ins w:id="40" w:author="LITTRE Jacques" w:date="2016-02-23T16:51:00Z">
              <w:r>
                <w:rPr>
                  <w:b/>
                  <w:sz w:val="18"/>
                  <w:szCs w:val="18"/>
                </w:rPr>
                <w:t>JP</w:t>
              </w:r>
            </w:ins>
          </w:p>
        </w:tc>
      </w:tr>
      <w:tr w:rsidR="00DC27FD" w:rsidRPr="00092790" w:rsidTr="00DC27FD">
        <w:trPr>
          <w:trHeight w:val="20"/>
        </w:trPr>
        <w:tc>
          <w:tcPr>
            <w:tcW w:w="934" w:type="dxa"/>
          </w:tcPr>
          <w:p w:rsidR="00DC27FD" w:rsidRPr="00092790" w:rsidRDefault="00DC27FD" w:rsidP="009C424B">
            <w:pPr>
              <w:spacing w:before="0" w:after="0"/>
              <w:rPr>
                <w:sz w:val="18"/>
                <w:szCs w:val="18"/>
              </w:rPr>
            </w:pPr>
            <w:r w:rsidRPr="00092790">
              <w:rPr>
                <w:sz w:val="18"/>
                <w:szCs w:val="18"/>
              </w:rPr>
              <w:t>Issue 1</w:t>
            </w:r>
          </w:p>
        </w:tc>
        <w:tc>
          <w:tcPr>
            <w:tcW w:w="614" w:type="dxa"/>
          </w:tcPr>
          <w:p w:rsidR="00DC27FD" w:rsidRPr="00092790" w:rsidRDefault="00DC27FD" w:rsidP="009C424B">
            <w:pPr>
              <w:spacing w:before="0" w:after="0"/>
              <w:rPr>
                <w:sz w:val="18"/>
                <w:szCs w:val="18"/>
              </w:rPr>
            </w:pPr>
            <w:r w:rsidRPr="00092790">
              <w:rPr>
                <w:sz w:val="18"/>
                <w:szCs w:val="18"/>
              </w:rPr>
              <w:t>NA</w:t>
            </w:r>
          </w:p>
        </w:tc>
        <w:tc>
          <w:tcPr>
            <w:tcW w:w="1297" w:type="dxa"/>
          </w:tcPr>
          <w:p w:rsidR="00DC27FD" w:rsidRPr="00092790" w:rsidRDefault="00DC27FD" w:rsidP="009C424B">
            <w:pPr>
              <w:spacing w:before="0" w:after="0"/>
              <w:rPr>
                <w:sz w:val="18"/>
                <w:szCs w:val="18"/>
              </w:rPr>
            </w:pPr>
            <w:r w:rsidRPr="00092790">
              <w:rPr>
                <w:sz w:val="18"/>
                <w:szCs w:val="18"/>
              </w:rPr>
              <w:t>Ok</w:t>
            </w:r>
          </w:p>
        </w:tc>
        <w:tc>
          <w:tcPr>
            <w:tcW w:w="1484" w:type="dxa"/>
          </w:tcPr>
          <w:p w:rsidR="00DC27FD" w:rsidRPr="00092790" w:rsidRDefault="00DC27FD" w:rsidP="009C424B">
            <w:pPr>
              <w:spacing w:before="0" w:after="0"/>
              <w:rPr>
                <w:sz w:val="18"/>
                <w:szCs w:val="18"/>
              </w:rPr>
            </w:pPr>
            <w:r w:rsidRPr="00092790">
              <w:rPr>
                <w:sz w:val="18"/>
                <w:szCs w:val="18"/>
              </w:rPr>
              <w:t>Ok</w:t>
            </w:r>
          </w:p>
        </w:tc>
        <w:tc>
          <w:tcPr>
            <w:tcW w:w="823" w:type="dxa"/>
          </w:tcPr>
          <w:p w:rsidR="00DC27FD" w:rsidRPr="00092790" w:rsidRDefault="00DC27FD" w:rsidP="009C424B">
            <w:pPr>
              <w:spacing w:before="0" w:after="0"/>
              <w:rPr>
                <w:sz w:val="18"/>
                <w:szCs w:val="18"/>
              </w:rPr>
            </w:pPr>
            <w:r w:rsidRPr="00092790">
              <w:rPr>
                <w:sz w:val="18"/>
                <w:szCs w:val="18"/>
              </w:rPr>
              <w:t>?</w:t>
            </w:r>
          </w:p>
        </w:tc>
        <w:tc>
          <w:tcPr>
            <w:tcW w:w="836" w:type="dxa"/>
          </w:tcPr>
          <w:p w:rsidR="00DC27FD" w:rsidRPr="00092790" w:rsidRDefault="00DC27FD" w:rsidP="009C424B">
            <w:pPr>
              <w:spacing w:before="0" w:after="0"/>
              <w:rPr>
                <w:sz w:val="18"/>
                <w:szCs w:val="18"/>
              </w:rPr>
            </w:pPr>
            <w:r w:rsidRPr="00092790">
              <w:rPr>
                <w:sz w:val="18"/>
                <w:szCs w:val="18"/>
              </w:rPr>
              <w:t>Ok</w:t>
            </w:r>
          </w:p>
        </w:tc>
        <w:tc>
          <w:tcPr>
            <w:tcW w:w="1297" w:type="dxa"/>
          </w:tcPr>
          <w:p w:rsidR="00DC27FD" w:rsidRPr="00092790" w:rsidRDefault="00DC27FD" w:rsidP="009C424B">
            <w:pPr>
              <w:spacing w:before="0" w:after="0"/>
              <w:rPr>
                <w:sz w:val="18"/>
                <w:szCs w:val="18"/>
              </w:rPr>
            </w:pPr>
            <w:r w:rsidRPr="00092790">
              <w:rPr>
                <w:sz w:val="18"/>
                <w:szCs w:val="18"/>
              </w:rPr>
              <w:t>Ok</w:t>
            </w:r>
          </w:p>
        </w:tc>
        <w:tc>
          <w:tcPr>
            <w:tcW w:w="711" w:type="dxa"/>
          </w:tcPr>
          <w:p w:rsidR="00DC27FD" w:rsidRPr="00092790" w:rsidRDefault="00DC27FD" w:rsidP="009C424B">
            <w:pPr>
              <w:spacing w:before="0" w:after="0"/>
              <w:rPr>
                <w:sz w:val="18"/>
                <w:szCs w:val="18"/>
              </w:rPr>
            </w:pPr>
            <w:r w:rsidRPr="00092790">
              <w:rPr>
                <w:sz w:val="18"/>
                <w:szCs w:val="18"/>
              </w:rPr>
              <w:t>No</w:t>
            </w:r>
          </w:p>
        </w:tc>
        <w:tc>
          <w:tcPr>
            <w:tcW w:w="715" w:type="dxa"/>
          </w:tcPr>
          <w:p w:rsidR="00DC27FD" w:rsidRPr="00092790" w:rsidRDefault="00DC27FD" w:rsidP="009C424B">
            <w:pPr>
              <w:spacing w:before="0" w:after="0"/>
              <w:rPr>
                <w:sz w:val="18"/>
                <w:szCs w:val="18"/>
              </w:rPr>
            </w:pPr>
            <w:r w:rsidRPr="00092790">
              <w:rPr>
                <w:sz w:val="18"/>
                <w:szCs w:val="18"/>
              </w:rPr>
              <w:t>Ok</w:t>
            </w:r>
          </w:p>
        </w:tc>
        <w:tc>
          <w:tcPr>
            <w:tcW w:w="807" w:type="dxa"/>
          </w:tcPr>
          <w:p w:rsidR="00DC27FD" w:rsidRPr="00092790" w:rsidRDefault="00DC27FD" w:rsidP="009C424B">
            <w:pPr>
              <w:spacing w:before="0" w:after="0"/>
              <w:rPr>
                <w:sz w:val="18"/>
                <w:szCs w:val="18"/>
              </w:rPr>
            </w:pPr>
            <w:ins w:id="41" w:author="LITTRE Jacques" w:date="2016-02-23T16:52:00Z">
              <w:r>
                <w:rPr>
                  <w:sz w:val="18"/>
                  <w:szCs w:val="18"/>
                </w:rPr>
                <w:t>Ok</w:t>
              </w:r>
            </w:ins>
          </w:p>
        </w:tc>
      </w:tr>
      <w:tr w:rsidR="00DC27FD" w:rsidRPr="00092790" w:rsidTr="00DC27FD">
        <w:trPr>
          <w:trHeight w:val="20"/>
        </w:trPr>
        <w:tc>
          <w:tcPr>
            <w:tcW w:w="934" w:type="dxa"/>
          </w:tcPr>
          <w:p w:rsidR="00DC27FD" w:rsidRPr="00092790" w:rsidRDefault="00DC27FD" w:rsidP="009C424B">
            <w:pPr>
              <w:spacing w:before="0" w:after="0"/>
              <w:rPr>
                <w:sz w:val="18"/>
                <w:szCs w:val="18"/>
              </w:rPr>
            </w:pPr>
            <w:r w:rsidRPr="00092790">
              <w:rPr>
                <w:sz w:val="18"/>
                <w:szCs w:val="18"/>
              </w:rPr>
              <w:t>Issue 2a</w:t>
            </w:r>
          </w:p>
        </w:tc>
        <w:tc>
          <w:tcPr>
            <w:tcW w:w="614" w:type="dxa"/>
          </w:tcPr>
          <w:p w:rsidR="00DC27FD" w:rsidRPr="00092790" w:rsidRDefault="00DC27FD" w:rsidP="009C424B">
            <w:pPr>
              <w:spacing w:before="0" w:after="0"/>
              <w:rPr>
                <w:sz w:val="18"/>
                <w:szCs w:val="18"/>
              </w:rPr>
            </w:pPr>
            <w:r w:rsidRPr="00092790">
              <w:rPr>
                <w:sz w:val="18"/>
                <w:szCs w:val="18"/>
              </w:rPr>
              <w:t>NA</w:t>
            </w:r>
          </w:p>
        </w:tc>
        <w:tc>
          <w:tcPr>
            <w:tcW w:w="1297" w:type="dxa"/>
          </w:tcPr>
          <w:p w:rsidR="00DC27FD" w:rsidRPr="00092790" w:rsidRDefault="00DC27FD" w:rsidP="009C424B">
            <w:pPr>
              <w:spacing w:before="0" w:after="0"/>
              <w:rPr>
                <w:sz w:val="18"/>
                <w:szCs w:val="18"/>
              </w:rPr>
            </w:pPr>
            <w:r w:rsidRPr="00092790">
              <w:rPr>
                <w:sz w:val="18"/>
                <w:szCs w:val="18"/>
              </w:rPr>
              <w:t>Ok</w:t>
            </w:r>
          </w:p>
        </w:tc>
        <w:tc>
          <w:tcPr>
            <w:tcW w:w="1484" w:type="dxa"/>
          </w:tcPr>
          <w:p w:rsidR="00DC27FD" w:rsidRPr="00092790" w:rsidRDefault="00DC27FD" w:rsidP="009C424B">
            <w:pPr>
              <w:spacing w:before="0" w:after="0"/>
              <w:rPr>
                <w:sz w:val="18"/>
                <w:szCs w:val="18"/>
              </w:rPr>
            </w:pPr>
            <w:r w:rsidRPr="00092790">
              <w:rPr>
                <w:sz w:val="18"/>
                <w:szCs w:val="18"/>
              </w:rPr>
              <w:t>OSTA/CANC</w:t>
            </w:r>
          </w:p>
        </w:tc>
        <w:tc>
          <w:tcPr>
            <w:tcW w:w="823" w:type="dxa"/>
          </w:tcPr>
          <w:p w:rsidR="00DC27FD" w:rsidRPr="00092790" w:rsidRDefault="00DC27FD" w:rsidP="009C424B">
            <w:pPr>
              <w:spacing w:before="0" w:after="0"/>
              <w:rPr>
                <w:sz w:val="18"/>
                <w:szCs w:val="18"/>
              </w:rPr>
            </w:pPr>
            <w:r w:rsidRPr="00092790">
              <w:rPr>
                <w:sz w:val="18"/>
                <w:szCs w:val="18"/>
              </w:rPr>
              <w:t>?</w:t>
            </w:r>
          </w:p>
        </w:tc>
        <w:tc>
          <w:tcPr>
            <w:tcW w:w="836" w:type="dxa"/>
          </w:tcPr>
          <w:p w:rsidR="00DC27FD" w:rsidRPr="00092790" w:rsidRDefault="00DC27FD" w:rsidP="009C424B">
            <w:pPr>
              <w:spacing w:before="0" w:after="0"/>
              <w:rPr>
                <w:sz w:val="18"/>
                <w:szCs w:val="18"/>
              </w:rPr>
            </w:pPr>
            <w:r w:rsidRPr="00092790">
              <w:rPr>
                <w:sz w:val="18"/>
                <w:szCs w:val="18"/>
              </w:rPr>
              <w:t>Ok</w:t>
            </w:r>
          </w:p>
        </w:tc>
        <w:tc>
          <w:tcPr>
            <w:tcW w:w="1297" w:type="dxa"/>
          </w:tcPr>
          <w:p w:rsidR="00DC27FD" w:rsidRPr="00092790" w:rsidRDefault="00DC27FD" w:rsidP="009C424B">
            <w:pPr>
              <w:spacing w:before="0" w:after="0"/>
              <w:rPr>
                <w:sz w:val="18"/>
                <w:szCs w:val="18"/>
              </w:rPr>
            </w:pPr>
            <w:r w:rsidRPr="00092790">
              <w:rPr>
                <w:sz w:val="18"/>
                <w:szCs w:val="18"/>
              </w:rPr>
              <w:t>Ok</w:t>
            </w:r>
          </w:p>
        </w:tc>
        <w:tc>
          <w:tcPr>
            <w:tcW w:w="711" w:type="dxa"/>
          </w:tcPr>
          <w:p w:rsidR="00DC27FD" w:rsidRPr="00092790" w:rsidRDefault="00DC27FD" w:rsidP="009C424B">
            <w:pPr>
              <w:spacing w:before="0" w:after="0"/>
              <w:rPr>
                <w:sz w:val="18"/>
                <w:szCs w:val="18"/>
              </w:rPr>
            </w:pPr>
            <w:r w:rsidRPr="00092790">
              <w:rPr>
                <w:sz w:val="18"/>
                <w:szCs w:val="18"/>
              </w:rPr>
              <w:t>Ok</w:t>
            </w:r>
          </w:p>
        </w:tc>
        <w:tc>
          <w:tcPr>
            <w:tcW w:w="715" w:type="dxa"/>
          </w:tcPr>
          <w:p w:rsidR="00DC27FD" w:rsidRPr="00092790" w:rsidRDefault="00DC27FD" w:rsidP="009C424B">
            <w:pPr>
              <w:spacing w:before="0" w:after="0"/>
              <w:rPr>
                <w:sz w:val="18"/>
                <w:szCs w:val="18"/>
              </w:rPr>
            </w:pPr>
            <w:r w:rsidRPr="00092790">
              <w:rPr>
                <w:sz w:val="18"/>
                <w:szCs w:val="18"/>
              </w:rPr>
              <w:t>Ok</w:t>
            </w:r>
          </w:p>
        </w:tc>
        <w:tc>
          <w:tcPr>
            <w:tcW w:w="807" w:type="dxa"/>
          </w:tcPr>
          <w:p w:rsidR="00DC27FD" w:rsidRPr="00092790" w:rsidRDefault="00DC27FD" w:rsidP="009C424B">
            <w:pPr>
              <w:spacing w:before="0" w:after="0"/>
              <w:rPr>
                <w:sz w:val="18"/>
                <w:szCs w:val="18"/>
              </w:rPr>
            </w:pPr>
            <w:ins w:id="42" w:author="LITTRE Jacques" w:date="2016-02-23T16:52:00Z">
              <w:r>
                <w:rPr>
                  <w:sz w:val="18"/>
                  <w:szCs w:val="18"/>
                </w:rPr>
                <w:t>NA</w:t>
              </w:r>
            </w:ins>
          </w:p>
        </w:tc>
      </w:tr>
      <w:tr w:rsidR="00DC27FD" w:rsidRPr="00092790" w:rsidTr="00DC27FD">
        <w:trPr>
          <w:trHeight w:val="20"/>
        </w:trPr>
        <w:tc>
          <w:tcPr>
            <w:tcW w:w="934" w:type="dxa"/>
          </w:tcPr>
          <w:p w:rsidR="00DC27FD" w:rsidRPr="00092790" w:rsidRDefault="00DC27FD" w:rsidP="009C424B">
            <w:pPr>
              <w:spacing w:before="0" w:after="0"/>
              <w:rPr>
                <w:sz w:val="18"/>
                <w:szCs w:val="18"/>
              </w:rPr>
            </w:pPr>
            <w:r w:rsidRPr="00092790">
              <w:rPr>
                <w:sz w:val="18"/>
                <w:szCs w:val="18"/>
              </w:rPr>
              <w:t>Issue 2b</w:t>
            </w:r>
          </w:p>
        </w:tc>
        <w:tc>
          <w:tcPr>
            <w:tcW w:w="614" w:type="dxa"/>
          </w:tcPr>
          <w:p w:rsidR="00DC27FD" w:rsidRPr="00092790" w:rsidRDefault="00DC27FD" w:rsidP="009C424B">
            <w:pPr>
              <w:spacing w:before="0" w:after="0"/>
              <w:rPr>
                <w:sz w:val="18"/>
                <w:szCs w:val="18"/>
              </w:rPr>
            </w:pPr>
            <w:r w:rsidRPr="00092790">
              <w:rPr>
                <w:sz w:val="18"/>
                <w:szCs w:val="18"/>
              </w:rPr>
              <w:t>NA</w:t>
            </w:r>
          </w:p>
        </w:tc>
        <w:tc>
          <w:tcPr>
            <w:tcW w:w="1297" w:type="dxa"/>
          </w:tcPr>
          <w:p w:rsidR="00DC27FD" w:rsidRPr="00092790" w:rsidRDefault="00DC27FD" w:rsidP="009C424B">
            <w:pPr>
              <w:spacing w:before="0" w:after="0"/>
              <w:rPr>
                <w:sz w:val="18"/>
                <w:szCs w:val="18"/>
              </w:rPr>
            </w:pPr>
            <w:r w:rsidRPr="00092790">
              <w:rPr>
                <w:sz w:val="18"/>
                <w:szCs w:val="18"/>
              </w:rPr>
              <w:t>OPTF//ASVO</w:t>
            </w:r>
          </w:p>
        </w:tc>
        <w:tc>
          <w:tcPr>
            <w:tcW w:w="1484" w:type="dxa"/>
          </w:tcPr>
          <w:p w:rsidR="00DC27FD" w:rsidRPr="00092790" w:rsidRDefault="00DC27FD" w:rsidP="009C424B">
            <w:pPr>
              <w:spacing w:before="0" w:after="0"/>
              <w:rPr>
                <w:sz w:val="18"/>
                <w:szCs w:val="18"/>
              </w:rPr>
            </w:pPr>
            <w:r w:rsidRPr="00092790">
              <w:rPr>
                <w:sz w:val="18"/>
                <w:szCs w:val="18"/>
              </w:rPr>
              <w:t>No</w:t>
            </w:r>
          </w:p>
        </w:tc>
        <w:tc>
          <w:tcPr>
            <w:tcW w:w="823" w:type="dxa"/>
          </w:tcPr>
          <w:p w:rsidR="00DC27FD" w:rsidRPr="00092790" w:rsidRDefault="00DC27FD" w:rsidP="009C424B">
            <w:pPr>
              <w:spacing w:before="0" w:after="0"/>
              <w:rPr>
                <w:sz w:val="18"/>
                <w:szCs w:val="18"/>
              </w:rPr>
            </w:pPr>
            <w:r w:rsidRPr="00092790">
              <w:rPr>
                <w:sz w:val="18"/>
                <w:szCs w:val="18"/>
              </w:rPr>
              <w:t>?</w:t>
            </w:r>
          </w:p>
        </w:tc>
        <w:tc>
          <w:tcPr>
            <w:tcW w:w="836" w:type="dxa"/>
          </w:tcPr>
          <w:p w:rsidR="00DC27FD" w:rsidRPr="00092790" w:rsidRDefault="00DC27FD" w:rsidP="009C424B">
            <w:pPr>
              <w:spacing w:before="0" w:after="0"/>
              <w:rPr>
                <w:sz w:val="18"/>
                <w:szCs w:val="18"/>
              </w:rPr>
            </w:pPr>
            <w:r w:rsidRPr="00092790">
              <w:rPr>
                <w:sz w:val="18"/>
                <w:szCs w:val="18"/>
              </w:rPr>
              <w:t>No</w:t>
            </w:r>
          </w:p>
        </w:tc>
        <w:tc>
          <w:tcPr>
            <w:tcW w:w="1297" w:type="dxa"/>
          </w:tcPr>
          <w:p w:rsidR="00DC27FD" w:rsidRPr="00092790" w:rsidRDefault="00DC27FD" w:rsidP="009C424B">
            <w:pPr>
              <w:spacing w:before="0" w:after="0"/>
              <w:rPr>
                <w:sz w:val="18"/>
                <w:szCs w:val="18"/>
              </w:rPr>
            </w:pPr>
            <w:r w:rsidRPr="00092790">
              <w:rPr>
                <w:sz w:val="18"/>
                <w:szCs w:val="18"/>
              </w:rPr>
              <w:t>OPTF//ASVO</w:t>
            </w:r>
          </w:p>
        </w:tc>
        <w:tc>
          <w:tcPr>
            <w:tcW w:w="711" w:type="dxa"/>
          </w:tcPr>
          <w:p w:rsidR="00DC27FD" w:rsidRPr="00092790" w:rsidRDefault="00DC27FD" w:rsidP="009C424B">
            <w:pPr>
              <w:spacing w:before="0" w:after="0"/>
              <w:rPr>
                <w:sz w:val="18"/>
                <w:szCs w:val="18"/>
              </w:rPr>
            </w:pPr>
            <w:r w:rsidRPr="00092790">
              <w:rPr>
                <w:sz w:val="18"/>
                <w:szCs w:val="18"/>
              </w:rPr>
              <w:t>No</w:t>
            </w:r>
          </w:p>
        </w:tc>
        <w:tc>
          <w:tcPr>
            <w:tcW w:w="715" w:type="dxa"/>
          </w:tcPr>
          <w:p w:rsidR="00DC27FD" w:rsidRPr="00092790" w:rsidRDefault="00DC27FD" w:rsidP="009C424B">
            <w:pPr>
              <w:spacing w:before="0" w:after="0"/>
              <w:rPr>
                <w:sz w:val="18"/>
                <w:szCs w:val="18"/>
              </w:rPr>
            </w:pPr>
            <w:r w:rsidRPr="00092790">
              <w:rPr>
                <w:sz w:val="18"/>
                <w:szCs w:val="18"/>
              </w:rPr>
              <w:t>No</w:t>
            </w:r>
          </w:p>
        </w:tc>
        <w:tc>
          <w:tcPr>
            <w:tcW w:w="807" w:type="dxa"/>
          </w:tcPr>
          <w:p w:rsidR="00DC27FD" w:rsidRPr="00092790" w:rsidRDefault="00DC27FD" w:rsidP="009C424B">
            <w:pPr>
              <w:spacing w:before="0" w:after="0"/>
              <w:rPr>
                <w:sz w:val="18"/>
                <w:szCs w:val="18"/>
              </w:rPr>
            </w:pPr>
            <w:ins w:id="43" w:author="LITTRE Jacques" w:date="2016-02-23T16:52:00Z">
              <w:r>
                <w:rPr>
                  <w:sz w:val="18"/>
                  <w:szCs w:val="18"/>
                </w:rPr>
                <w:t>NA</w:t>
              </w:r>
            </w:ins>
          </w:p>
        </w:tc>
      </w:tr>
      <w:tr w:rsidR="00DC27FD" w:rsidRPr="00092790" w:rsidTr="00DC27FD">
        <w:trPr>
          <w:trHeight w:val="20"/>
        </w:trPr>
        <w:tc>
          <w:tcPr>
            <w:tcW w:w="934" w:type="dxa"/>
          </w:tcPr>
          <w:p w:rsidR="00DC27FD" w:rsidRPr="00092790" w:rsidRDefault="00DC27FD" w:rsidP="009C424B">
            <w:pPr>
              <w:spacing w:before="0" w:after="0"/>
              <w:rPr>
                <w:sz w:val="18"/>
                <w:szCs w:val="18"/>
              </w:rPr>
            </w:pPr>
            <w:r w:rsidRPr="00092790">
              <w:rPr>
                <w:sz w:val="18"/>
                <w:szCs w:val="18"/>
              </w:rPr>
              <w:t>Issue 3</w:t>
            </w:r>
          </w:p>
        </w:tc>
        <w:tc>
          <w:tcPr>
            <w:tcW w:w="614" w:type="dxa"/>
          </w:tcPr>
          <w:p w:rsidR="00DC27FD" w:rsidRPr="00092790" w:rsidRDefault="00DC27FD" w:rsidP="009C424B">
            <w:pPr>
              <w:spacing w:before="0" w:after="0"/>
              <w:rPr>
                <w:sz w:val="18"/>
                <w:szCs w:val="18"/>
              </w:rPr>
            </w:pPr>
            <w:r w:rsidRPr="00092790">
              <w:rPr>
                <w:sz w:val="18"/>
                <w:szCs w:val="18"/>
              </w:rPr>
              <w:t>NA</w:t>
            </w:r>
          </w:p>
        </w:tc>
        <w:tc>
          <w:tcPr>
            <w:tcW w:w="1297" w:type="dxa"/>
          </w:tcPr>
          <w:p w:rsidR="00DC27FD" w:rsidRPr="00092790" w:rsidRDefault="00DC27FD" w:rsidP="009C424B">
            <w:pPr>
              <w:spacing w:before="0" w:after="0"/>
              <w:rPr>
                <w:sz w:val="18"/>
                <w:szCs w:val="18"/>
              </w:rPr>
            </w:pPr>
            <w:r w:rsidRPr="00092790">
              <w:rPr>
                <w:sz w:val="18"/>
                <w:szCs w:val="18"/>
              </w:rPr>
              <w:t>CANC and replace</w:t>
            </w:r>
          </w:p>
        </w:tc>
        <w:tc>
          <w:tcPr>
            <w:tcW w:w="1484" w:type="dxa"/>
          </w:tcPr>
          <w:p w:rsidR="00DC27FD" w:rsidRPr="00092790" w:rsidRDefault="00DC27FD" w:rsidP="009C424B">
            <w:pPr>
              <w:spacing w:before="0" w:after="0"/>
              <w:rPr>
                <w:sz w:val="18"/>
                <w:szCs w:val="18"/>
              </w:rPr>
            </w:pPr>
            <w:r w:rsidRPr="00092790">
              <w:rPr>
                <w:sz w:val="18"/>
                <w:szCs w:val="18"/>
              </w:rPr>
              <w:t>Not sure about the flow</w:t>
            </w:r>
          </w:p>
        </w:tc>
        <w:tc>
          <w:tcPr>
            <w:tcW w:w="823" w:type="dxa"/>
          </w:tcPr>
          <w:p w:rsidR="00DC27FD" w:rsidRPr="00092790" w:rsidRDefault="00DC27FD" w:rsidP="009C424B">
            <w:pPr>
              <w:spacing w:before="0" w:after="0"/>
              <w:rPr>
                <w:sz w:val="18"/>
                <w:szCs w:val="18"/>
              </w:rPr>
            </w:pPr>
            <w:r w:rsidRPr="00092790">
              <w:rPr>
                <w:sz w:val="18"/>
                <w:szCs w:val="18"/>
              </w:rPr>
              <w:t>Ok</w:t>
            </w:r>
          </w:p>
        </w:tc>
        <w:tc>
          <w:tcPr>
            <w:tcW w:w="836" w:type="dxa"/>
          </w:tcPr>
          <w:p w:rsidR="00DC27FD" w:rsidRPr="00092790" w:rsidRDefault="00DC27FD" w:rsidP="009C424B">
            <w:pPr>
              <w:spacing w:before="0" w:after="0"/>
              <w:rPr>
                <w:sz w:val="18"/>
                <w:szCs w:val="18"/>
              </w:rPr>
            </w:pPr>
            <w:r w:rsidRPr="00092790">
              <w:rPr>
                <w:sz w:val="18"/>
                <w:szCs w:val="18"/>
              </w:rPr>
              <w:t>Ok</w:t>
            </w:r>
          </w:p>
        </w:tc>
        <w:tc>
          <w:tcPr>
            <w:tcW w:w="1297" w:type="dxa"/>
          </w:tcPr>
          <w:p w:rsidR="00DC27FD" w:rsidRPr="00092790" w:rsidRDefault="00DC27FD" w:rsidP="009C424B">
            <w:pPr>
              <w:spacing w:before="0" w:after="0"/>
              <w:rPr>
                <w:sz w:val="18"/>
                <w:szCs w:val="18"/>
              </w:rPr>
            </w:pPr>
            <w:r w:rsidRPr="00092790">
              <w:rPr>
                <w:sz w:val="18"/>
                <w:szCs w:val="18"/>
              </w:rPr>
              <w:t>Ok</w:t>
            </w:r>
          </w:p>
        </w:tc>
        <w:tc>
          <w:tcPr>
            <w:tcW w:w="711" w:type="dxa"/>
          </w:tcPr>
          <w:p w:rsidR="00DC27FD" w:rsidRPr="00092790" w:rsidRDefault="00DC27FD" w:rsidP="009C424B">
            <w:pPr>
              <w:spacing w:before="0" w:after="0"/>
              <w:rPr>
                <w:sz w:val="18"/>
                <w:szCs w:val="18"/>
              </w:rPr>
            </w:pPr>
            <w:r w:rsidRPr="00092790">
              <w:rPr>
                <w:sz w:val="18"/>
                <w:szCs w:val="18"/>
              </w:rPr>
              <w:t>Ok</w:t>
            </w:r>
          </w:p>
        </w:tc>
        <w:tc>
          <w:tcPr>
            <w:tcW w:w="715" w:type="dxa"/>
          </w:tcPr>
          <w:p w:rsidR="00DC27FD" w:rsidRPr="00092790" w:rsidRDefault="00DC27FD" w:rsidP="009C424B">
            <w:pPr>
              <w:spacing w:before="0" w:after="0"/>
              <w:rPr>
                <w:sz w:val="18"/>
                <w:szCs w:val="18"/>
              </w:rPr>
            </w:pPr>
            <w:r w:rsidRPr="00092790">
              <w:rPr>
                <w:sz w:val="18"/>
                <w:szCs w:val="18"/>
              </w:rPr>
              <w:t>Ok</w:t>
            </w:r>
          </w:p>
        </w:tc>
        <w:tc>
          <w:tcPr>
            <w:tcW w:w="807" w:type="dxa"/>
          </w:tcPr>
          <w:p w:rsidR="00DC27FD" w:rsidRPr="00092790" w:rsidRDefault="00DC27FD" w:rsidP="009C424B">
            <w:pPr>
              <w:spacing w:before="0" w:after="0"/>
              <w:rPr>
                <w:sz w:val="18"/>
                <w:szCs w:val="18"/>
              </w:rPr>
            </w:pPr>
            <w:proofErr w:type="spellStart"/>
            <w:ins w:id="44" w:author="LITTRE Jacques" w:date="2016-02-23T16:52:00Z">
              <w:r>
                <w:rPr>
                  <w:sz w:val="18"/>
                  <w:szCs w:val="18"/>
                </w:rPr>
                <w:t>CAnC</w:t>
              </w:r>
              <w:proofErr w:type="spellEnd"/>
              <w:r>
                <w:rPr>
                  <w:sz w:val="18"/>
                  <w:szCs w:val="18"/>
                </w:rPr>
                <w:t xml:space="preserve"> and replace</w:t>
              </w:r>
            </w:ins>
          </w:p>
        </w:tc>
      </w:tr>
    </w:tbl>
    <w:p w:rsidR="00737A76" w:rsidRDefault="00737A76" w:rsidP="005015B4"/>
    <w:p w:rsidR="00193282" w:rsidRDefault="00193282" w:rsidP="00193282">
      <w:pPr>
        <w:pStyle w:val="Decisions"/>
      </w:pPr>
      <w:r w:rsidRPr="00193282">
        <w:rPr>
          <w:u w:val="single"/>
        </w:rPr>
        <w:t>Decision</w:t>
      </w:r>
      <w:r>
        <w:t>: Item to be finalized in Helsinki.</w:t>
      </w:r>
    </w:p>
    <w:p w:rsidR="00C40024" w:rsidRDefault="002D309B" w:rsidP="002D309B">
      <w:pPr>
        <w:pStyle w:val="Actions"/>
      </w:pPr>
      <w:r w:rsidRPr="005D5EFF">
        <w:rPr>
          <w:b/>
          <w:u w:val="single"/>
        </w:rPr>
        <w:t>Action</w:t>
      </w:r>
      <w:r>
        <w:rPr>
          <w:b/>
          <w:u w:val="single"/>
        </w:rPr>
        <w:t>s</w:t>
      </w:r>
      <w:r w:rsidRPr="002D309B">
        <w:t>:</w:t>
      </w:r>
    </w:p>
    <w:p w:rsidR="00C40024" w:rsidRDefault="00C40024" w:rsidP="002D309B">
      <w:pPr>
        <w:pStyle w:val="Actions"/>
      </w:pPr>
      <w:r>
        <w:t xml:space="preserve">1. </w:t>
      </w:r>
      <w:r w:rsidRPr="00C40024">
        <w:rPr>
          <w:u w:val="single"/>
        </w:rPr>
        <w:t>Remaining NMPGs</w:t>
      </w:r>
      <w:r w:rsidRPr="00C40024">
        <w:t xml:space="preserve"> are requested to review and revert on the above proposals</w:t>
      </w:r>
      <w:r w:rsidR="002D1D5E">
        <w:t xml:space="preserve"> </w:t>
      </w:r>
    </w:p>
    <w:p w:rsidR="002D309B" w:rsidRDefault="00C40024" w:rsidP="002D309B">
      <w:pPr>
        <w:pStyle w:val="Actions"/>
      </w:pPr>
      <w:r>
        <w:t xml:space="preserve">2. </w:t>
      </w:r>
      <w:r w:rsidR="002D309B" w:rsidRPr="002D309B">
        <w:rPr>
          <w:u w:val="single"/>
        </w:rPr>
        <w:t>Jyi-Chen</w:t>
      </w:r>
      <w:r w:rsidR="002D309B">
        <w:t xml:space="preserve"> </w:t>
      </w:r>
      <w:r w:rsidR="008438B8" w:rsidRPr="008438B8">
        <w:t>to raise the question at (and coordinate the discussion with) the ISSA committee.</w:t>
      </w:r>
    </w:p>
    <w:p w:rsidR="00497D76" w:rsidRDefault="00AD498B" w:rsidP="00C858AB">
      <w:pPr>
        <w:pStyle w:val="Heading1"/>
      </w:pPr>
      <w:bookmarkStart w:id="45" w:name="_Toc444173837"/>
      <w:r>
        <w:lastRenderedPageBreak/>
        <w:t>CA317</w:t>
      </w:r>
      <w:r>
        <w:tab/>
      </w:r>
      <w:r w:rsidR="00497D76">
        <w:t>Should a MP enforce a mandatory Default Option (DFLT</w:t>
      </w:r>
      <w:proofErr w:type="gramStart"/>
      <w:r w:rsidR="00497D76">
        <w:t>) ?</w:t>
      </w:r>
      <w:bookmarkEnd w:id="45"/>
      <w:proofErr w:type="gramEnd"/>
    </w:p>
    <w:p w:rsidR="00497D76" w:rsidRDefault="00D208C1" w:rsidP="00497D76">
      <w:r>
        <w:t>Christine has sent the following MP update proposal for section 3.11.1</w:t>
      </w:r>
      <w:r w:rsidR="00AC3EB5">
        <w:t>1</w:t>
      </w:r>
      <w:r>
        <w:t xml:space="preserve">.2 in GMP1: </w:t>
      </w:r>
    </w:p>
    <w:p w:rsidR="00D208C1" w:rsidRPr="00D208C1" w:rsidRDefault="003F11A6" w:rsidP="003F11A6">
      <w:pPr>
        <w:pStyle w:val="StyleHeading4TSBFOUR11ptNotBold"/>
        <w:numPr>
          <w:ilvl w:val="0"/>
          <w:numId w:val="0"/>
        </w:numPr>
        <w:spacing w:before="0" w:after="0"/>
        <w:rPr>
          <w:i/>
        </w:rPr>
      </w:pPr>
      <w:r>
        <w:rPr>
          <w:i/>
        </w:rPr>
        <w:t>“</w:t>
      </w:r>
      <w:r w:rsidR="00D208C1" w:rsidRPr="00D208C1">
        <w:rPr>
          <w:i/>
        </w:rPr>
        <w:t>3.11.</w:t>
      </w:r>
      <w:r w:rsidR="00AC3EB5">
        <w:rPr>
          <w:i/>
        </w:rPr>
        <w:t>11</w:t>
      </w:r>
      <w:r w:rsidR="00D208C1" w:rsidRPr="00D208C1">
        <w:rPr>
          <w:i/>
        </w:rPr>
        <w:t>.2 Default Option and Standing Instruction</w:t>
      </w:r>
    </w:p>
    <w:p w:rsidR="00D208C1" w:rsidRPr="00D208C1" w:rsidRDefault="00D208C1" w:rsidP="003F11A6">
      <w:pPr>
        <w:pStyle w:val="Heading5"/>
        <w:spacing w:before="0" w:after="0"/>
        <w:rPr>
          <w:i/>
          <w:u w:val="single"/>
        </w:rPr>
      </w:pPr>
      <w:r w:rsidRPr="00D208C1">
        <w:rPr>
          <w:i/>
          <w:u w:val="single"/>
        </w:rPr>
        <w:t>Default option</w:t>
      </w:r>
    </w:p>
    <w:p w:rsidR="00D208C1" w:rsidRPr="00D208C1" w:rsidRDefault="00D208C1" w:rsidP="003F11A6">
      <w:pPr>
        <w:spacing w:before="0" w:after="0"/>
        <w:rPr>
          <w:rFonts w:eastAsiaTheme="minorHAnsi"/>
          <w:i/>
        </w:rPr>
      </w:pPr>
      <w:r w:rsidRPr="00D208C1">
        <w:rPr>
          <w:i/>
        </w:rPr>
        <w:t>The default option identified is the default decided by the sender of the message, i.e. the account servicer. It may or may not be the default option of the issuer.  </w:t>
      </w:r>
      <w:r w:rsidRPr="00D208C1">
        <w:rPr>
          <w:i/>
          <w:strike/>
        </w:rPr>
        <w:t>Whether default options will be provided by account servicer should be specified by SLA.</w:t>
      </w:r>
    </w:p>
    <w:p w:rsidR="00D208C1" w:rsidRPr="00D208C1" w:rsidRDefault="00D208C1" w:rsidP="003F11A6">
      <w:pPr>
        <w:spacing w:before="0" w:after="0"/>
        <w:rPr>
          <w:i/>
          <w:color w:val="FF0000"/>
        </w:rPr>
      </w:pPr>
      <w:r w:rsidRPr="00D208C1">
        <w:rPr>
          <w:i/>
          <w:strike/>
        </w:rPr>
        <w:t>Technically, the default action flag of each sequence E could be set to N. There is no obligation to</w:t>
      </w:r>
      <w:r w:rsidRPr="00D208C1">
        <w:rPr>
          <w:i/>
        </w:rPr>
        <w:t xml:space="preserve"> </w:t>
      </w:r>
      <w:r w:rsidRPr="00D208C1">
        <w:rPr>
          <w:i/>
          <w:color w:val="FF0000"/>
        </w:rPr>
        <w:t>The sender of the message should always specify which option is the default option, by</w:t>
      </w:r>
      <w:r w:rsidRPr="00D208C1">
        <w:rPr>
          <w:i/>
        </w:rPr>
        <w:t xml:space="preserve"> </w:t>
      </w:r>
      <w:proofErr w:type="spellStart"/>
      <w:r w:rsidRPr="00D208C1">
        <w:rPr>
          <w:i/>
          <w:strike/>
        </w:rPr>
        <w:t>have</w:t>
      </w:r>
      <w:proofErr w:type="spellEnd"/>
      <w:r w:rsidRPr="00D208C1">
        <w:rPr>
          <w:i/>
        </w:rPr>
        <w:t xml:space="preserve"> </w:t>
      </w:r>
      <w:r w:rsidRPr="00D208C1">
        <w:rPr>
          <w:i/>
          <w:color w:val="FF0000"/>
        </w:rPr>
        <w:t xml:space="preserve">including one option with </w:t>
      </w:r>
      <w:r w:rsidRPr="00D208C1">
        <w:rPr>
          <w:i/>
        </w:rPr>
        <w:t xml:space="preserve">a flag set to Y, </w:t>
      </w:r>
      <w:r w:rsidRPr="00D208C1">
        <w:rPr>
          <w:i/>
          <w:color w:val="FF0000"/>
        </w:rPr>
        <w:t>even for MAND events where there is only one option in the event. For MAND events with two or more options (see 8.25) and thus including the CA Option Feature Option Applicability field, either all or no options may be specified as the default option.</w:t>
      </w:r>
    </w:p>
    <w:p w:rsidR="00D208C1" w:rsidRPr="00D208C1" w:rsidRDefault="00D208C1" w:rsidP="003F11A6">
      <w:pPr>
        <w:spacing w:before="0" w:after="0"/>
        <w:rPr>
          <w:i/>
        </w:rPr>
      </w:pPr>
      <w:proofErr w:type="gramStart"/>
      <w:r w:rsidRPr="00D208C1">
        <w:rPr>
          <w:i/>
          <w:strike/>
        </w:rPr>
        <w:t>except</w:t>
      </w:r>
      <w:proofErr w:type="gramEnd"/>
      <w:r w:rsidRPr="00D208C1">
        <w:rPr>
          <w:i/>
          <w:strike/>
        </w:rPr>
        <w:t xml:space="preserve"> </w:t>
      </w:r>
      <w:proofErr w:type="spellStart"/>
      <w:r w:rsidRPr="00D208C1">
        <w:rPr>
          <w:i/>
          <w:strike/>
        </w:rPr>
        <w:t>i</w:t>
      </w:r>
      <w:r w:rsidRPr="00D208C1">
        <w:rPr>
          <w:i/>
        </w:rPr>
        <w:t>In</w:t>
      </w:r>
      <w:proofErr w:type="spellEnd"/>
      <w:r w:rsidRPr="00D208C1">
        <w:rPr>
          <w:i/>
        </w:rPr>
        <w:t xml:space="preserve"> the case of VOLU events, </w:t>
      </w:r>
      <w:r w:rsidRPr="00D208C1">
        <w:rPr>
          <w:i/>
          <w:strike/>
        </w:rPr>
        <w:t>for which</w:t>
      </w:r>
      <w:r w:rsidRPr="00D208C1">
        <w:rPr>
          <w:i/>
        </w:rPr>
        <w:t xml:space="preserve"> the default option is </w:t>
      </w:r>
      <w:r w:rsidRPr="00D208C1">
        <w:rPr>
          <w:i/>
          <w:color w:val="FF0000"/>
        </w:rPr>
        <w:t xml:space="preserve">always </w:t>
      </w:r>
      <w:r w:rsidR="00CB72CB">
        <w:rPr>
          <w:i/>
        </w:rPr>
        <w:t>NOAC (see section 8.23</w:t>
      </w:r>
      <w:r w:rsidRPr="00D208C1">
        <w:rPr>
          <w:i/>
        </w:rPr>
        <w:t>).</w:t>
      </w:r>
      <w:r w:rsidR="003F11A6">
        <w:rPr>
          <w:i/>
        </w:rPr>
        <w:t>”</w:t>
      </w:r>
    </w:p>
    <w:p w:rsidR="00CB72CB" w:rsidRPr="00CB72CB" w:rsidRDefault="00CB72CB" w:rsidP="00CB72CB">
      <w:pPr>
        <w:rPr>
          <w:rFonts w:ascii="Calibri" w:hAnsi="Calibri" w:cs="Calibri"/>
          <w:sz w:val="22"/>
          <w:szCs w:val="22"/>
          <w:u w:val="single"/>
        </w:rPr>
      </w:pPr>
      <w:r w:rsidRPr="00CB72CB">
        <w:rPr>
          <w:rFonts w:ascii="Calibri" w:hAnsi="Calibri" w:cs="Calibri"/>
          <w:sz w:val="22"/>
          <w:szCs w:val="22"/>
          <w:u w:val="single"/>
        </w:rPr>
        <w:t>Input from SE</w:t>
      </w:r>
    </w:p>
    <w:p w:rsidR="00CB72CB" w:rsidRPr="00CB72CB" w:rsidRDefault="00CB72CB" w:rsidP="00CB72CB">
      <w:pPr>
        <w:rPr>
          <w:rFonts w:ascii="Calibri" w:hAnsi="Calibri" w:cs="Calibri"/>
          <w:sz w:val="22"/>
          <w:szCs w:val="22"/>
        </w:rPr>
      </w:pPr>
      <w:r w:rsidRPr="00CB72CB">
        <w:rPr>
          <w:rFonts w:ascii="Calibri" w:hAnsi="Calibri" w:cs="Calibri"/>
          <w:sz w:val="22"/>
          <w:szCs w:val="22"/>
        </w:rPr>
        <w:t>The WG approved the proposed market practice.</w:t>
      </w:r>
    </w:p>
    <w:p w:rsidR="00CB72CB" w:rsidRPr="00CB72CB" w:rsidRDefault="00CB72CB" w:rsidP="00CB72CB">
      <w:pPr>
        <w:rPr>
          <w:rFonts w:ascii="Calibri" w:hAnsi="Calibri" w:cs="Calibri"/>
          <w:sz w:val="22"/>
          <w:szCs w:val="22"/>
          <w:u w:val="single"/>
        </w:rPr>
      </w:pPr>
      <w:r w:rsidRPr="00CB72CB">
        <w:rPr>
          <w:rFonts w:ascii="Calibri" w:hAnsi="Calibri" w:cs="Calibri"/>
          <w:sz w:val="22"/>
          <w:szCs w:val="22"/>
          <w:u w:val="single"/>
        </w:rPr>
        <w:t xml:space="preserve">ZA Feedback </w:t>
      </w:r>
    </w:p>
    <w:p w:rsidR="00CB72CB" w:rsidRPr="00CB72CB" w:rsidRDefault="00CB72CB" w:rsidP="00CB72CB">
      <w:pPr>
        <w:tabs>
          <w:tab w:val="left" w:pos="180"/>
        </w:tabs>
        <w:rPr>
          <w:rFonts w:ascii="Calibri" w:hAnsi="Calibri" w:cs="Calibri"/>
          <w:i/>
          <w:iCs/>
          <w:sz w:val="22"/>
          <w:szCs w:val="22"/>
        </w:rPr>
      </w:pPr>
      <w:r w:rsidRPr="00CB72CB">
        <w:rPr>
          <w:rFonts w:ascii="Calibri" w:hAnsi="Calibri" w:cs="Calibri"/>
          <w:sz w:val="22"/>
          <w:szCs w:val="22"/>
        </w:rPr>
        <w:t xml:space="preserve">The group was of opinion that should there be more than one option then event would most probably be elective thus clarification will be appreciated as to when a mandatory event have more than one option. Furthermore, normally one option must be annotated as the default option, thus kindly clarify the statement </w:t>
      </w:r>
      <w:r w:rsidRPr="00CB72CB">
        <w:rPr>
          <w:rFonts w:ascii="Calibri" w:hAnsi="Calibri" w:cs="Calibri"/>
          <w:i/>
          <w:iCs/>
          <w:sz w:val="22"/>
          <w:szCs w:val="22"/>
        </w:rPr>
        <w:t xml:space="preserve">“either all or no options may be specified as the default option”. </w:t>
      </w:r>
    </w:p>
    <w:p w:rsidR="00CB72CB" w:rsidRPr="00CB72CB" w:rsidRDefault="00CB72CB" w:rsidP="00CB72CB">
      <w:pPr>
        <w:rPr>
          <w:rFonts w:ascii="Calibri" w:hAnsi="Calibri" w:cs="Calibri"/>
          <w:sz w:val="22"/>
          <w:szCs w:val="22"/>
          <w:u w:val="single"/>
        </w:rPr>
      </w:pPr>
      <w:r w:rsidRPr="00CB72CB">
        <w:rPr>
          <w:rFonts w:ascii="Calibri" w:hAnsi="Calibri" w:cs="Calibri"/>
          <w:sz w:val="22"/>
          <w:szCs w:val="22"/>
          <w:u w:val="single"/>
        </w:rPr>
        <w:t xml:space="preserve">DE Feedback </w:t>
      </w:r>
    </w:p>
    <w:p w:rsidR="00677AAF" w:rsidRPr="00AC3EB5" w:rsidRDefault="00CB72CB" w:rsidP="00CB72CB">
      <w:pPr>
        <w:pStyle w:val="Actions"/>
        <w:jc w:val="left"/>
        <w:rPr>
          <w:rFonts w:ascii="Calibri" w:hAnsi="Calibri" w:cs="Calibri"/>
          <w:color w:val="auto"/>
          <w:sz w:val="22"/>
          <w:szCs w:val="22"/>
        </w:rPr>
      </w:pPr>
      <w:r w:rsidRPr="00CB72CB">
        <w:rPr>
          <w:rFonts w:ascii="Calibri" w:hAnsi="Calibri" w:cs="Calibri"/>
          <w:color w:val="auto"/>
          <w:sz w:val="22"/>
          <w:szCs w:val="22"/>
        </w:rPr>
        <w:t xml:space="preserve">We'll hopefully discuss on Thursday meeting. </w:t>
      </w:r>
      <w:r w:rsidRPr="00CB72CB">
        <w:rPr>
          <w:rFonts w:ascii="Calibri" w:hAnsi="Calibri" w:cs="Calibri"/>
          <w:color w:val="auto"/>
          <w:sz w:val="22"/>
          <w:szCs w:val="22"/>
        </w:rPr>
        <w:br/>
        <w:t>As a note: OPTF//CAOS for MAND eve</w:t>
      </w:r>
      <w:r w:rsidR="00AC3EB5">
        <w:rPr>
          <w:rFonts w:ascii="Calibri" w:hAnsi="Calibri" w:cs="Calibri"/>
          <w:color w:val="auto"/>
          <w:sz w:val="22"/>
          <w:szCs w:val="22"/>
        </w:rPr>
        <w:t xml:space="preserve">nts with one or more options:  </w:t>
      </w:r>
      <w:r w:rsidRPr="00CB72CB">
        <w:rPr>
          <w:rFonts w:ascii="Calibri" w:hAnsi="Calibri" w:cs="Calibri"/>
          <w:color w:val="auto"/>
          <w:sz w:val="22"/>
          <w:szCs w:val="22"/>
        </w:rPr>
        <w:t>it does not seem to make it very clear, what exactly will happen, when the MAND event is booked.</w:t>
      </w:r>
      <w:r w:rsidRPr="00CB72CB">
        <w:rPr>
          <w:color w:val="auto"/>
        </w:rPr>
        <w:t xml:space="preserve"> </w:t>
      </w:r>
      <w:r w:rsidRPr="00CB72CB">
        <w:rPr>
          <w:color w:val="auto"/>
        </w:rPr>
        <w:br/>
      </w:r>
    </w:p>
    <w:p w:rsidR="00677AAF" w:rsidRDefault="00CB72CB" w:rsidP="00D208C1">
      <w:pPr>
        <w:pStyle w:val="Actions"/>
        <w:rPr>
          <w:color w:val="auto"/>
        </w:rPr>
      </w:pPr>
      <w:r w:rsidRPr="00AC3EB5">
        <w:rPr>
          <w:color w:val="auto"/>
          <w:u w:val="single"/>
        </w:rPr>
        <w:t>CH, ES</w:t>
      </w:r>
      <w:r w:rsidRPr="00CB72CB">
        <w:rPr>
          <w:color w:val="auto"/>
        </w:rPr>
        <w:t xml:space="preserve"> still to be discussed</w:t>
      </w:r>
    </w:p>
    <w:p w:rsidR="00AC3EB5" w:rsidRPr="00CB72CB" w:rsidRDefault="00AC3EB5" w:rsidP="00D208C1">
      <w:pPr>
        <w:pStyle w:val="Actions"/>
        <w:rPr>
          <w:color w:val="auto"/>
        </w:rPr>
      </w:pPr>
      <w:r w:rsidRPr="00AC3EB5">
        <w:rPr>
          <w:color w:val="auto"/>
          <w:u w:val="single"/>
        </w:rPr>
        <w:t>ISITC</w:t>
      </w:r>
      <w:r>
        <w:rPr>
          <w:color w:val="auto"/>
        </w:rPr>
        <w:t>: There is a risk for a custodian to enforce a default option.</w:t>
      </w:r>
    </w:p>
    <w:p w:rsidR="00677AAF" w:rsidRDefault="0059462E" w:rsidP="00D208C1">
      <w:pPr>
        <w:pStyle w:val="Actions"/>
        <w:rPr>
          <w:b/>
          <w:u w:val="single"/>
        </w:rPr>
      </w:pPr>
      <w:ins w:id="46" w:author="LITTRE Jacques" w:date="2016-02-23T18:18:00Z">
        <w:r>
          <w:rPr>
            <w:b/>
            <w:u w:val="single"/>
          </w:rPr>
          <w:t>FR: Agree</w:t>
        </w:r>
      </w:ins>
    </w:p>
    <w:p w:rsidR="00D208C1" w:rsidRPr="00497D76" w:rsidRDefault="00D208C1" w:rsidP="00D208C1">
      <w:pPr>
        <w:pStyle w:val="Actions"/>
      </w:pPr>
      <w:r w:rsidRPr="00D208C1">
        <w:rPr>
          <w:b/>
          <w:u w:val="single"/>
        </w:rPr>
        <w:t>Actions</w:t>
      </w:r>
      <w:r>
        <w:t xml:space="preserve">: </w:t>
      </w:r>
      <w:r w:rsidR="00AC3EB5" w:rsidRPr="00AC3EB5">
        <w:rPr>
          <w:u w:val="single"/>
        </w:rPr>
        <w:t>Remaining</w:t>
      </w:r>
      <w:r w:rsidRPr="00AC3EB5">
        <w:rPr>
          <w:u w:val="single"/>
        </w:rPr>
        <w:t xml:space="preserve"> NMPGs</w:t>
      </w:r>
      <w:r>
        <w:t xml:space="preserve"> to provide feedback on the proposal for next meeting.</w:t>
      </w:r>
    </w:p>
    <w:p w:rsidR="00497D76" w:rsidRDefault="00AD498B" w:rsidP="00497D76">
      <w:pPr>
        <w:pStyle w:val="Heading1"/>
      </w:pPr>
      <w:bookmarkStart w:id="47" w:name="_Toc444173838"/>
      <w:r>
        <w:t>CA318</w:t>
      </w:r>
      <w:r>
        <w:tab/>
      </w:r>
      <w:r w:rsidR="00497D76">
        <w:t xml:space="preserve">MP for </w:t>
      </w:r>
      <w:proofErr w:type="gramStart"/>
      <w:r w:rsidR="00497D76">
        <w:t>new :94a</w:t>
      </w:r>
      <w:proofErr w:type="gramEnd"/>
      <w:r w:rsidR="00497D76">
        <w:t>::COIN qualifier</w:t>
      </w:r>
      <w:bookmarkEnd w:id="47"/>
    </w:p>
    <w:p w:rsidR="003F11A6" w:rsidRDefault="003F11A6" w:rsidP="003F11A6">
      <w:r>
        <w:t>Item is postponed to next call due to lack of time.</w:t>
      </w:r>
    </w:p>
    <w:p w:rsidR="00497D76" w:rsidRDefault="00497D76" w:rsidP="00497D76">
      <w:pPr>
        <w:pStyle w:val="Actions"/>
      </w:pPr>
      <w:r w:rsidRPr="005920F9">
        <w:rPr>
          <w:b/>
          <w:u w:val="single"/>
        </w:rPr>
        <w:t>Action:</w:t>
      </w:r>
      <w:r>
        <w:rPr>
          <w:b/>
          <w:u w:val="single"/>
        </w:rPr>
        <w:t xml:space="preserve"> </w:t>
      </w:r>
      <w:r w:rsidR="0028030F" w:rsidRPr="006244CC">
        <w:rPr>
          <w:b/>
          <w:u w:val="single"/>
        </w:rPr>
        <w:t>The tax SG</w:t>
      </w:r>
      <w:r w:rsidR="0028030F">
        <w:t xml:space="preserve"> to provide </w:t>
      </w:r>
      <w:r w:rsidR="003F11A6">
        <w:t xml:space="preserve">an </w:t>
      </w:r>
      <w:r w:rsidR="0028030F">
        <w:t>MP proposal for TAXR/WITL</w:t>
      </w:r>
      <w:r w:rsidR="003F11A6">
        <w:t xml:space="preserve"> </w:t>
      </w:r>
      <w:proofErr w:type="gramStart"/>
      <w:r w:rsidR="003F11A6">
        <w:t>asap</w:t>
      </w:r>
      <w:proofErr w:type="gramEnd"/>
      <w:r>
        <w:t>.</w:t>
      </w:r>
    </w:p>
    <w:p w:rsidR="00497D76" w:rsidRDefault="00AD498B" w:rsidP="00497D76">
      <w:pPr>
        <w:pStyle w:val="Heading1"/>
      </w:pPr>
      <w:bookmarkStart w:id="48" w:name="_Toc444173839"/>
      <w:r>
        <w:t>CA319</w:t>
      </w:r>
      <w:r>
        <w:tab/>
      </w:r>
      <w:r w:rsidR="00497D76">
        <w:t>New MP for QINS usage in DVOP/PRIO events</w:t>
      </w:r>
      <w:bookmarkEnd w:id="48"/>
    </w:p>
    <w:p w:rsidR="000E2212" w:rsidRDefault="000E2212" w:rsidP="000E2212">
      <w:r>
        <w:t>Item is postponed to next call due to lack of time.</w:t>
      </w:r>
    </w:p>
    <w:p w:rsidR="004659BF" w:rsidRPr="004659BF" w:rsidRDefault="004659BF" w:rsidP="000E2212">
      <w:pPr>
        <w:rPr>
          <w:b/>
          <w:u w:val="single"/>
        </w:rPr>
      </w:pPr>
      <w:r w:rsidRPr="004659BF">
        <w:rPr>
          <w:b/>
          <w:u w:val="single"/>
        </w:rPr>
        <w:t>Written input received:</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SE</w:t>
      </w:r>
    </w:p>
    <w:p w:rsidR="004659BF" w:rsidRPr="004659BF" w:rsidRDefault="004659BF" w:rsidP="004659BF">
      <w:pPr>
        <w:rPr>
          <w:rFonts w:ascii="Calibri" w:hAnsi="Calibri" w:cs="Calibri"/>
          <w:sz w:val="22"/>
          <w:szCs w:val="22"/>
        </w:rPr>
      </w:pPr>
      <w:r w:rsidRPr="004659BF">
        <w:rPr>
          <w:rFonts w:ascii="Calibri" w:hAnsi="Calibri" w:cs="Calibri"/>
          <w:sz w:val="22"/>
          <w:szCs w:val="22"/>
        </w:rPr>
        <w:t>The WG approved the proposed market practice.</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XS</w:t>
      </w:r>
    </w:p>
    <w:p w:rsidR="004659BF" w:rsidRPr="004659BF" w:rsidRDefault="004659BF" w:rsidP="004659BF">
      <w:pPr>
        <w:rPr>
          <w:rFonts w:ascii="Calibri" w:hAnsi="Calibri" w:cs="Calibri"/>
          <w:sz w:val="22"/>
          <w:szCs w:val="22"/>
        </w:rPr>
      </w:pPr>
      <w:r w:rsidRPr="004659BF">
        <w:rPr>
          <w:rFonts w:ascii="Calibri" w:hAnsi="Calibri" w:cs="Calibri"/>
          <w:sz w:val="22"/>
          <w:szCs w:val="22"/>
        </w:rPr>
        <w:t>OK with proposed MP, Bernard, do you agree?</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lastRenderedPageBreak/>
        <w:t xml:space="preserve">ZA Feedback </w:t>
      </w:r>
    </w:p>
    <w:p w:rsidR="004659BF" w:rsidRPr="004659BF" w:rsidRDefault="004659BF" w:rsidP="004659BF">
      <w:pPr>
        <w:rPr>
          <w:rFonts w:ascii="Calibri" w:hAnsi="Calibri" w:cs="Calibri"/>
          <w:sz w:val="22"/>
          <w:szCs w:val="22"/>
        </w:rPr>
      </w:pPr>
      <w:r w:rsidRPr="004659BF">
        <w:rPr>
          <w:rFonts w:ascii="Calibri" w:hAnsi="Calibri" w:cs="Calibri"/>
          <w:sz w:val="22"/>
          <w:szCs w:val="22"/>
        </w:rPr>
        <w:t>ZA agrees with the QINS MP proposal.</w:t>
      </w:r>
    </w:p>
    <w:p w:rsidR="00D15741" w:rsidRDefault="00C858AB" w:rsidP="00C858AB">
      <w:pPr>
        <w:pStyle w:val="Actions"/>
      </w:pPr>
      <w:r w:rsidRPr="00AF631A">
        <w:rPr>
          <w:b/>
          <w:u w:val="single"/>
        </w:rPr>
        <w:t>Action</w:t>
      </w:r>
      <w:r>
        <w:t>:</w:t>
      </w:r>
    </w:p>
    <w:p w:rsidR="00D15741" w:rsidRDefault="00D15741" w:rsidP="00C858AB">
      <w:pPr>
        <w:pStyle w:val="Actions"/>
      </w:pPr>
      <w:r>
        <w:t xml:space="preserve">1. </w:t>
      </w:r>
      <w:r w:rsidR="00C858AB">
        <w:t xml:space="preserve"> </w:t>
      </w:r>
      <w:r w:rsidR="00D93353">
        <w:rPr>
          <w:b/>
          <w:u w:val="single"/>
        </w:rPr>
        <w:t>All NMPGs t</w:t>
      </w:r>
      <w:r w:rsidR="00D93353">
        <w:t xml:space="preserve">o provide feedback </w:t>
      </w:r>
      <w:r w:rsidR="00450990">
        <w:t xml:space="preserve">on MP </w:t>
      </w:r>
      <w:r w:rsidR="00D93353">
        <w:t>at next call</w:t>
      </w:r>
      <w:r w:rsidR="00450990">
        <w:t>.</w:t>
      </w:r>
    </w:p>
    <w:p w:rsidR="00497D76" w:rsidRDefault="00AD498B" w:rsidP="00497D76">
      <w:pPr>
        <w:pStyle w:val="Heading1"/>
        <w:rPr>
          <w:lang w:val="en-GB" w:eastAsia="en-GB"/>
        </w:rPr>
      </w:pPr>
      <w:bookmarkStart w:id="49" w:name="_Toc444173840"/>
      <w:r>
        <w:t>CA320</w:t>
      </w:r>
      <w:r>
        <w:tab/>
      </w:r>
      <w:r w:rsidR="00497D76">
        <w:t>New MP for TXAP code list</w:t>
      </w:r>
      <w:bookmarkEnd w:id="49"/>
    </w:p>
    <w:bookmarkStart w:id="50" w:name="_MON_1509978079"/>
    <w:bookmarkEnd w:id="50"/>
    <w:p w:rsidR="00F844C1" w:rsidRDefault="00F844C1" w:rsidP="00C858AB">
      <w:pPr>
        <w:rPr>
          <w:lang w:val="en-GB" w:eastAsia="en-GB"/>
        </w:rPr>
      </w:pPr>
      <w:r>
        <w:rPr>
          <w:lang w:val="en-GB" w:eastAsia="en-GB"/>
        </w:rPr>
        <w:object w:dxaOrig="1551" w:dyaOrig="991">
          <v:shape id="_x0000_i1027" type="#_x0000_t75" style="width:77.25pt;height:49.5pt" o:ole="">
            <v:imagedata r:id="rId20" o:title=""/>
          </v:shape>
          <o:OLEObject Type="Embed" ProgID="Word.Document.8" ShapeID="_x0000_i1027" DrawAspect="Icon" ObjectID="_1517928089" r:id="rId21">
            <o:FieldCodes>\s</o:FieldCodes>
          </o:OLEObject>
        </w:object>
      </w:r>
    </w:p>
    <w:p w:rsidR="00AA424E" w:rsidRDefault="00AA424E" w:rsidP="00AA424E">
      <w:r>
        <w:t>Item is postponed to next call due to lack of time.</w:t>
      </w:r>
    </w:p>
    <w:p w:rsidR="004659BF" w:rsidRPr="004659BF" w:rsidRDefault="004659BF" w:rsidP="004659BF">
      <w:pPr>
        <w:rPr>
          <w:b/>
          <w:u w:val="single"/>
        </w:rPr>
      </w:pPr>
      <w:r w:rsidRPr="004659BF">
        <w:rPr>
          <w:b/>
          <w:u w:val="single"/>
        </w:rPr>
        <w:t>Written input received:</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FR Input </w:t>
      </w:r>
    </w:p>
    <w:p w:rsidR="004659BF" w:rsidRPr="004659BF" w:rsidRDefault="004659BF" w:rsidP="004659BF">
      <w:pPr>
        <w:rPr>
          <w:rFonts w:ascii="Calibri" w:hAnsi="Calibri" w:cs="Calibri"/>
          <w:sz w:val="22"/>
          <w:szCs w:val="22"/>
        </w:rPr>
      </w:pPr>
      <w:r w:rsidRPr="004659BF">
        <w:rPr>
          <w:rFonts w:ascii="Calibri" w:hAnsi="Calibri" w:cs="Calibri"/>
          <w:sz w:val="22"/>
          <w:szCs w:val="22"/>
        </w:rPr>
        <w:t>In the case, we don’t have enough time to cover this topic, please note that neither the French CSD nor French participants use or plan to use the ITYP as previously stated in the document.</w:t>
      </w:r>
    </w:p>
    <w:p w:rsidR="004659BF" w:rsidRPr="004659BF" w:rsidRDefault="004659BF" w:rsidP="004659BF">
      <w:pPr>
        <w:rPr>
          <w:rFonts w:ascii="Calibri" w:hAnsi="Calibri" w:cs="Calibri"/>
          <w:sz w:val="22"/>
          <w:szCs w:val="22"/>
        </w:rPr>
      </w:pPr>
      <w:r w:rsidRPr="004659BF">
        <w:rPr>
          <w:rFonts w:ascii="Calibri" w:hAnsi="Calibri" w:cs="Calibri"/>
          <w:sz w:val="22"/>
          <w:szCs w:val="22"/>
        </w:rPr>
        <w:t xml:space="preserve">As a consequence, you can delete the part related to the French </w:t>
      </w:r>
      <w:proofErr w:type="gramStart"/>
      <w:r w:rsidRPr="004659BF">
        <w:rPr>
          <w:rFonts w:ascii="Calibri" w:hAnsi="Calibri" w:cs="Calibri"/>
          <w:sz w:val="22"/>
          <w:szCs w:val="22"/>
        </w:rPr>
        <w:t>Market :</w:t>
      </w:r>
      <w:proofErr w:type="gramEnd"/>
      <w:r w:rsidRPr="004659BF">
        <w:rPr>
          <w:rFonts w:ascii="Calibri" w:hAnsi="Calibri" w:cs="Calibri"/>
          <w:sz w:val="22"/>
          <w:szCs w:val="22"/>
        </w:rPr>
        <w:t xml:space="preserve"> no Market Practice expected on that point.</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DE Feedback </w:t>
      </w:r>
      <w:bookmarkStart w:id="51" w:name="_GoBack"/>
      <w:bookmarkEnd w:id="51"/>
    </w:p>
    <w:p w:rsidR="004659BF" w:rsidRPr="004659BF" w:rsidRDefault="004659BF" w:rsidP="00AA424E">
      <w:pPr>
        <w:rPr>
          <w:rFonts w:ascii="Calibri" w:hAnsi="Calibri" w:cs="Calibri"/>
          <w:sz w:val="22"/>
          <w:szCs w:val="22"/>
        </w:rPr>
      </w:pPr>
      <w:r w:rsidRPr="004659BF">
        <w:rPr>
          <w:rFonts w:ascii="Calibri" w:hAnsi="Calibri" w:cs="Calibri"/>
          <w:sz w:val="22"/>
          <w:szCs w:val="22"/>
        </w:rPr>
        <w:t>Not applicable in the German market.</w:t>
      </w:r>
    </w:p>
    <w:p w:rsidR="00C858AB" w:rsidRDefault="00C858AB" w:rsidP="00C858AB">
      <w:pPr>
        <w:pStyle w:val="Actions"/>
        <w:rPr>
          <w:b/>
          <w:bCs/>
          <w:u w:val="single"/>
          <w:lang w:eastAsia="en-GB"/>
        </w:rPr>
      </w:pPr>
      <w:r w:rsidRPr="00003BDD">
        <w:rPr>
          <w:b/>
          <w:bCs/>
          <w:u w:val="single"/>
          <w:lang w:eastAsia="en-GB"/>
        </w:rPr>
        <w:t>Action</w:t>
      </w:r>
      <w:r>
        <w:rPr>
          <w:b/>
          <w:bCs/>
          <w:u w:val="single"/>
          <w:lang w:eastAsia="en-GB"/>
        </w:rPr>
        <w:t>s</w:t>
      </w:r>
      <w:r w:rsidRPr="00003BDD">
        <w:rPr>
          <w:b/>
          <w:bCs/>
          <w:u w:val="single"/>
          <w:lang w:eastAsia="en-GB"/>
        </w:rPr>
        <w:t>:</w:t>
      </w:r>
    </w:p>
    <w:p w:rsidR="00C858AB" w:rsidRDefault="00C858AB" w:rsidP="00C858AB">
      <w:pPr>
        <w:pStyle w:val="Actions"/>
        <w:rPr>
          <w:bCs/>
          <w:lang w:eastAsia="en-GB"/>
        </w:rPr>
      </w:pPr>
      <w:r w:rsidRPr="00BC53E9">
        <w:rPr>
          <w:bCs/>
          <w:lang w:eastAsia="en-GB"/>
        </w:rPr>
        <w:t xml:space="preserve">1. </w:t>
      </w:r>
      <w:r w:rsidRPr="00BC53E9">
        <w:rPr>
          <w:bCs/>
          <w:u w:val="single"/>
          <w:lang w:eastAsia="en-GB"/>
        </w:rPr>
        <w:t>ISITC</w:t>
      </w:r>
      <w:r w:rsidRPr="00BC53E9">
        <w:rPr>
          <w:bCs/>
          <w:lang w:eastAsia="en-GB"/>
        </w:rPr>
        <w:t xml:space="preserve"> to come up with a </w:t>
      </w:r>
      <w:r w:rsidR="00F844C1">
        <w:rPr>
          <w:bCs/>
          <w:lang w:eastAsia="en-GB"/>
        </w:rPr>
        <w:t xml:space="preserve">TXAP code list </w:t>
      </w:r>
      <w:r w:rsidRPr="00BC53E9">
        <w:rPr>
          <w:bCs/>
          <w:lang w:eastAsia="en-GB"/>
        </w:rPr>
        <w:t xml:space="preserve">proposal for the </w:t>
      </w:r>
      <w:r w:rsidR="00C276DC">
        <w:rPr>
          <w:bCs/>
          <w:lang w:eastAsia="en-GB"/>
        </w:rPr>
        <w:t>January</w:t>
      </w:r>
      <w:r w:rsidRPr="00BC53E9">
        <w:rPr>
          <w:bCs/>
          <w:lang w:eastAsia="en-GB"/>
        </w:rPr>
        <w:t xml:space="preserve"> </w:t>
      </w:r>
      <w:r w:rsidR="00C276DC">
        <w:rPr>
          <w:bCs/>
          <w:lang w:eastAsia="en-GB"/>
        </w:rPr>
        <w:t>1</w:t>
      </w:r>
      <w:r w:rsidR="00B77CF7">
        <w:rPr>
          <w:bCs/>
          <w:lang w:eastAsia="en-GB"/>
        </w:rPr>
        <w:t>9</w:t>
      </w:r>
      <w:r w:rsidRPr="00BC53E9">
        <w:rPr>
          <w:bCs/>
          <w:lang w:eastAsia="en-GB"/>
        </w:rPr>
        <w:t xml:space="preserve"> conference call.</w:t>
      </w:r>
    </w:p>
    <w:p w:rsidR="00C858AB" w:rsidRDefault="00C858AB" w:rsidP="00C858AB">
      <w:pPr>
        <w:pStyle w:val="Actions"/>
        <w:rPr>
          <w:rFonts w:cstheme="minorHAnsi"/>
        </w:rPr>
      </w:pPr>
      <w:r>
        <w:rPr>
          <w:bCs/>
        </w:rPr>
        <w:t xml:space="preserve">2. </w:t>
      </w:r>
      <w:r w:rsidR="00F844C1">
        <w:rPr>
          <w:rFonts w:cstheme="minorHAnsi"/>
          <w:u w:val="single"/>
        </w:rPr>
        <w:t xml:space="preserve">ISITC NMPGs </w:t>
      </w:r>
      <w:r w:rsidR="00F844C1" w:rsidRPr="006244CC">
        <w:rPr>
          <w:rFonts w:cstheme="minorHAnsi"/>
        </w:rPr>
        <w:t xml:space="preserve">to validate the updated draft ETYP/ITYP MP. </w:t>
      </w:r>
    </w:p>
    <w:p w:rsidR="00497D76" w:rsidRDefault="00AD498B" w:rsidP="00497D76">
      <w:pPr>
        <w:pStyle w:val="Heading1"/>
      </w:pPr>
      <w:bookmarkStart w:id="52" w:name="_Toc444173841"/>
      <w:r>
        <w:t>CA321</w:t>
      </w:r>
      <w:r>
        <w:tab/>
      </w:r>
      <w:r w:rsidR="00497D76">
        <w:t>Create a more robust MP on narrative update information and update date</w:t>
      </w:r>
      <w:bookmarkEnd w:id="52"/>
    </w:p>
    <w:p w:rsidR="00632515" w:rsidRDefault="00632515" w:rsidP="00632515">
      <w:r>
        <w:t>Item is postponed to next call due to lack of time.</w:t>
      </w:r>
    </w:p>
    <w:p w:rsidR="004659BF" w:rsidRPr="004659BF" w:rsidRDefault="004659BF" w:rsidP="004659BF">
      <w:pPr>
        <w:rPr>
          <w:b/>
          <w:u w:val="single"/>
        </w:rPr>
      </w:pPr>
      <w:r w:rsidRPr="004659BF">
        <w:rPr>
          <w:b/>
          <w:u w:val="single"/>
        </w:rPr>
        <w:t>Written input received:</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XS</w:t>
      </w:r>
    </w:p>
    <w:p w:rsidR="004659BF" w:rsidRPr="004659BF" w:rsidRDefault="004659BF" w:rsidP="004659BF">
      <w:pPr>
        <w:rPr>
          <w:rFonts w:ascii="Calibri" w:hAnsi="Calibri" w:cs="Calibri"/>
          <w:sz w:val="22"/>
          <w:szCs w:val="22"/>
        </w:rPr>
      </w:pPr>
      <w:r w:rsidRPr="004659BF">
        <w:rPr>
          <w:rFonts w:ascii="Calibri" w:hAnsi="Calibri" w:cs="Calibri"/>
          <w:sz w:val="22"/>
          <w:szCs w:val="22"/>
        </w:rPr>
        <w:t xml:space="preserve">I am in </w:t>
      </w:r>
      <w:proofErr w:type="spellStart"/>
      <w:r w:rsidRPr="004659BF">
        <w:rPr>
          <w:rFonts w:ascii="Calibri" w:hAnsi="Calibri" w:cs="Calibri"/>
          <w:sz w:val="22"/>
          <w:szCs w:val="22"/>
        </w:rPr>
        <w:t>favour</w:t>
      </w:r>
      <w:proofErr w:type="spellEnd"/>
      <w:r w:rsidRPr="004659BF">
        <w:rPr>
          <w:rFonts w:ascii="Calibri" w:hAnsi="Calibri" w:cs="Calibri"/>
          <w:sz w:val="22"/>
          <w:szCs w:val="22"/>
        </w:rPr>
        <w:t xml:space="preserve"> of option 2, Bernard, do you agree?</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ZA Feedback </w:t>
      </w:r>
    </w:p>
    <w:p w:rsidR="004659BF" w:rsidRDefault="004659BF" w:rsidP="004659BF">
      <w:pPr>
        <w:rPr>
          <w:ins w:id="53" w:author="LITTRE Jacques" w:date="2016-02-23T18:20:00Z"/>
          <w:rFonts w:ascii="Calibri" w:hAnsi="Calibri" w:cs="Calibri"/>
          <w:sz w:val="22"/>
          <w:szCs w:val="22"/>
        </w:rPr>
      </w:pPr>
      <w:r w:rsidRPr="004659BF">
        <w:rPr>
          <w:rFonts w:ascii="Calibri" w:hAnsi="Calibri" w:cs="Calibri"/>
          <w:sz w:val="22"/>
          <w:szCs w:val="22"/>
        </w:rPr>
        <w:t xml:space="preserve">ZA agrees with </w:t>
      </w:r>
      <w:proofErr w:type="gramStart"/>
      <w:r w:rsidRPr="004659BF">
        <w:rPr>
          <w:rFonts w:ascii="Calibri" w:hAnsi="Calibri" w:cs="Calibri"/>
          <w:sz w:val="22"/>
          <w:szCs w:val="22"/>
        </w:rPr>
        <w:t>Germany,</w:t>
      </w:r>
      <w:proofErr w:type="gramEnd"/>
      <w:r w:rsidRPr="004659BF">
        <w:rPr>
          <w:rFonts w:ascii="Calibri" w:hAnsi="Calibri" w:cs="Calibri"/>
          <w:sz w:val="22"/>
          <w:szCs w:val="22"/>
        </w:rPr>
        <w:t xml:space="preserve"> do not define a MP for update information. </w:t>
      </w:r>
    </w:p>
    <w:p w:rsidR="00E1721C" w:rsidRPr="004659BF" w:rsidRDefault="00E1721C" w:rsidP="004659BF">
      <w:pPr>
        <w:rPr>
          <w:rFonts w:ascii="Calibri" w:hAnsi="Calibri" w:cs="Calibri"/>
          <w:sz w:val="22"/>
          <w:szCs w:val="22"/>
        </w:rPr>
      </w:pPr>
      <w:ins w:id="54" w:author="LITTRE Jacques" w:date="2016-02-23T18:20:00Z">
        <w:r>
          <w:rPr>
            <w:rFonts w:ascii="Calibri" w:hAnsi="Calibri" w:cs="Calibri"/>
            <w:sz w:val="22"/>
            <w:szCs w:val="22"/>
          </w:rPr>
          <w:t>FR feedback: No MP is preferred</w:t>
        </w:r>
      </w:ins>
    </w:p>
    <w:p w:rsidR="00C858AB" w:rsidRDefault="00C858AB" w:rsidP="00C858AB">
      <w:pPr>
        <w:pStyle w:val="Actions"/>
      </w:pPr>
      <w:r w:rsidRPr="00853D37">
        <w:rPr>
          <w:b/>
          <w:u w:val="single"/>
        </w:rPr>
        <w:t>Action</w:t>
      </w:r>
      <w:r>
        <w:t xml:space="preserve">: </w:t>
      </w:r>
      <w:r w:rsidR="00000538">
        <w:rPr>
          <w:u w:val="single"/>
        </w:rPr>
        <w:t>Remaining</w:t>
      </w:r>
      <w:r w:rsidRPr="00853D37">
        <w:rPr>
          <w:u w:val="single"/>
        </w:rPr>
        <w:t xml:space="preserve"> NMPG’s</w:t>
      </w:r>
      <w:r>
        <w:t xml:space="preserve"> to provide their option of choice and comments/feedback on the proposal. </w:t>
      </w:r>
    </w:p>
    <w:p w:rsidR="00497D76" w:rsidRDefault="00AD498B" w:rsidP="00497D76">
      <w:pPr>
        <w:pStyle w:val="Heading1"/>
        <w:rPr>
          <w:lang w:val="en-GB" w:eastAsia="en-GB"/>
        </w:rPr>
      </w:pPr>
      <w:bookmarkStart w:id="55" w:name="_Toc444173842"/>
      <w:r>
        <w:t>CA322</w:t>
      </w:r>
      <w:r>
        <w:tab/>
      </w:r>
      <w:r w:rsidR="00497D76">
        <w:t>Create new MINO Format Option in cash amount</w:t>
      </w:r>
      <w:bookmarkEnd w:id="55"/>
    </w:p>
    <w:p w:rsidR="00237CCE" w:rsidRDefault="00237CCE" w:rsidP="00237CCE">
      <w:r>
        <w:t>Item is postponed to next call due to lack of time.</w:t>
      </w:r>
    </w:p>
    <w:p w:rsidR="004659BF" w:rsidRPr="004659BF" w:rsidRDefault="004659BF" w:rsidP="004659BF">
      <w:pPr>
        <w:rPr>
          <w:b/>
          <w:u w:val="single"/>
        </w:rPr>
      </w:pPr>
      <w:r w:rsidRPr="004659BF">
        <w:rPr>
          <w:b/>
          <w:u w:val="single"/>
        </w:rPr>
        <w:t>Written input received:</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UK</w:t>
      </w:r>
    </w:p>
    <w:p w:rsidR="004659BF" w:rsidRPr="00AB3083" w:rsidRDefault="004659BF" w:rsidP="004659BF">
      <w:pPr>
        <w:rPr>
          <w:b/>
          <w:u w:val="single"/>
        </w:rPr>
      </w:pPr>
      <w:r w:rsidRPr="00AB3083">
        <w:rPr>
          <w:b/>
          <w:u w:val="single"/>
        </w:rPr>
        <w:lastRenderedPageBreak/>
        <w:t>International Public Partnership Offer November 2015</w:t>
      </w:r>
    </w:p>
    <w:p w:rsidR="004659BF" w:rsidRDefault="004659BF" w:rsidP="004659BF">
      <w:r>
        <w:t xml:space="preserve">ISIN </w:t>
      </w:r>
      <w:r w:rsidRPr="00AB3083">
        <w:t>GB00B188SR50</w:t>
      </w:r>
    </w:p>
    <w:p w:rsidR="004659BF" w:rsidRDefault="004659BF" w:rsidP="004659BF">
      <w:r>
        <w:rPr>
          <w:noProof/>
          <w:lang w:val="en-GB" w:eastAsia="en-GB"/>
        </w:rPr>
        <w:drawing>
          <wp:inline distT="0" distB="0" distL="0" distR="0" wp14:anchorId="193E96C3" wp14:editId="112A8166">
            <wp:extent cx="5044955" cy="2268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47749" cy="2269671"/>
                    </a:xfrm>
                    <a:prstGeom prst="rect">
                      <a:avLst/>
                    </a:prstGeom>
                  </pic:spPr>
                </pic:pic>
              </a:graphicData>
            </a:graphic>
          </wp:inline>
        </w:drawing>
      </w:r>
    </w:p>
    <w:p w:rsidR="004659BF" w:rsidRDefault="004659BF" w:rsidP="004659BF">
      <w:r>
        <w:rPr>
          <w:noProof/>
          <w:lang w:val="en-GB" w:eastAsia="en-GB"/>
        </w:rPr>
        <w:drawing>
          <wp:inline distT="0" distB="0" distL="0" distR="0" wp14:anchorId="26B2CF44" wp14:editId="34C639CC">
            <wp:extent cx="5240215" cy="29712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36063" cy="2968902"/>
                    </a:xfrm>
                    <a:prstGeom prst="rect">
                      <a:avLst/>
                    </a:prstGeom>
                  </pic:spPr>
                </pic:pic>
              </a:graphicData>
            </a:graphic>
          </wp:inline>
        </w:drawing>
      </w:r>
    </w:p>
    <w:p w:rsidR="004659BF" w:rsidRDefault="004659BF" w:rsidP="004659BF"/>
    <w:p w:rsidR="004659BF" w:rsidRDefault="004659BF" w:rsidP="004659BF">
      <w:pPr>
        <w:pStyle w:val="NoSpacing"/>
      </w:pPr>
    </w:p>
    <w:p w:rsidR="004659BF" w:rsidRPr="009A4AF6" w:rsidRDefault="004659BF" w:rsidP="004659BF">
      <w:pPr>
        <w:pStyle w:val="NoSpacing"/>
        <w:rPr>
          <w:b/>
          <w:u w:val="single"/>
        </w:rPr>
      </w:pPr>
      <w:r w:rsidRPr="009A4AF6">
        <w:rPr>
          <w:b/>
          <w:u w:val="single"/>
        </w:rPr>
        <w:t>Bluefield Solar Income Fund November 2015</w:t>
      </w:r>
    </w:p>
    <w:p w:rsidR="004659BF" w:rsidRDefault="004659BF" w:rsidP="004659BF">
      <w:pPr>
        <w:pStyle w:val="NoSpacing"/>
      </w:pPr>
      <w:r>
        <w:t xml:space="preserve">ISIN </w:t>
      </w:r>
      <w:r w:rsidRPr="00AB3083">
        <w:rPr>
          <w:rFonts w:cs="Arial"/>
        </w:rPr>
        <w:t>GG00BB0RDB98</w:t>
      </w:r>
      <w:r w:rsidRPr="00AB3083">
        <w:t xml:space="preserve"> </w:t>
      </w:r>
      <w:r>
        <w:br/>
      </w:r>
    </w:p>
    <w:p w:rsidR="004659BF" w:rsidRDefault="004659BF" w:rsidP="004659BF">
      <w:r>
        <w:rPr>
          <w:noProof/>
          <w:lang w:val="en-GB" w:eastAsia="en-GB"/>
        </w:rPr>
        <w:lastRenderedPageBreak/>
        <w:drawing>
          <wp:inline distT="0" distB="0" distL="0" distR="0" wp14:anchorId="33A415A3" wp14:editId="38DECF7A">
            <wp:extent cx="5731510" cy="271450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2714507"/>
                    </a:xfrm>
                    <a:prstGeom prst="rect">
                      <a:avLst/>
                    </a:prstGeom>
                  </pic:spPr>
                </pic:pic>
              </a:graphicData>
            </a:graphic>
          </wp:inline>
        </w:drawing>
      </w:r>
    </w:p>
    <w:p w:rsidR="004659BF" w:rsidRDefault="004659BF" w:rsidP="004659BF">
      <w:r>
        <w:rPr>
          <w:noProof/>
          <w:lang w:val="en-GB" w:eastAsia="en-GB"/>
        </w:rPr>
        <w:drawing>
          <wp:inline distT="0" distB="0" distL="0" distR="0" wp14:anchorId="56CA5D2D" wp14:editId="2C6569BB">
            <wp:extent cx="4781550" cy="866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81550" cy="866775"/>
                    </a:xfrm>
                    <a:prstGeom prst="rect">
                      <a:avLst/>
                    </a:prstGeom>
                  </pic:spPr>
                </pic:pic>
              </a:graphicData>
            </a:graphic>
          </wp:inline>
        </w:drawing>
      </w:r>
    </w:p>
    <w:p w:rsidR="004659BF" w:rsidRDefault="004659BF" w:rsidP="004659BF">
      <w:r>
        <w:rPr>
          <w:noProof/>
          <w:lang w:val="en-GB" w:eastAsia="en-GB"/>
        </w:rPr>
        <w:drawing>
          <wp:inline distT="0" distB="0" distL="0" distR="0" wp14:anchorId="4995F15E" wp14:editId="1859731A">
            <wp:extent cx="5734050" cy="7712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770937"/>
                    </a:xfrm>
                    <a:prstGeom prst="rect">
                      <a:avLst/>
                    </a:prstGeom>
                  </pic:spPr>
                </pic:pic>
              </a:graphicData>
            </a:graphic>
          </wp:inline>
        </w:drawing>
      </w:r>
    </w:p>
    <w:p w:rsidR="004659BF" w:rsidRDefault="004659BF" w:rsidP="004659BF">
      <w:r>
        <w:rPr>
          <w:noProof/>
          <w:lang w:val="en-GB" w:eastAsia="en-GB"/>
        </w:rPr>
        <w:drawing>
          <wp:inline distT="0" distB="0" distL="0" distR="0" wp14:anchorId="3AA158A7" wp14:editId="5AD2DEF3">
            <wp:extent cx="6396887" cy="12477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419762" cy="1252237"/>
                    </a:xfrm>
                    <a:prstGeom prst="rect">
                      <a:avLst/>
                    </a:prstGeom>
                  </pic:spPr>
                </pic:pic>
              </a:graphicData>
            </a:graphic>
          </wp:inline>
        </w:drawing>
      </w:r>
    </w:p>
    <w:p w:rsidR="004659BF" w:rsidRDefault="004659BF" w:rsidP="004659BF"/>
    <w:p w:rsidR="004659BF" w:rsidRDefault="004659BF" w:rsidP="004659BF">
      <w:pPr>
        <w:pStyle w:val="NoSpacing"/>
        <w:rPr>
          <w:b/>
          <w:u w:val="single"/>
        </w:rPr>
      </w:pPr>
      <w:r w:rsidRPr="009A4AF6">
        <w:rPr>
          <w:b/>
          <w:u w:val="single"/>
        </w:rPr>
        <w:t xml:space="preserve">Custodian </w:t>
      </w:r>
      <w:proofErr w:type="spellStart"/>
      <w:proofErr w:type="gramStart"/>
      <w:r w:rsidRPr="009A4AF6">
        <w:rPr>
          <w:b/>
          <w:u w:val="single"/>
        </w:rPr>
        <w:t>Reit</w:t>
      </w:r>
      <w:proofErr w:type="spellEnd"/>
      <w:proofErr w:type="gramEnd"/>
      <w:r w:rsidRPr="009A4AF6">
        <w:rPr>
          <w:b/>
          <w:u w:val="single"/>
        </w:rPr>
        <w:t xml:space="preserve"> Offer November 2015</w:t>
      </w:r>
    </w:p>
    <w:p w:rsidR="004659BF" w:rsidRDefault="004659BF" w:rsidP="004659BF">
      <w:pPr>
        <w:pStyle w:val="NoSpacing"/>
        <w:rPr>
          <w:b/>
          <w:u w:val="single"/>
        </w:rPr>
      </w:pPr>
    </w:p>
    <w:p w:rsidR="004659BF" w:rsidRPr="009A4AF6" w:rsidRDefault="004659BF" w:rsidP="004659BF">
      <w:r w:rsidRPr="009A4AF6">
        <w:t>ISIN GB00BJFLFT45</w:t>
      </w:r>
    </w:p>
    <w:p w:rsidR="004659BF" w:rsidRDefault="004659BF" w:rsidP="004659BF">
      <w:pPr>
        <w:pStyle w:val="NoSpacing"/>
        <w:rPr>
          <w:b/>
          <w:u w:val="single"/>
        </w:rPr>
      </w:pPr>
      <w:r>
        <w:rPr>
          <w:noProof/>
          <w:lang w:eastAsia="en-GB"/>
        </w:rPr>
        <w:lastRenderedPageBreak/>
        <w:drawing>
          <wp:inline distT="0" distB="0" distL="0" distR="0" wp14:anchorId="66BFF9C6" wp14:editId="6DDE178A">
            <wp:extent cx="5731510" cy="227607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1510" cy="2276071"/>
                    </a:xfrm>
                    <a:prstGeom prst="rect">
                      <a:avLst/>
                    </a:prstGeom>
                  </pic:spPr>
                </pic:pic>
              </a:graphicData>
            </a:graphic>
          </wp:inline>
        </w:drawing>
      </w:r>
    </w:p>
    <w:p w:rsidR="004659BF" w:rsidRPr="009A4AF6" w:rsidRDefault="004659BF" w:rsidP="004659BF">
      <w:pPr>
        <w:pStyle w:val="NoSpacing"/>
        <w:rPr>
          <w:b/>
          <w:u w:val="single"/>
        </w:rPr>
      </w:pPr>
    </w:p>
    <w:p w:rsidR="004659BF" w:rsidRDefault="004659BF" w:rsidP="004659BF">
      <w:pPr>
        <w:rPr>
          <w:rFonts w:ascii="AdvP497E2" w:hAnsi="AdvP497E2" w:cs="AdvP497E2"/>
        </w:rPr>
      </w:pPr>
      <w:r>
        <w:rPr>
          <w:noProof/>
          <w:lang w:val="en-GB" w:eastAsia="en-GB"/>
        </w:rPr>
        <w:drawing>
          <wp:inline distT="0" distB="0" distL="0" distR="0" wp14:anchorId="7C39F793" wp14:editId="56DBB8B7">
            <wp:extent cx="4619625" cy="981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619625" cy="981075"/>
                    </a:xfrm>
                    <a:prstGeom prst="rect">
                      <a:avLst/>
                    </a:prstGeom>
                  </pic:spPr>
                </pic:pic>
              </a:graphicData>
            </a:graphic>
          </wp:inline>
        </w:drawing>
      </w:r>
    </w:p>
    <w:p w:rsidR="004659BF" w:rsidRPr="004659BF" w:rsidRDefault="004659BF" w:rsidP="00237CCE">
      <w:pPr>
        <w:rPr>
          <w:rFonts w:ascii="AdvP497E2" w:hAnsi="AdvP497E2" w:cs="AdvP497E2"/>
        </w:rPr>
      </w:pPr>
      <w:r>
        <w:rPr>
          <w:noProof/>
          <w:lang w:val="en-GB" w:eastAsia="en-GB"/>
        </w:rPr>
        <w:drawing>
          <wp:inline distT="0" distB="0" distL="0" distR="0" wp14:anchorId="464A1720" wp14:editId="23660DE1">
            <wp:extent cx="5731510" cy="11524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31510" cy="1152425"/>
                    </a:xfrm>
                    <a:prstGeom prst="rect">
                      <a:avLst/>
                    </a:prstGeom>
                  </pic:spPr>
                </pic:pic>
              </a:graphicData>
            </a:graphic>
          </wp:inline>
        </w:drawing>
      </w:r>
    </w:p>
    <w:p w:rsidR="00C858AB" w:rsidRDefault="00C858AB" w:rsidP="00C858AB">
      <w:pPr>
        <w:pStyle w:val="Actions"/>
      </w:pPr>
      <w:r w:rsidRPr="0026047A">
        <w:rPr>
          <w:b/>
          <w:u w:val="single"/>
        </w:rPr>
        <w:t>Action</w:t>
      </w:r>
      <w:proofErr w:type="gramStart"/>
      <w:r w:rsidRPr="0026047A">
        <w:t>:</w:t>
      </w:r>
      <w:del w:id="56" w:author="LITTRE Jacques" w:date="2016-02-25T13:07:00Z">
        <w:r w:rsidRPr="0026047A" w:rsidDel="00FA05E7">
          <w:delText xml:space="preserve"> </w:delText>
        </w:r>
        <w:r w:rsidRPr="0026047A" w:rsidDel="00FA05E7">
          <w:rPr>
            <w:u w:val="single"/>
          </w:rPr>
          <w:delText>UK&amp;IE NMPG</w:delText>
        </w:r>
        <w:r w:rsidDel="00FA05E7">
          <w:delText xml:space="preserve"> to come up with business examples for the proposed new format option</w:delText>
        </w:r>
      </w:del>
      <w:r>
        <w:t>.</w:t>
      </w:r>
      <w:proofErr w:type="gramEnd"/>
    </w:p>
    <w:p w:rsidR="00C858AB" w:rsidRDefault="00497D76" w:rsidP="00497D76">
      <w:pPr>
        <w:pStyle w:val="Heading1"/>
      </w:pPr>
      <w:bookmarkStart w:id="57" w:name="_Toc444173843"/>
      <w:r>
        <w:t>CA323</w:t>
      </w:r>
      <w:r w:rsidR="00AD498B">
        <w:tab/>
      </w:r>
      <w:r w:rsidR="00C858AB" w:rsidRPr="006A4675">
        <w:t>Amend name and definition of PCAL event</w:t>
      </w:r>
      <w:bookmarkEnd w:id="57"/>
      <w:r w:rsidR="00C858AB" w:rsidRPr="006A4675">
        <w:t xml:space="preserve"> </w:t>
      </w:r>
    </w:p>
    <w:p w:rsidR="00356E99" w:rsidRDefault="00356E99" w:rsidP="00356E99">
      <w:r>
        <w:t>Item is postponed to next call due to lack of time.</w:t>
      </w:r>
    </w:p>
    <w:p w:rsidR="004659BF" w:rsidRPr="004659BF" w:rsidRDefault="004659BF" w:rsidP="004659BF">
      <w:pPr>
        <w:rPr>
          <w:b/>
          <w:u w:val="single"/>
        </w:rPr>
      </w:pPr>
      <w:r w:rsidRPr="004659BF">
        <w:rPr>
          <w:b/>
          <w:u w:val="single"/>
        </w:rPr>
        <w:t>Written input received:</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Bernard Input – reviewed </w:t>
      </w:r>
      <w:proofErr w:type="spellStart"/>
      <w:r w:rsidRPr="004659BF">
        <w:rPr>
          <w:rFonts w:ascii="Calibri" w:hAnsi="Calibri" w:cs="Calibri"/>
          <w:sz w:val="22"/>
          <w:szCs w:val="22"/>
          <w:u w:val="single"/>
        </w:rPr>
        <w:t>defs</w:t>
      </w:r>
      <w:proofErr w:type="spellEnd"/>
      <w:r w:rsidRPr="004659BF">
        <w:rPr>
          <w:rFonts w:ascii="Calibri" w:hAnsi="Calibri" w:cs="Calibri"/>
          <w:sz w:val="22"/>
          <w:szCs w:val="22"/>
          <w:u w:val="single"/>
        </w:rPr>
        <w:t xml:space="preserve"> of PCAL / PRED / DRAW</w:t>
      </w:r>
    </w:p>
    <w:tbl>
      <w:tblPr>
        <w:tblW w:w="5000" w:type="pct"/>
        <w:tblCellMar>
          <w:top w:w="60" w:type="dxa"/>
          <w:left w:w="60" w:type="dxa"/>
          <w:bottom w:w="60" w:type="dxa"/>
          <w:right w:w="60" w:type="dxa"/>
        </w:tblCellMar>
        <w:tblLook w:val="00A0" w:firstRow="1" w:lastRow="0" w:firstColumn="1" w:lastColumn="0" w:noHBand="0" w:noVBand="0"/>
      </w:tblPr>
      <w:tblGrid>
        <w:gridCol w:w="712"/>
        <w:gridCol w:w="1830"/>
        <w:gridCol w:w="6880"/>
      </w:tblGrid>
      <w:tr w:rsidR="004659BF" w:rsidTr="00AC5C5B">
        <w:tc>
          <w:tcPr>
            <w:tcW w:w="378"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keepNext/>
              <w:keepLines/>
              <w:autoSpaceDE w:val="0"/>
              <w:autoSpaceDN w:val="0"/>
              <w:adjustRightInd w:val="0"/>
              <w:spacing w:before="0" w:after="0"/>
              <w:ind w:left="48"/>
              <w:rPr>
                <w:color w:val="000000"/>
              </w:rPr>
            </w:pPr>
            <w:r>
              <w:rPr>
                <w:color w:val="000000"/>
              </w:rPr>
              <w:t>PCAL</w:t>
            </w:r>
          </w:p>
        </w:tc>
        <w:tc>
          <w:tcPr>
            <w:tcW w:w="971"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color w:val="000000"/>
              </w:rPr>
              <w:t>Partial Redemption With Reduction of Nominal Value</w:t>
            </w:r>
          </w:p>
        </w:tc>
        <w:tc>
          <w:tcPr>
            <w:tcW w:w="3651"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noProof/>
                <w:color w:val="000000"/>
                <w:lang w:val="en-GB" w:eastAsia="en-GB"/>
              </w:rPr>
              <w:drawing>
                <wp:inline distT="0" distB="0" distL="0" distR="0" wp14:anchorId="62B690CB" wp14:editId="10DDA6D2">
                  <wp:extent cx="95250" cy="95250"/>
                  <wp:effectExtent l="0" t="0" r="0" b="0"/>
                  <wp:docPr id="16" name="Picture 16"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o_Backup\DOCUMENTATION\SR2016\us5mc\cursor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rPr>
              <w:t>Securities are redeemed in part before their scheduled final maturity date with reduction of the nominal value of the securities. The outstanding amount of securities will be reduced proportionally.</w:t>
            </w:r>
          </w:p>
        </w:tc>
      </w:tr>
      <w:tr w:rsidR="004659BF" w:rsidTr="00AC5C5B">
        <w:tc>
          <w:tcPr>
            <w:tcW w:w="378"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PCAL NEW</w:t>
            </w:r>
          </w:p>
        </w:tc>
        <w:tc>
          <w:tcPr>
            <w:tcW w:w="97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Partial Redemption without pool factor reduction</w:t>
            </w:r>
          </w:p>
        </w:tc>
        <w:tc>
          <w:tcPr>
            <w:tcW w:w="365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 xml:space="preserve">Securities are redeemed in part before their scheduled final maturity date.  </w:t>
            </w:r>
            <w:r w:rsidRPr="00132EE7">
              <w:rPr>
                <w:color w:val="0000FF"/>
              </w:rPr>
              <w:t>It is done without any pool factor reduction. The redemption out-turn is reflected with a face amount reduction.</w:t>
            </w:r>
          </w:p>
        </w:tc>
      </w:tr>
    </w:tbl>
    <w:p w:rsidR="004659BF" w:rsidRPr="004659BF" w:rsidRDefault="004659BF" w:rsidP="004659BF">
      <w:pPr>
        <w:autoSpaceDE w:val="0"/>
        <w:autoSpaceDN w:val="0"/>
        <w:adjustRightInd w:val="0"/>
        <w:spacing w:before="0" w:after="0"/>
        <w:rPr>
          <w:color w:val="000000"/>
          <w:sz w:val="16"/>
          <w:szCs w:val="16"/>
        </w:rPr>
      </w:pPr>
    </w:p>
    <w:tbl>
      <w:tblPr>
        <w:tblW w:w="5000" w:type="pct"/>
        <w:tblCellMar>
          <w:top w:w="60" w:type="dxa"/>
          <w:left w:w="60" w:type="dxa"/>
          <w:bottom w:w="60" w:type="dxa"/>
          <w:right w:w="60" w:type="dxa"/>
        </w:tblCellMar>
        <w:tblLook w:val="00A0" w:firstRow="1" w:lastRow="0" w:firstColumn="1" w:lastColumn="0" w:noHBand="0" w:noVBand="0"/>
      </w:tblPr>
      <w:tblGrid>
        <w:gridCol w:w="746"/>
        <w:gridCol w:w="2060"/>
        <w:gridCol w:w="6616"/>
      </w:tblGrid>
      <w:tr w:rsidR="004659BF" w:rsidTr="00AC5C5B">
        <w:tc>
          <w:tcPr>
            <w:tcW w:w="396"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keepNext/>
              <w:keepLines/>
              <w:autoSpaceDE w:val="0"/>
              <w:autoSpaceDN w:val="0"/>
              <w:adjustRightInd w:val="0"/>
              <w:spacing w:before="0" w:after="0"/>
              <w:ind w:left="48"/>
              <w:rPr>
                <w:color w:val="000000"/>
              </w:rPr>
            </w:pPr>
            <w:r>
              <w:rPr>
                <w:color w:val="000000"/>
              </w:rPr>
              <w:lastRenderedPageBreak/>
              <w:t>PRED</w:t>
            </w:r>
          </w:p>
        </w:tc>
        <w:tc>
          <w:tcPr>
            <w:tcW w:w="1093"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noProof/>
                <w:color w:val="000000"/>
                <w:lang w:val="en-GB" w:eastAsia="en-GB"/>
              </w:rPr>
              <w:drawing>
                <wp:inline distT="0" distB="0" distL="0" distR="0" wp14:anchorId="22558F6C" wp14:editId="476BE080">
                  <wp:extent cx="95250" cy="95250"/>
                  <wp:effectExtent l="0" t="0" r="0" b="0"/>
                  <wp:docPr id="15" name="Picture 15"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No_Backup\DOCUMENTATION\SR2016\us5mc\cursor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rPr>
              <w:t>Partial Redemption Without Reduction of Nominal Value</w:t>
            </w:r>
          </w:p>
        </w:tc>
        <w:tc>
          <w:tcPr>
            <w:tcW w:w="3511"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noProof/>
                <w:color w:val="000000"/>
                <w:lang w:val="en-GB" w:eastAsia="en-GB"/>
              </w:rPr>
              <w:drawing>
                <wp:inline distT="0" distB="0" distL="0" distR="0" wp14:anchorId="1090662B" wp14:editId="0EAC4708">
                  <wp:extent cx="95250" cy="95250"/>
                  <wp:effectExtent l="0" t="0" r="0" b="0"/>
                  <wp:docPr id="14" name="Picture 14"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No_Backup\DOCUMENTATION\SR2016\us5mc\cursor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rPr>
              <w:t>Securities are redeemed in part before their scheduled final maturity date without reduction of the nominal value of the securities. This is commonly done by pool factor reduction.</w:t>
            </w:r>
          </w:p>
        </w:tc>
      </w:tr>
      <w:tr w:rsidR="004659BF" w:rsidTr="00AC5C5B">
        <w:tc>
          <w:tcPr>
            <w:tcW w:w="396"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PRED NEW</w:t>
            </w:r>
          </w:p>
        </w:tc>
        <w:tc>
          <w:tcPr>
            <w:tcW w:w="1093"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Partial Redemption with pool factor reduction</w:t>
            </w:r>
          </w:p>
        </w:tc>
        <w:tc>
          <w:tcPr>
            <w:tcW w:w="351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 xml:space="preserve">Securities are redeemed in part before their scheduled final maturity date.  The redemption out-turn is reflected with a pool factor reduction.  No movement of securities occurs. </w:t>
            </w:r>
          </w:p>
        </w:tc>
      </w:tr>
    </w:tbl>
    <w:p w:rsidR="004659BF" w:rsidRPr="004659BF" w:rsidRDefault="004659BF" w:rsidP="004659BF">
      <w:pPr>
        <w:autoSpaceDE w:val="0"/>
        <w:autoSpaceDN w:val="0"/>
        <w:adjustRightInd w:val="0"/>
        <w:spacing w:before="0" w:after="0"/>
        <w:rPr>
          <w:color w:val="000000"/>
          <w:sz w:val="16"/>
          <w:szCs w:val="16"/>
        </w:rPr>
      </w:pPr>
    </w:p>
    <w:tbl>
      <w:tblPr>
        <w:tblW w:w="5000" w:type="pct"/>
        <w:tblCellMar>
          <w:top w:w="60" w:type="dxa"/>
          <w:left w:w="60" w:type="dxa"/>
          <w:bottom w:w="60" w:type="dxa"/>
          <w:right w:w="60" w:type="dxa"/>
        </w:tblCellMar>
        <w:tblLook w:val="00A0" w:firstRow="1" w:lastRow="0" w:firstColumn="1" w:lastColumn="0" w:noHBand="0" w:noVBand="0"/>
      </w:tblPr>
      <w:tblGrid>
        <w:gridCol w:w="803"/>
        <w:gridCol w:w="929"/>
        <w:gridCol w:w="7690"/>
      </w:tblGrid>
      <w:tr w:rsidR="004659BF" w:rsidTr="00AC5C5B">
        <w:tc>
          <w:tcPr>
            <w:tcW w:w="426"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keepNext/>
              <w:keepLines/>
              <w:autoSpaceDE w:val="0"/>
              <w:autoSpaceDN w:val="0"/>
              <w:adjustRightInd w:val="0"/>
              <w:spacing w:before="0" w:after="0"/>
              <w:ind w:left="48"/>
              <w:rPr>
                <w:color w:val="000000"/>
              </w:rPr>
            </w:pPr>
            <w:r>
              <w:rPr>
                <w:color w:val="000000"/>
              </w:rPr>
              <w:t>DRAW</w:t>
            </w:r>
          </w:p>
        </w:tc>
        <w:tc>
          <w:tcPr>
            <w:tcW w:w="493"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color w:val="000000"/>
              </w:rPr>
              <w:t>Drawing</w:t>
            </w:r>
          </w:p>
        </w:tc>
        <w:tc>
          <w:tcPr>
            <w:tcW w:w="4081"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noProof/>
                <w:color w:val="000000"/>
                <w:lang w:val="en-GB" w:eastAsia="en-GB"/>
              </w:rPr>
              <w:drawing>
                <wp:inline distT="0" distB="0" distL="0" distR="0" wp14:anchorId="022DB55B" wp14:editId="2E93276C">
                  <wp:extent cx="95250" cy="95250"/>
                  <wp:effectExtent l="0" t="0" r="0" b="0"/>
                  <wp:docPr id="13" name="Picture 13"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No_Backup\DOCUMENTATION\SR2016\us5mc\cursor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rPr>
              <w:t>Redemption in part before the scheduled final maturity date of a security. Drawing is distinct from partial call since drawn bonds are chosen by lottery and with no reduction in nominal value.</w:t>
            </w:r>
          </w:p>
        </w:tc>
      </w:tr>
      <w:tr w:rsidR="004659BF" w:rsidTr="00AC5C5B">
        <w:tc>
          <w:tcPr>
            <w:tcW w:w="426"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rPr>
            </w:pPr>
            <w:r w:rsidRPr="00C96DA4">
              <w:rPr>
                <w:color w:val="0000FF"/>
              </w:rPr>
              <w:t>DRAW</w:t>
            </w:r>
          </w:p>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NEW</w:t>
            </w:r>
          </w:p>
        </w:tc>
        <w:tc>
          <w:tcPr>
            <w:tcW w:w="493"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Drawing</w:t>
            </w:r>
          </w:p>
        </w:tc>
        <w:tc>
          <w:tcPr>
            <w:tcW w:w="408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Securities are redeemed in part before the scheduled final maturity date of a security.  It is done without any pool factor reduction. The redemption out-turn is reflected with a face amount reduction. Drawing is distinct from other partial redemptions since drawn bonds are chosen by lottery.</w:t>
            </w:r>
          </w:p>
        </w:tc>
      </w:tr>
    </w:tbl>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SE</w:t>
      </w:r>
    </w:p>
    <w:p w:rsidR="004659BF" w:rsidRPr="004659BF" w:rsidRDefault="004659BF" w:rsidP="004659BF">
      <w:pPr>
        <w:rPr>
          <w:rFonts w:ascii="Calibri" w:hAnsi="Calibri" w:cs="Calibri"/>
          <w:sz w:val="22"/>
          <w:szCs w:val="22"/>
        </w:rPr>
      </w:pPr>
      <w:r w:rsidRPr="004659BF">
        <w:rPr>
          <w:rFonts w:ascii="Calibri" w:hAnsi="Calibri" w:cs="Calibri"/>
          <w:sz w:val="22"/>
          <w:szCs w:val="22"/>
        </w:rPr>
        <w:t>The WG had no comments to provide and hence agreed with the description.</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XS</w:t>
      </w:r>
    </w:p>
    <w:p w:rsidR="004659BF" w:rsidRPr="004659BF" w:rsidRDefault="004659BF" w:rsidP="004659BF">
      <w:pPr>
        <w:rPr>
          <w:rFonts w:ascii="Calibri" w:hAnsi="Calibri" w:cs="Calibri"/>
          <w:sz w:val="22"/>
          <w:szCs w:val="22"/>
        </w:rPr>
      </w:pPr>
      <w:r w:rsidRPr="004659BF">
        <w:rPr>
          <w:rFonts w:ascii="Calibri" w:hAnsi="Calibri" w:cs="Calibri"/>
          <w:sz w:val="22"/>
          <w:szCs w:val="22"/>
        </w:rPr>
        <w:t>I am ok with the scenarios but we should add the specific qualifiers of each case, e.g. for PCAL pro-rata we decided to report OPTF//PROR</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ZA Feedback </w:t>
      </w:r>
    </w:p>
    <w:p w:rsidR="004659BF" w:rsidRDefault="004659BF" w:rsidP="004659BF">
      <w:pPr>
        <w:rPr>
          <w:ins w:id="58" w:author="LITTRE Jacques" w:date="2016-02-23T18:21:00Z"/>
          <w:rFonts w:ascii="Calibri" w:hAnsi="Calibri" w:cs="Calibri"/>
          <w:sz w:val="22"/>
          <w:szCs w:val="22"/>
        </w:rPr>
      </w:pPr>
      <w:r w:rsidRPr="004659BF">
        <w:rPr>
          <w:rFonts w:ascii="Calibri" w:hAnsi="Calibri" w:cs="Calibri"/>
          <w:sz w:val="22"/>
          <w:szCs w:val="22"/>
        </w:rPr>
        <w:t>ZA agrees</w:t>
      </w:r>
    </w:p>
    <w:p w:rsidR="00E1721C" w:rsidRPr="004659BF" w:rsidRDefault="00E1721C" w:rsidP="004659BF">
      <w:pPr>
        <w:rPr>
          <w:rFonts w:ascii="Calibri" w:hAnsi="Calibri" w:cs="Calibri"/>
          <w:sz w:val="22"/>
          <w:szCs w:val="22"/>
        </w:rPr>
      </w:pPr>
      <w:ins w:id="59" w:author="LITTRE Jacques" w:date="2016-02-23T18:21:00Z">
        <w:r>
          <w:rPr>
            <w:rFonts w:ascii="Calibri" w:hAnsi="Calibri" w:cs="Calibri"/>
            <w:sz w:val="22"/>
            <w:szCs w:val="22"/>
          </w:rPr>
          <w:t>FR feedback: Agree with new definitions</w:t>
        </w:r>
      </w:ins>
    </w:p>
    <w:p w:rsidR="00C858AB" w:rsidRDefault="00C858AB" w:rsidP="00C858AB">
      <w:pPr>
        <w:pStyle w:val="Actions"/>
      </w:pPr>
      <w:r w:rsidRPr="00DD21BA">
        <w:rPr>
          <w:b/>
          <w:u w:val="single"/>
        </w:rPr>
        <w:t>Action</w:t>
      </w:r>
      <w:r>
        <w:rPr>
          <w:b/>
          <w:u w:val="single"/>
        </w:rPr>
        <w:t>s</w:t>
      </w:r>
      <w:r>
        <w:t>:</w:t>
      </w:r>
    </w:p>
    <w:p w:rsidR="00C858AB" w:rsidRDefault="00C858AB" w:rsidP="00C858AB">
      <w:pPr>
        <w:pStyle w:val="Actions"/>
      </w:pPr>
      <w:r>
        <w:t xml:space="preserve">1. </w:t>
      </w:r>
      <w:r w:rsidRPr="00DD21BA">
        <w:rPr>
          <w:u w:val="single"/>
        </w:rPr>
        <w:t>All NMPGs</w:t>
      </w:r>
      <w:r w:rsidRPr="0026047A">
        <w:t xml:space="preserve"> to provide feedback if they agree with the description as a basis for the discussions </w:t>
      </w:r>
      <w:r>
        <w:t xml:space="preserve">for a </w:t>
      </w:r>
      <w:r w:rsidRPr="0026047A">
        <w:t xml:space="preserve">change of the </w:t>
      </w:r>
      <w:r>
        <w:t>PCAL definition</w:t>
      </w:r>
      <w:r w:rsidRPr="0026047A">
        <w:t>.</w:t>
      </w:r>
      <w:r w:rsidRPr="00DD21BA">
        <w:t xml:space="preserve"> </w:t>
      </w:r>
    </w:p>
    <w:p w:rsidR="00C858AB" w:rsidRDefault="00C858AB" w:rsidP="00C858AB">
      <w:pPr>
        <w:pStyle w:val="Actions"/>
      </w:pPr>
      <w:r>
        <w:t xml:space="preserve">2. </w:t>
      </w:r>
      <w:r w:rsidRPr="00DD21BA">
        <w:rPr>
          <w:u w:val="single"/>
        </w:rPr>
        <w:t>Bernard</w:t>
      </w:r>
      <w:r>
        <w:t xml:space="preserve"> to provide the description of PCAL (with reduction of nominal) and PCAL (as pro-rata).</w:t>
      </w:r>
    </w:p>
    <w:p w:rsidR="00497D76" w:rsidRDefault="00AD498B" w:rsidP="00497D76">
      <w:pPr>
        <w:pStyle w:val="Heading1"/>
      </w:pPr>
      <w:bookmarkStart w:id="60" w:name="_Toc444173844"/>
      <w:r>
        <w:t>CA324</w:t>
      </w:r>
      <w:r>
        <w:tab/>
      </w:r>
      <w:r w:rsidR="00497D76">
        <w:t>Usage of NSIS and NEIS for SOFF, DVSE and BONU</w:t>
      </w:r>
      <w:bookmarkEnd w:id="60"/>
      <w:r w:rsidR="00497D76">
        <w:t xml:space="preserve"> </w:t>
      </w:r>
    </w:p>
    <w:p w:rsidR="001D7111" w:rsidRDefault="001D7111" w:rsidP="001D7111">
      <w:r>
        <w:t>Item is postponed to next call due to lack of time.</w:t>
      </w:r>
    </w:p>
    <w:p w:rsidR="004659BF" w:rsidRPr="004659BF" w:rsidRDefault="004659BF" w:rsidP="004659BF">
      <w:pPr>
        <w:rPr>
          <w:b/>
          <w:u w:val="single"/>
        </w:rPr>
      </w:pPr>
      <w:r w:rsidRPr="004659BF">
        <w:rPr>
          <w:b/>
          <w:u w:val="single"/>
        </w:rPr>
        <w:t>Written input received:</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ZA Feedback </w:t>
      </w:r>
    </w:p>
    <w:p w:rsidR="004659BF" w:rsidRPr="004659BF" w:rsidRDefault="004659BF" w:rsidP="004659BF">
      <w:pPr>
        <w:rPr>
          <w:rFonts w:ascii="Calibri" w:hAnsi="Calibri" w:cs="Calibri"/>
          <w:sz w:val="22"/>
          <w:szCs w:val="22"/>
        </w:rPr>
      </w:pPr>
      <w:r w:rsidRPr="004659BF">
        <w:rPr>
          <w:rFonts w:ascii="Calibri" w:hAnsi="Calibri" w:cs="Calibri"/>
          <w:sz w:val="22"/>
          <w:szCs w:val="22"/>
        </w:rPr>
        <w:t xml:space="preserve">ZA also fails to see the benefit based on the above table. </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XS</w:t>
      </w:r>
    </w:p>
    <w:p w:rsidR="004659BF" w:rsidRPr="004659BF" w:rsidRDefault="004659BF" w:rsidP="004659BF">
      <w:pPr>
        <w:rPr>
          <w:rFonts w:ascii="Calibri" w:hAnsi="Calibri" w:cs="Calibri"/>
          <w:sz w:val="22"/>
          <w:szCs w:val="22"/>
        </w:rPr>
      </w:pPr>
      <w:r w:rsidRPr="004659BF">
        <w:rPr>
          <w:rFonts w:ascii="Calibri" w:hAnsi="Calibri" w:cs="Calibri"/>
          <w:sz w:val="22"/>
          <w:szCs w:val="22"/>
        </w:rPr>
        <w:t>Wasn't there a taxation reason to be able to clearly distinguish the 2?</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SE</w:t>
      </w:r>
    </w:p>
    <w:p w:rsidR="004659BF" w:rsidRPr="004659BF" w:rsidRDefault="004659BF" w:rsidP="004659BF">
      <w:pPr>
        <w:rPr>
          <w:rFonts w:ascii="Calibri" w:hAnsi="Calibri" w:cs="Calibri"/>
          <w:sz w:val="22"/>
          <w:szCs w:val="22"/>
        </w:rPr>
      </w:pPr>
      <w:r w:rsidRPr="004659BF">
        <w:rPr>
          <w:rFonts w:ascii="Calibri" w:hAnsi="Calibri" w:cs="Calibri"/>
          <w:sz w:val="22"/>
          <w:szCs w:val="22"/>
        </w:rPr>
        <w:t>Please see Swedish</w:t>
      </w:r>
      <w:r w:rsidRPr="004659BF">
        <w:t xml:space="preserve"> </w:t>
      </w:r>
      <w:r w:rsidRPr="004659BF">
        <w:rPr>
          <w:rFonts w:ascii="Calibri" w:hAnsi="Calibri" w:cs="Calibri"/>
          <w:sz w:val="22"/>
          <w:szCs w:val="22"/>
        </w:rPr>
        <w:t>comments in</w:t>
      </w:r>
      <w:r w:rsidRPr="004659BF">
        <w:t xml:space="preserve"> </w:t>
      </w:r>
      <w:r w:rsidRPr="004659BF">
        <w:rPr>
          <w:rFonts w:ascii="Calibri" w:hAnsi="Calibri" w:cs="Calibri"/>
          <w:sz w:val="22"/>
          <w:szCs w:val="22"/>
        </w:rPr>
        <w:t>bold in table below.</w:t>
      </w:r>
    </w:p>
    <w:tbl>
      <w:tblPr>
        <w:tblW w:w="0" w:type="auto"/>
        <w:tblCellMar>
          <w:left w:w="0" w:type="dxa"/>
          <w:right w:w="0" w:type="dxa"/>
        </w:tblCellMar>
        <w:tblLook w:val="04A0" w:firstRow="1" w:lastRow="0" w:firstColumn="1" w:lastColumn="0" w:noHBand="0" w:noVBand="1"/>
      </w:tblPr>
      <w:tblGrid>
        <w:gridCol w:w="1729"/>
        <w:gridCol w:w="1887"/>
        <w:gridCol w:w="1813"/>
        <w:gridCol w:w="1991"/>
        <w:gridCol w:w="1823"/>
      </w:tblGrid>
      <w:tr w:rsidR="004659BF" w:rsidTr="00AC5C5B">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BF" w:rsidRDefault="004659BF" w:rsidP="004659BF">
            <w:pPr>
              <w:spacing w:before="0" w:after="0"/>
              <w:rPr>
                <w:rFonts w:eastAsiaTheme="minorHAnsi"/>
              </w:rPr>
            </w:pP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 xml:space="preserve">Issuer of distributed securities same as issuer of underlying </w:t>
            </w:r>
            <w:r>
              <w:lastRenderedPageBreak/>
              <w:t>securities?</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lastRenderedPageBreak/>
              <w:t>Dividend event?</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proofErr w:type="spellStart"/>
            <w:r>
              <w:t>Capitalisation</w:t>
            </w:r>
            <w:proofErr w:type="spellEnd"/>
            <w:r>
              <w:t xml:space="preserve"> event?</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Issuance of new shares?</w:t>
            </w:r>
          </w:p>
          <w:p w:rsidR="004659BF" w:rsidRDefault="004659BF" w:rsidP="004659BF">
            <w:pPr>
              <w:spacing w:before="0" w:after="0"/>
              <w:rPr>
                <w:rFonts w:eastAsiaTheme="minorHAnsi"/>
                <w:b/>
                <w:bCs/>
              </w:rPr>
            </w:pPr>
            <w:r>
              <w:rPr>
                <w:b/>
                <w:bCs/>
              </w:rPr>
              <w:t>Not relevant for SE</w:t>
            </w:r>
          </w:p>
        </w:tc>
      </w:tr>
      <w:tr w:rsidR="004659BF" w:rsidTr="00AC5C5B">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lastRenderedPageBreak/>
              <w:t>BONU</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Y</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Y</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Y</w:t>
            </w:r>
          </w:p>
        </w:tc>
      </w:tr>
      <w:tr w:rsidR="004659BF" w:rsidTr="00AC5C5B">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DVSE</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Y</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Y</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 xml:space="preserve">N (TBC) </w:t>
            </w:r>
            <w:r>
              <w:rPr>
                <w:b/>
                <w:bCs/>
              </w:rPr>
              <w:t>Confirmed</w:t>
            </w:r>
            <w:r>
              <w:t xml:space="preserve"> SE</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 xml:space="preserve">Y or </w:t>
            </w:r>
            <w:proofErr w:type="gramStart"/>
            <w:r>
              <w:t>N ?</w:t>
            </w:r>
            <w:proofErr w:type="gramEnd"/>
            <w:r>
              <w:t xml:space="preserve"> (TBC) </w:t>
            </w:r>
            <w:r>
              <w:rPr>
                <w:b/>
                <w:bCs/>
              </w:rPr>
              <w:t>Both possible in SE</w:t>
            </w:r>
          </w:p>
        </w:tc>
      </w:tr>
      <w:tr w:rsidR="004659BF" w:rsidTr="00AC5C5B">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SOFF</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r>
    </w:tbl>
    <w:p w:rsidR="004659BF" w:rsidRDefault="004659BF" w:rsidP="004659BF">
      <w:pPr>
        <w:spacing w:before="0" w:after="0"/>
        <w:rPr>
          <w:rFonts w:eastAsiaTheme="minorHAnsi"/>
        </w:rPr>
      </w:pPr>
      <w:r>
        <w:t>A Swedish version of the table would thus be as below, with three unique combinations:</w:t>
      </w:r>
    </w:p>
    <w:tbl>
      <w:tblPr>
        <w:tblW w:w="0" w:type="auto"/>
        <w:tblCellMar>
          <w:left w:w="0" w:type="dxa"/>
          <w:right w:w="0" w:type="dxa"/>
        </w:tblCellMar>
        <w:tblLook w:val="04A0" w:firstRow="1" w:lastRow="0" w:firstColumn="1" w:lastColumn="0" w:noHBand="0" w:noVBand="1"/>
      </w:tblPr>
      <w:tblGrid>
        <w:gridCol w:w="1712"/>
        <w:gridCol w:w="1900"/>
        <w:gridCol w:w="1818"/>
        <w:gridCol w:w="2047"/>
      </w:tblGrid>
      <w:tr w:rsidR="004659BF" w:rsidTr="00AC5C5B">
        <w:tc>
          <w:tcPr>
            <w:tcW w:w="1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BF" w:rsidRDefault="004659BF" w:rsidP="004659BF">
            <w:pPr>
              <w:spacing w:before="0" w:after="0"/>
              <w:rPr>
                <w:rFonts w:eastAsiaTheme="minorHAnsi"/>
              </w:rPr>
            </w:pP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Issuer of distributed securities same as issuer of underlying securities?</w:t>
            </w:r>
          </w:p>
        </w:tc>
        <w:tc>
          <w:tcPr>
            <w:tcW w:w="1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Dividend event?</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proofErr w:type="spellStart"/>
            <w:r>
              <w:t>Capitalisation</w:t>
            </w:r>
            <w:proofErr w:type="spellEnd"/>
            <w:r>
              <w:t xml:space="preserve"> event?</w:t>
            </w:r>
          </w:p>
        </w:tc>
      </w:tr>
      <w:tr w:rsidR="004659BF" w:rsidTr="00AC5C5B">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BONU</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Y</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Y</w:t>
            </w:r>
          </w:p>
        </w:tc>
      </w:tr>
      <w:tr w:rsidR="004659BF" w:rsidTr="00AC5C5B">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DVSE</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Y</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Y</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r>
      <w:tr w:rsidR="004659BF" w:rsidTr="00AC5C5B">
        <w:tc>
          <w:tcPr>
            <w:tcW w:w="1712" w:type="dxa"/>
            <w:tcBorders>
              <w:top w:val="nil"/>
              <w:left w:val="single" w:sz="8" w:space="0" w:color="auto"/>
              <w:bottom w:val="nil"/>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SOFF</w:t>
            </w:r>
          </w:p>
        </w:tc>
        <w:tc>
          <w:tcPr>
            <w:tcW w:w="1900" w:type="dxa"/>
            <w:tcBorders>
              <w:top w:val="nil"/>
              <w:left w:val="nil"/>
              <w:bottom w:val="nil"/>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c>
          <w:tcPr>
            <w:tcW w:w="1818" w:type="dxa"/>
            <w:tcBorders>
              <w:top w:val="nil"/>
              <w:left w:val="nil"/>
              <w:bottom w:val="nil"/>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c>
          <w:tcPr>
            <w:tcW w:w="2047" w:type="dxa"/>
            <w:tcBorders>
              <w:top w:val="nil"/>
              <w:left w:val="nil"/>
              <w:bottom w:val="nil"/>
              <w:right w:val="single" w:sz="8" w:space="0" w:color="auto"/>
            </w:tcBorders>
            <w:tcMar>
              <w:top w:w="0" w:type="dxa"/>
              <w:left w:w="108" w:type="dxa"/>
              <w:bottom w:w="0" w:type="dxa"/>
              <w:right w:w="108" w:type="dxa"/>
            </w:tcMar>
            <w:hideMark/>
          </w:tcPr>
          <w:p w:rsidR="004659BF" w:rsidRDefault="004659BF" w:rsidP="004659BF">
            <w:pPr>
              <w:spacing w:before="0" w:after="0"/>
              <w:rPr>
                <w:rFonts w:eastAsiaTheme="minorHAnsi"/>
              </w:rPr>
            </w:pPr>
            <w:r>
              <w:t>N</w:t>
            </w:r>
          </w:p>
        </w:tc>
      </w:tr>
      <w:tr w:rsidR="004659BF" w:rsidTr="00AC5C5B">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BF" w:rsidRDefault="004659BF" w:rsidP="004659BF">
            <w:pPr>
              <w:spacing w:before="0" w:after="0"/>
            </w:pP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rsidR="004659BF" w:rsidRDefault="004659BF" w:rsidP="004659BF">
            <w:pPr>
              <w:spacing w:before="0" w:after="0"/>
            </w:pP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rsidR="004659BF" w:rsidRDefault="004659BF" w:rsidP="004659BF">
            <w:pPr>
              <w:spacing w:before="0" w:after="0"/>
            </w:pP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rsidR="004659BF" w:rsidRDefault="004659BF" w:rsidP="004659BF">
            <w:pPr>
              <w:spacing w:before="0" w:after="0"/>
            </w:pPr>
          </w:p>
        </w:tc>
      </w:tr>
    </w:tbl>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DE Feedback </w:t>
      </w:r>
    </w:p>
    <w:p w:rsidR="004659BF" w:rsidRDefault="004659BF" w:rsidP="004659BF">
      <w:pPr>
        <w:rPr>
          <w:ins w:id="61" w:author="LITTRE Jacques" w:date="2016-02-23T18:21:00Z"/>
          <w:rFonts w:ascii="Calibri" w:hAnsi="Calibri" w:cs="Calibri"/>
          <w:sz w:val="22"/>
          <w:szCs w:val="22"/>
        </w:rPr>
      </w:pPr>
      <w:r w:rsidRPr="004659BF">
        <w:rPr>
          <w:rFonts w:ascii="Calibri" w:hAnsi="Calibri" w:cs="Calibri"/>
          <w:sz w:val="22"/>
          <w:szCs w:val="22"/>
        </w:rPr>
        <w:t xml:space="preserve">As above, we'll hopefully discuss on Thursday. </w:t>
      </w:r>
      <w:r w:rsidRPr="004659BF">
        <w:rPr>
          <w:rFonts w:ascii="Calibri" w:hAnsi="Calibri" w:cs="Calibri"/>
          <w:sz w:val="22"/>
          <w:szCs w:val="22"/>
        </w:rPr>
        <w:br/>
        <w:t>I agree with Christine's comment in that I also don't see the benefit of the indicator in these cases.</w:t>
      </w:r>
    </w:p>
    <w:p w:rsidR="00E1721C" w:rsidRPr="00E1721C" w:rsidRDefault="00E1721C" w:rsidP="004659BF">
      <w:ins w:id="62" w:author="LITTRE Jacques" w:date="2016-02-23T18:21:00Z">
        <w:r>
          <w:rPr>
            <w:rFonts w:ascii="Calibri" w:hAnsi="Calibri" w:cs="Calibri"/>
            <w:sz w:val="22"/>
            <w:szCs w:val="22"/>
          </w:rPr>
          <w:t xml:space="preserve">FR feedback: </w:t>
        </w:r>
      </w:ins>
      <w:ins w:id="63" w:author="LITTRE Jacques" w:date="2016-02-23T18:22:00Z">
        <w:r>
          <w:rPr>
            <w:rFonts w:ascii="Calibri" w:hAnsi="Calibri" w:cs="Calibri"/>
            <w:sz w:val="22"/>
            <w:szCs w:val="22"/>
          </w:rPr>
          <w:t xml:space="preserve"> NSIS / NEIS </w:t>
        </w:r>
      </w:ins>
      <w:proofErr w:type="gramStart"/>
      <w:ins w:id="64" w:author="LITTRE Jacques" w:date="2016-02-23T18:23:00Z">
        <w:r>
          <w:t>is</w:t>
        </w:r>
        <w:proofErr w:type="gramEnd"/>
        <w:r>
          <w:t xml:space="preserve"> used on spin-off events for FTT process</w:t>
        </w:r>
      </w:ins>
      <w:ins w:id="65" w:author="LITTRE Jacques" w:date="2016-02-23T18:24:00Z">
        <w:r>
          <w:t>.</w:t>
        </w:r>
      </w:ins>
    </w:p>
    <w:p w:rsidR="00C858AB" w:rsidRDefault="00C858AB" w:rsidP="00C858AB">
      <w:pPr>
        <w:pStyle w:val="Actions"/>
      </w:pPr>
      <w:r w:rsidRPr="00F108CC">
        <w:rPr>
          <w:b/>
          <w:u w:val="single"/>
        </w:rPr>
        <w:t>Action</w:t>
      </w:r>
      <w:r>
        <w:t>:</w:t>
      </w:r>
      <w:r w:rsidR="000312DB">
        <w:t xml:space="preserve"> </w:t>
      </w:r>
      <w:r w:rsidR="009428A0" w:rsidRPr="009428A0">
        <w:rPr>
          <w:u w:val="single"/>
        </w:rPr>
        <w:t>NMPGs</w:t>
      </w:r>
      <w:r w:rsidR="009428A0">
        <w:t xml:space="preserve"> to provide feedback on the above input</w:t>
      </w:r>
    </w:p>
    <w:p w:rsidR="005759C0" w:rsidRDefault="005759C0" w:rsidP="005759C0">
      <w:pPr>
        <w:pStyle w:val="Heading1"/>
      </w:pPr>
      <w:bookmarkStart w:id="66" w:name="_Toc444173845"/>
      <w:r>
        <w:t>CA326 Usage of PROR (Pro-Ration rate)</w:t>
      </w:r>
      <w:bookmarkEnd w:id="66"/>
    </w:p>
    <w:p w:rsidR="000E2212" w:rsidRDefault="000E2212" w:rsidP="000E2212">
      <w:r>
        <w:t>Item is postponed to next call due to lack of time.</w:t>
      </w:r>
    </w:p>
    <w:p w:rsidR="004659BF" w:rsidRPr="004659BF" w:rsidRDefault="004659BF" w:rsidP="004659BF">
      <w:pPr>
        <w:rPr>
          <w:b/>
          <w:u w:val="single"/>
        </w:rPr>
      </w:pPr>
      <w:r w:rsidRPr="004659BF">
        <w:rPr>
          <w:b/>
          <w:u w:val="single"/>
        </w:rPr>
        <w:t>Written input received:</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SE</w:t>
      </w:r>
    </w:p>
    <w:p w:rsidR="004659BF" w:rsidRPr="004659BF" w:rsidRDefault="004659BF" w:rsidP="004659BF">
      <w:pPr>
        <w:rPr>
          <w:rFonts w:ascii="Calibri" w:hAnsi="Calibri" w:cs="Calibri"/>
          <w:sz w:val="22"/>
          <w:szCs w:val="22"/>
        </w:rPr>
      </w:pPr>
      <w:r w:rsidRPr="004659BF">
        <w:rPr>
          <w:rFonts w:ascii="Calibri" w:hAnsi="Calibri" w:cs="Calibri"/>
          <w:sz w:val="22"/>
          <w:szCs w:val="22"/>
        </w:rPr>
        <w:t>The WG could not provide feedback since no pro-ration rate per event is provided in the Swedish market.</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Input from XS</w:t>
      </w:r>
    </w:p>
    <w:p w:rsidR="004659BF" w:rsidRPr="004659BF" w:rsidRDefault="004659BF" w:rsidP="004659BF">
      <w:pPr>
        <w:rPr>
          <w:rFonts w:ascii="Calibri" w:hAnsi="Calibri" w:cs="Calibri"/>
          <w:sz w:val="22"/>
          <w:szCs w:val="22"/>
        </w:rPr>
      </w:pPr>
      <w:r w:rsidRPr="004659BF">
        <w:rPr>
          <w:rFonts w:ascii="Calibri" w:hAnsi="Calibri" w:cs="Calibri"/>
          <w:sz w:val="22"/>
          <w:szCs w:val="22"/>
        </w:rPr>
        <w:t xml:space="preserve">I agree with Daniel, Bernard, do you agree? </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ZA Feedback </w:t>
      </w:r>
    </w:p>
    <w:p w:rsidR="004659BF" w:rsidRDefault="004659BF" w:rsidP="004659BF">
      <w:pPr>
        <w:rPr>
          <w:ins w:id="67" w:author="LITTRE Jacques" w:date="2016-02-23T18:24:00Z"/>
          <w:rFonts w:ascii="Calibri" w:hAnsi="Calibri" w:cs="Calibri"/>
          <w:sz w:val="22"/>
          <w:szCs w:val="22"/>
        </w:rPr>
      </w:pPr>
      <w:r w:rsidRPr="004659BF">
        <w:rPr>
          <w:rFonts w:ascii="Calibri" w:hAnsi="Calibri" w:cs="Calibri"/>
          <w:sz w:val="22"/>
          <w:szCs w:val="22"/>
        </w:rPr>
        <w:t>ZA agrees with Germany in that the pro-ration rate will be applied to the actual number of shares, i.e. 45 shares of the 100 shares will be tendered as stated in the example. </w:t>
      </w:r>
    </w:p>
    <w:p w:rsidR="00E1721C" w:rsidRPr="004659BF" w:rsidRDefault="00E1721C" w:rsidP="004659BF">
      <w:ins w:id="68" w:author="LITTRE Jacques" w:date="2016-02-23T18:24:00Z">
        <w:r>
          <w:rPr>
            <w:rFonts w:ascii="Calibri" w:hAnsi="Calibri" w:cs="Calibri"/>
            <w:sz w:val="22"/>
            <w:szCs w:val="22"/>
          </w:rPr>
          <w:t xml:space="preserve">FR feedback: Agree with change of </w:t>
        </w:r>
        <w:proofErr w:type="spellStart"/>
        <w:r>
          <w:rPr>
            <w:rFonts w:ascii="Calibri" w:hAnsi="Calibri" w:cs="Calibri"/>
            <w:sz w:val="22"/>
            <w:szCs w:val="22"/>
          </w:rPr>
          <w:t>defs</w:t>
        </w:r>
      </w:ins>
      <w:proofErr w:type="spellEnd"/>
    </w:p>
    <w:p w:rsidR="001C5246" w:rsidRDefault="001C5246" w:rsidP="00467834">
      <w:pPr>
        <w:suppressAutoHyphens/>
        <w:spacing w:before="0" w:after="0" w:line="280" w:lineRule="atLeast"/>
        <w:contextualSpacing/>
        <w:rPr>
          <w:szCs w:val="22"/>
          <w:u w:val="single"/>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32"/>
      <w:headerReference w:type="default" r:id="rId33"/>
      <w:headerReference w:type="first" r:id="rId34"/>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E5" w:rsidRDefault="00EB55E5" w:rsidP="00592037">
      <w:r>
        <w:separator/>
      </w:r>
    </w:p>
    <w:p w:rsidR="00EB55E5" w:rsidRDefault="00EB55E5" w:rsidP="00592037"/>
  </w:endnote>
  <w:endnote w:type="continuationSeparator" w:id="0">
    <w:p w:rsidR="00EB55E5" w:rsidRDefault="00EB55E5" w:rsidP="00592037">
      <w:r>
        <w:continuationSeparator/>
      </w:r>
    </w:p>
    <w:p w:rsidR="00EB55E5" w:rsidRDefault="00EB55E5"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AdvP497E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E5" w:rsidRDefault="00EB55E5"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55E5" w:rsidRDefault="00EB55E5"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E5" w:rsidRPr="00C40CE5" w:rsidRDefault="00EB55E5"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FINAL_Mins SMPG CA telco_20160126_v1_0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8764E2">
      <w:rPr>
        <w:noProof/>
        <w:lang w:val="en-GB"/>
      </w:rPr>
      <w:t>1</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E5" w:rsidRDefault="00EB55E5" w:rsidP="00592037">
      <w:r>
        <w:separator/>
      </w:r>
    </w:p>
    <w:p w:rsidR="00EB55E5" w:rsidRDefault="00EB55E5" w:rsidP="00592037"/>
  </w:footnote>
  <w:footnote w:type="continuationSeparator" w:id="0">
    <w:p w:rsidR="00EB55E5" w:rsidRDefault="00EB55E5" w:rsidP="00592037">
      <w:r>
        <w:continuationSeparator/>
      </w:r>
    </w:p>
    <w:p w:rsidR="00EB55E5" w:rsidRDefault="00EB55E5"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E5" w:rsidRDefault="00EB55E5"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E5" w:rsidRDefault="00EB55E5" w:rsidP="0059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E5" w:rsidRPr="00284B42" w:rsidRDefault="00EB55E5"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 xml:space="preserve">CA SMPG </w:t>
    </w:r>
    <w:r>
      <w:rPr>
        <w:b/>
      </w:rPr>
      <w:t>– 26 January 2016 Conference Call Minutes</w:t>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E5" w:rsidRDefault="00EB55E5"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39B0"/>
    <w:multiLevelType w:val="hybridMultilevel"/>
    <w:tmpl w:val="97BA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614706"/>
    <w:multiLevelType w:val="hybridMultilevel"/>
    <w:tmpl w:val="08A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5762CE6"/>
    <w:multiLevelType w:val="hybridMultilevel"/>
    <w:tmpl w:val="493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6">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7"/>
  </w:num>
  <w:num w:numId="5">
    <w:abstractNumId w:val="2"/>
  </w:num>
  <w:num w:numId="6">
    <w:abstractNumId w:val="22"/>
  </w:num>
  <w:num w:numId="7">
    <w:abstractNumId w:val="20"/>
  </w:num>
  <w:num w:numId="8">
    <w:abstractNumId w:val="17"/>
  </w:num>
  <w:num w:numId="9">
    <w:abstractNumId w:val="25"/>
  </w:num>
  <w:num w:numId="10">
    <w:abstractNumId w:val="14"/>
  </w:num>
  <w:num w:numId="11">
    <w:abstractNumId w:val="23"/>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num>
  <w:num w:numId="18">
    <w:abstractNumId w:val="6"/>
  </w:num>
  <w:num w:numId="19">
    <w:abstractNumId w:val="16"/>
  </w:num>
  <w:num w:numId="20">
    <w:abstractNumId w:val="25"/>
    <w:lvlOverride w:ilvl="0">
      <w:startOverride w:val="1"/>
    </w:lvlOverride>
  </w:num>
  <w:num w:numId="21">
    <w:abstractNumId w:val="9"/>
  </w:num>
  <w:num w:numId="22">
    <w:abstractNumId w:val="25"/>
    <w:lvlOverride w:ilvl="0">
      <w:startOverride w:val="1"/>
    </w:lvlOverride>
  </w:num>
  <w:num w:numId="23">
    <w:abstractNumId w:val="21"/>
  </w:num>
  <w:num w:numId="24">
    <w:abstractNumId w:val="8"/>
  </w:num>
  <w:num w:numId="25">
    <w:abstractNumId w:val="5"/>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52DC"/>
    <w:rsid w:val="000157C2"/>
    <w:rsid w:val="00015AA5"/>
    <w:rsid w:val="00015F15"/>
    <w:rsid w:val="00015FFC"/>
    <w:rsid w:val="00017532"/>
    <w:rsid w:val="0001783E"/>
    <w:rsid w:val="0002043D"/>
    <w:rsid w:val="0002125D"/>
    <w:rsid w:val="000231B8"/>
    <w:rsid w:val="000238B1"/>
    <w:rsid w:val="00023C98"/>
    <w:rsid w:val="00023CE2"/>
    <w:rsid w:val="00023D5B"/>
    <w:rsid w:val="000249A5"/>
    <w:rsid w:val="000250CC"/>
    <w:rsid w:val="00026209"/>
    <w:rsid w:val="000263BA"/>
    <w:rsid w:val="000265A9"/>
    <w:rsid w:val="00027143"/>
    <w:rsid w:val="00027503"/>
    <w:rsid w:val="00030760"/>
    <w:rsid w:val="00030CC6"/>
    <w:rsid w:val="000312DB"/>
    <w:rsid w:val="000316DB"/>
    <w:rsid w:val="000320E1"/>
    <w:rsid w:val="000357FF"/>
    <w:rsid w:val="00037351"/>
    <w:rsid w:val="00040918"/>
    <w:rsid w:val="000410CD"/>
    <w:rsid w:val="00043D75"/>
    <w:rsid w:val="00044679"/>
    <w:rsid w:val="00044AD0"/>
    <w:rsid w:val="00046B58"/>
    <w:rsid w:val="00046E03"/>
    <w:rsid w:val="00047EB2"/>
    <w:rsid w:val="000516D6"/>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2FA1"/>
    <w:rsid w:val="00086E1B"/>
    <w:rsid w:val="00087328"/>
    <w:rsid w:val="0008767E"/>
    <w:rsid w:val="0009050D"/>
    <w:rsid w:val="00092790"/>
    <w:rsid w:val="0009483B"/>
    <w:rsid w:val="00095B6F"/>
    <w:rsid w:val="00095ECB"/>
    <w:rsid w:val="00096171"/>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8B1"/>
    <w:rsid w:val="000C1E02"/>
    <w:rsid w:val="000C29FB"/>
    <w:rsid w:val="000C5A2C"/>
    <w:rsid w:val="000C5FF2"/>
    <w:rsid w:val="000D0384"/>
    <w:rsid w:val="000D04FB"/>
    <w:rsid w:val="000D0612"/>
    <w:rsid w:val="000D1A73"/>
    <w:rsid w:val="000D1EB3"/>
    <w:rsid w:val="000D3E94"/>
    <w:rsid w:val="000D46A6"/>
    <w:rsid w:val="000D493E"/>
    <w:rsid w:val="000D4C85"/>
    <w:rsid w:val="000D59FE"/>
    <w:rsid w:val="000D5B98"/>
    <w:rsid w:val="000D5D6F"/>
    <w:rsid w:val="000D6886"/>
    <w:rsid w:val="000D789D"/>
    <w:rsid w:val="000D7A8E"/>
    <w:rsid w:val="000D7B6D"/>
    <w:rsid w:val="000D7D63"/>
    <w:rsid w:val="000E0ADA"/>
    <w:rsid w:val="000E0ADE"/>
    <w:rsid w:val="000E0C44"/>
    <w:rsid w:val="000E20CE"/>
    <w:rsid w:val="000E2212"/>
    <w:rsid w:val="000E2A55"/>
    <w:rsid w:val="000E2F7A"/>
    <w:rsid w:val="000E4C23"/>
    <w:rsid w:val="000E5503"/>
    <w:rsid w:val="000E5ACC"/>
    <w:rsid w:val="000E6687"/>
    <w:rsid w:val="000E7A30"/>
    <w:rsid w:val="000F07A5"/>
    <w:rsid w:val="000F159D"/>
    <w:rsid w:val="000F23D7"/>
    <w:rsid w:val="000F4705"/>
    <w:rsid w:val="000F6974"/>
    <w:rsid w:val="001006E9"/>
    <w:rsid w:val="0010126B"/>
    <w:rsid w:val="0010148B"/>
    <w:rsid w:val="00101A78"/>
    <w:rsid w:val="001021B7"/>
    <w:rsid w:val="00104342"/>
    <w:rsid w:val="00104E0B"/>
    <w:rsid w:val="00106021"/>
    <w:rsid w:val="00107248"/>
    <w:rsid w:val="00111422"/>
    <w:rsid w:val="00111B6A"/>
    <w:rsid w:val="001121B4"/>
    <w:rsid w:val="001122CF"/>
    <w:rsid w:val="00112883"/>
    <w:rsid w:val="001135E3"/>
    <w:rsid w:val="00114286"/>
    <w:rsid w:val="001147AD"/>
    <w:rsid w:val="00115141"/>
    <w:rsid w:val="0011553E"/>
    <w:rsid w:val="0011565B"/>
    <w:rsid w:val="00116E13"/>
    <w:rsid w:val="001170FE"/>
    <w:rsid w:val="00120B68"/>
    <w:rsid w:val="001210F0"/>
    <w:rsid w:val="00121650"/>
    <w:rsid w:val="00121763"/>
    <w:rsid w:val="001219C5"/>
    <w:rsid w:val="00123167"/>
    <w:rsid w:val="00123412"/>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911"/>
    <w:rsid w:val="00152AFF"/>
    <w:rsid w:val="001535DD"/>
    <w:rsid w:val="00155A05"/>
    <w:rsid w:val="00155B4B"/>
    <w:rsid w:val="001568CE"/>
    <w:rsid w:val="00156EF0"/>
    <w:rsid w:val="0015716F"/>
    <w:rsid w:val="00157457"/>
    <w:rsid w:val="001577B5"/>
    <w:rsid w:val="00160901"/>
    <w:rsid w:val="00163E9F"/>
    <w:rsid w:val="00164403"/>
    <w:rsid w:val="00164CCB"/>
    <w:rsid w:val="001658D6"/>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7EB0"/>
    <w:rsid w:val="00190D5F"/>
    <w:rsid w:val="00191E31"/>
    <w:rsid w:val="00193271"/>
    <w:rsid w:val="00193282"/>
    <w:rsid w:val="00193957"/>
    <w:rsid w:val="00193B1C"/>
    <w:rsid w:val="00193BD9"/>
    <w:rsid w:val="00193C6C"/>
    <w:rsid w:val="00196DC2"/>
    <w:rsid w:val="001A0FFD"/>
    <w:rsid w:val="001A13AA"/>
    <w:rsid w:val="001A27C7"/>
    <w:rsid w:val="001A2C12"/>
    <w:rsid w:val="001A2F9A"/>
    <w:rsid w:val="001A539D"/>
    <w:rsid w:val="001A5A33"/>
    <w:rsid w:val="001A62CF"/>
    <w:rsid w:val="001A6505"/>
    <w:rsid w:val="001A7AB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5B60"/>
    <w:rsid w:val="00266341"/>
    <w:rsid w:val="0026674E"/>
    <w:rsid w:val="00266950"/>
    <w:rsid w:val="00270080"/>
    <w:rsid w:val="00272B37"/>
    <w:rsid w:val="00273516"/>
    <w:rsid w:val="00274AB9"/>
    <w:rsid w:val="00275165"/>
    <w:rsid w:val="00275E2C"/>
    <w:rsid w:val="00276C1F"/>
    <w:rsid w:val="00277BC7"/>
    <w:rsid w:val="0028014D"/>
    <w:rsid w:val="0028030F"/>
    <w:rsid w:val="00281F26"/>
    <w:rsid w:val="00281FE5"/>
    <w:rsid w:val="0028242A"/>
    <w:rsid w:val="00284B42"/>
    <w:rsid w:val="00285001"/>
    <w:rsid w:val="00285165"/>
    <w:rsid w:val="0028574A"/>
    <w:rsid w:val="00285976"/>
    <w:rsid w:val="00285DAA"/>
    <w:rsid w:val="00286485"/>
    <w:rsid w:val="0028678C"/>
    <w:rsid w:val="002925CE"/>
    <w:rsid w:val="0029301A"/>
    <w:rsid w:val="00293BD3"/>
    <w:rsid w:val="0029519D"/>
    <w:rsid w:val="00295544"/>
    <w:rsid w:val="0029725B"/>
    <w:rsid w:val="00297D5D"/>
    <w:rsid w:val="002A0493"/>
    <w:rsid w:val="002A0A67"/>
    <w:rsid w:val="002A1D00"/>
    <w:rsid w:val="002A22A1"/>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4171"/>
    <w:rsid w:val="002D5496"/>
    <w:rsid w:val="002D5579"/>
    <w:rsid w:val="002D5A70"/>
    <w:rsid w:val="002E08BB"/>
    <w:rsid w:val="002E2A49"/>
    <w:rsid w:val="002F0EA9"/>
    <w:rsid w:val="002F15ED"/>
    <w:rsid w:val="002F1879"/>
    <w:rsid w:val="002F18DE"/>
    <w:rsid w:val="002F3775"/>
    <w:rsid w:val="002F434C"/>
    <w:rsid w:val="002F4917"/>
    <w:rsid w:val="002F7332"/>
    <w:rsid w:val="002F79AF"/>
    <w:rsid w:val="00300665"/>
    <w:rsid w:val="00302059"/>
    <w:rsid w:val="00302447"/>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39BE"/>
    <w:rsid w:val="003448E5"/>
    <w:rsid w:val="003450F3"/>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3230"/>
    <w:rsid w:val="0039522C"/>
    <w:rsid w:val="0039571D"/>
    <w:rsid w:val="00396037"/>
    <w:rsid w:val="0039626C"/>
    <w:rsid w:val="003979EC"/>
    <w:rsid w:val="003A0493"/>
    <w:rsid w:val="003A0FFA"/>
    <w:rsid w:val="003A310E"/>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537"/>
    <w:rsid w:val="003B5D70"/>
    <w:rsid w:val="003B66A6"/>
    <w:rsid w:val="003B6899"/>
    <w:rsid w:val="003B7A76"/>
    <w:rsid w:val="003C292A"/>
    <w:rsid w:val="003C3076"/>
    <w:rsid w:val="003C3419"/>
    <w:rsid w:val="003C44DF"/>
    <w:rsid w:val="003C4F1E"/>
    <w:rsid w:val="003C599B"/>
    <w:rsid w:val="003C6748"/>
    <w:rsid w:val="003C762F"/>
    <w:rsid w:val="003D01B3"/>
    <w:rsid w:val="003D0D90"/>
    <w:rsid w:val="003D0F10"/>
    <w:rsid w:val="003D17A5"/>
    <w:rsid w:val="003D1B5C"/>
    <w:rsid w:val="003D2830"/>
    <w:rsid w:val="003D2B29"/>
    <w:rsid w:val="003D2B4D"/>
    <w:rsid w:val="003D3B56"/>
    <w:rsid w:val="003D4332"/>
    <w:rsid w:val="003D4D85"/>
    <w:rsid w:val="003D56C9"/>
    <w:rsid w:val="003D57EB"/>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DB0"/>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105F"/>
    <w:rsid w:val="0044227C"/>
    <w:rsid w:val="0044610D"/>
    <w:rsid w:val="004466C3"/>
    <w:rsid w:val="00450689"/>
    <w:rsid w:val="00450990"/>
    <w:rsid w:val="00450EBE"/>
    <w:rsid w:val="0045158A"/>
    <w:rsid w:val="00451AAA"/>
    <w:rsid w:val="00452625"/>
    <w:rsid w:val="00454A63"/>
    <w:rsid w:val="00456BBD"/>
    <w:rsid w:val="00456E82"/>
    <w:rsid w:val="004572D2"/>
    <w:rsid w:val="00457BF4"/>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E4C"/>
    <w:rsid w:val="00483126"/>
    <w:rsid w:val="00483131"/>
    <w:rsid w:val="00484021"/>
    <w:rsid w:val="00486DD6"/>
    <w:rsid w:val="00490E39"/>
    <w:rsid w:val="00490FC6"/>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D4"/>
    <w:rsid w:val="004B070C"/>
    <w:rsid w:val="004B0CE9"/>
    <w:rsid w:val="004B12EF"/>
    <w:rsid w:val="004B1735"/>
    <w:rsid w:val="004B1DE9"/>
    <w:rsid w:val="004B2026"/>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A73"/>
    <w:rsid w:val="004C404D"/>
    <w:rsid w:val="004C4A2E"/>
    <w:rsid w:val="004C4CE2"/>
    <w:rsid w:val="004C4DB3"/>
    <w:rsid w:val="004C4DFA"/>
    <w:rsid w:val="004C6BD1"/>
    <w:rsid w:val="004D04FF"/>
    <w:rsid w:val="004D0EDD"/>
    <w:rsid w:val="004D26FC"/>
    <w:rsid w:val="004D2C5C"/>
    <w:rsid w:val="004D2E16"/>
    <w:rsid w:val="004D3C78"/>
    <w:rsid w:val="004D3D92"/>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5067"/>
    <w:rsid w:val="00506869"/>
    <w:rsid w:val="00510058"/>
    <w:rsid w:val="00510BCA"/>
    <w:rsid w:val="00511783"/>
    <w:rsid w:val="00512023"/>
    <w:rsid w:val="00512424"/>
    <w:rsid w:val="00512A16"/>
    <w:rsid w:val="00513624"/>
    <w:rsid w:val="00514138"/>
    <w:rsid w:val="00514C3A"/>
    <w:rsid w:val="00514E75"/>
    <w:rsid w:val="00515DFE"/>
    <w:rsid w:val="00515E18"/>
    <w:rsid w:val="00516819"/>
    <w:rsid w:val="00520473"/>
    <w:rsid w:val="0052188C"/>
    <w:rsid w:val="0052413A"/>
    <w:rsid w:val="0052436E"/>
    <w:rsid w:val="0052689B"/>
    <w:rsid w:val="0052715F"/>
    <w:rsid w:val="00527D1F"/>
    <w:rsid w:val="0053156A"/>
    <w:rsid w:val="005315FD"/>
    <w:rsid w:val="00534622"/>
    <w:rsid w:val="00534F9F"/>
    <w:rsid w:val="005364EC"/>
    <w:rsid w:val="00536C9B"/>
    <w:rsid w:val="00536ECE"/>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EE"/>
    <w:rsid w:val="00565C71"/>
    <w:rsid w:val="005661D7"/>
    <w:rsid w:val="005664EC"/>
    <w:rsid w:val="005666C7"/>
    <w:rsid w:val="00566C2D"/>
    <w:rsid w:val="005675F2"/>
    <w:rsid w:val="00567F34"/>
    <w:rsid w:val="0057085A"/>
    <w:rsid w:val="00570919"/>
    <w:rsid w:val="00570FF5"/>
    <w:rsid w:val="00571D18"/>
    <w:rsid w:val="005729B0"/>
    <w:rsid w:val="00573713"/>
    <w:rsid w:val="00573CBD"/>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D77"/>
    <w:rsid w:val="005825D2"/>
    <w:rsid w:val="005828AF"/>
    <w:rsid w:val="005829CD"/>
    <w:rsid w:val="005838A4"/>
    <w:rsid w:val="00583B21"/>
    <w:rsid w:val="005850FF"/>
    <w:rsid w:val="00585DE9"/>
    <w:rsid w:val="005900B9"/>
    <w:rsid w:val="00590E39"/>
    <w:rsid w:val="00590F02"/>
    <w:rsid w:val="00591424"/>
    <w:rsid w:val="0059154F"/>
    <w:rsid w:val="005917B7"/>
    <w:rsid w:val="00591928"/>
    <w:rsid w:val="00592037"/>
    <w:rsid w:val="005920F9"/>
    <w:rsid w:val="00592B90"/>
    <w:rsid w:val="0059462E"/>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A8B"/>
    <w:rsid w:val="005C39DE"/>
    <w:rsid w:val="005C3E37"/>
    <w:rsid w:val="005C3FCB"/>
    <w:rsid w:val="005C410F"/>
    <w:rsid w:val="005C54C3"/>
    <w:rsid w:val="005C7169"/>
    <w:rsid w:val="005D082A"/>
    <w:rsid w:val="005D19BD"/>
    <w:rsid w:val="005D1D53"/>
    <w:rsid w:val="005D4748"/>
    <w:rsid w:val="005D495D"/>
    <w:rsid w:val="005D5EFF"/>
    <w:rsid w:val="005D60B6"/>
    <w:rsid w:val="005E0945"/>
    <w:rsid w:val="005E0B6F"/>
    <w:rsid w:val="005E2A81"/>
    <w:rsid w:val="005E337F"/>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2499"/>
    <w:rsid w:val="00612A33"/>
    <w:rsid w:val="00612C6C"/>
    <w:rsid w:val="006136A6"/>
    <w:rsid w:val="00613782"/>
    <w:rsid w:val="00613994"/>
    <w:rsid w:val="00613B4F"/>
    <w:rsid w:val="00613D4E"/>
    <w:rsid w:val="00615639"/>
    <w:rsid w:val="0061750F"/>
    <w:rsid w:val="00617C4D"/>
    <w:rsid w:val="00621709"/>
    <w:rsid w:val="00622B75"/>
    <w:rsid w:val="006244CC"/>
    <w:rsid w:val="00624D81"/>
    <w:rsid w:val="00625958"/>
    <w:rsid w:val="00631595"/>
    <w:rsid w:val="00632515"/>
    <w:rsid w:val="00634CFC"/>
    <w:rsid w:val="0063519F"/>
    <w:rsid w:val="00635ECA"/>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632B"/>
    <w:rsid w:val="00676435"/>
    <w:rsid w:val="00676523"/>
    <w:rsid w:val="00676727"/>
    <w:rsid w:val="00676B5D"/>
    <w:rsid w:val="00676EF9"/>
    <w:rsid w:val="00677719"/>
    <w:rsid w:val="00677AAF"/>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1AC"/>
    <w:rsid w:val="006952D9"/>
    <w:rsid w:val="006953FC"/>
    <w:rsid w:val="0069604A"/>
    <w:rsid w:val="006969B5"/>
    <w:rsid w:val="0069722F"/>
    <w:rsid w:val="006A0B98"/>
    <w:rsid w:val="006A19D2"/>
    <w:rsid w:val="006A1E17"/>
    <w:rsid w:val="006A2185"/>
    <w:rsid w:val="006A2FD8"/>
    <w:rsid w:val="006A442B"/>
    <w:rsid w:val="006A4675"/>
    <w:rsid w:val="006A4887"/>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1767"/>
    <w:rsid w:val="006E1BB8"/>
    <w:rsid w:val="006E25AF"/>
    <w:rsid w:val="006E279A"/>
    <w:rsid w:val="006E5FAB"/>
    <w:rsid w:val="006E6A11"/>
    <w:rsid w:val="006E6E56"/>
    <w:rsid w:val="006F1F52"/>
    <w:rsid w:val="006F1F8A"/>
    <w:rsid w:val="006F2337"/>
    <w:rsid w:val="006F309A"/>
    <w:rsid w:val="006F3139"/>
    <w:rsid w:val="006F3B70"/>
    <w:rsid w:val="006F41C4"/>
    <w:rsid w:val="006F5EB8"/>
    <w:rsid w:val="006F680E"/>
    <w:rsid w:val="006F7DC5"/>
    <w:rsid w:val="00700C78"/>
    <w:rsid w:val="007021B7"/>
    <w:rsid w:val="007025C3"/>
    <w:rsid w:val="00702CB8"/>
    <w:rsid w:val="0070379B"/>
    <w:rsid w:val="007041C1"/>
    <w:rsid w:val="00705E60"/>
    <w:rsid w:val="007065DB"/>
    <w:rsid w:val="0070770C"/>
    <w:rsid w:val="007107F2"/>
    <w:rsid w:val="00710E8F"/>
    <w:rsid w:val="007114CE"/>
    <w:rsid w:val="00712934"/>
    <w:rsid w:val="00713AC9"/>
    <w:rsid w:val="007156FC"/>
    <w:rsid w:val="00715750"/>
    <w:rsid w:val="00715D9E"/>
    <w:rsid w:val="0071665F"/>
    <w:rsid w:val="0071674F"/>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30D"/>
    <w:rsid w:val="00743D18"/>
    <w:rsid w:val="007444CA"/>
    <w:rsid w:val="00746488"/>
    <w:rsid w:val="00746C2E"/>
    <w:rsid w:val="00746E73"/>
    <w:rsid w:val="007477CA"/>
    <w:rsid w:val="0075032C"/>
    <w:rsid w:val="0075046F"/>
    <w:rsid w:val="00750D97"/>
    <w:rsid w:val="007530F5"/>
    <w:rsid w:val="0075342D"/>
    <w:rsid w:val="007542ED"/>
    <w:rsid w:val="00754448"/>
    <w:rsid w:val="00754DB9"/>
    <w:rsid w:val="0075589B"/>
    <w:rsid w:val="00756700"/>
    <w:rsid w:val="00756959"/>
    <w:rsid w:val="00757308"/>
    <w:rsid w:val="00757645"/>
    <w:rsid w:val="00763DE4"/>
    <w:rsid w:val="007647F8"/>
    <w:rsid w:val="00764C15"/>
    <w:rsid w:val="0076568D"/>
    <w:rsid w:val="00766046"/>
    <w:rsid w:val="0076639E"/>
    <w:rsid w:val="00766510"/>
    <w:rsid w:val="00766EB8"/>
    <w:rsid w:val="0076724A"/>
    <w:rsid w:val="0077339B"/>
    <w:rsid w:val="00774BF3"/>
    <w:rsid w:val="00775A74"/>
    <w:rsid w:val="00776E2D"/>
    <w:rsid w:val="00777A59"/>
    <w:rsid w:val="0078177E"/>
    <w:rsid w:val="007817DB"/>
    <w:rsid w:val="0078318E"/>
    <w:rsid w:val="00783962"/>
    <w:rsid w:val="007840B6"/>
    <w:rsid w:val="00785564"/>
    <w:rsid w:val="007862E3"/>
    <w:rsid w:val="00787ECD"/>
    <w:rsid w:val="00791D31"/>
    <w:rsid w:val="00791DDD"/>
    <w:rsid w:val="00792DB9"/>
    <w:rsid w:val="00792EA9"/>
    <w:rsid w:val="00793A2D"/>
    <w:rsid w:val="007943BE"/>
    <w:rsid w:val="00795A51"/>
    <w:rsid w:val="00796205"/>
    <w:rsid w:val="00797286"/>
    <w:rsid w:val="007972D3"/>
    <w:rsid w:val="0079798E"/>
    <w:rsid w:val="00797D9A"/>
    <w:rsid w:val="00797FD5"/>
    <w:rsid w:val="007A08A5"/>
    <w:rsid w:val="007A1F3C"/>
    <w:rsid w:val="007A26AC"/>
    <w:rsid w:val="007A3D8D"/>
    <w:rsid w:val="007A3E2D"/>
    <w:rsid w:val="007A4384"/>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AB3"/>
    <w:rsid w:val="007B6EDE"/>
    <w:rsid w:val="007B7BBA"/>
    <w:rsid w:val="007B7C69"/>
    <w:rsid w:val="007C0182"/>
    <w:rsid w:val="007C037E"/>
    <w:rsid w:val="007C0797"/>
    <w:rsid w:val="007C092F"/>
    <w:rsid w:val="007C1CD3"/>
    <w:rsid w:val="007C2A2E"/>
    <w:rsid w:val="007C30D3"/>
    <w:rsid w:val="007C3BE4"/>
    <w:rsid w:val="007C4752"/>
    <w:rsid w:val="007C4A2B"/>
    <w:rsid w:val="007C5359"/>
    <w:rsid w:val="007C6DB2"/>
    <w:rsid w:val="007C7D55"/>
    <w:rsid w:val="007D0957"/>
    <w:rsid w:val="007D1312"/>
    <w:rsid w:val="007D1415"/>
    <w:rsid w:val="007D1E41"/>
    <w:rsid w:val="007D1F1F"/>
    <w:rsid w:val="007D31BF"/>
    <w:rsid w:val="007D3AE3"/>
    <w:rsid w:val="007D42AD"/>
    <w:rsid w:val="007D629A"/>
    <w:rsid w:val="007D63F1"/>
    <w:rsid w:val="007D6F33"/>
    <w:rsid w:val="007D7448"/>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72E"/>
    <w:rsid w:val="008438B8"/>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64E2"/>
    <w:rsid w:val="00877C7A"/>
    <w:rsid w:val="0088093C"/>
    <w:rsid w:val="00880977"/>
    <w:rsid w:val="00881F16"/>
    <w:rsid w:val="00882CA0"/>
    <w:rsid w:val="00882FB3"/>
    <w:rsid w:val="00882FBE"/>
    <w:rsid w:val="00883904"/>
    <w:rsid w:val="0088496F"/>
    <w:rsid w:val="00885106"/>
    <w:rsid w:val="008856E7"/>
    <w:rsid w:val="008856E8"/>
    <w:rsid w:val="008860F3"/>
    <w:rsid w:val="00886677"/>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D39"/>
    <w:rsid w:val="008A32F8"/>
    <w:rsid w:val="008A355C"/>
    <w:rsid w:val="008A6521"/>
    <w:rsid w:val="008A6ACE"/>
    <w:rsid w:val="008A6F42"/>
    <w:rsid w:val="008B014F"/>
    <w:rsid w:val="008B0D0A"/>
    <w:rsid w:val="008B0FD7"/>
    <w:rsid w:val="008B1ADB"/>
    <w:rsid w:val="008B1C4C"/>
    <w:rsid w:val="008B2018"/>
    <w:rsid w:val="008B2480"/>
    <w:rsid w:val="008B24DD"/>
    <w:rsid w:val="008B526C"/>
    <w:rsid w:val="008B53C9"/>
    <w:rsid w:val="008B566B"/>
    <w:rsid w:val="008B5B2B"/>
    <w:rsid w:val="008B656D"/>
    <w:rsid w:val="008B7113"/>
    <w:rsid w:val="008C30B6"/>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4D62"/>
    <w:rsid w:val="008D53D2"/>
    <w:rsid w:val="008D5D5C"/>
    <w:rsid w:val="008D6973"/>
    <w:rsid w:val="008D752A"/>
    <w:rsid w:val="008D787A"/>
    <w:rsid w:val="008D7983"/>
    <w:rsid w:val="008E011B"/>
    <w:rsid w:val="008E0464"/>
    <w:rsid w:val="008E171A"/>
    <w:rsid w:val="008E19E4"/>
    <w:rsid w:val="008E28E4"/>
    <w:rsid w:val="008E387F"/>
    <w:rsid w:val="008E56BD"/>
    <w:rsid w:val="008E6EEA"/>
    <w:rsid w:val="008E75F5"/>
    <w:rsid w:val="008E7B70"/>
    <w:rsid w:val="008F20A3"/>
    <w:rsid w:val="008F20D5"/>
    <w:rsid w:val="008F2189"/>
    <w:rsid w:val="008F290C"/>
    <w:rsid w:val="008F36BC"/>
    <w:rsid w:val="008F3C1E"/>
    <w:rsid w:val="008F41D6"/>
    <w:rsid w:val="008F4AC4"/>
    <w:rsid w:val="008F5AA8"/>
    <w:rsid w:val="008F5ACE"/>
    <w:rsid w:val="008F5B0A"/>
    <w:rsid w:val="008F62F4"/>
    <w:rsid w:val="008F6584"/>
    <w:rsid w:val="008F66A7"/>
    <w:rsid w:val="008F6B18"/>
    <w:rsid w:val="008F70DE"/>
    <w:rsid w:val="008F792B"/>
    <w:rsid w:val="00900196"/>
    <w:rsid w:val="0090062B"/>
    <w:rsid w:val="00900D25"/>
    <w:rsid w:val="00901438"/>
    <w:rsid w:val="009041CF"/>
    <w:rsid w:val="009043FD"/>
    <w:rsid w:val="00904EC2"/>
    <w:rsid w:val="00905767"/>
    <w:rsid w:val="00906268"/>
    <w:rsid w:val="009064AF"/>
    <w:rsid w:val="00907FC0"/>
    <w:rsid w:val="0091181A"/>
    <w:rsid w:val="009122A6"/>
    <w:rsid w:val="009139AF"/>
    <w:rsid w:val="00916857"/>
    <w:rsid w:val="009168ED"/>
    <w:rsid w:val="009172A8"/>
    <w:rsid w:val="00917A6B"/>
    <w:rsid w:val="009207AF"/>
    <w:rsid w:val="009212CC"/>
    <w:rsid w:val="009214D7"/>
    <w:rsid w:val="00921829"/>
    <w:rsid w:val="0092242F"/>
    <w:rsid w:val="00922496"/>
    <w:rsid w:val="009226E9"/>
    <w:rsid w:val="00922CCC"/>
    <w:rsid w:val="00922E14"/>
    <w:rsid w:val="009233A3"/>
    <w:rsid w:val="00923DAB"/>
    <w:rsid w:val="009241B1"/>
    <w:rsid w:val="00924B99"/>
    <w:rsid w:val="009250D6"/>
    <w:rsid w:val="009276D6"/>
    <w:rsid w:val="00927AB1"/>
    <w:rsid w:val="00927C3C"/>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A40"/>
    <w:rsid w:val="00945F80"/>
    <w:rsid w:val="009471C6"/>
    <w:rsid w:val="0095179D"/>
    <w:rsid w:val="00951975"/>
    <w:rsid w:val="00951AE1"/>
    <w:rsid w:val="00951E05"/>
    <w:rsid w:val="0095244B"/>
    <w:rsid w:val="00953048"/>
    <w:rsid w:val="0095397C"/>
    <w:rsid w:val="00954923"/>
    <w:rsid w:val="009552B5"/>
    <w:rsid w:val="0095581B"/>
    <w:rsid w:val="00956E2E"/>
    <w:rsid w:val="00956FC1"/>
    <w:rsid w:val="00957449"/>
    <w:rsid w:val="00960232"/>
    <w:rsid w:val="00961CB4"/>
    <w:rsid w:val="0096213C"/>
    <w:rsid w:val="00964834"/>
    <w:rsid w:val="0096536B"/>
    <w:rsid w:val="009660AE"/>
    <w:rsid w:val="00966710"/>
    <w:rsid w:val="00970323"/>
    <w:rsid w:val="00972373"/>
    <w:rsid w:val="00973196"/>
    <w:rsid w:val="00975399"/>
    <w:rsid w:val="009756BB"/>
    <w:rsid w:val="00976C40"/>
    <w:rsid w:val="009809A7"/>
    <w:rsid w:val="00980BD1"/>
    <w:rsid w:val="0098101C"/>
    <w:rsid w:val="009834C7"/>
    <w:rsid w:val="00984A9D"/>
    <w:rsid w:val="0098511E"/>
    <w:rsid w:val="00985475"/>
    <w:rsid w:val="00985D1F"/>
    <w:rsid w:val="0098647B"/>
    <w:rsid w:val="009877EF"/>
    <w:rsid w:val="00987877"/>
    <w:rsid w:val="00987F73"/>
    <w:rsid w:val="00990EA3"/>
    <w:rsid w:val="009919CC"/>
    <w:rsid w:val="00991DD7"/>
    <w:rsid w:val="0099255F"/>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618A"/>
    <w:rsid w:val="009C61EE"/>
    <w:rsid w:val="009C6584"/>
    <w:rsid w:val="009D033F"/>
    <w:rsid w:val="009D14D0"/>
    <w:rsid w:val="009D3AA0"/>
    <w:rsid w:val="009D3B68"/>
    <w:rsid w:val="009D4249"/>
    <w:rsid w:val="009D4BFD"/>
    <w:rsid w:val="009D55F5"/>
    <w:rsid w:val="009D5D20"/>
    <w:rsid w:val="009E0317"/>
    <w:rsid w:val="009E074F"/>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26B9"/>
    <w:rsid w:val="009F3B02"/>
    <w:rsid w:val="009F415C"/>
    <w:rsid w:val="009F5040"/>
    <w:rsid w:val="009F533D"/>
    <w:rsid w:val="009F5422"/>
    <w:rsid w:val="009F68F2"/>
    <w:rsid w:val="009F6E7E"/>
    <w:rsid w:val="009F752B"/>
    <w:rsid w:val="00A01EB9"/>
    <w:rsid w:val="00A054ED"/>
    <w:rsid w:val="00A0635A"/>
    <w:rsid w:val="00A06939"/>
    <w:rsid w:val="00A06EE5"/>
    <w:rsid w:val="00A07459"/>
    <w:rsid w:val="00A077B2"/>
    <w:rsid w:val="00A0783D"/>
    <w:rsid w:val="00A11D42"/>
    <w:rsid w:val="00A129A4"/>
    <w:rsid w:val="00A13549"/>
    <w:rsid w:val="00A135A2"/>
    <w:rsid w:val="00A2179F"/>
    <w:rsid w:val="00A22B3A"/>
    <w:rsid w:val="00A232E0"/>
    <w:rsid w:val="00A24AA4"/>
    <w:rsid w:val="00A25A07"/>
    <w:rsid w:val="00A2628E"/>
    <w:rsid w:val="00A26E9B"/>
    <w:rsid w:val="00A27D39"/>
    <w:rsid w:val="00A27D75"/>
    <w:rsid w:val="00A27E5E"/>
    <w:rsid w:val="00A31D13"/>
    <w:rsid w:val="00A32526"/>
    <w:rsid w:val="00A32A2A"/>
    <w:rsid w:val="00A332BC"/>
    <w:rsid w:val="00A3342F"/>
    <w:rsid w:val="00A35DE2"/>
    <w:rsid w:val="00A4048E"/>
    <w:rsid w:val="00A40575"/>
    <w:rsid w:val="00A40DEC"/>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7665"/>
    <w:rsid w:val="00A6271E"/>
    <w:rsid w:val="00A62AFB"/>
    <w:rsid w:val="00A6356E"/>
    <w:rsid w:val="00A646EE"/>
    <w:rsid w:val="00A64ED0"/>
    <w:rsid w:val="00A66421"/>
    <w:rsid w:val="00A66A0F"/>
    <w:rsid w:val="00A66B44"/>
    <w:rsid w:val="00A66F1F"/>
    <w:rsid w:val="00A6722C"/>
    <w:rsid w:val="00A67F6C"/>
    <w:rsid w:val="00A70D43"/>
    <w:rsid w:val="00A710AA"/>
    <w:rsid w:val="00A718E5"/>
    <w:rsid w:val="00A71AFE"/>
    <w:rsid w:val="00A71F9F"/>
    <w:rsid w:val="00A726EC"/>
    <w:rsid w:val="00A73404"/>
    <w:rsid w:val="00A73A70"/>
    <w:rsid w:val="00A74410"/>
    <w:rsid w:val="00A76B2B"/>
    <w:rsid w:val="00A80F8D"/>
    <w:rsid w:val="00A82118"/>
    <w:rsid w:val="00A8283B"/>
    <w:rsid w:val="00A84A31"/>
    <w:rsid w:val="00A861D2"/>
    <w:rsid w:val="00A86B09"/>
    <w:rsid w:val="00A876AD"/>
    <w:rsid w:val="00A87AE1"/>
    <w:rsid w:val="00A90BE6"/>
    <w:rsid w:val="00A91CE4"/>
    <w:rsid w:val="00A91F68"/>
    <w:rsid w:val="00A93549"/>
    <w:rsid w:val="00A94DC9"/>
    <w:rsid w:val="00A9505A"/>
    <w:rsid w:val="00A95C55"/>
    <w:rsid w:val="00A96132"/>
    <w:rsid w:val="00A96743"/>
    <w:rsid w:val="00AA0529"/>
    <w:rsid w:val="00AA117C"/>
    <w:rsid w:val="00AA1C41"/>
    <w:rsid w:val="00AA2BF4"/>
    <w:rsid w:val="00AA424E"/>
    <w:rsid w:val="00AA5362"/>
    <w:rsid w:val="00AA53B9"/>
    <w:rsid w:val="00AA581D"/>
    <w:rsid w:val="00AA6CFD"/>
    <w:rsid w:val="00AB0264"/>
    <w:rsid w:val="00AB4F14"/>
    <w:rsid w:val="00AB5229"/>
    <w:rsid w:val="00AB5D12"/>
    <w:rsid w:val="00AB6103"/>
    <w:rsid w:val="00AB6283"/>
    <w:rsid w:val="00AB7794"/>
    <w:rsid w:val="00AB7EDB"/>
    <w:rsid w:val="00AC03B4"/>
    <w:rsid w:val="00AC0752"/>
    <w:rsid w:val="00AC0DEA"/>
    <w:rsid w:val="00AC1347"/>
    <w:rsid w:val="00AC1EC3"/>
    <w:rsid w:val="00AC27D4"/>
    <w:rsid w:val="00AC33D2"/>
    <w:rsid w:val="00AC3B87"/>
    <w:rsid w:val="00AC3EB5"/>
    <w:rsid w:val="00AC4E74"/>
    <w:rsid w:val="00AC51B8"/>
    <w:rsid w:val="00AC564B"/>
    <w:rsid w:val="00AC5C5B"/>
    <w:rsid w:val="00AC639A"/>
    <w:rsid w:val="00AC74CF"/>
    <w:rsid w:val="00AD0A2E"/>
    <w:rsid w:val="00AD28BB"/>
    <w:rsid w:val="00AD4824"/>
    <w:rsid w:val="00AD498B"/>
    <w:rsid w:val="00AD6414"/>
    <w:rsid w:val="00AD7983"/>
    <w:rsid w:val="00AD7FAD"/>
    <w:rsid w:val="00AE045E"/>
    <w:rsid w:val="00AE053C"/>
    <w:rsid w:val="00AE295B"/>
    <w:rsid w:val="00AE3D98"/>
    <w:rsid w:val="00AE40F5"/>
    <w:rsid w:val="00AE4272"/>
    <w:rsid w:val="00AE5261"/>
    <w:rsid w:val="00AE6237"/>
    <w:rsid w:val="00AE679C"/>
    <w:rsid w:val="00AE7D6F"/>
    <w:rsid w:val="00AF0815"/>
    <w:rsid w:val="00AF2227"/>
    <w:rsid w:val="00AF3C2B"/>
    <w:rsid w:val="00AF4B30"/>
    <w:rsid w:val="00AF4BD8"/>
    <w:rsid w:val="00AF4C0B"/>
    <w:rsid w:val="00AF5E71"/>
    <w:rsid w:val="00AF631A"/>
    <w:rsid w:val="00AF6404"/>
    <w:rsid w:val="00B010F4"/>
    <w:rsid w:val="00B0227F"/>
    <w:rsid w:val="00B02FFF"/>
    <w:rsid w:val="00B03B5C"/>
    <w:rsid w:val="00B03BAC"/>
    <w:rsid w:val="00B04CD7"/>
    <w:rsid w:val="00B0526E"/>
    <w:rsid w:val="00B06656"/>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997"/>
    <w:rsid w:val="00B24A50"/>
    <w:rsid w:val="00B25428"/>
    <w:rsid w:val="00B26145"/>
    <w:rsid w:val="00B27054"/>
    <w:rsid w:val="00B2719B"/>
    <w:rsid w:val="00B31430"/>
    <w:rsid w:val="00B31EF3"/>
    <w:rsid w:val="00B322DA"/>
    <w:rsid w:val="00B3301A"/>
    <w:rsid w:val="00B3425D"/>
    <w:rsid w:val="00B34719"/>
    <w:rsid w:val="00B35126"/>
    <w:rsid w:val="00B3578C"/>
    <w:rsid w:val="00B373DA"/>
    <w:rsid w:val="00B40C8B"/>
    <w:rsid w:val="00B41238"/>
    <w:rsid w:val="00B416F4"/>
    <w:rsid w:val="00B417B4"/>
    <w:rsid w:val="00B4281A"/>
    <w:rsid w:val="00B43DD2"/>
    <w:rsid w:val="00B443EF"/>
    <w:rsid w:val="00B44667"/>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74D6"/>
    <w:rsid w:val="00B67AAF"/>
    <w:rsid w:val="00B67D62"/>
    <w:rsid w:val="00B7066F"/>
    <w:rsid w:val="00B70C91"/>
    <w:rsid w:val="00B72DBD"/>
    <w:rsid w:val="00B72FEB"/>
    <w:rsid w:val="00B73257"/>
    <w:rsid w:val="00B7493D"/>
    <w:rsid w:val="00B7498F"/>
    <w:rsid w:val="00B74A77"/>
    <w:rsid w:val="00B74B30"/>
    <w:rsid w:val="00B74BFA"/>
    <w:rsid w:val="00B7717D"/>
    <w:rsid w:val="00B77CF7"/>
    <w:rsid w:val="00B8004E"/>
    <w:rsid w:val="00B80712"/>
    <w:rsid w:val="00B80A71"/>
    <w:rsid w:val="00B80D6D"/>
    <w:rsid w:val="00B819D8"/>
    <w:rsid w:val="00B821F0"/>
    <w:rsid w:val="00B82FDD"/>
    <w:rsid w:val="00B833F1"/>
    <w:rsid w:val="00B83851"/>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BBB"/>
    <w:rsid w:val="00BA2779"/>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49F2"/>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462"/>
    <w:rsid w:val="00BF0D72"/>
    <w:rsid w:val="00BF1231"/>
    <w:rsid w:val="00BF3939"/>
    <w:rsid w:val="00BF4A13"/>
    <w:rsid w:val="00BF59B7"/>
    <w:rsid w:val="00BF6227"/>
    <w:rsid w:val="00BF6354"/>
    <w:rsid w:val="00BF6C43"/>
    <w:rsid w:val="00BF6F23"/>
    <w:rsid w:val="00BF7072"/>
    <w:rsid w:val="00BF7366"/>
    <w:rsid w:val="00C0057E"/>
    <w:rsid w:val="00C017C4"/>
    <w:rsid w:val="00C01EC1"/>
    <w:rsid w:val="00C01FCF"/>
    <w:rsid w:val="00C02036"/>
    <w:rsid w:val="00C032FD"/>
    <w:rsid w:val="00C033AC"/>
    <w:rsid w:val="00C050EC"/>
    <w:rsid w:val="00C06B13"/>
    <w:rsid w:val="00C06EFA"/>
    <w:rsid w:val="00C10BBF"/>
    <w:rsid w:val="00C10F02"/>
    <w:rsid w:val="00C110E3"/>
    <w:rsid w:val="00C115FA"/>
    <w:rsid w:val="00C11FA9"/>
    <w:rsid w:val="00C1530C"/>
    <w:rsid w:val="00C17ED7"/>
    <w:rsid w:val="00C2132B"/>
    <w:rsid w:val="00C21F32"/>
    <w:rsid w:val="00C229ED"/>
    <w:rsid w:val="00C230F9"/>
    <w:rsid w:val="00C252BD"/>
    <w:rsid w:val="00C26716"/>
    <w:rsid w:val="00C26857"/>
    <w:rsid w:val="00C26EAA"/>
    <w:rsid w:val="00C26EED"/>
    <w:rsid w:val="00C276DC"/>
    <w:rsid w:val="00C3024F"/>
    <w:rsid w:val="00C323B6"/>
    <w:rsid w:val="00C337C5"/>
    <w:rsid w:val="00C339D4"/>
    <w:rsid w:val="00C34956"/>
    <w:rsid w:val="00C34962"/>
    <w:rsid w:val="00C40024"/>
    <w:rsid w:val="00C40250"/>
    <w:rsid w:val="00C406D9"/>
    <w:rsid w:val="00C40CE5"/>
    <w:rsid w:val="00C41889"/>
    <w:rsid w:val="00C43199"/>
    <w:rsid w:val="00C43DF1"/>
    <w:rsid w:val="00C44808"/>
    <w:rsid w:val="00C451EA"/>
    <w:rsid w:val="00C46006"/>
    <w:rsid w:val="00C46DCD"/>
    <w:rsid w:val="00C50009"/>
    <w:rsid w:val="00C5015F"/>
    <w:rsid w:val="00C50C30"/>
    <w:rsid w:val="00C50CA2"/>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8AB"/>
    <w:rsid w:val="00C8662D"/>
    <w:rsid w:val="00C92B71"/>
    <w:rsid w:val="00C92BFC"/>
    <w:rsid w:val="00C9319C"/>
    <w:rsid w:val="00C94B30"/>
    <w:rsid w:val="00C94C9D"/>
    <w:rsid w:val="00C94F20"/>
    <w:rsid w:val="00C95486"/>
    <w:rsid w:val="00C956D5"/>
    <w:rsid w:val="00C9584C"/>
    <w:rsid w:val="00C958E1"/>
    <w:rsid w:val="00C961CB"/>
    <w:rsid w:val="00CA002C"/>
    <w:rsid w:val="00CA0C4D"/>
    <w:rsid w:val="00CA182B"/>
    <w:rsid w:val="00CA1917"/>
    <w:rsid w:val="00CA1CF7"/>
    <w:rsid w:val="00CA43E2"/>
    <w:rsid w:val="00CA58A2"/>
    <w:rsid w:val="00CA58E8"/>
    <w:rsid w:val="00CA7C44"/>
    <w:rsid w:val="00CA7E4F"/>
    <w:rsid w:val="00CB1D85"/>
    <w:rsid w:val="00CB2316"/>
    <w:rsid w:val="00CB3613"/>
    <w:rsid w:val="00CB43B0"/>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12D7"/>
    <w:rsid w:val="00D01FDD"/>
    <w:rsid w:val="00D021DA"/>
    <w:rsid w:val="00D02CE4"/>
    <w:rsid w:val="00D051DE"/>
    <w:rsid w:val="00D056D6"/>
    <w:rsid w:val="00D05C3E"/>
    <w:rsid w:val="00D06046"/>
    <w:rsid w:val="00D07072"/>
    <w:rsid w:val="00D075AB"/>
    <w:rsid w:val="00D1060C"/>
    <w:rsid w:val="00D10871"/>
    <w:rsid w:val="00D10BEC"/>
    <w:rsid w:val="00D10EC8"/>
    <w:rsid w:val="00D130A4"/>
    <w:rsid w:val="00D1455A"/>
    <w:rsid w:val="00D14680"/>
    <w:rsid w:val="00D14AB7"/>
    <w:rsid w:val="00D15741"/>
    <w:rsid w:val="00D163B0"/>
    <w:rsid w:val="00D208C1"/>
    <w:rsid w:val="00D223C8"/>
    <w:rsid w:val="00D225BD"/>
    <w:rsid w:val="00D22899"/>
    <w:rsid w:val="00D22CCD"/>
    <w:rsid w:val="00D232CA"/>
    <w:rsid w:val="00D25E7E"/>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6E82"/>
    <w:rsid w:val="00D50AA7"/>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54E"/>
    <w:rsid w:val="00D7073B"/>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7497"/>
    <w:rsid w:val="00DA7CED"/>
    <w:rsid w:val="00DB0135"/>
    <w:rsid w:val="00DB1325"/>
    <w:rsid w:val="00DB1963"/>
    <w:rsid w:val="00DB1F54"/>
    <w:rsid w:val="00DB25AA"/>
    <w:rsid w:val="00DB2D42"/>
    <w:rsid w:val="00DB2F02"/>
    <w:rsid w:val="00DB32F6"/>
    <w:rsid w:val="00DB41D7"/>
    <w:rsid w:val="00DB42A5"/>
    <w:rsid w:val="00DB6416"/>
    <w:rsid w:val="00DB739B"/>
    <w:rsid w:val="00DB7D5C"/>
    <w:rsid w:val="00DB7FAD"/>
    <w:rsid w:val="00DC23B9"/>
    <w:rsid w:val="00DC27FD"/>
    <w:rsid w:val="00DC2B7F"/>
    <w:rsid w:val="00DC3831"/>
    <w:rsid w:val="00DC57E4"/>
    <w:rsid w:val="00DC6614"/>
    <w:rsid w:val="00DD0404"/>
    <w:rsid w:val="00DD08AD"/>
    <w:rsid w:val="00DD137B"/>
    <w:rsid w:val="00DD1568"/>
    <w:rsid w:val="00DD15DF"/>
    <w:rsid w:val="00DD1D07"/>
    <w:rsid w:val="00DD21BA"/>
    <w:rsid w:val="00DD36DE"/>
    <w:rsid w:val="00DD3DB9"/>
    <w:rsid w:val="00DD5ECA"/>
    <w:rsid w:val="00DD6244"/>
    <w:rsid w:val="00DD6267"/>
    <w:rsid w:val="00DE0712"/>
    <w:rsid w:val="00DE1D14"/>
    <w:rsid w:val="00DE2B2A"/>
    <w:rsid w:val="00DE3CCB"/>
    <w:rsid w:val="00DE631F"/>
    <w:rsid w:val="00DE706A"/>
    <w:rsid w:val="00DF050A"/>
    <w:rsid w:val="00DF0644"/>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9A4"/>
    <w:rsid w:val="00E14A09"/>
    <w:rsid w:val="00E14BD4"/>
    <w:rsid w:val="00E154A3"/>
    <w:rsid w:val="00E16EA5"/>
    <w:rsid w:val="00E1721C"/>
    <w:rsid w:val="00E1730E"/>
    <w:rsid w:val="00E23197"/>
    <w:rsid w:val="00E235E2"/>
    <w:rsid w:val="00E241BE"/>
    <w:rsid w:val="00E2633D"/>
    <w:rsid w:val="00E26F96"/>
    <w:rsid w:val="00E30F1F"/>
    <w:rsid w:val="00E32023"/>
    <w:rsid w:val="00E33DAB"/>
    <w:rsid w:val="00E33DFE"/>
    <w:rsid w:val="00E342D1"/>
    <w:rsid w:val="00E3672C"/>
    <w:rsid w:val="00E4042B"/>
    <w:rsid w:val="00E40FE4"/>
    <w:rsid w:val="00E42EDD"/>
    <w:rsid w:val="00E43EE6"/>
    <w:rsid w:val="00E4455A"/>
    <w:rsid w:val="00E459F7"/>
    <w:rsid w:val="00E472D9"/>
    <w:rsid w:val="00E47B77"/>
    <w:rsid w:val="00E47BFA"/>
    <w:rsid w:val="00E47EAE"/>
    <w:rsid w:val="00E51CF6"/>
    <w:rsid w:val="00E53F33"/>
    <w:rsid w:val="00E561B8"/>
    <w:rsid w:val="00E606F9"/>
    <w:rsid w:val="00E61436"/>
    <w:rsid w:val="00E61B1D"/>
    <w:rsid w:val="00E62DAB"/>
    <w:rsid w:val="00E63496"/>
    <w:rsid w:val="00E6740D"/>
    <w:rsid w:val="00E67BB9"/>
    <w:rsid w:val="00E7241C"/>
    <w:rsid w:val="00E73359"/>
    <w:rsid w:val="00E80485"/>
    <w:rsid w:val="00E81D81"/>
    <w:rsid w:val="00E82007"/>
    <w:rsid w:val="00E82056"/>
    <w:rsid w:val="00E82181"/>
    <w:rsid w:val="00E83286"/>
    <w:rsid w:val="00E8461C"/>
    <w:rsid w:val="00E84DC5"/>
    <w:rsid w:val="00E85094"/>
    <w:rsid w:val="00E85593"/>
    <w:rsid w:val="00E86556"/>
    <w:rsid w:val="00E878D9"/>
    <w:rsid w:val="00E901D4"/>
    <w:rsid w:val="00E90EC6"/>
    <w:rsid w:val="00E910BF"/>
    <w:rsid w:val="00E91225"/>
    <w:rsid w:val="00E9136D"/>
    <w:rsid w:val="00E91CF2"/>
    <w:rsid w:val="00E92AA9"/>
    <w:rsid w:val="00E92F26"/>
    <w:rsid w:val="00E935C4"/>
    <w:rsid w:val="00E93ABC"/>
    <w:rsid w:val="00E94CA6"/>
    <w:rsid w:val="00E9790D"/>
    <w:rsid w:val="00EA096B"/>
    <w:rsid w:val="00EA1A12"/>
    <w:rsid w:val="00EA20CA"/>
    <w:rsid w:val="00EA2372"/>
    <w:rsid w:val="00EA30CD"/>
    <w:rsid w:val="00EA399D"/>
    <w:rsid w:val="00EA5310"/>
    <w:rsid w:val="00EA5AAA"/>
    <w:rsid w:val="00EA7601"/>
    <w:rsid w:val="00EA7C39"/>
    <w:rsid w:val="00EA7D8C"/>
    <w:rsid w:val="00EB0EB9"/>
    <w:rsid w:val="00EB34FD"/>
    <w:rsid w:val="00EB4378"/>
    <w:rsid w:val="00EB44E7"/>
    <w:rsid w:val="00EB4797"/>
    <w:rsid w:val="00EB51C4"/>
    <w:rsid w:val="00EB55E5"/>
    <w:rsid w:val="00EB63D3"/>
    <w:rsid w:val="00EC15E6"/>
    <w:rsid w:val="00EC23D0"/>
    <w:rsid w:val="00EC2D10"/>
    <w:rsid w:val="00EC2F4A"/>
    <w:rsid w:val="00EC3DAA"/>
    <w:rsid w:val="00EC5E73"/>
    <w:rsid w:val="00EC6C1F"/>
    <w:rsid w:val="00EC6DE9"/>
    <w:rsid w:val="00EC7D34"/>
    <w:rsid w:val="00ED01E3"/>
    <w:rsid w:val="00ED094B"/>
    <w:rsid w:val="00ED0DC2"/>
    <w:rsid w:val="00ED1BD4"/>
    <w:rsid w:val="00ED3466"/>
    <w:rsid w:val="00ED35A1"/>
    <w:rsid w:val="00ED4535"/>
    <w:rsid w:val="00ED569D"/>
    <w:rsid w:val="00ED7C2B"/>
    <w:rsid w:val="00EE005E"/>
    <w:rsid w:val="00EE0AC8"/>
    <w:rsid w:val="00EE1123"/>
    <w:rsid w:val="00EE16B7"/>
    <w:rsid w:val="00EE2914"/>
    <w:rsid w:val="00EE3180"/>
    <w:rsid w:val="00EE64AB"/>
    <w:rsid w:val="00EE7143"/>
    <w:rsid w:val="00EE7158"/>
    <w:rsid w:val="00EE78FB"/>
    <w:rsid w:val="00EE7D21"/>
    <w:rsid w:val="00EF0E1E"/>
    <w:rsid w:val="00EF1CC8"/>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2107"/>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477"/>
    <w:rsid w:val="00F86902"/>
    <w:rsid w:val="00F86CD8"/>
    <w:rsid w:val="00F87360"/>
    <w:rsid w:val="00F87C7D"/>
    <w:rsid w:val="00F87D49"/>
    <w:rsid w:val="00F903F5"/>
    <w:rsid w:val="00F91BF9"/>
    <w:rsid w:val="00F93A0C"/>
    <w:rsid w:val="00F9413E"/>
    <w:rsid w:val="00F9463D"/>
    <w:rsid w:val="00F958BE"/>
    <w:rsid w:val="00F960AE"/>
    <w:rsid w:val="00F96A5C"/>
    <w:rsid w:val="00F96A82"/>
    <w:rsid w:val="00F97905"/>
    <w:rsid w:val="00FA05E7"/>
    <w:rsid w:val="00FA0802"/>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2254"/>
    <w:rsid w:val="00FB23D8"/>
    <w:rsid w:val="00FB3890"/>
    <w:rsid w:val="00FB5506"/>
    <w:rsid w:val="00FB73AD"/>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AB7"/>
    <w:rsid w:val="00FE55CF"/>
    <w:rsid w:val="00FE5F32"/>
    <w:rsid w:val="00FE6579"/>
    <w:rsid w:val="00FE7466"/>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Microsoft_Word_97_-_2003_Document1.doc"/><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aymondjames.com/fixed_income_floating_rate.htm" TargetMode="External"/><Relationship Id="rId25" Type="http://schemas.openxmlformats.org/officeDocument/2006/relationships/image" Target="media/image9.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cid:_1_11DCB16811DCAB4400411AE1C1257F15" TargetMode="External"/><Relationship Id="rId20" Type="http://schemas.openxmlformats.org/officeDocument/2006/relationships/image" Target="media/image5.e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Excel_Worksheet2.xlsx"/><Relationship Id="rId31" Type="http://schemas.openxmlformats.org/officeDocument/2006/relationships/image" Target="media/image15.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Word_Document1.docx"/><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C59F-B9CD-4FB1-9EA7-462B94D5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16</Pages>
  <Words>3941</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24800</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28</cp:revision>
  <cp:lastPrinted>2012-05-10T13:07:00Z</cp:lastPrinted>
  <dcterms:created xsi:type="dcterms:W3CDTF">2016-02-05T09:23:00Z</dcterms:created>
  <dcterms:modified xsi:type="dcterms:W3CDTF">2016-02-25T16:52:00Z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