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35E63BA2" wp14:editId="5C8A820D">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C50CA2" w:rsidRPr="007A69C8" w:rsidRDefault="00C50CA2" w:rsidP="00C50CA2">
      <w:pPr>
        <w:pStyle w:val="Header"/>
        <w:rPr>
          <w:lang w:val="en-GB"/>
        </w:rPr>
      </w:pPr>
      <w:r>
        <w:rPr>
          <w:lang w:val="en-GB"/>
        </w:rPr>
        <w:t>Telephone Conference Minutes</w:t>
      </w:r>
    </w:p>
    <w:p w:rsidR="00AB6103" w:rsidRPr="00C10F02" w:rsidRDefault="00987D5D" w:rsidP="00592037">
      <w:pPr>
        <w:pStyle w:val="Header"/>
        <w:rPr>
          <w:lang w:val="en-GB"/>
        </w:rPr>
      </w:pPr>
      <w:r>
        <w:rPr>
          <w:lang w:val="en-GB"/>
        </w:rPr>
        <w:t>1</w:t>
      </w:r>
      <w:r w:rsidR="002925CE">
        <w:rPr>
          <w:lang w:val="en-GB"/>
        </w:rPr>
        <w:t>6</w:t>
      </w:r>
      <w:r w:rsidR="005315FD">
        <w:rPr>
          <w:lang w:val="en-GB"/>
        </w:rPr>
        <w:t xml:space="preserve"> </w:t>
      </w:r>
      <w:r>
        <w:rPr>
          <w:lang w:val="en-GB"/>
        </w:rPr>
        <w:t>February</w:t>
      </w:r>
      <w:r w:rsidR="005B2C4D">
        <w:rPr>
          <w:lang w:val="en-GB"/>
        </w:rPr>
        <w:t>,</w:t>
      </w:r>
      <w:r w:rsidR="003D56C9" w:rsidRPr="00C10F02">
        <w:rPr>
          <w:lang w:val="en-GB"/>
        </w:rPr>
        <w:t xml:space="preserve"> </w:t>
      </w:r>
      <w:r w:rsidR="00B20795" w:rsidRPr="00C10F02">
        <w:rPr>
          <w:lang w:val="en-GB"/>
        </w:rPr>
        <w:t>201</w:t>
      </w:r>
      <w:r w:rsidR="002925CE">
        <w:rPr>
          <w:lang w:val="en-GB"/>
        </w:rPr>
        <w:t>6</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C50CA2" w:rsidP="00141100">
      <w:pPr>
        <w:tabs>
          <w:tab w:val="left" w:pos="3690"/>
        </w:tabs>
        <w:rPr>
          <w:lang w:val="en-GB"/>
        </w:rPr>
        <w:sectPr w:rsidR="00AB6103" w:rsidRPr="00C10F02">
          <w:headerReference w:type="default" r:id="rId10"/>
          <w:footerReference w:type="even" r:id="rId11"/>
          <w:footerReference w:type="default" r:id="rId12"/>
          <w:pgSz w:w="12240" w:h="15840"/>
          <w:pgMar w:top="1106" w:right="1800" w:bottom="1440" w:left="1800" w:header="720" w:footer="720" w:gutter="0"/>
          <w:cols w:space="720"/>
          <w:docGrid w:linePitch="360"/>
        </w:sectPr>
      </w:pPr>
      <w:bookmarkStart w:id="0" w:name="_Toc54501830"/>
      <w:r>
        <w:rPr>
          <w:lang w:val="en-GB"/>
        </w:rPr>
        <w:t>DRAFT</w:t>
      </w:r>
      <w:r w:rsidR="00354582">
        <w:rPr>
          <w:lang w:val="en-GB"/>
        </w:rPr>
        <w:t xml:space="preserve"> </w:t>
      </w:r>
      <w:r w:rsidR="00D638F3">
        <w:rPr>
          <w:lang w:val="en-GB"/>
        </w:rPr>
        <w:t>Version</w:t>
      </w:r>
      <w:r w:rsidR="00BB670F" w:rsidRPr="00C10F02">
        <w:rPr>
          <w:lang w:val="en-GB"/>
        </w:rPr>
        <w:t xml:space="preserve"> </w:t>
      </w:r>
      <w:r w:rsidR="0076568D" w:rsidRPr="00C10F02">
        <w:rPr>
          <w:lang w:val="en-GB"/>
        </w:rPr>
        <w:t>v</w:t>
      </w:r>
      <w:r>
        <w:rPr>
          <w:lang w:val="en-GB"/>
        </w:rPr>
        <w:t>0.1</w:t>
      </w:r>
      <w:r w:rsidR="005B2C4D">
        <w:rPr>
          <w:lang w:val="en-GB"/>
        </w:rPr>
        <w:t xml:space="preserve"> –</w:t>
      </w:r>
      <w:r w:rsidR="002D2DC4">
        <w:rPr>
          <w:lang w:val="en-GB"/>
        </w:rPr>
        <w:t xml:space="preserve"> February</w:t>
      </w:r>
      <w:r w:rsidR="002925CE">
        <w:rPr>
          <w:lang w:val="en-GB"/>
        </w:rPr>
        <w:t xml:space="preserve"> </w:t>
      </w:r>
      <w:r w:rsidR="004C404D">
        <w:rPr>
          <w:lang w:val="en-GB"/>
        </w:rPr>
        <w:t>2</w:t>
      </w:r>
      <w:r w:rsidR="00987D5D">
        <w:rPr>
          <w:lang w:val="en-GB"/>
        </w:rPr>
        <w:t>4</w:t>
      </w:r>
      <w:r w:rsidR="002925CE">
        <w:rPr>
          <w:lang w:val="en-GB"/>
        </w:rPr>
        <w:t>, 2016</w:t>
      </w:r>
    </w:p>
    <w:p w:rsidR="00AB6103" w:rsidRDefault="00E81D81" w:rsidP="00592037">
      <w:pPr>
        <w:pStyle w:val="Title1"/>
      </w:pPr>
      <w:r>
        <w:lastRenderedPageBreak/>
        <w:t>Table of Contents</w:t>
      </w:r>
    </w:p>
    <w:p w:rsidR="00D1047C"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44098789" w:history="1">
        <w:r w:rsidR="00D1047C" w:rsidRPr="00F76A38">
          <w:rPr>
            <w:rStyle w:val="Hyperlink"/>
            <w:lang w:val="en-GB"/>
          </w:rPr>
          <w:t>1.</w:t>
        </w:r>
        <w:r w:rsidR="00D1047C">
          <w:rPr>
            <w:rFonts w:asciiTheme="minorHAnsi" w:eastAsiaTheme="minorEastAsia" w:hAnsiTheme="minorHAnsi" w:cstheme="minorBidi"/>
            <w:b w:val="0"/>
            <w:bCs w:val="0"/>
            <w:sz w:val="22"/>
            <w:szCs w:val="22"/>
            <w:lang w:val="en-GB" w:eastAsia="en-GB"/>
          </w:rPr>
          <w:tab/>
        </w:r>
        <w:r w:rsidR="00D1047C" w:rsidRPr="00F76A38">
          <w:rPr>
            <w:rStyle w:val="Hyperlink"/>
            <w:lang w:eastAsia="en-GB"/>
          </w:rPr>
          <w:t>Approval of January 26 Minutes</w:t>
        </w:r>
        <w:r w:rsidR="00D1047C">
          <w:rPr>
            <w:webHidden/>
          </w:rPr>
          <w:tab/>
        </w:r>
        <w:r w:rsidR="00D1047C">
          <w:rPr>
            <w:webHidden/>
          </w:rPr>
          <w:fldChar w:fldCharType="begin"/>
        </w:r>
        <w:r w:rsidR="00D1047C">
          <w:rPr>
            <w:webHidden/>
          </w:rPr>
          <w:instrText xml:space="preserve"> PAGEREF _Toc444098789 \h </w:instrText>
        </w:r>
        <w:r w:rsidR="00D1047C">
          <w:rPr>
            <w:webHidden/>
          </w:rPr>
        </w:r>
        <w:r w:rsidR="00D1047C">
          <w:rPr>
            <w:webHidden/>
          </w:rPr>
          <w:fldChar w:fldCharType="separate"/>
        </w:r>
        <w:r w:rsidR="00D1047C">
          <w:rPr>
            <w:webHidden/>
          </w:rPr>
          <w:t>3</w:t>
        </w:r>
        <w:r w:rsidR="00D1047C">
          <w:rPr>
            <w:webHidden/>
          </w:rPr>
          <w:fldChar w:fldCharType="end"/>
        </w:r>
      </w:hyperlink>
    </w:p>
    <w:p w:rsidR="00D1047C" w:rsidRDefault="005D186A">
      <w:pPr>
        <w:pStyle w:val="TOC1"/>
        <w:rPr>
          <w:rFonts w:asciiTheme="minorHAnsi" w:eastAsiaTheme="minorEastAsia" w:hAnsiTheme="minorHAnsi" w:cstheme="minorBidi"/>
          <w:b w:val="0"/>
          <w:bCs w:val="0"/>
          <w:sz w:val="22"/>
          <w:szCs w:val="22"/>
          <w:lang w:val="en-GB" w:eastAsia="en-GB"/>
        </w:rPr>
      </w:pPr>
      <w:hyperlink w:anchor="_Toc444098790" w:history="1">
        <w:r w:rsidR="00D1047C" w:rsidRPr="00F76A38">
          <w:rPr>
            <w:rStyle w:val="Hyperlink"/>
            <w:lang w:val="en-GB"/>
          </w:rPr>
          <w:t>2.</w:t>
        </w:r>
        <w:r w:rsidR="00D1047C">
          <w:rPr>
            <w:rFonts w:asciiTheme="minorHAnsi" w:eastAsiaTheme="minorEastAsia" w:hAnsiTheme="minorHAnsi" w:cstheme="minorBidi"/>
            <w:b w:val="0"/>
            <w:bCs w:val="0"/>
            <w:sz w:val="22"/>
            <w:szCs w:val="22"/>
            <w:lang w:val="en-GB" w:eastAsia="en-GB"/>
          </w:rPr>
          <w:tab/>
        </w:r>
        <w:r w:rsidR="00D1047C" w:rsidRPr="00F76A38">
          <w:rPr>
            <w:rStyle w:val="Hyperlink"/>
          </w:rPr>
          <w:t>CA203 SR2016 Yearly GMP Part 1,2,3 and samples alignment</w:t>
        </w:r>
        <w:r w:rsidR="00D1047C">
          <w:rPr>
            <w:webHidden/>
          </w:rPr>
          <w:tab/>
        </w:r>
        <w:r w:rsidR="00D1047C">
          <w:rPr>
            <w:webHidden/>
          </w:rPr>
          <w:fldChar w:fldCharType="begin"/>
        </w:r>
        <w:r w:rsidR="00D1047C">
          <w:rPr>
            <w:webHidden/>
          </w:rPr>
          <w:instrText xml:space="preserve"> PAGEREF _Toc444098790 \h </w:instrText>
        </w:r>
        <w:r w:rsidR="00D1047C">
          <w:rPr>
            <w:webHidden/>
          </w:rPr>
        </w:r>
        <w:r w:rsidR="00D1047C">
          <w:rPr>
            <w:webHidden/>
          </w:rPr>
          <w:fldChar w:fldCharType="separate"/>
        </w:r>
        <w:r w:rsidR="00D1047C">
          <w:rPr>
            <w:webHidden/>
          </w:rPr>
          <w:t>4</w:t>
        </w:r>
        <w:r w:rsidR="00D1047C">
          <w:rPr>
            <w:webHidden/>
          </w:rPr>
          <w:fldChar w:fldCharType="end"/>
        </w:r>
      </w:hyperlink>
    </w:p>
    <w:p w:rsidR="00D1047C" w:rsidRDefault="005D186A">
      <w:pPr>
        <w:pStyle w:val="TOC1"/>
        <w:rPr>
          <w:rFonts w:asciiTheme="minorHAnsi" w:eastAsiaTheme="minorEastAsia" w:hAnsiTheme="minorHAnsi" w:cstheme="minorBidi"/>
          <w:b w:val="0"/>
          <w:bCs w:val="0"/>
          <w:sz w:val="22"/>
          <w:szCs w:val="22"/>
          <w:lang w:val="en-GB" w:eastAsia="en-GB"/>
        </w:rPr>
      </w:pPr>
      <w:hyperlink w:anchor="_Toc444098791" w:history="1">
        <w:r w:rsidR="00D1047C" w:rsidRPr="00F76A38">
          <w:rPr>
            <w:rStyle w:val="Hyperlink"/>
            <w:lang w:val="en-GB"/>
          </w:rPr>
          <w:t>3.</w:t>
        </w:r>
        <w:r w:rsidR="00D1047C">
          <w:rPr>
            <w:rFonts w:asciiTheme="minorHAnsi" w:eastAsiaTheme="minorEastAsia" w:hAnsiTheme="minorHAnsi" w:cstheme="minorBidi"/>
            <w:b w:val="0"/>
            <w:bCs w:val="0"/>
            <w:sz w:val="22"/>
            <w:szCs w:val="22"/>
            <w:lang w:val="en-GB" w:eastAsia="en-GB"/>
          </w:rPr>
          <w:tab/>
        </w:r>
        <w:r w:rsidR="00D1047C" w:rsidRPr="00F76A38">
          <w:rPr>
            <w:rStyle w:val="Hyperlink"/>
          </w:rPr>
          <w:t>CA289 MAND event with Required Owner Action</w:t>
        </w:r>
        <w:r w:rsidR="00D1047C">
          <w:rPr>
            <w:webHidden/>
          </w:rPr>
          <w:tab/>
        </w:r>
        <w:r w:rsidR="00D1047C">
          <w:rPr>
            <w:webHidden/>
          </w:rPr>
          <w:fldChar w:fldCharType="begin"/>
        </w:r>
        <w:r w:rsidR="00D1047C">
          <w:rPr>
            <w:webHidden/>
          </w:rPr>
          <w:instrText xml:space="preserve"> PAGEREF _Toc444098791 \h </w:instrText>
        </w:r>
        <w:r w:rsidR="00D1047C">
          <w:rPr>
            <w:webHidden/>
          </w:rPr>
        </w:r>
        <w:r w:rsidR="00D1047C">
          <w:rPr>
            <w:webHidden/>
          </w:rPr>
          <w:fldChar w:fldCharType="separate"/>
        </w:r>
        <w:r w:rsidR="00D1047C">
          <w:rPr>
            <w:webHidden/>
          </w:rPr>
          <w:t>4</w:t>
        </w:r>
        <w:r w:rsidR="00D1047C">
          <w:rPr>
            <w:webHidden/>
          </w:rPr>
          <w:fldChar w:fldCharType="end"/>
        </w:r>
      </w:hyperlink>
    </w:p>
    <w:p w:rsidR="00D1047C" w:rsidRDefault="005D186A">
      <w:pPr>
        <w:pStyle w:val="TOC1"/>
        <w:rPr>
          <w:rFonts w:asciiTheme="minorHAnsi" w:eastAsiaTheme="minorEastAsia" w:hAnsiTheme="minorHAnsi" w:cstheme="minorBidi"/>
          <w:b w:val="0"/>
          <w:bCs w:val="0"/>
          <w:sz w:val="22"/>
          <w:szCs w:val="22"/>
          <w:lang w:val="en-GB" w:eastAsia="en-GB"/>
        </w:rPr>
      </w:pPr>
      <w:hyperlink w:anchor="_Toc444098792" w:history="1">
        <w:r w:rsidR="00D1047C" w:rsidRPr="00F76A38">
          <w:rPr>
            <w:rStyle w:val="Hyperlink"/>
            <w:lang w:val="en-GB"/>
          </w:rPr>
          <w:t>4.</w:t>
        </w:r>
        <w:r w:rsidR="00D1047C">
          <w:rPr>
            <w:rFonts w:asciiTheme="minorHAnsi" w:eastAsiaTheme="minorEastAsia" w:hAnsiTheme="minorHAnsi" w:cstheme="minorBidi"/>
            <w:b w:val="0"/>
            <w:bCs w:val="0"/>
            <w:sz w:val="22"/>
            <w:szCs w:val="22"/>
            <w:lang w:val="en-GB" w:eastAsia="en-GB"/>
          </w:rPr>
          <w:tab/>
        </w:r>
        <w:r w:rsidR="00D1047C" w:rsidRPr="00F76A38">
          <w:rPr>
            <w:rStyle w:val="Hyperlink"/>
          </w:rPr>
          <w:t>CA298 Capital Gain - cash distribution components</w:t>
        </w:r>
        <w:r w:rsidR="00D1047C">
          <w:rPr>
            <w:webHidden/>
          </w:rPr>
          <w:tab/>
        </w:r>
        <w:r w:rsidR="00D1047C">
          <w:rPr>
            <w:webHidden/>
          </w:rPr>
          <w:fldChar w:fldCharType="begin"/>
        </w:r>
        <w:r w:rsidR="00D1047C">
          <w:rPr>
            <w:webHidden/>
          </w:rPr>
          <w:instrText xml:space="preserve"> PAGEREF _Toc444098792 \h </w:instrText>
        </w:r>
        <w:r w:rsidR="00D1047C">
          <w:rPr>
            <w:webHidden/>
          </w:rPr>
        </w:r>
        <w:r w:rsidR="00D1047C">
          <w:rPr>
            <w:webHidden/>
          </w:rPr>
          <w:fldChar w:fldCharType="separate"/>
        </w:r>
        <w:r w:rsidR="00D1047C">
          <w:rPr>
            <w:webHidden/>
          </w:rPr>
          <w:t>6</w:t>
        </w:r>
        <w:r w:rsidR="00D1047C">
          <w:rPr>
            <w:webHidden/>
          </w:rPr>
          <w:fldChar w:fldCharType="end"/>
        </w:r>
      </w:hyperlink>
    </w:p>
    <w:p w:rsidR="00D1047C" w:rsidRDefault="005D186A">
      <w:pPr>
        <w:pStyle w:val="TOC1"/>
        <w:rPr>
          <w:rFonts w:asciiTheme="minorHAnsi" w:eastAsiaTheme="minorEastAsia" w:hAnsiTheme="minorHAnsi" w:cstheme="minorBidi"/>
          <w:b w:val="0"/>
          <w:bCs w:val="0"/>
          <w:sz w:val="22"/>
          <w:szCs w:val="22"/>
          <w:lang w:val="en-GB" w:eastAsia="en-GB"/>
        </w:rPr>
      </w:pPr>
      <w:hyperlink w:anchor="_Toc444098793" w:history="1">
        <w:r w:rsidR="00D1047C" w:rsidRPr="00F76A38">
          <w:rPr>
            <w:rStyle w:val="Hyperlink"/>
            <w:lang w:val="en-GB"/>
          </w:rPr>
          <w:t>5.</w:t>
        </w:r>
        <w:r w:rsidR="00D1047C">
          <w:rPr>
            <w:rFonts w:asciiTheme="minorHAnsi" w:eastAsiaTheme="minorEastAsia" w:hAnsiTheme="minorHAnsi" w:cstheme="minorBidi"/>
            <w:b w:val="0"/>
            <w:bCs w:val="0"/>
            <w:sz w:val="22"/>
            <w:szCs w:val="22"/>
            <w:lang w:val="en-GB" w:eastAsia="en-GB"/>
          </w:rPr>
          <w:tab/>
        </w:r>
        <w:r w:rsidR="00D1047C" w:rsidRPr="00F76A38">
          <w:rPr>
            <w:rStyle w:val="Hyperlink"/>
          </w:rPr>
          <w:t>CA317 Should a MP enforce a mandatory Default Option (DFLT) ?</w:t>
        </w:r>
        <w:r w:rsidR="00D1047C">
          <w:rPr>
            <w:webHidden/>
          </w:rPr>
          <w:tab/>
        </w:r>
        <w:r w:rsidR="00D1047C">
          <w:rPr>
            <w:webHidden/>
          </w:rPr>
          <w:fldChar w:fldCharType="begin"/>
        </w:r>
        <w:r w:rsidR="00D1047C">
          <w:rPr>
            <w:webHidden/>
          </w:rPr>
          <w:instrText xml:space="preserve"> PAGEREF _Toc444098793 \h </w:instrText>
        </w:r>
        <w:r w:rsidR="00D1047C">
          <w:rPr>
            <w:webHidden/>
          </w:rPr>
        </w:r>
        <w:r w:rsidR="00D1047C">
          <w:rPr>
            <w:webHidden/>
          </w:rPr>
          <w:fldChar w:fldCharType="separate"/>
        </w:r>
        <w:r w:rsidR="00D1047C">
          <w:rPr>
            <w:webHidden/>
          </w:rPr>
          <w:t>6</w:t>
        </w:r>
        <w:r w:rsidR="00D1047C">
          <w:rPr>
            <w:webHidden/>
          </w:rPr>
          <w:fldChar w:fldCharType="end"/>
        </w:r>
      </w:hyperlink>
    </w:p>
    <w:p w:rsidR="00D1047C" w:rsidRDefault="005D186A">
      <w:pPr>
        <w:pStyle w:val="TOC1"/>
        <w:rPr>
          <w:rFonts w:asciiTheme="minorHAnsi" w:eastAsiaTheme="minorEastAsia" w:hAnsiTheme="minorHAnsi" w:cstheme="minorBidi"/>
          <w:b w:val="0"/>
          <w:bCs w:val="0"/>
          <w:sz w:val="22"/>
          <w:szCs w:val="22"/>
          <w:lang w:val="en-GB" w:eastAsia="en-GB"/>
        </w:rPr>
      </w:pPr>
      <w:hyperlink w:anchor="_Toc444098794" w:history="1">
        <w:r w:rsidR="00D1047C" w:rsidRPr="00F76A38">
          <w:rPr>
            <w:rStyle w:val="Hyperlink"/>
            <w:lang w:val="en-GB"/>
          </w:rPr>
          <w:t>6.</w:t>
        </w:r>
        <w:r w:rsidR="00D1047C">
          <w:rPr>
            <w:rFonts w:asciiTheme="minorHAnsi" w:eastAsiaTheme="minorEastAsia" w:hAnsiTheme="minorHAnsi" w:cstheme="minorBidi"/>
            <w:b w:val="0"/>
            <w:bCs w:val="0"/>
            <w:sz w:val="22"/>
            <w:szCs w:val="22"/>
            <w:lang w:val="en-GB" w:eastAsia="en-GB"/>
          </w:rPr>
          <w:tab/>
        </w:r>
        <w:r w:rsidR="00D1047C" w:rsidRPr="00F76A38">
          <w:rPr>
            <w:rStyle w:val="Hyperlink"/>
          </w:rPr>
          <w:t>CA318 MP for new :94a::COIN qualifier</w:t>
        </w:r>
        <w:r w:rsidR="00D1047C">
          <w:rPr>
            <w:webHidden/>
          </w:rPr>
          <w:tab/>
        </w:r>
        <w:r w:rsidR="00D1047C">
          <w:rPr>
            <w:webHidden/>
          </w:rPr>
          <w:fldChar w:fldCharType="begin"/>
        </w:r>
        <w:r w:rsidR="00D1047C">
          <w:rPr>
            <w:webHidden/>
          </w:rPr>
          <w:instrText xml:space="preserve"> PAGEREF _Toc444098794 \h </w:instrText>
        </w:r>
        <w:r w:rsidR="00D1047C">
          <w:rPr>
            <w:webHidden/>
          </w:rPr>
        </w:r>
        <w:r w:rsidR="00D1047C">
          <w:rPr>
            <w:webHidden/>
          </w:rPr>
          <w:fldChar w:fldCharType="separate"/>
        </w:r>
        <w:r w:rsidR="00D1047C">
          <w:rPr>
            <w:webHidden/>
          </w:rPr>
          <w:t>7</w:t>
        </w:r>
        <w:r w:rsidR="00D1047C">
          <w:rPr>
            <w:webHidden/>
          </w:rPr>
          <w:fldChar w:fldCharType="end"/>
        </w:r>
      </w:hyperlink>
    </w:p>
    <w:p w:rsidR="00D1047C" w:rsidRDefault="005D186A">
      <w:pPr>
        <w:pStyle w:val="TOC1"/>
        <w:rPr>
          <w:rFonts w:asciiTheme="minorHAnsi" w:eastAsiaTheme="minorEastAsia" w:hAnsiTheme="minorHAnsi" w:cstheme="minorBidi"/>
          <w:b w:val="0"/>
          <w:bCs w:val="0"/>
          <w:sz w:val="22"/>
          <w:szCs w:val="22"/>
          <w:lang w:val="en-GB" w:eastAsia="en-GB"/>
        </w:rPr>
      </w:pPr>
      <w:hyperlink w:anchor="_Toc444098795" w:history="1">
        <w:r w:rsidR="00D1047C" w:rsidRPr="00F76A38">
          <w:rPr>
            <w:rStyle w:val="Hyperlink"/>
            <w:lang w:val="en-GB"/>
          </w:rPr>
          <w:t>7.</w:t>
        </w:r>
        <w:r w:rsidR="00D1047C">
          <w:rPr>
            <w:rFonts w:asciiTheme="minorHAnsi" w:eastAsiaTheme="minorEastAsia" w:hAnsiTheme="minorHAnsi" w:cstheme="minorBidi"/>
            <w:b w:val="0"/>
            <w:bCs w:val="0"/>
            <w:sz w:val="22"/>
            <w:szCs w:val="22"/>
            <w:lang w:val="en-GB" w:eastAsia="en-GB"/>
          </w:rPr>
          <w:tab/>
        </w:r>
        <w:r w:rsidR="00D1047C" w:rsidRPr="00F76A38">
          <w:rPr>
            <w:rStyle w:val="Hyperlink"/>
          </w:rPr>
          <w:t>CA319 New MP for QINS usage in DVOP/PRIO events</w:t>
        </w:r>
        <w:r w:rsidR="00D1047C">
          <w:rPr>
            <w:webHidden/>
          </w:rPr>
          <w:tab/>
        </w:r>
        <w:r w:rsidR="00D1047C">
          <w:rPr>
            <w:webHidden/>
          </w:rPr>
          <w:fldChar w:fldCharType="begin"/>
        </w:r>
        <w:r w:rsidR="00D1047C">
          <w:rPr>
            <w:webHidden/>
          </w:rPr>
          <w:instrText xml:space="preserve"> PAGEREF _Toc444098795 \h </w:instrText>
        </w:r>
        <w:r w:rsidR="00D1047C">
          <w:rPr>
            <w:webHidden/>
          </w:rPr>
        </w:r>
        <w:r w:rsidR="00D1047C">
          <w:rPr>
            <w:webHidden/>
          </w:rPr>
          <w:fldChar w:fldCharType="separate"/>
        </w:r>
        <w:r w:rsidR="00D1047C">
          <w:rPr>
            <w:webHidden/>
          </w:rPr>
          <w:t>7</w:t>
        </w:r>
        <w:r w:rsidR="00D1047C">
          <w:rPr>
            <w:webHidden/>
          </w:rPr>
          <w:fldChar w:fldCharType="end"/>
        </w:r>
      </w:hyperlink>
    </w:p>
    <w:p w:rsidR="00D1047C" w:rsidRDefault="005D186A">
      <w:pPr>
        <w:pStyle w:val="TOC1"/>
        <w:rPr>
          <w:rFonts w:asciiTheme="minorHAnsi" w:eastAsiaTheme="minorEastAsia" w:hAnsiTheme="minorHAnsi" w:cstheme="minorBidi"/>
          <w:b w:val="0"/>
          <w:bCs w:val="0"/>
          <w:sz w:val="22"/>
          <w:szCs w:val="22"/>
          <w:lang w:val="en-GB" w:eastAsia="en-GB"/>
        </w:rPr>
      </w:pPr>
      <w:hyperlink w:anchor="_Toc444098796" w:history="1">
        <w:r w:rsidR="00D1047C" w:rsidRPr="00F76A38">
          <w:rPr>
            <w:rStyle w:val="Hyperlink"/>
            <w:lang w:val="en-GB" w:eastAsia="en-GB"/>
          </w:rPr>
          <w:t>8.</w:t>
        </w:r>
        <w:r w:rsidR="00D1047C">
          <w:rPr>
            <w:rFonts w:asciiTheme="minorHAnsi" w:eastAsiaTheme="minorEastAsia" w:hAnsiTheme="minorHAnsi" w:cstheme="minorBidi"/>
            <w:b w:val="0"/>
            <w:bCs w:val="0"/>
            <w:sz w:val="22"/>
            <w:szCs w:val="22"/>
            <w:lang w:val="en-GB" w:eastAsia="en-GB"/>
          </w:rPr>
          <w:tab/>
        </w:r>
        <w:r w:rsidR="00D1047C" w:rsidRPr="00F76A38">
          <w:rPr>
            <w:rStyle w:val="Hyperlink"/>
          </w:rPr>
          <w:t>CA320 New MP for TXAP code list</w:t>
        </w:r>
        <w:r w:rsidR="00D1047C">
          <w:rPr>
            <w:webHidden/>
          </w:rPr>
          <w:tab/>
        </w:r>
        <w:r w:rsidR="00D1047C">
          <w:rPr>
            <w:webHidden/>
          </w:rPr>
          <w:fldChar w:fldCharType="begin"/>
        </w:r>
        <w:r w:rsidR="00D1047C">
          <w:rPr>
            <w:webHidden/>
          </w:rPr>
          <w:instrText xml:space="preserve"> PAGEREF _Toc444098796 \h </w:instrText>
        </w:r>
        <w:r w:rsidR="00D1047C">
          <w:rPr>
            <w:webHidden/>
          </w:rPr>
        </w:r>
        <w:r w:rsidR="00D1047C">
          <w:rPr>
            <w:webHidden/>
          </w:rPr>
          <w:fldChar w:fldCharType="separate"/>
        </w:r>
        <w:r w:rsidR="00D1047C">
          <w:rPr>
            <w:webHidden/>
          </w:rPr>
          <w:t>9</w:t>
        </w:r>
        <w:r w:rsidR="00D1047C">
          <w:rPr>
            <w:webHidden/>
          </w:rPr>
          <w:fldChar w:fldCharType="end"/>
        </w:r>
      </w:hyperlink>
    </w:p>
    <w:p w:rsidR="00D1047C" w:rsidRDefault="005D186A">
      <w:pPr>
        <w:pStyle w:val="TOC1"/>
        <w:rPr>
          <w:rFonts w:asciiTheme="minorHAnsi" w:eastAsiaTheme="minorEastAsia" w:hAnsiTheme="minorHAnsi" w:cstheme="minorBidi"/>
          <w:b w:val="0"/>
          <w:bCs w:val="0"/>
          <w:sz w:val="22"/>
          <w:szCs w:val="22"/>
          <w:lang w:val="en-GB" w:eastAsia="en-GB"/>
        </w:rPr>
      </w:pPr>
      <w:hyperlink w:anchor="_Toc444098797" w:history="1">
        <w:r w:rsidR="00D1047C" w:rsidRPr="00F76A38">
          <w:rPr>
            <w:rStyle w:val="Hyperlink"/>
            <w:lang w:val="en-GB"/>
          </w:rPr>
          <w:t>9.</w:t>
        </w:r>
        <w:r w:rsidR="00D1047C">
          <w:rPr>
            <w:rFonts w:asciiTheme="minorHAnsi" w:eastAsiaTheme="minorEastAsia" w:hAnsiTheme="minorHAnsi" w:cstheme="minorBidi"/>
            <w:b w:val="0"/>
            <w:bCs w:val="0"/>
            <w:sz w:val="22"/>
            <w:szCs w:val="22"/>
            <w:lang w:val="en-GB" w:eastAsia="en-GB"/>
          </w:rPr>
          <w:tab/>
        </w:r>
        <w:r w:rsidR="00D1047C" w:rsidRPr="00F76A38">
          <w:rPr>
            <w:rStyle w:val="Hyperlink"/>
          </w:rPr>
          <w:t>CA321 Create a more robust MP on narrative update information and update date</w:t>
        </w:r>
        <w:r w:rsidR="00D1047C">
          <w:rPr>
            <w:webHidden/>
          </w:rPr>
          <w:tab/>
        </w:r>
        <w:r w:rsidR="00D1047C">
          <w:rPr>
            <w:webHidden/>
          </w:rPr>
          <w:fldChar w:fldCharType="begin"/>
        </w:r>
        <w:r w:rsidR="00D1047C">
          <w:rPr>
            <w:webHidden/>
          </w:rPr>
          <w:instrText xml:space="preserve"> PAGEREF _Toc444098797 \h </w:instrText>
        </w:r>
        <w:r w:rsidR="00D1047C">
          <w:rPr>
            <w:webHidden/>
          </w:rPr>
        </w:r>
        <w:r w:rsidR="00D1047C">
          <w:rPr>
            <w:webHidden/>
          </w:rPr>
          <w:fldChar w:fldCharType="separate"/>
        </w:r>
        <w:r w:rsidR="00D1047C">
          <w:rPr>
            <w:webHidden/>
          </w:rPr>
          <w:t>10</w:t>
        </w:r>
        <w:r w:rsidR="00D1047C">
          <w:rPr>
            <w:webHidden/>
          </w:rPr>
          <w:fldChar w:fldCharType="end"/>
        </w:r>
      </w:hyperlink>
    </w:p>
    <w:p w:rsidR="00D1047C" w:rsidRDefault="005D186A">
      <w:pPr>
        <w:pStyle w:val="TOC1"/>
        <w:rPr>
          <w:rFonts w:asciiTheme="minorHAnsi" w:eastAsiaTheme="minorEastAsia" w:hAnsiTheme="minorHAnsi" w:cstheme="minorBidi"/>
          <w:b w:val="0"/>
          <w:bCs w:val="0"/>
          <w:sz w:val="22"/>
          <w:szCs w:val="22"/>
          <w:lang w:val="en-GB" w:eastAsia="en-GB"/>
        </w:rPr>
      </w:pPr>
      <w:hyperlink w:anchor="_Toc444098798" w:history="1">
        <w:r w:rsidR="00D1047C" w:rsidRPr="00F76A38">
          <w:rPr>
            <w:rStyle w:val="Hyperlink"/>
            <w:lang w:val="en-GB" w:eastAsia="en-GB"/>
          </w:rPr>
          <w:t>10.</w:t>
        </w:r>
        <w:r w:rsidR="00D1047C">
          <w:rPr>
            <w:rFonts w:asciiTheme="minorHAnsi" w:eastAsiaTheme="minorEastAsia" w:hAnsiTheme="minorHAnsi" w:cstheme="minorBidi"/>
            <w:b w:val="0"/>
            <w:bCs w:val="0"/>
            <w:sz w:val="22"/>
            <w:szCs w:val="22"/>
            <w:lang w:val="en-GB" w:eastAsia="en-GB"/>
          </w:rPr>
          <w:tab/>
        </w:r>
        <w:r w:rsidR="00D1047C" w:rsidRPr="00F76A38">
          <w:rPr>
            <w:rStyle w:val="Hyperlink"/>
          </w:rPr>
          <w:t>CA322 Create new MINO Format Option in cash amount</w:t>
        </w:r>
        <w:r w:rsidR="00D1047C">
          <w:rPr>
            <w:webHidden/>
          </w:rPr>
          <w:tab/>
        </w:r>
        <w:r w:rsidR="00D1047C">
          <w:rPr>
            <w:webHidden/>
          </w:rPr>
          <w:fldChar w:fldCharType="begin"/>
        </w:r>
        <w:r w:rsidR="00D1047C">
          <w:rPr>
            <w:webHidden/>
          </w:rPr>
          <w:instrText xml:space="preserve"> PAGEREF _Toc444098798 \h </w:instrText>
        </w:r>
        <w:r w:rsidR="00D1047C">
          <w:rPr>
            <w:webHidden/>
          </w:rPr>
        </w:r>
        <w:r w:rsidR="00D1047C">
          <w:rPr>
            <w:webHidden/>
          </w:rPr>
          <w:fldChar w:fldCharType="separate"/>
        </w:r>
        <w:r w:rsidR="00D1047C">
          <w:rPr>
            <w:webHidden/>
          </w:rPr>
          <w:t>11</w:t>
        </w:r>
        <w:r w:rsidR="00D1047C">
          <w:rPr>
            <w:webHidden/>
          </w:rPr>
          <w:fldChar w:fldCharType="end"/>
        </w:r>
      </w:hyperlink>
    </w:p>
    <w:p w:rsidR="00D1047C" w:rsidRDefault="005D186A">
      <w:pPr>
        <w:pStyle w:val="TOC1"/>
        <w:rPr>
          <w:rFonts w:asciiTheme="minorHAnsi" w:eastAsiaTheme="minorEastAsia" w:hAnsiTheme="minorHAnsi" w:cstheme="minorBidi"/>
          <w:b w:val="0"/>
          <w:bCs w:val="0"/>
          <w:sz w:val="22"/>
          <w:szCs w:val="22"/>
          <w:lang w:val="en-GB" w:eastAsia="en-GB"/>
        </w:rPr>
      </w:pPr>
      <w:hyperlink w:anchor="_Toc444098799" w:history="1">
        <w:r w:rsidR="00D1047C" w:rsidRPr="00F76A38">
          <w:rPr>
            <w:rStyle w:val="Hyperlink"/>
            <w:lang w:val="en-GB"/>
          </w:rPr>
          <w:t>11.</w:t>
        </w:r>
        <w:r w:rsidR="00D1047C">
          <w:rPr>
            <w:rFonts w:asciiTheme="minorHAnsi" w:eastAsiaTheme="minorEastAsia" w:hAnsiTheme="minorHAnsi" w:cstheme="minorBidi"/>
            <w:b w:val="0"/>
            <w:bCs w:val="0"/>
            <w:sz w:val="22"/>
            <w:szCs w:val="22"/>
            <w:lang w:val="en-GB" w:eastAsia="en-GB"/>
          </w:rPr>
          <w:tab/>
        </w:r>
        <w:r w:rsidR="00D1047C" w:rsidRPr="00F76A38">
          <w:rPr>
            <w:rStyle w:val="Hyperlink"/>
          </w:rPr>
          <w:t>CA323 Amend name and definition of PCAL event</w:t>
        </w:r>
        <w:r w:rsidR="00D1047C">
          <w:rPr>
            <w:webHidden/>
          </w:rPr>
          <w:tab/>
        </w:r>
        <w:r w:rsidR="00D1047C">
          <w:rPr>
            <w:webHidden/>
          </w:rPr>
          <w:fldChar w:fldCharType="begin"/>
        </w:r>
        <w:r w:rsidR="00D1047C">
          <w:rPr>
            <w:webHidden/>
          </w:rPr>
          <w:instrText xml:space="preserve"> PAGEREF _Toc444098799 \h </w:instrText>
        </w:r>
        <w:r w:rsidR="00D1047C">
          <w:rPr>
            <w:webHidden/>
          </w:rPr>
        </w:r>
        <w:r w:rsidR="00D1047C">
          <w:rPr>
            <w:webHidden/>
          </w:rPr>
          <w:fldChar w:fldCharType="separate"/>
        </w:r>
        <w:r w:rsidR="00D1047C">
          <w:rPr>
            <w:webHidden/>
          </w:rPr>
          <w:t>13</w:t>
        </w:r>
        <w:r w:rsidR="00D1047C">
          <w:rPr>
            <w:webHidden/>
          </w:rPr>
          <w:fldChar w:fldCharType="end"/>
        </w:r>
      </w:hyperlink>
    </w:p>
    <w:p w:rsidR="00D1047C" w:rsidRDefault="005D186A">
      <w:pPr>
        <w:pStyle w:val="TOC1"/>
        <w:rPr>
          <w:rFonts w:asciiTheme="minorHAnsi" w:eastAsiaTheme="minorEastAsia" w:hAnsiTheme="minorHAnsi" w:cstheme="minorBidi"/>
          <w:b w:val="0"/>
          <w:bCs w:val="0"/>
          <w:sz w:val="22"/>
          <w:szCs w:val="22"/>
          <w:lang w:val="en-GB" w:eastAsia="en-GB"/>
        </w:rPr>
      </w:pPr>
      <w:hyperlink w:anchor="_Toc444098800" w:history="1">
        <w:r w:rsidR="00D1047C" w:rsidRPr="00F76A38">
          <w:rPr>
            <w:rStyle w:val="Hyperlink"/>
            <w:lang w:val="en-GB"/>
          </w:rPr>
          <w:t>12.</w:t>
        </w:r>
        <w:r w:rsidR="00D1047C">
          <w:rPr>
            <w:rFonts w:asciiTheme="minorHAnsi" w:eastAsiaTheme="minorEastAsia" w:hAnsiTheme="minorHAnsi" w:cstheme="minorBidi"/>
            <w:b w:val="0"/>
            <w:bCs w:val="0"/>
            <w:sz w:val="22"/>
            <w:szCs w:val="22"/>
            <w:lang w:val="en-GB" w:eastAsia="en-GB"/>
          </w:rPr>
          <w:tab/>
        </w:r>
        <w:r w:rsidR="00D1047C" w:rsidRPr="00F76A38">
          <w:rPr>
            <w:rStyle w:val="Hyperlink"/>
          </w:rPr>
          <w:t>CA324 Usage of NSIS and NEIS for SOFF, DVSE and BONU</w:t>
        </w:r>
        <w:r w:rsidR="00D1047C">
          <w:rPr>
            <w:webHidden/>
          </w:rPr>
          <w:tab/>
        </w:r>
        <w:r w:rsidR="00D1047C">
          <w:rPr>
            <w:webHidden/>
          </w:rPr>
          <w:fldChar w:fldCharType="begin"/>
        </w:r>
        <w:r w:rsidR="00D1047C">
          <w:rPr>
            <w:webHidden/>
          </w:rPr>
          <w:instrText xml:space="preserve"> PAGEREF _Toc444098800 \h </w:instrText>
        </w:r>
        <w:r w:rsidR="00D1047C">
          <w:rPr>
            <w:webHidden/>
          </w:rPr>
        </w:r>
        <w:r w:rsidR="00D1047C">
          <w:rPr>
            <w:webHidden/>
          </w:rPr>
          <w:fldChar w:fldCharType="separate"/>
        </w:r>
        <w:r w:rsidR="00D1047C">
          <w:rPr>
            <w:webHidden/>
          </w:rPr>
          <w:t>14</w:t>
        </w:r>
        <w:r w:rsidR="00D1047C">
          <w:rPr>
            <w:webHidden/>
          </w:rPr>
          <w:fldChar w:fldCharType="end"/>
        </w:r>
      </w:hyperlink>
    </w:p>
    <w:p w:rsidR="00D1047C" w:rsidRDefault="005D186A">
      <w:pPr>
        <w:pStyle w:val="TOC1"/>
        <w:rPr>
          <w:rFonts w:asciiTheme="minorHAnsi" w:eastAsiaTheme="minorEastAsia" w:hAnsiTheme="minorHAnsi" w:cstheme="minorBidi"/>
          <w:b w:val="0"/>
          <w:bCs w:val="0"/>
          <w:sz w:val="22"/>
          <w:szCs w:val="22"/>
          <w:lang w:val="en-GB" w:eastAsia="en-GB"/>
        </w:rPr>
      </w:pPr>
      <w:hyperlink w:anchor="_Toc444098801" w:history="1">
        <w:r w:rsidR="00D1047C" w:rsidRPr="00F76A38">
          <w:rPr>
            <w:rStyle w:val="Hyperlink"/>
            <w:lang w:val="en-GB"/>
          </w:rPr>
          <w:t>13.</w:t>
        </w:r>
        <w:r w:rsidR="00D1047C">
          <w:rPr>
            <w:rFonts w:asciiTheme="minorHAnsi" w:eastAsiaTheme="minorEastAsia" w:hAnsiTheme="minorHAnsi" w:cstheme="minorBidi"/>
            <w:b w:val="0"/>
            <w:bCs w:val="0"/>
            <w:sz w:val="22"/>
            <w:szCs w:val="22"/>
            <w:lang w:val="en-GB" w:eastAsia="en-GB"/>
          </w:rPr>
          <w:tab/>
        </w:r>
        <w:r w:rsidR="00D1047C" w:rsidRPr="00F76A38">
          <w:rPr>
            <w:rStyle w:val="Hyperlink"/>
          </w:rPr>
          <w:t>CA326 Usage of PROR (Pro-Ration rate)</w:t>
        </w:r>
        <w:r w:rsidR="00D1047C">
          <w:rPr>
            <w:webHidden/>
          </w:rPr>
          <w:tab/>
        </w:r>
        <w:r w:rsidR="00D1047C">
          <w:rPr>
            <w:webHidden/>
          </w:rPr>
          <w:fldChar w:fldCharType="begin"/>
        </w:r>
        <w:r w:rsidR="00D1047C">
          <w:rPr>
            <w:webHidden/>
          </w:rPr>
          <w:instrText xml:space="preserve"> PAGEREF _Toc444098801 \h </w:instrText>
        </w:r>
        <w:r w:rsidR="00D1047C">
          <w:rPr>
            <w:webHidden/>
          </w:rPr>
        </w:r>
        <w:r w:rsidR="00D1047C">
          <w:rPr>
            <w:webHidden/>
          </w:rPr>
          <w:fldChar w:fldCharType="separate"/>
        </w:r>
        <w:r w:rsidR="00D1047C">
          <w:rPr>
            <w:webHidden/>
          </w:rPr>
          <w:t>15</w:t>
        </w:r>
        <w:r w:rsidR="00D1047C">
          <w:rPr>
            <w:webHidden/>
          </w:rPr>
          <w:fldChar w:fldCharType="end"/>
        </w:r>
      </w:hyperlink>
    </w:p>
    <w:p w:rsidR="00D1047C" w:rsidRDefault="005D186A">
      <w:pPr>
        <w:pStyle w:val="TOC1"/>
        <w:rPr>
          <w:rFonts w:asciiTheme="minorHAnsi" w:eastAsiaTheme="minorEastAsia" w:hAnsiTheme="minorHAnsi" w:cstheme="minorBidi"/>
          <w:b w:val="0"/>
          <w:bCs w:val="0"/>
          <w:sz w:val="22"/>
          <w:szCs w:val="22"/>
          <w:lang w:val="en-GB" w:eastAsia="en-GB"/>
        </w:rPr>
      </w:pPr>
      <w:hyperlink w:anchor="_Toc444098802" w:history="1">
        <w:r w:rsidR="00D1047C" w:rsidRPr="00F76A38">
          <w:rPr>
            <w:rStyle w:val="Hyperlink"/>
            <w:lang w:val="en-GB"/>
          </w:rPr>
          <w:t>14.</w:t>
        </w:r>
        <w:r w:rsidR="00D1047C">
          <w:rPr>
            <w:rFonts w:asciiTheme="minorHAnsi" w:eastAsiaTheme="minorEastAsia" w:hAnsiTheme="minorHAnsi" w:cstheme="minorBidi"/>
            <w:b w:val="0"/>
            <w:bCs w:val="0"/>
            <w:sz w:val="22"/>
            <w:szCs w:val="22"/>
            <w:lang w:val="en-GB" w:eastAsia="en-GB"/>
          </w:rPr>
          <w:tab/>
        </w:r>
        <w:r w:rsidR="00D1047C" w:rsidRPr="00F76A38">
          <w:rPr>
            <w:rStyle w:val="Hyperlink"/>
          </w:rPr>
          <w:t>AOB</w:t>
        </w:r>
        <w:r w:rsidR="00D1047C">
          <w:rPr>
            <w:webHidden/>
          </w:rPr>
          <w:tab/>
        </w:r>
        <w:r w:rsidR="00D1047C">
          <w:rPr>
            <w:webHidden/>
          </w:rPr>
          <w:fldChar w:fldCharType="begin"/>
        </w:r>
        <w:r w:rsidR="00D1047C">
          <w:rPr>
            <w:webHidden/>
          </w:rPr>
          <w:instrText xml:space="preserve"> PAGEREF _Toc444098802 \h </w:instrText>
        </w:r>
        <w:r w:rsidR="00D1047C">
          <w:rPr>
            <w:webHidden/>
          </w:rPr>
        </w:r>
        <w:r w:rsidR="00D1047C">
          <w:rPr>
            <w:webHidden/>
          </w:rPr>
          <w:fldChar w:fldCharType="separate"/>
        </w:r>
        <w:r w:rsidR="00D1047C">
          <w:rPr>
            <w:webHidden/>
          </w:rPr>
          <w:t>16</w:t>
        </w:r>
        <w:r w:rsidR="00D1047C">
          <w:rPr>
            <w:webHidden/>
          </w:rPr>
          <w:fldChar w:fldCharType="end"/>
        </w:r>
      </w:hyperlink>
    </w:p>
    <w:p w:rsidR="00AB6103" w:rsidRDefault="00EB51C4" w:rsidP="00AD498B">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1" w:name="OLE_LINK1"/>
      <w:bookmarkStart w:id="2" w:name="OLE_LINK2"/>
      <w:r w:rsidR="00AB6103" w:rsidRPr="00C11FA9">
        <w:lastRenderedPageBreak/>
        <w:t>Attendees</w:t>
      </w:r>
      <w:bookmarkEnd w:id="0"/>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58"/>
        <w:gridCol w:w="567"/>
        <w:gridCol w:w="1617"/>
        <w:gridCol w:w="1317"/>
        <w:gridCol w:w="2806"/>
        <w:gridCol w:w="1221"/>
      </w:tblGrid>
      <w:tr w:rsidR="00C50CA2" w:rsidRPr="00761329" w:rsidTr="00C50CA2">
        <w:tc>
          <w:tcPr>
            <w:tcW w:w="0" w:type="auto"/>
            <w:tcBorders>
              <w:left w:val="single" w:sz="4" w:space="0" w:color="auto"/>
            </w:tcBorders>
            <w:shd w:val="clear" w:color="auto" w:fill="CCCCCC"/>
            <w:vAlign w:val="center"/>
          </w:tcPr>
          <w:p w:rsidR="00C50CA2" w:rsidRPr="00ED35A1" w:rsidRDefault="00C50CA2" w:rsidP="00C50CA2">
            <w:pPr>
              <w:rPr>
                <w:b/>
                <w:lang w:val="en-GB"/>
              </w:rPr>
            </w:pPr>
            <w:r>
              <w:rPr>
                <w:b/>
                <w:lang w:val="en-GB"/>
              </w:rPr>
              <w:t>NMPG</w:t>
            </w:r>
          </w:p>
        </w:tc>
        <w:tc>
          <w:tcPr>
            <w:tcW w:w="0" w:type="auto"/>
            <w:shd w:val="clear" w:color="auto" w:fill="CCCCCC"/>
          </w:tcPr>
          <w:p w:rsidR="00C50CA2" w:rsidRPr="00ED35A1" w:rsidRDefault="00C50CA2" w:rsidP="00C50CA2">
            <w:pPr>
              <w:rPr>
                <w:b/>
                <w:lang w:val="en-GB"/>
              </w:rPr>
            </w:pPr>
          </w:p>
        </w:tc>
        <w:tc>
          <w:tcPr>
            <w:tcW w:w="0" w:type="auto"/>
            <w:shd w:val="clear" w:color="auto" w:fill="CCCCCC"/>
            <w:vAlign w:val="center"/>
          </w:tcPr>
          <w:p w:rsidR="00C50CA2" w:rsidRPr="00ED35A1" w:rsidRDefault="00C50CA2" w:rsidP="00C50CA2">
            <w:pPr>
              <w:rPr>
                <w:b/>
                <w:lang w:val="en-GB"/>
              </w:rPr>
            </w:pPr>
            <w:r w:rsidRPr="00ED35A1">
              <w:rPr>
                <w:b/>
                <w:lang w:val="en-GB"/>
              </w:rPr>
              <w:t>First Name</w:t>
            </w:r>
          </w:p>
        </w:tc>
        <w:tc>
          <w:tcPr>
            <w:tcW w:w="0" w:type="auto"/>
            <w:shd w:val="clear" w:color="auto" w:fill="CCCCCC"/>
            <w:vAlign w:val="center"/>
          </w:tcPr>
          <w:p w:rsidR="00C50CA2" w:rsidRPr="00ED35A1" w:rsidRDefault="00C50CA2" w:rsidP="00C50CA2">
            <w:pPr>
              <w:rPr>
                <w:b/>
                <w:lang w:val="en-GB"/>
              </w:rPr>
            </w:pPr>
            <w:r w:rsidRPr="00ED35A1">
              <w:rPr>
                <w:b/>
                <w:lang w:val="en-GB"/>
              </w:rPr>
              <w:t>Last Name</w:t>
            </w:r>
          </w:p>
        </w:tc>
        <w:tc>
          <w:tcPr>
            <w:tcW w:w="0" w:type="auto"/>
            <w:shd w:val="clear" w:color="auto" w:fill="CCCCCC"/>
            <w:vAlign w:val="center"/>
          </w:tcPr>
          <w:p w:rsidR="00C50CA2" w:rsidRPr="00ED35A1" w:rsidRDefault="00C50CA2" w:rsidP="00C50CA2">
            <w:pPr>
              <w:rPr>
                <w:b/>
                <w:lang w:val="en-GB"/>
              </w:rPr>
            </w:pPr>
            <w:r w:rsidRPr="00ED35A1">
              <w:rPr>
                <w:b/>
                <w:lang w:val="en-GB"/>
              </w:rPr>
              <w:t>Institution</w:t>
            </w:r>
          </w:p>
        </w:tc>
        <w:tc>
          <w:tcPr>
            <w:tcW w:w="0" w:type="auto"/>
            <w:shd w:val="clear" w:color="auto" w:fill="CCCCCC"/>
          </w:tcPr>
          <w:p w:rsidR="00C50CA2" w:rsidRPr="00761329" w:rsidRDefault="00C50CA2" w:rsidP="00C50CA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Ribisch</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Wachter</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6726C1">
        <w:tblPrEx>
          <w:tblCellMar>
            <w:left w:w="108" w:type="dxa"/>
            <w:right w:w="108" w:type="dxa"/>
          </w:tblCellMar>
        </w:tblPrEx>
        <w:tc>
          <w:tcPr>
            <w:tcW w:w="0" w:type="auto"/>
            <w:tcBorders>
              <w:left w:val="single" w:sz="4" w:space="0" w:color="auto"/>
            </w:tcBorders>
            <w:shd w:val="clear" w:color="auto" w:fill="92D050"/>
            <w:vAlign w:val="bottom"/>
          </w:tcPr>
          <w:p w:rsidR="00C50CA2" w:rsidRPr="006726C1" w:rsidRDefault="00C50CA2" w:rsidP="00C50CA2">
            <w:pPr>
              <w:spacing w:before="100" w:beforeAutospacing="1" w:after="100" w:afterAutospacing="1"/>
              <w:jc w:val="both"/>
              <w:rPr>
                <w:rFonts w:ascii="Calibri" w:hAnsi="Calibri" w:cs="Calibri"/>
                <w:sz w:val="22"/>
                <w:szCs w:val="22"/>
              </w:rPr>
            </w:pPr>
            <w:r w:rsidRPr="006726C1">
              <w:rPr>
                <w:rFonts w:ascii="Calibri" w:hAnsi="Calibri" w:cs="Calibri"/>
                <w:sz w:val="22"/>
                <w:szCs w:val="22"/>
              </w:rPr>
              <w:t>BE</w:t>
            </w:r>
          </w:p>
        </w:tc>
        <w:tc>
          <w:tcPr>
            <w:tcW w:w="0" w:type="auto"/>
            <w:shd w:val="clear" w:color="auto" w:fill="92D050"/>
            <w:vAlign w:val="bottom"/>
          </w:tcPr>
          <w:p w:rsidR="00C50CA2" w:rsidRPr="006726C1" w:rsidRDefault="00C50CA2" w:rsidP="00C50CA2">
            <w:pPr>
              <w:spacing w:before="100" w:beforeAutospacing="1" w:after="100" w:afterAutospacing="1"/>
              <w:jc w:val="both"/>
              <w:rPr>
                <w:rFonts w:ascii="Calibri" w:hAnsi="Calibri" w:cs="Calibri"/>
                <w:sz w:val="22"/>
                <w:szCs w:val="22"/>
              </w:rPr>
            </w:pPr>
            <w:r w:rsidRPr="006726C1">
              <w:rPr>
                <w:rFonts w:ascii="Calibri" w:hAnsi="Calibri" w:cs="Calibri"/>
                <w:sz w:val="22"/>
                <w:szCs w:val="22"/>
              </w:rPr>
              <w:t>Ms.</w:t>
            </w:r>
          </w:p>
        </w:tc>
        <w:tc>
          <w:tcPr>
            <w:tcW w:w="0" w:type="auto"/>
            <w:shd w:val="clear" w:color="auto" w:fill="92D050"/>
            <w:vAlign w:val="bottom"/>
          </w:tcPr>
          <w:p w:rsidR="00C50CA2" w:rsidRPr="006726C1" w:rsidRDefault="006726C1" w:rsidP="00C50CA2">
            <w:pPr>
              <w:spacing w:before="100" w:beforeAutospacing="1" w:after="100" w:afterAutospacing="1"/>
              <w:jc w:val="both"/>
              <w:rPr>
                <w:rFonts w:ascii="Calibri" w:hAnsi="Calibri" w:cs="Calibri"/>
                <w:sz w:val="22"/>
                <w:szCs w:val="22"/>
              </w:rPr>
            </w:pPr>
            <w:r>
              <w:rPr>
                <w:rFonts w:ascii="Calibri" w:hAnsi="Calibri" w:cs="Calibri"/>
                <w:sz w:val="22"/>
                <w:szCs w:val="22"/>
              </w:rPr>
              <w:t>Vé</w:t>
            </w:r>
            <w:r w:rsidR="00C50CA2" w:rsidRPr="006726C1">
              <w:rPr>
                <w:rFonts w:ascii="Calibri" w:hAnsi="Calibri" w:cs="Calibri"/>
                <w:sz w:val="22"/>
                <w:szCs w:val="22"/>
              </w:rPr>
              <w:t>ronique</w:t>
            </w:r>
          </w:p>
        </w:tc>
        <w:tc>
          <w:tcPr>
            <w:tcW w:w="0" w:type="auto"/>
            <w:shd w:val="clear" w:color="auto" w:fill="92D050"/>
            <w:vAlign w:val="bottom"/>
          </w:tcPr>
          <w:p w:rsidR="00C50CA2" w:rsidRPr="006726C1" w:rsidRDefault="00C50CA2" w:rsidP="00C50CA2">
            <w:pPr>
              <w:spacing w:before="100" w:beforeAutospacing="1" w:after="100" w:afterAutospacing="1"/>
              <w:jc w:val="both"/>
            </w:pPr>
            <w:r w:rsidRPr="006726C1">
              <w:t>Peeters</w:t>
            </w:r>
          </w:p>
        </w:tc>
        <w:tc>
          <w:tcPr>
            <w:tcW w:w="0" w:type="auto"/>
            <w:shd w:val="clear" w:color="auto" w:fill="92D050"/>
            <w:vAlign w:val="bottom"/>
          </w:tcPr>
          <w:p w:rsidR="00C50CA2" w:rsidRPr="006726C1" w:rsidRDefault="00C50CA2" w:rsidP="00C50CA2">
            <w:pPr>
              <w:spacing w:before="100" w:beforeAutospacing="1" w:after="100" w:afterAutospacing="1"/>
              <w:jc w:val="both"/>
              <w:rPr>
                <w:rFonts w:ascii="Calibri" w:hAnsi="Calibri" w:cs="Calibri"/>
                <w:sz w:val="22"/>
                <w:szCs w:val="22"/>
              </w:rPr>
            </w:pPr>
            <w:r w:rsidRPr="006726C1">
              <w:rPr>
                <w:rFonts w:ascii="Calibri" w:hAnsi="Calibri" w:cs="Calibri"/>
                <w:sz w:val="22"/>
                <w:szCs w:val="22"/>
              </w:rPr>
              <w:t>BNY Mellon</w:t>
            </w:r>
          </w:p>
        </w:tc>
        <w:tc>
          <w:tcPr>
            <w:tcW w:w="0" w:type="auto"/>
            <w:shd w:val="clear" w:color="auto" w:fill="92D050"/>
          </w:tcPr>
          <w:p w:rsidR="00C50CA2" w:rsidRPr="006726C1" w:rsidRDefault="006726C1" w:rsidP="00C50CA2">
            <w:pPr>
              <w:spacing w:before="100" w:beforeAutospacing="1" w:after="100" w:afterAutospacing="1"/>
              <w:jc w:val="center"/>
              <w:rPr>
                <w:rFonts w:ascii="Calibri" w:hAnsi="Calibri" w:cs="Calibri"/>
                <w:sz w:val="22"/>
                <w:szCs w:val="22"/>
              </w:rPr>
            </w:pPr>
            <w:r w:rsidRPr="006726C1">
              <w:rPr>
                <w:rFonts w:ascii="Calibri" w:hAnsi="Calibri" w:cs="Calibri"/>
                <w:sz w:val="22"/>
                <w:szCs w:val="22"/>
              </w:rPr>
              <w:sym w:font="Wingdings 2" w:char="F050"/>
            </w:r>
          </w:p>
        </w:tc>
      </w:tr>
      <w:tr w:rsidR="00C50CA2" w:rsidRPr="007B5D78" w:rsidTr="009E0317">
        <w:tblPrEx>
          <w:tblCellMar>
            <w:left w:w="108" w:type="dxa"/>
            <w:right w:w="108" w:type="dxa"/>
          </w:tblCellMar>
        </w:tblPrEx>
        <w:tc>
          <w:tcPr>
            <w:tcW w:w="0" w:type="auto"/>
            <w:tcBorders>
              <w:lef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CH</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Michael</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Blumer</w:t>
            </w:r>
            <w:proofErr w:type="spellEnd"/>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Credit Suisse</w:t>
            </w:r>
          </w:p>
        </w:tc>
        <w:tc>
          <w:tcPr>
            <w:tcW w:w="0" w:type="auto"/>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8E1FC8" w:rsidTr="006726C1">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Daniel</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HSBC</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6726C1" w:rsidRDefault="006726C1" w:rsidP="00C50CA2">
            <w:pPr>
              <w:spacing w:before="100" w:beforeAutospacing="1" w:after="100" w:afterAutospacing="1"/>
              <w:jc w:val="center"/>
              <w:rPr>
                <w:rFonts w:ascii="Calibri" w:hAnsi="Calibri" w:cs="Calibri"/>
                <w:sz w:val="22"/>
                <w:szCs w:val="22"/>
              </w:rPr>
            </w:pPr>
            <w:r w:rsidRPr="006726C1">
              <w:rPr>
                <w:rFonts w:ascii="Calibri" w:hAnsi="Calibri" w:cs="Calibri"/>
                <w:sz w:val="22"/>
                <w:szCs w:val="22"/>
              </w:rPr>
              <w:sym w:font="Wingdings 2" w:char="F050"/>
            </w:r>
          </w:p>
        </w:tc>
      </w:tr>
      <w:tr w:rsidR="00C50CA2" w:rsidRPr="002E4F7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2E4F7B">
              <w:rPr>
                <w:rFonts w:ascii="Calibri" w:hAnsi="Calibri" w:cs="Calibri"/>
                <w:color w:val="808080" w:themeColor="background1" w:themeShade="80"/>
                <w:sz w:val="22"/>
                <w:szCs w:val="22"/>
              </w:rPr>
              <w:t>Ms</w:t>
            </w:r>
            <w:proofErr w:type="spellEnd"/>
            <w:r w:rsidRPr="002E4F7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2E4F7B">
              <w:rPr>
                <w:rFonts w:ascii="Calibri" w:hAnsi="Calibri" w:cs="Calibri"/>
                <w:color w:val="808080" w:themeColor="background1" w:themeShade="80"/>
                <w:sz w:val="22"/>
                <w:szCs w:val="22"/>
              </w:rPr>
              <w:t>Ravn</w:t>
            </w:r>
            <w:proofErr w:type="spellEnd"/>
            <w:r w:rsidRPr="002E4F7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Charlotte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VP Securities A/S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2E4F7B" w:rsidRDefault="00C50CA2" w:rsidP="00C50CA2">
            <w:pPr>
              <w:spacing w:before="100" w:beforeAutospacing="1" w:after="100" w:afterAutospacing="1"/>
              <w:jc w:val="center"/>
              <w:rPr>
                <w:rFonts w:ascii="Calibri" w:hAnsi="Calibri" w:cs="Calibri"/>
                <w:color w:val="A6A6A6" w:themeColor="background1" w:themeShade="A6"/>
                <w:sz w:val="22"/>
                <w:szCs w:val="22"/>
              </w:rPr>
            </w:pPr>
          </w:p>
        </w:tc>
      </w:tr>
      <w:tr w:rsidR="00C50CA2" w:rsidRPr="000C7639"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0C7639" w:rsidRDefault="009E0317"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0C7639"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Mrs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Garcia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DB</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7B5D78" w:rsidTr="006726C1">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6726C1" w:rsidRDefault="00C50CA2" w:rsidP="00C50CA2">
            <w:pPr>
              <w:spacing w:before="100" w:beforeAutospacing="1" w:after="100" w:afterAutospacing="1"/>
              <w:rPr>
                <w:rFonts w:ascii="Calibri" w:hAnsi="Calibri" w:cs="Calibri"/>
                <w:color w:val="A6A6A6" w:themeColor="background1" w:themeShade="A6"/>
                <w:sz w:val="22"/>
                <w:szCs w:val="22"/>
              </w:rPr>
            </w:pPr>
            <w:r w:rsidRPr="006726C1">
              <w:rPr>
                <w:rFonts w:ascii="Calibri" w:hAnsi="Calibri" w:cs="Calibri"/>
                <w:color w:val="A6A6A6" w:themeColor="background1" w:themeShade="A6"/>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6726C1" w:rsidRDefault="00C50CA2" w:rsidP="00C50CA2">
            <w:pPr>
              <w:spacing w:before="100" w:beforeAutospacing="1" w:after="100" w:afterAutospacing="1"/>
              <w:rPr>
                <w:rFonts w:ascii="Calibri" w:hAnsi="Calibri" w:cs="Calibri"/>
                <w:color w:val="A6A6A6" w:themeColor="background1" w:themeShade="A6"/>
                <w:sz w:val="22"/>
                <w:szCs w:val="22"/>
              </w:rPr>
            </w:pPr>
            <w:proofErr w:type="spellStart"/>
            <w:r w:rsidRPr="006726C1">
              <w:rPr>
                <w:rFonts w:ascii="Calibri" w:hAnsi="Calibri" w:cs="Calibri"/>
                <w:color w:val="A6A6A6" w:themeColor="background1" w:themeShade="A6"/>
                <w:sz w:val="22"/>
                <w:szCs w:val="22"/>
              </w:rPr>
              <w:t>Ms</w:t>
            </w:r>
            <w:proofErr w:type="spellEnd"/>
            <w:r w:rsidRPr="006726C1">
              <w:rPr>
                <w:rFonts w:ascii="Calibri" w:hAnsi="Calibri" w:cs="Calibri"/>
                <w:color w:val="A6A6A6" w:themeColor="background1" w:themeShade="A6"/>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6726C1" w:rsidRDefault="00C50CA2" w:rsidP="00C50CA2">
            <w:pPr>
              <w:spacing w:before="100" w:beforeAutospacing="1" w:after="100" w:afterAutospacing="1"/>
              <w:rPr>
                <w:rFonts w:ascii="Calibri" w:hAnsi="Calibri" w:cs="Calibri"/>
                <w:color w:val="A6A6A6" w:themeColor="background1" w:themeShade="A6"/>
                <w:sz w:val="22"/>
                <w:szCs w:val="22"/>
              </w:rPr>
            </w:pPr>
            <w:r w:rsidRPr="006726C1">
              <w:rPr>
                <w:rFonts w:ascii="Calibri" w:hAnsi="Calibri" w:cs="Calibri"/>
                <w:color w:val="A6A6A6" w:themeColor="background1" w:themeShade="A6"/>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6726C1" w:rsidRDefault="00C50CA2" w:rsidP="00C50CA2">
            <w:pPr>
              <w:spacing w:before="100" w:beforeAutospacing="1" w:after="100" w:afterAutospacing="1"/>
              <w:rPr>
                <w:rFonts w:ascii="Calibri" w:hAnsi="Calibri" w:cs="Calibri"/>
                <w:color w:val="A6A6A6" w:themeColor="background1" w:themeShade="A6"/>
                <w:sz w:val="22"/>
                <w:szCs w:val="22"/>
              </w:rPr>
            </w:pPr>
            <w:r w:rsidRPr="006726C1">
              <w:rPr>
                <w:rFonts w:ascii="Calibri" w:hAnsi="Calibri" w:cs="Calibri"/>
                <w:color w:val="A6A6A6" w:themeColor="background1" w:themeShade="A6"/>
                <w:sz w:val="22"/>
                <w:szCs w:val="22"/>
              </w:rPr>
              <w:t>Sari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6726C1" w:rsidRDefault="00C50CA2" w:rsidP="00C50CA2">
            <w:pPr>
              <w:spacing w:before="100" w:beforeAutospacing="1" w:after="100" w:afterAutospacing="1"/>
              <w:rPr>
                <w:rFonts w:ascii="Calibri" w:hAnsi="Calibri" w:cs="Calibri"/>
                <w:color w:val="A6A6A6" w:themeColor="background1" w:themeShade="A6"/>
                <w:sz w:val="22"/>
                <w:szCs w:val="22"/>
              </w:rPr>
            </w:pPr>
            <w:proofErr w:type="spellStart"/>
            <w:r w:rsidRPr="006726C1">
              <w:rPr>
                <w:rFonts w:ascii="Calibri" w:hAnsi="Calibri" w:cs="Calibri"/>
                <w:color w:val="A6A6A6" w:themeColor="background1" w:themeShade="A6"/>
                <w:sz w:val="22"/>
                <w:szCs w:val="22"/>
              </w:rPr>
              <w:t>Nordea</w:t>
            </w:r>
            <w:proofErr w:type="spellEnd"/>
            <w:r w:rsidRPr="006726C1">
              <w:rPr>
                <w:rFonts w:ascii="Calibri" w:hAnsi="Calibri" w:cs="Calibri"/>
                <w:color w:val="A6A6A6" w:themeColor="background1" w:themeShade="A6"/>
                <w:sz w:val="22"/>
                <w:szCs w:val="22"/>
              </w:rPr>
              <w:t xml:space="preserve"> Bank Plc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6726C1" w:rsidRDefault="006726C1" w:rsidP="006726C1">
            <w:pPr>
              <w:spacing w:before="100" w:beforeAutospacing="1" w:after="100" w:afterAutospacing="1"/>
              <w:jc w:val="center"/>
              <w:rPr>
                <w:rFonts w:ascii="Calibri" w:hAnsi="Calibri" w:cs="Calibri"/>
                <w:color w:val="A6A6A6" w:themeColor="background1" w:themeShade="A6"/>
                <w:sz w:val="22"/>
                <w:szCs w:val="22"/>
              </w:rPr>
            </w:pPr>
            <w:r>
              <w:rPr>
                <w:rFonts w:ascii="Calibri" w:hAnsi="Calibri" w:cs="Calibri"/>
                <w:color w:val="A6A6A6" w:themeColor="background1" w:themeShade="A6"/>
                <w:sz w:val="22"/>
                <w:szCs w:val="22"/>
              </w:rPr>
              <w:t>Excused</w:t>
            </w:r>
          </w:p>
        </w:tc>
      </w:tr>
      <w:tr w:rsidR="00C50CA2" w:rsidRPr="00541D62" w:rsidTr="00580DD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Klak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Statestreet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580DD2" w:rsidRDefault="00580DD2"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8854EC" w:rsidTr="002D2DC4">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D2DC4" w:rsidRDefault="00C50CA2" w:rsidP="00C50CA2">
            <w:pPr>
              <w:spacing w:before="100" w:beforeAutospacing="1" w:after="100" w:afterAutospacing="1"/>
              <w:rPr>
                <w:rFonts w:ascii="Calibri" w:hAnsi="Calibri" w:cs="Calibri"/>
                <w:sz w:val="22"/>
                <w:szCs w:val="22"/>
              </w:rPr>
            </w:pPr>
            <w:r w:rsidRPr="002D2DC4">
              <w:rPr>
                <w:rFonts w:ascii="Calibri" w:hAnsi="Calibri" w:cs="Calibri"/>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D2DC4" w:rsidRDefault="00C50CA2" w:rsidP="00C50CA2">
            <w:pPr>
              <w:spacing w:before="100" w:beforeAutospacing="1" w:after="100" w:afterAutospacing="1"/>
              <w:rPr>
                <w:rFonts w:ascii="Calibri" w:hAnsi="Calibri" w:cs="Calibri"/>
                <w:sz w:val="22"/>
                <w:szCs w:val="22"/>
              </w:rPr>
            </w:pPr>
            <w:r w:rsidRPr="002D2DC4">
              <w:rPr>
                <w:rFonts w:ascii="Calibri" w:hAnsi="Calibri" w:cs="Calibri"/>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D2DC4" w:rsidRDefault="00C50CA2" w:rsidP="00C50CA2">
            <w:pPr>
              <w:spacing w:before="100" w:beforeAutospacing="1" w:after="100" w:afterAutospacing="1"/>
              <w:rPr>
                <w:rFonts w:ascii="Calibri" w:hAnsi="Calibri" w:cs="Calibri"/>
                <w:sz w:val="22"/>
                <w:szCs w:val="22"/>
              </w:rPr>
            </w:pPr>
            <w:r w:rsidRPr="002D2DC4">
              <w:rPr>
                <w:rFonts w:ascii="Calibri" w:hAnsi="Calibri" w:cs="Calibri"/>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D2DC4" w:rsidRDefault="00C50CA2" w:rsidP="00C50CA2">
            <w:pPr>
              <w:spacing w:before="100" w:beforeAutospacing="1" w:after="100" w:afterAutospacing="1"/>
              <w:rPr>
                <w:rFonts w:ascii="Calibri" w:hAnsi="Calibri" w:cs="Calibri"/>
                <w:sz w:val="22"/>
                <w:szCs w:val="22"/>
              </w:rPr>
            </w:pPr>
            <w:proofErr w:type="spellStart"/>
            <w:r w:rsidRPr="002D2DC4">
              <w:rPr>
                <w:rFonts w:ascii="Calibri" w:hAnsi="Calibri" w:cs="Calibri"/>
                <w:sz w:val="22"/>
                <w:szCs w:val="22"/>
              </w:rPr>
              <w:t>Katopodi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D2DC4" w:rsidRDefault="00C50CA2" w:rsidP="00C50CA2">
            <w:pPr>
              <w:spacing w:before="100" w:beforeAutospacing="1" w:after="100" w:afterAutospacing="1"/>
              <w:rPr>
                <w:rFonts w:ascii="Calibri" w:hAnsi="Calibri" w:cs="Calibri"/>
                <w:sz w:val="22"/>
                <w:szCs w:val="22"/>
              </w:rPr>
            </w:pPr>
            <w:proofErr w:type="spellStart"/>
            <w:r w:rsidRPr="002D2DC4">
              <w:rPr>
                <w:rFonts w:ascii="Calibri" w:hAnsi="Calibri" w:cs="Calibri"/>
                <w:sz w:val="22"/>
                <w:szCs w:val="22"/>
              </w:rPr>
              <w:t>Eurobank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2D2DC4" w:rsidRDefault="002D2DC4"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916985"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HK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916985"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Deantoni</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
        </w:tc>
      </w:tr>
      <w:tr w:rsidR="00C50CA2" w:rsidRPr="006F74E5"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Ito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541D62"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Hisashi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Hotta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7B5D78" w:rsidTr="009E0317">
        <w:tblPrEx>
          <w:tblCellMar>
            <w:left w:w="108" w:type="dxa"/>
            <w:right w:w="108" w:type="dxa"/>
          </w:tblCellMar>
        </w:tblPrEx>
        <w:tc>
          <w:tcPr>
            <w:tcW w:w="0" w:type="auto"/>
            <w:tcBorders>
              <w:lef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LU</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Bernard</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Lenelle</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Clearstream</w:t>
            </w:r>
            <w:proofErr w:type="spellEnd"/>
          </w:p>
        </w:tc>
        <w:tc>
          <w:tcPr>
            <w:tcW w:w="0" w:type="auto"/>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BA6B58" w:rsidTr="000E0ADA">
        <w:tblPrEx>
          <w:tblCellMar>
            <w:left w:w="108" w:type="dxa"/>
            <w:right w:w="108" w:type="dxa"/>
          </w:tblCellMar>
        </w:tblPrEx>
        <w:tc>
          <w:tcPr>
            <w:tcW w:w="0" w:type="auto"/>
            <w:tcBorders>
              <w:left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MDPUG</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Mr.</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Peter</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Hinds</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MDPUG / Interactive Data</w:t>
            </w:r>
          </w:p>
        </w:tc>
        <w:tc>
          <w:tcPr>
            <w:tcW w:w="0" w:type="auto"/>
            <w:shd w:val="clear" w:color="auto" w:fill="92D050"/>
          </w:tcPr>
          <w:p w:rsidR="00C50CA2" w:rsidRPr="000E0ADA" w:rsidRDefault="000E0ADA" w:rsidP="00C50CA2">
            <w:pPr>
              <w:spacing w:before="100" w:beforeAutospacing="1" w:after="100" w:afterAutospacing="1"/>
              <w:jc w:val="center"/>
              <w:rPr>
                <w:rFonts w:ascii="Calibri" w:hAnsi="Calibri" w:cs="Calibri"/>
                <w:sz w:val="22"/>
                <w:szCs w:val="22"/>
              </w:rPr>
            </w:pPr>
            <w:r w:rsidRPr="000E0ADA">
              <w:rPr>
                <w:rFonts w:ascii="Calibri" w:hAnsi="Calibri" w:cs="Calibri"/>
                <w:sz w:val="22"/>
                <w:szCs w:val="22"/>
              </w:rPr>
              <w:sym w:font="Wingdings 2" w:char="F050"/>
            </w:r>
          </w:p>
        </w:tc>
      </w:tr>
      <w:tr w:rsidR="00C50CA2" w:rsidRPr="00BA6B58" w:rsidTr="009E0317">
        <w:tblPrEx>
          <w:tblCellMar>
            <w:left w:w="108" w:type="dxa"/>
            <w:right w:w="108" w:type="dxa"/>
          </w:tblCellMar>
        </w:tblPrEx>
        <w:tc>
          <w:tcPr>
            <w:tcW w:w="0" w:type="auto"/>
            <w:tcBorders>
              <w:lef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MDPUG</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Ms.</w:t>
            </w:r>
          </w:p>
        </w:tc>
        <w:tc>
          <w:tcPr>
            <w:tcW w:w="0" w:type="auto"/>
            <w:shd w:val="clear" w:color="auto" w:fill="92D050"/>
            <w:vAlign w:val="bottom"/>
          </w:tcPr>
          <w:p w:rsidR="00C50CA2" w:rsidRPr="009E0317" w:rsidRDefault="00C50CA2" w:rsidP="00C50CA2">
            <w:pPr>
              <w:spacing w:before="100" w:beforeAutospacing="1" w:after="100" w:afterAutospacing="1"/>
            </w:pPr>
            <w:r w:rsidRPr="009E0317">
              <w:t>Laura</w:t>
            </w:r>
          </w:p>
        </w:tc>
        <w:tc>
          <w:tcPr>
            <w:tcW w:w="0" w:type="auto"/>
            <w:shd w:val="clear" w:color="auto" w:fill="92D050"/>
            <w:vAlign w:val="bottom"/>
          </w:tcPr>
          <w:p w:rsidR="00C50CA2" w:rsidRPr="009E0317" w:rsidRDefault="00C50CA2" w:rsidP="00C50CA2">
            <w:pPr>
              <w:spacing w:before="100" w:beforeAutospacing="1" w:after="100" w:afterAutospacing="1"/>
            </w:pPr>
            <w:r w:rsidRPr="009E0317">
              <w:t>Fuller</w:t>
            </w:r>
          </w:p>
        </w:tc>
        <w:tc>
          <w:tcPr>
            <w:tcW w:w="0" w:type="auto"/>
            <w:shd w:val="clear" w:color="auto" w:fill="92D050"/>
            <w:vAlign w:val="bottom"/>
          </w:tcPr>
          <w:p w:rsidR="00C50CA2" w:rsidRPr="009E0317" w:rsidRDefault="00C50CA2" w:rsidP="00C50CA2">
            <w:pPr>
              <w:spacing w:before="100" w:beforeAutospacing="1" w:after="100" w:afterAutospacing="1"/>
            </w:pPr>
            <w:proofErr w:type="spellStart"/>
            <w:r w:rsidRPr="009E0317">
              <w:t>Telekurs</w:t>
            </w:r>
            <w:proofErr w:type="spellEnd"/>
          </w:p>
        </w:tc>
        <w:tc>
          <w:tcPr>
            <w:tcW w:w="0" w:type="auto"/>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Ben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ING Bank N.V.</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jc w:val="center"/>
              <w:rPr>
                <w:color w:val="808080" w:themeColor="background1" w:themeShade="80"/>
              </w:rPr>
            </w:pPr>
            <w:r>
              <w:rPr>
                <w:rFonts w:ascii="Calibri" w:hAnsi="Calibri" w:cs="Calibri"/>
                <w:color w:val="808080" w:themeColor="background1" w:themeShade="80"/>
                <w:sz w:val="22"/>
                <w:szCs w:val="22"/>
              </w:rPr>
              <w:t>Excused</w:t>
            </w:r>
          </w:p>
        </w:tc>
      </w:tr>
      <w:tr w:rsidR="00C50CA2" w:rsidRPr="009314AB" w:rsidTr="00C50CA2">
        <w:tblPrEx>
          <w:tblCellMar>
            <w:left w:w="108" w:type="dxa"/>
            <w:right w:w="108" w:type="dxa"/>
          </w:tblCellMar>
        </w:tblPrEx>
        <w:tc>
          <w:tcPr>
            <w:tcW w:w="0" w:type="auto"/>
            <w:tcBorders>
              <w:left w:val="single" w:sz="4" w:space="0" w:color="auto"/>
            </w:tcBorders>
            <w:shd w:val="clear" w:color="auto" w:fill="auto"/>
            <w:vAlign w:val="center"/>
          </w:tcPr>
          <w:p w:rsidR="00C50CA2" w:rsidRPr="009314AB" w:rsidRDefault="00C50CA2" w:rsidP="00C50CA2">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NO</w:t>
            </w:r>
          </w:p>
        </w:tc>
        <w:tc>
          <w:tcPr>
            <w:tcW w:w="0" w:type="auto"/>
            <w:shd w:val="clear" w:color="auto" w:fill="auto"/>
            <w:vAlign w:val="center"/>
          </w:tcPr>
          <w:p w:rsidR="00C50CA2" w:rsidRPr="009314AB" w:rsidRDefault="00C50CA2" w:rsidP="00C50CA2">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Mr.</w:t>
            </w:r>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r w:rsidRPr="009314AB">
              <w:rPr>
                <w:color w:val="808080" w:themeColor="background1" w:themeShade="80"/>
              </w:rPr>
              <w:t>Hans Martin</w:t>
            </w:r>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proofErr w:type="spellStart"/>
            <w:r w:rsidRPr="009314AB">
              <w:rPr>
                <w:color w:val="808080" w:themeColor="background1" w:themeShade="80"/>
              </w:rPr>
              <w:t>Aulie</w:t>
            </w:r>
            <w:proofErr w:type="spellEnd"/>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r w:rsidRPr="009314AB">
              <w:rPr>
                <w:color w:val="808080" w:themeColor="background1" w:themeShade="80"/>
              </w:rPr>
              <w:t>DNB Bank</w:t>
            </w:r>
          </w:p>
        </w:tc>
        <w:tc>
          <w:tcPr>
            <w:tcW w:w="0" w:type="auto"/>
            <w:shd w:val="clear" w:color="auto" w:fill="auto"/>
            <w:vAlign w:val="center"/>
          </w:tcPr>
          <w:p w:rsidR="00C50CA2" w:rsidRPr="009314AB" w:rsidRDefault="001D053B"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7B5D78" w:rsidTr="006726C1">
        <w:tblPrEx>
          <w:tblCellMar>
            <w:left w:w="108" w:type="dxa"/>
            <w:right w:w="108" w:type="dxa"/>
          </w:tblCellMar>
        </w:tblPrEx>
        <w:trPr>
          <w:trHeight w:val="296"/>
        </w:trPr>
        <w:tc>
          <w:tcPr>
            <w:tcW w:w="0" w:type="auto"/>
            <w:tcBorders>
              <w:lef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NO</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 xml:space="preserve">Mr. </w:t>
            </w:r>
          </w:p>
        </w:tc>
        <w:tc>
          <w:tcPr>
            <w:tcW w:w="0" w:type="auto"/>
            <w:shd w:val="clear" w:color="auto" w:fill="92D050"/>
            <w:vAlign w:val="bottom"/>
          </w:tcPr>
          <w:p w:rsidR="00C50CA2" w:rsidRPr="006726C1" w:rsidRDefault="00C50CA2" w:rsidP="00C50CA2">
            <w:pPr>
              <w:spacing w:before="100" w:beforeAutospacing="1" w:after="100" w:afterAutospacing="1"/>
            </w:pPr>
            <w:r w:rsidRPr="006726C1">
              <w:t>Alexander</w:t>
            </w:r>
          </w:p>
        </w:tc>
        <w:tc>
          <w:tcPr>
            <w:tcW w:w="0" w:type="auto"/>
            <w:shd w:val="clear" w:color="auto" w:fill="92D050"/>
            <w:vAlign w:val="bottom"/>
          </w:tcPr>
          <w:p w:rsidR="00C50CA2" w:rsidRPr="006726C1" w:rsidRDefault="00C50CA2" w:rsidP="00C50CA2">
            <w:pPr>
              <w:spacing w:before="100" w:beforeAutospacing="1" w:after="100" w:afterAutospacing="1"/>
            </w:pPr>
            <w:proofErr w:type="spellStart"/>
            <w:r w:rsidRPr="006726C1">
              <w:t>Wathne</w:t>
            </w:r>
            <w:proofErr w:type="spellEnd"/>
          </w:p>
        </w:tc>
        <w:tc>
          <w:tcPr>
            <w:tcW w:w="0" w:type="auto"/>
            <w:shd w:val="clear" w:color="auto" w:fill="92D050"/>
            <w:vAlign w:val="bottom"/>
          </w:tcPr>
          <w:p w:rsidR="00C50CA2" w:rsidRPr="006726C1" w:rsidRDefault="00C50CA2" w:rsidP="00C50CA2">
            <w:pPr>
              <w:spacing w:before="100" w:beforeAutospacing="1" w:after="100" w:afterAutospacing="1"/>
            </w:pPr>
            <w:proofErr w:type="spellStart"/>
            <w:r w:rsidRPr="006726C1">
              <w:t>Nordea</w:t>
            </w:r>
            <w:proofErr w:type="spellEnd"/>
          </w:p>
        </w:tc>
        <w:tc>
          <w:tcPr>
            <w:tcW w:w="0" w:type="auto"/>
            <w:shd w:val="clear" w:color="auto" w:fill="92D050"/>
          </w:tcPr>
          <w:p w:rsidR="00C50CA2" w:rsidRPr="006726C1" w:rsidRDefault="006726C1" w:rsidP="00C50CA2">
            <w:pPr>
              <w:spacing w:before="100" w:beforeAutospacing="1" w:after="100" w:afterAutospacing="1"/>
              <w:jc w:val="center"/>
            </w:pPr>
            <w:r w:rsidRPr="006726C1">
              <w:rPr>
                <w:rFonts w:ascii="Calibri" w:hAnsi="Calibri" w:cs="Calibri"/>
                <w:sz w:val="22"/>
                <w:szCs w:val="22"/>
              </w:rPr>
              <w:sym w:font="Wingdings 2" w:char="F050"/>
            </w:r>
          </w:p>
        </w:tc>
      </w:tr>
      <w:tr w:rsidR="00C50CA2" w:rsidRPr="000C7639" w:rsidTr="009E0317">
        <w:tblPrEx>
          <w:tblCellMar>
            <w:left w:w="108" w:type="dxa"/>
            <w:right w:w="108" w:type="dxa"/>
          </w:tblCellMar>
        </w:tblPrEx>
        <w:tc>
          <w:tcPr>
            <w:tcW w:w="0" w:type="auto"/>
            <w:tcBorders>
              <w:lef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PL</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Mr.</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Michal</w:t>
            </w:r>
          </w:p>
        </w:tc>
        <w:tc>
          <w:tcPr>
            <w:tcW w:w="0" w:type="auto"/>
            <w:shd w:val="clear" w:color="auto" w:fill="auto"/>
            <w:vAlign w:val="center"/>
          </w:tcPr>
          <w:p w:rsidR="00C50CA2" w:rsidRPr="009E0317" w:rsidRDefault="00C50CA2" w:rsidP="00C50CA2">
            <w:pPr>
              <w:spacing w:beforeLines="20" w:before="48" w:afterLines="20" w:after="48"/>
              <w:rPr>
                <w:color w:val="808080" w:themeColor="background1" w:themeShade="80"/>
              </w:rPr>
            </w:pPr>
            <w:proofErr w:type="spellStart"/>
            <w:r w:rsidRPr="009E0317">
              <w:rPr>
                <w:color w:val="808080" w:themeColor="background1" w:themeShade="80"/>
              </w:rPr>
              <w:t>Krystkiewicz</w:t>
            </w:r>
            <w:proofErr w:type="spellEnd"/>
          </w:p>
        </w:tc>
        <w:tc>
          <w:tcPr>
            <w:tcW w:w="0" w:type="auto"/>
            <w:shd w:val="clear" w:color="auto" w:fill="auto"/>
            <w:vAlign w:val="center"/>
          </w:tcPr>
          <w:p w:rsidR="00C50CA2" w:rsidRPr="009E0317" w:rsidRDefault="00C50CA2" w:rsidP="00C50CA2">
            <w:pPr>
              <w:spacing w:beforeLines="20" w:before="48" w:afterLines="20" w:after="48"/>
              <w:rPr>
                <w:color w:val="808080" w:themeColor="background1" w:themeShade="80"/>
              </w:rPr>
            </w:pPr>
            <w:r w:rsidRPr="009E0317">
              <w:rPr>
                <w:color w:val="808080" w:themeColor="background1" w:themeShade="80"/>
              </w:rPr>
              <w:t>CSD Of Poland (KDPW S.A.)</w:t>
            </w:r>
          </w:p>
        </w:tc>
        <w:tc>
          <w:tcPr>
            <w:tcW w:w="0" w:type="auto"/>
            <w:shd w:val="clear" w:color="auto" w:fill="auto"/>
            <w:vAlign w:val="center"/>
          </w:tcPr>
          <w:p w:rsidR="00C50CA2" w:rsidRPr="009E0317" w:rsidRDefault="002D2DC4"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580199"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RU</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Elena</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Solovyeva</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ROSSWIFT</w:t>
            </w:r>
          </w:p>
        </w:tc>
        <w:tc>
          <w:tcPr>
            <w:tcW w:w="0" w:type="auto"/>
            <w:shd w:val="clear" w:color="auto" w:fill="auto"/>
          </w:tcPr>
          <w:p w:rsidR="00C50CA2" w:rsidRPr="00580DD2" w:rsidRDefault="002D2DC4" w:rsidP="00C50CA2">
            <w:pPr>
              <w:spacing w:before="100" w:beforeAutospacing="1" w:after="100" w:afterAutospacing="1"/>
              <w:jc w:val="center"/>
              <w:rPr>
                <w:color w:val="808080" w:themeColor="background1" w:themeShade="80"/>
              </w:rPr>
            </w:pPr>
            <w:r>
              <w:rPr>
                <w:color w:val="808080" w:themeColor="background1" w:themeShade="80"/>
              </w:rPr>
              <w:t>Excused</w:t>
            </w:r>
          </w:p>
        </w:tc>
      </w:tr>
      <w:tr w:rsidR="00C50CA2" w:rsidRPr="009C0C8D"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 xml:space="preserve">RU </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Sofia</w:t>
            </w:r>
          </w:p>
        </w:tc>
        <w:tc>
          <w:tcPr>
            <w:tcW w:w="0" w:type="auto"/>
            <w:shd w:val="clear" w:color="auto" w:fill="auto"/>
            <w:vAlign w:val="bottom"/>
          </w:tcPr>
          <w:p w:rsidR="00C50CA2" w:rsidRPr="00580DD2" w:rsidRDefault="00C50CA2" w:rsidP="00C50CA2">
            <w:pPr>
              <w:spacing w:before="100" w:beforeAutospacing="1" w:after="100" w:afterAutospacing="1"/>
              <w:rPr>
                <w:rFonts w:asciiTheme="minorHAnsi" w:hAnsiTheme="minorHAnsi" w:cstheme="minorHAnsi"/>
                <w:color w:val="808080" w:themeColor="background1" w:themeShade="80"/>
                <w:sz w:val="22"/>
                <w:szCs w:val="22"/>
              </w:rPr>
            </w:pPr>
            <w:proofErr w:type="spellStart"/>
            <w:r w:rsidRPr="00580DD2">
              <w:rPr>
                <w:rFonts w:asciiTheme="minorHAnsi" w:hAnsiTheme="minorHAnsi" w:cstheme="minorHAnsi"/>
                <w:snapToGrid w:val="0"/>
                <w:color w:val="808080" w:themeColor="background1" w:themeShade="80"/>
                <w:sz w:val="22"/>
                <w:lang w:val="en-GB"/>
              </w:rPr>
              <w:t>Prokofeva</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Rosbank</w:t>
            </w:r>
            <w:proofErr w:type="spellEnd"/>
          </w:p>
        </w:tc>
        <w:tc>
          <w:tcPr>
            <w:tcW w:w="0" w:type="auto"/>
            <w:shd w:val="clear" w:color="auto" w:fill="auto"/>
          </w:tcPr>
          <w:p w:rsidR="00C50CA2" w:rsidRPr="00580DD2"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2E4F7B" w:rsidTr="006726C1">
        <w:tblPrEx>
          <w:tblCellMar>
            <w:left w:w="108" w:type="dxa"/>
            <w:right w:w="108" w:type="dxa"/>
          </w:tblCellMar>
        </w:tblPrEx>
        <w:trPr>
          <w:trHeight w:val="278"/>
        </w:trPr>
        <w:tc>
          <w:tcPr>
            <w:tcW w:w="0" w:type="auto"/>
            <w:tcBorders>
              <w:lef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SE</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Ms.</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Christine</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proofErr w:type="spellStart"/>
            <w:r w:rsidRPr="006726C1">
              <w:rPr>
                <w:rFonts w:ascii="Calibri" w:hAnsi="Calibri" w:cs="Calibri"/>
                <w:sz w:val="22"/>
                <w:szCs w:val="22"/>
              </w:rPr>
              <w:t>Strandberg</w:t>
            </w:r>
            <w:proofErr w:type="spellEnd"/>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SEB</w:t>
            </w:r>
          </w:p>
        </w:tc>
        <w:tc>
          <w:tcPr>
            <w:tcW w:w="0" w:type="auto"/>
            <w:shd w:val="clear" w:color="auto" w:fill="92D050"/>
          </w:tcPr>
          <w:p w:rsidR="00C50CA2" w:rsidRPr="006726C1" w:rsidRDefault="006726C1" w:rsidP="00C50CA2">
            <w:pPr>
              <w:spacing w:before="100" w:beforeAutospacing="1" w:after="100" w:afterAutospacing="1"/>
              <w:jc w:val="center"/>
              <w:rPr>
                <w:rFonts w:ascii="Calibri" w:hAnsi="Calibri" w:cs="Calibri"/>
                <w:sz w:val="22"/>
                <w:szCs w:val="22"/>
              </w:rPr>
            </w:pPr>
            <w:r w:rsidRPr="006726C1">
              <w:rPr>
                <w:rFonts w:ascii="Calibri" w:hAnsi="Calibri" w:cs="Calibri"/>
                <w:sz w:val="22"/>
                <w:szCs w:val="22"/>
              </w:rPr>
              <w:sym w:font="Wingdings 2" w:char="F050"/>
            </w:r>
          </w:p>
        </w:tc>
      </w:tr>
      <w:tr w:rsidR="00C50CA2" w:rsidRPr="00B5266E"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SG</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0" w:type="auto"/>
            <w:shd w:val="clear" w:color="auto" w:fill="auto"/>
          </w:tcPr>
          <w:p w:rsidR="00C50CA2" w:rsidRPr="00B5266E"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541D62" w:rsidTr="000E0ADA">
        <w:tblPrEx>
          <w:tblCellMar>
            <w:left w:w="108" w:type="dxa"/>
            <w:right w:w="108" w:type="dxa"/>
          </w:tblCellMar>
        </w:tblPrEx>
        <w:tc>
          <w:tcPr>
            <w:tcW w:w="0" w:type="auto"/>
            <w:tcBorders>
              <w:left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UK &amp; IE</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Ms.</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Mariangela</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proofErr w:type="spellStart"/>
            <w:r w:rsidRPr="000E0ADA">
              <w:rPr>
                <w:rFonts w:ascii="Calibri" w:hAnsi="Calibri" w:cs="Calibri"/>
                <w:sz w:val="22"/>
                <w:szCs w:val="22"/>
              </w:rPr>
              <w:t>Fumagalli</w:t>
            </w:r>
            <w:proofErr w:type="spellEnd"/>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BNP Paribas</w:t>
            </w:r>
          </w:p>
        </w:tc>
        <w:tc>
          <w:tcPr>
            <w:tcW w:w="0" w:type="auto"/>
            <w:shd w:val="clear" w:color="auto" w:fill="92D050"/>
          </w:tcPr>
          <w:p w:rsidR="00C50CA2" w:rsidRPr="000E0ADA" w:rsidRDefault="002D2DC4" w:rsidP="00C50CA2">
            <w:pPr>
              <w:spacing w:before="100" w:beforeAutospacing="1" w:after="100" w:afterAutospacing="1"/>
              <w:jc w:val="center"/>
              <w:rPr>
                <w:rFonts w:ascii="Calibri" w:hAnsi="Calibri" w:cs="Calibri"/>
                <w:sz w:val="22"/>
                <w:szCs w:val="22"/>
              </w:rPr>
            </w:pPr>
            <w:r w:rsidRPr="000E0ADA">
              <w:rPr>
                <w:rFonts w:ascii="Calibri" w:hAnsi="Calibri" w:cs="Calibri"/>
                <w:sz w:val="22"/>
                <w:szCs w:val="22"/>
              </w:rPr>
              <w:sym w:font="Wingdings 2" w:char="F050"/>
            </w:r>
          </w:p>
        </w:tc>
      </w:tr>
      <w:tr w:rsidR="00C50CA2" w:rsidRPr="000C7639" w:rsidTr="000E0ADA">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UK &amp; IE</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Mr.</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Matthew</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Middleton</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LSE</w:t>
            </w:r>
          </w:p>
        </w:tc>
        <w:tc>
          <w:tcPr>
            <w:tcW w:w="0" w:type="auto"/>
            <w:tcBorders>
              <w:bottom w:val="single" w:sz="4" w:space="0" w:color="auto"/>
            </w:tcBorders>
            <w:shd w:val="clear" w:color="auto" w:fill="92D050"/>
          </w:tcPr>
          <w:p w:rsidR="00C50CA2" w:rsidRPr="000E0ADA" w:rsidRDefault="000E0ADA"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91082F" w:rsidRPr="00541D62" w:rsidTr="009E0317">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91082F" w:rsidRPr="009E0317" w:rsidRDefault="0091082F" w:rsidP="008F20A3">
            <w:pPr>
              <w:spacing w:before="100" w:beforeAutospacing="1" w:after="100" w:afterAutospacing="1"/>
              <w:rPr>
                <w:rFonts w:ascii="Calibri" w:hAnsi="Calibri" w:cs="Calibri"/>
                <w:sz w:val="22"/>
                <w:szCs w:val="22"/>
              </w:rPr>
            </w:pPr>
            <w:r>
              <w:rPr>
                <w:rFonts w:ascii="Calibri" w:hAnsi="Calibri" w:cs="Calibri"/>
                <w:sz w:val="22"/>
                <w:szCs w:val="22"/>
              </w:rPr>
              <w:t>UK&amp;IE Guest</w:t>
            </w:r>
          </w:p>
        </w:tc>
        <w:tc>
          <w:tcPr>
            <w:tcW w:w="0" w:type="auto"/>
            <w:tcBorders>
              <w:bottom w:val="single" w:sz="4" w:space="0" w:color="auto"/>
            </w:tcBorders>
            <w:shd w:val="clear" w:color="auto" w:fill="92D050"/>
            <w:vAlign w:val="bottom"/>
          </w:tcPr>
          <w:p w:rsidR="0091082F" w:rsidRPr="009E0317" w:rsidRDefault="0091082F" w:rsidP="008F20A3">
            <w:pPr>
              <w:spacing w:before="100" w:beforeAutospacing="1" w:after="100" w:afterAutospacing="1"/>
              <w:rPr>
                <w:rFonts w:ascii="Calibri" w:hAnsi="Calibri" w:cs="Calibri"/>
                <w:sz w:val="22"/>
                <w:szCs w:val="22"/>
              </w:rPr>
            </w:pPr>
            <w:r>
              <w:rPr>
                <w:rFonts w:ascii="Calibri" w:hAnsi="Calibri" w:cs="Calibri"/>
                <w:sz w:val="22"/>
                <w:szCs w:val="22"/>
              </w:rPr>
              <w:t xml:space="preserve">Mr. </w:t>
            </w:r>
          </w:p>
        </w:tc>
        <w:tc>
          <w:tcPr>
            <w:tcW w:w="0" w:type="auto"/>
            <w:tcBorders>
              <w:bottom w:val="single" w:sz="4" w:space="0" w:color="auto"/>
            </w:tcBorders>
            <w:shd w:val="clear" w:color="auto" w:fill="92D050"/>
            <w:vAlign w:val="bottom"/>
          </w:tcPr>
          <w:p w:rsidR="0091082F" w:rsidRPr="009E0317" w:rsidRDefault="0091082F" w:rsidP="008F20A3">
            <w:pPr>
              <w:spacing w:before="100" w:beforeAutospacing="1" w:after="100" w:afterAutospacing="1"/>
              <w:rPr>
                <w:rFonts w:ascii="Calibri" w:hAnsi="Calibri" w:cs="Calibri"/>
                <w:sz w:val="22"/>
                <w:szCs w:val="22"/>
              </w:rPr>
            </w:pPr>
            <w:r>
              <w:rPr>
                <w:rFonts w:ascii="Calibri" w:hAnsi="Calibri" w:cs="Calibri"/>
                <w:sz w:val="22"/>
                <w:szCs w:val="22"/>
              </w:rPr>
              <w:t>Robin</w:t>
            </w:r>
          </w:p>
        </w:tc>
        <w:tc>
          <w:tcPr>
            <w:tcW w:w="0" w:type="auto"/>
            <w:tcBorders>
              <w:bottom w:val="single" w:sz="4" w:space="0" w:color="auto"/>
            </w:tcBorders>
            <w:shd w:val="clear" w:color="auto" w:fill="92D050"/>
            <w:vAlign w:val="bottom"/>
          </w:tcPr>
          <w:p w:rsidR="0091082F" w:rsidRPr="009E0317" w:rsidRDefault="0091082F" w:rsidP="008F20A3">
            <w:pPr>
              <w:spacing w:before="100" w:beforeAutospacing="1" w:after="100" w:afterAutospacing="1"/>
              <w:rPr>
                <w:rFonts w:ascii="Calibri" w:hAnsi="Calibri" w:cs="Calibri"/>
                <w:sz w:val="22"/>
                <w:szCs w:val="22"/>
              </w:rPr>
            </w:pPr>
            <w:r>
              <w:rPr>
                <w:rFonts w:ascii="Calibri" w:hAnsi="Calibri" w:cs="Calibri"/>
                <w:sz w:val="22"/>
                <w:szCs w:val="22"/>
              </w:rPr>
              <w:t>Leary</w:t>
            </w:r>
          </w:p>
        </w:tc>
        <w:tc>
          <w:tcPr>
            <w:tcW w:w="0" w:type="auto"/>
            <w:tcBorders>
              <w:bottom w:val="single" w:sz="4" w:space="0" w:color="auto"/>
            </w:tcBorders>
            <w:shd w:val="clear" w:color="auto" w:fill="92D050"/>
            <w:vAlign w:val="bottom"/>
          </w:tcPr>
          <w:p w:rsidR="0091082F" w:rsidRPr="009E0317" w:rsidRDefault="0091082F" w:rsidP="008F20A3">
            <w:pPr>
              <w:spacing w:before="100" w:beforeAutospacing="1" w:after="100" w:afterAutospacing="1"/>
              <w:rPr>
                <w:rFonts w:ascii="Calibri" w:hAnsi="Calibri" w:cs="Calibri"/>
                <w:sz w:val="22"/>
                <w:szCs w:val="22"/>
              </w:rPr>
            </w:pPr>
            <w:r>
              <w:rPr>
                <w:rFonts w:ascii="Calibri" w:hAnsi="Calibri" w:cs="Calibri"/>
                <w:sz w:val="22"/>
                <w:szCs w:val="22"/>
              </w:rPr>
              <w:t>CITI</w:t>
            </w:r>
          </w:p>
        </w:tc>
        <w:tc>
          <w:tcPr>
            <w:tcW w:w="0" w:type="auto"/>
            <w:tcBorders>
              <w:bottom w:val="single" w:sz="4" w:space="0" w:color="auto"/>
            </w:tcBorders>
            <w:shd w:val="clear" w:color="auto" w:fill="92D050"/>
          </w:tcPr>
          <w:p w:rsidR="0091082F" w:rsidRPr="009E0317" w:rsidRDefault="0091082F" w:rsidP="008F20A3">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580DD2" w:rsidRPr="00541D62" w:rsidTr="009E0317">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580DD2" w:rsidRPr="009E0317" w:rsidRDefault="00580DD2" w:rsidP="008F20A3">
            <w:pPr>
              <w:spacing w:before="100" w:beforeAutospacing="1" w:after="100" w:afterAutospacing="1"/>
              <w:rPr>
                <w:rFonts w:ascii="Calibri" w:hAnsi="Calibri" w:cs="Calibri"/>
                <w:sz w:val="22"/>
                <w:szCs w:val="22"/>
              </w:rPr>
            </w:pPr>
            <w:r w:rsidRPr="009E0317">
              <w:rPr>
                <w:rFonts w:ascii="Calibri" w:hAnsi="Calibri" w:cs="Calibri"/>
                <w:sz w:val="22"/>
                <w:szCs w:val="22"/>
              </w:rPr>
              <w:t>US ISITC</w:t>
            </w:r>
          </w:p>
        </w:tc>
        <w:tc>
          <w:tcPr>
            <w:tcW w:w="0" w:type="auto"/>
            <w:tcBorders>
              <w:bottom w:val="single" w:sz="4" w:space="0" w:color="auto"/>
            </w:tcBorders>
            <w:shd w:val="clear" w:color="auto" w:fill="92D050"/>
            <w:vAlign w:val="bottom"/>
          </w:tcPr>
          <w:p w:rsidR="00580DD2" w:rsidRPr="009E0317" w:rsidRDefault="00580DD2" w:rsidP="008F20A3">
            <w:pPr>
              <w:spacing w:before="100" w:beforeAutospacing="1" w:after="100" w:afterAutospacing="1"/>
              <w:rPr>
                <w:rFonts w:ascii="Calibri" w:hAnsi="Calibri" w:cs="Calibri"/>
                <w:sz w:val="22"/>
                <w:szCs w:val="22"/>
              </w:rPr>
            </w:pPr>
            <w:r w:rsidRPr="009E0317">
              <w:rPr>
                <w:rFonts w:ascii="Calibri" w:hAnsi="Calibri" w:cs="Calibri"/>
                <w:sz w:val="22"/>
                <w:szCs w:val="22"/>
              </w:rPr>
              <w:t>Ms.</w:t>
            </w:r>
          </w:p>
        </w:tc>
        <w:tc>
          <w:tcPr>
            <w:tcW w:w="0" w:type="auto"/>
            <w:tcBorders>
              <w:bottom w:val="single" w:sz="4" w:space="0" w:color="auto"/>
            </w:tcBorders>
            <w:shd w:val="clear" w:color="auto" w:fill="92D050"/>
            <w:vAlign w:val="bottom"/>
          </w:tcPr>
          <w:p w:rsidR="00580DD2" w:rsidRPr="009E0317" w:rsidRDefault="00580DD2" w:rsidP="008F20A3">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Sonda</w:t>
            </w:r>
            <w:proofErr w:type="spellEnd"/>
          </w:p>
        </w:tc>
        <w:tc>
          <w:tcPr>
            <w:tcW w:w="0" w:type="auto"/>
            <w:tcBorders>
              <w:bottom w:val="single" w:sz="4" w:space="0" w:color="auto"/>
            </w:tcBorders>
            <w:shd w:val="clear" w:color="auto" w:fill="92D050"/>
            <w:vAlign w:val="bottom"/>
          </w:tcPr>
          <w:p w:rsidR="00580DD2" w:rsidRPr="009E0317" w:rsidRDefault="00580DD2" w:rsidP="008F20A3">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Pimental</w:t>
            </w:r>
            <w:proofErr w:type="spellEnd"/>
          </w:p>
        </w:tc>
        <w:tc>
          <w:tcPr>
            <w:tcW w:w="0" w:type="auto"/>
            <w:tcBorders>
              <w:bottom w:val="single" w:sz="4" w:space="0" w:color="auto"/>
            </w:tcBorders>
            <w:shd w:val="clear" w:color="auto" w:fill="92D050"/>
            <w:vAlign w:val="bottom"/>
          </w:tcPr>
          <w:p w:rsidR="00580DD2" w:rsidRPr="009E0317" w:rsidRDefault="00580DD2" w:rsidP="008F20A3">
            <w:pPr>
              <w:spacing w:before="100" w:beforeAutospacing="1" w:after="100" w:afterAutospacing="1"/>
              <w:rPr>
                <w:rFonts w:ascii="Calibri" w:hAnsi="Calibri" w:cs="Calibri"/>
                <w:sz w:val="22"/>
                <w:szCs w:val="22"/>
              </w:rPr>
            </w:pPr>
            <w:r w:rsidRPr="009E0317">
              <w:rPr>
                <w:rFonts w:ascii="Calibri" w:hAnsi="Calibri" w:cs="Calibri"/>
                <w:sz w:val="22"/>
                <w:szCs w:val="22"/>
              </w:rPr>
              <w:t>BBH</w:t>
            </w:r>
          </w:p>
        </w:tc>
        <w:tc>
          <w:tcPr>
            <w:tcW w:w="0" w:type="auto"/>
            <w:tcBorders>
              <w:bottom w:val="single" w:sz="4" w:space="0" w:color="auto"/>
            </w:tcBorders>
            <w:shd w:val="clear" w:color="auto" w:fill="92D050"/>
          </w:tcPr>
          <w:p w:rsidR="00580DD2" w:rsidRPr="009E0317" w:rsidRDefault="009E0317" w:rsidP="008F20A3">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541D62" w:rsidTr="006726C1">
        <w:tblPrEx>
          <w:tblCellMar>
            <w:left w:w="108" w:type="dxa"/>
            <w:right w:w="108" w:type="dxa"/>
          </w:tblCellMar>
        </w:tblPrEx>
        <w:tc>
          <w:tcPr>
            <w:tcW w:w="0" w:type="auto"/>
            <w:tcBorders>
              <w:top w:val="single" w:sz="4" w:space="0" w:color="auto"/>
              <w:lef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US ISITC</w:t>
            </w:r>
          </w:p>
        </w:tc>
        <w:tc>
          <w:tcPr>
            <w:tcW w:w="0" w:type="auto"/>
            <w:tcBorders>
              <w:top w:val="single" w:sz="4" w:space="0" w:color="auto"/>
            </w:tcBorders>
            <w:shd w:val="clear" w:color="auto" w:fill="92D050"/>
            <w:vAlign w:val="bottom"/>
          </w:tcPr>
          <w:p w:rsidR="00C50CA2" w:rsidRPr="006726C1" w:rsidRDefault="00580DD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Mr</w:t>
            </w:r>
            <w:r w:rsidR="00C50CA2" w:rsidRPr="006726C1">
              <w:rPr>
                <w:rFonts w:ascii="Calibri" w:hAnsi="Calibri" w:cs="Calibri"/>
                <w:sz w:val="22"/>
                <w:szCs w:val="22"/>
              </w:rPr>
              <w:t>.</w:t>
            </w:r>
          </w:p>
        </w:tc>
        <w:tc>
          <w:tcPr>
            <w:tcW w:w="0" w:type="auto"/>
            <w:tcBorders>
              <w:top w:val="single" w:sz="4" w:space="0" w:color="auto"/>
            </w:tcBorders>
            <w:shd w:val="clear" w:color="auto" w:fill="92D050"/>
            <w:vAlign w:val="bottom"/>
          </w:tcPr>
          <w:p w:rsidR="00C50CA2" w:rsidRPr="006726C1" w:rsidRDefault="00580DD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Paul</w:t>
            </w:r>
          </w:p>
        </w:tc>
        <w:tc>
          <w:tcPr>
            <w:tcW w:w="0" w:type="auto"/>
            <w:tcBorders>
              <w:top w:val="single" w:sz="4" w:space="0" w:color="auto"/>
            </w:tcBorders>
            <w:shd w:val="clear" w:color="auto" w:fill="92D050"/>
            <w:vAlign w:val="bottom"/>
          </w:tcPr>
          <w:p w:rsidR="00C50CA2" w:rsidRPr="006726C1" w:rsidRDefault="00580DD2" w:rsidP="00C50CA2">
            <w:pPr>
              <w:spacing w:before="100" w:beforeAutospacing="1" w:after="100" w:afterAutospacing="1"/>
              <w:rPr>
                <w:rFonts w:ascii="Calibri" w:hAnsi="Calibri" w:cs="Calibri"/>
                <w:sz w:val="22"/>
                <w:szCs w:val="22"/>
              </w:rPr>
            </w:pPr>
            <w:proofErr w:type="spellStart"/>
            <w:r w:rsidRPr="006726C1">
              <w:rPr>
                <w:rFonts w:ascii="Calibri" w:hAnsi="Calibri" w:cs="Calibri"/>
                <w:sz w:val="22"/>
                <w:szCs w:val="22"/>
              </w:rPr>
              <w:t>Fullam</w:t>
            </w:r>
            <w:proofErr w:type="spellEnd"/>
          </w:p>
        </w:tc>
        <w:tc>
          <w:tcPr>
            <w:tcW w:w="0" w:type="auto"/>
            <w:tcBorders>
              <w:top w:val="single" w:sz="4" w:space="0" w:color="auto"/>
            </w:tcBorders>
            <w:shd w:val="clear" w:color="auto" w:fill="92D050"/>
            <w:vAlign w:val="bottom"/>
          </w:tcPr>
          <w:p w:rsidR="00C50CA2" w:rsidRPr="006726C1" w:rsidRDefault="00580DD2" w:rsidP="00C50CA2">
            <w:pPr>
              <w:spacing w:before="100" w:beforeAutospacing="1" w:after="100" w:afterAutospacing="1"/>
              <w:rPr>
                <w:rFonts w:ascii="Calibri" w:hAnsi="Calibri" w:cs="Calibri"/>
                <w:sz w:val="22"/>
                <w:szCs w:val="22"/>
              </w:rPr>
            </w:pPr>
            <w:proofErr w:type="spellStart"/>
            <w:r w:rsidRPr="006726C1">
              <w:rPr>
                <w:rFonts w:ascii="Calibri" w:hAnsi="Calibri" w:cs="Calibri"/>
                <w:sz w:val="22"/>
                <w:szCs w:val="22"/>
              </w:rPr>
              <w:t>Sungard</w:t>
            </w:r>
            <w:proofErr w:type="spellEnd"/>
          </w:p>
        </w:tc>
        <w:tc>
          <w:tcPr>
            <w:tcW w:w="0" w:type="auto"/>
            <w:tcBorders>
              <w:top w:val="single" w:sz="4" w:space="0" w:color="auto"/>
            </w:tcBorders>
            <w:shd w:val="clear" w:color="auto" w:fill="92D050"/>
          </w:tcPr>
          <w:p w:rsidR="00C50CA2" w:rsidRPr="006726C1" w:rsidRDefault="006726C1" w:rsidP="002D2DC4">
            <w:pPr>
              <w:spacing w:before="100" w:beforeAutospacing="1" w:after="100" w:afterAutospacing="1"/>
              <w:jc w:val="center"/>
              <w:rPr>
                <w:rFonts w:ascii="Calibri" w:hAnsi="Calibri" w:cs="Calibri"/>
                <w:sz w:val="22"/>
                <w:szCs w:val="22"/>
              </w:rPr>
            </w:pPr>
            <w:r w:rsidRPr="006726C1">
              <w:rPr>
                <w:rFonts w:ascii="Calibri" w:hAnsi="Calibri" w:cs="Calibri"/>
                <w:sz w:val="22"/>
                <w:szCs w:val="22"/>
              </w:rPr>
              <w:sym w:font="Wingdings 2" w:char="F050"/>
            </w:r>
          </w:p>
        </w:tc>
      </w:tr>
      <w:tr w:rsidR="00C50CA2" w:rsidRPr="00B5266E" w:rsidTr="0027750B">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7750B" w:rsidRDefault="00C50CA2" w:rsidP="00C50CA2">
            <w:pPr>
              <w:spacing w:before="100" w:beforeAutospacing="1" w:after="100" w:afterAutospacing="1"/>
              <w:rPr>
                <w:rFonts w:ascii="Calibri" w:hAnsi="Calibri" w:cs="Calibri"/>
                <w:sz w:val="22"/>
                <w:szCs w:val="22"/>
              </w:rPr>
            </w:pPr>
            <w:r w:rsidRPr="0027750B">
              <w:rPr>
                <w:rFonts w:ascii="Calibri" w:hAnsi="Calibri" w:cs="Calibri"/>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7750B" w:rsidRDefault="00C50CA2" w:rsidP="00C50CA2">
            <w:pPr>
              <w:spacing w:before="100" w:beforeAutospacing="1" w:after="100" w:afterAutospacing="1"/>
              <w:rPr>
                <w:rFonts w:ascii="Calibri" w:hAnsi="Calibri" w:cs="Calibri"/>
                <w:sz w:val="22"/>
                <w:szCs w:val="22"/>
              </w:rPr>
            </w:pPr>
            <w:proofErr w:type="spellStart"/>
            <w:r w:rsidRPr="0027750B">
              <w:rPr>
                <w:rFonts w:ascii="Calibri" w:hAnsi="Calibri" w:cs="Calibri"/>
                <w:sz w:val="22"/>
                <w:szCs w:val="22"/>
              </w:rPr>
              <w:t>Ms</w:t>
            </w:r>
            <w:proofErr w:type="spellEnd"/>
            <w:r w:rsidRPr="0027750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7750B" w:rsidRDefault="00C50CA2" w:rsidP="00C50CA2">
            <w:pPr>
              <w:spacing w:before="100" w:beforeAutospacing="1" w:after="100" w:afterAutospacing="1"/>
              <w:rPr>
                <w:rFonts w:ascii="Calibri" w:hAnsi="Calibri" w:cs="Calibri"/>
                <w:sz w:val="22"/>
                <w:szCs w:val="22"/>
              </w:rPr>
            </w:pPr>
            <w:proofErr w:type="spellStart"/>
            <w:r w:rsidRPr="0027750B">
              <w:rPr>
                <w:rFonts w:ascii="Calibri" w:hAnsi="Calibri" w:cs="Calibri"/>
                <w:sz w:val="22"/>
                <w:szCs w:val="22"/>
              </w:rPr>
              <w:t>Haillez</w:t>
            </w:r>
            <w:proofErr w:type="spellEnd"/>
            <w:r w:rsidRPr="0027750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7750B" w:rsidRDefault="00C50CA2" w:rsidP="00C50CA2">
            <w:pPr>
              <w:spacing w:before="100" w:beforeAutospacing="1" w:after="100" w:afterAutospacing="1"/>
              <w:rPr>
                <w:rFonts w:ascii="Calibri" w:hAnsi="Calibri" w:cs="Calibri"/>
                <w:sz w:val="22"/>
                <w:szCs w:val="22"/>
              </w:rPr>
            </w:pPr>
            <w:r w:rsidRPr="0027750B">
              <w:rPr>
                <w:rFonts w:ascii="Calibri" w:hAnsi="Calibri" w:cs="Calibri"/>
                <w:sz w:val="22"/>
                <w:szCs w:val="22"/>
              </w:rPr>
              <w:t>Delphine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27750B" w:rsidRDefault="00C50CA2" w:rsidP="00C50CA2">
            <w:pPr>
              <w:spacing w:before="100" w:beforeAutospacing="1" w:after="100" w:afterAutospacing="1"/>
              <w:rPr>
                <w:rFonts w:ascii="Calibri" w:hAnsi="Calibri" w:cs="Calibri"/>
                <w:sz w:val="22"/>
                <w:szCs w:val="22"/>
              </w:rPr>
            </w:pPr>
            <w:proofErr w:type="spellStart"/>
            <w:r w:rsidRPr="0027750B">
              <w:rPr>
                <w:rFonts w:ascii="Calibri" w:hAnsi="Calibri" w:cs="Calibri"/>
                <w:sz w:val="22"/>
                <w:szCs w:val="22"/>
              </w:rPr>
              <w:t>Euroclear</w:t>
            </w:r>
            <w:proofErr w:type="spellEnd"/>
            <w:r w:rsidRPr="0027750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27750B" w:rsidRDefault="006726C1" w:rsidP="00C50CA2">
            <w:pPr>
              <w:spacing w:before="100" w:beforeAutospacing="1" w:after="100" w:afterAutospacing="1"/>
              <w:jc w:val="center"/>
              <w:rPr>
                <w:rFonts w:ascii="Calibri" w:hAnsi="Calibri" w:cs="Calibri"/>
                <w:sz w:val="22"/>
                <w:szCs w:val="22"/>
              </w:rPr>
            </w:pPr>
            <w:r w:rsidRPr="0027750B">
              <w:rPr>
                <w:rFonts w:ascii="Calibri" w:hAnsi="Calibri" w:cs="Calibri"/>
                <w:sz w:val="22"/>
                <w:szCs w:val="22"/>
              </w:rPr>
              <w:sym w:font="Wingdings 2" w:char="F050"/>
            </w:r>
          </w:p>
        </w:tc>
      </w:tr>
      <w:tr w:rsidR="00C50CA2" w:rsidRPr="00580199" w:rsidTr="000C18B1">
        <w:tblPrEx>
          <w:tblCellMar>
            <w:left w:w="108" w:type="dxa"/>
            <w:right w:w="108" w:type="dxa"/>
          </w:tblCellMar>
        </w:tblPrEx>
        <w:tc>
          <w:tcPr>
            <w:tcW w:w="0" w:type="auto"/>
            <w:tcBorders>
              <w:left w:val="single" w:sz="4" w:space="0" w:color="auto"/>
            </w:tcBorders>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r w:rsidRPr="000C18B1">
              <w:rPr>
                <w:rFonts w:ascii="Calibri" w:hAnsi="Calibri" w:cs="Calibri"/>
                <w:sz w:val="22"/>
                <w:szCs w:val="22"/>
              </w:rPr>
              <w:t>ZA</w:t>
            </w:r>
          </w:p>
        </w:tc>
        <w:tc>
          <w:tcPr>
            <w:tcW w:w="0" w:type="auto"/>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r w:rsidRPr="000C18B1">
              <w:rPr>
                <w:rFonts w:ascii="Calibri" w:hAnsi="Calibri" w:cs="Calibri"/>
                <w:sz w:val="22"/>
                <w:szCs w:val="22"/>
              </w:rPr>
              <w:t>Mr.</w:t>
            </w:r>
          </w:p>
        </w:tc>
        <w:tc>
          <w:tcPr>
            <w:tcW w:w="0" w:type="auto"/>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r w:rsidRPr="000C18B1">
              <w:rPr>
                <w:rFonts w:ascii="Calibri" w:hAnsi="Calibri" w:cs="Calibri"/>
                <w:sz w:val="22"/>
                <w:szCs w:val="22"/>
              </w:rPr>
              <w:t>Sanjeev</w:t>
            </w:r>
          </w:p>
        </w:tc>
        <w:tc>
          <w:tcPr>
            <w:tcW w:w="0" w:type="auto"/>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proofErr w:type="spellStart"/>
            <w:r w:rsidRPr="000C18B1">
              <w:rPr>
                <w:rFonts w:ascii="Calibri" w:hAnsi="Calibri" w:cs="Calibri"/>
                <w:sz w:val="22"/>
                <w:szCs w:val="22"/>
              </w:rPr>
              <w:t>Jayram</w:t>
            </w:r>
            <w:proofErr w:type="spellEnd"/>
          </w:p>
        </w:tc>
        <w:tc>
          <w:tcPr>
            <w:tcW w:w="0" w:type="auto"/>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r w:rsidRPr="000C18B1">
              <w:rPr>
                <w:rFonts w:ascii="Calibri" w:hAnsi="Calibri" w:cs="Calibri"/>
                <w:sz w:val="22"/>
                <w:szCs w:val="22"/>
              </w:rPr>
              <w:t>First National Bank</w:t>
            </w:r>
          </w:p>
        </w:tc>
        <w:tc>
          <w:tcPr>
            <w:tcW w:w="0" w:type="auto"/>
            <w:shd w:val="clear" w:color="auto" w:fill="92D050"/>
          </w:tcPr>
          <w:p w:rsidR="00C50CA2" w:rsidRPr="000C18B1" w:rsidRDefault="000C18B1" w:rsidP="00C50CA2">
            <w:pPr>
              <w:spacing w:before="100" w:beforeAutospacing="1" w:after="100" w:afterAutospacing="1"/>
              <w:jc w:val="center"/>
              <w:rPr>
                <w:rFonts w:ascii="Calibri" w:hAnsi="Calibri" w:cs="Calibri"/>
                <w:sz w:val="22"/>
                <w:szCs w:val="22"/>
              </w:rPr>
            </w:pPr>
            <w:r w:rsidRPr="000C18B1">
              <w:rPr>
                <w:rFonts w:ascii="Calibri" w:hAnsi="Calibri" w:cs="Calibri"/>
                <w:sz w:val="22"/>
                <w:szCs w:val="22"/>
              </w:rPr>
              <w:sym w:font="Wingdings 2" w:char="F050"/>
            </w:r>
          </w:p>
        </w:tc>
      </w:tr>
      <w:tr w:rsidR="00C50CA2" w:rsidRPr="00541D62" w:rsidTr="000C18B1">
        <w:tblPrEx>
          <w:tblCellMar>
            <w:left w:w="108" w:type="dxa"/>
            <w:right w:w="108" w:type="dxa"/>
          </w:tblCellMar>
        </w:tblPrEx>
        <w:tc>
          <w:tcPr>
            <w:tcW w:w="0" w:type="auto"/>
            <w:tcBorders>
              <w:left w:val="single" w:sz="4" w:space="0" w:color="auto"/>
            </w:tcBorders>
            <w:shd w:val="clear" w:color="auto" w:fill="auto"/>
            <w:vAlign w:val="bottom"/>
          </w:tcPr>
          <w:p w:rsidR="00C50CA2" w:rsidRPr="000C18B1" w:rsidRDefault="00C50CA2" w:rsidP="00C50CA2">
            <w:pPr>
              <w:spacing w:before="100" w:beforeAutospacing="1" w:after="100" w:afterAutospacing="1"/>
              <w:rPr>
                <w:rFonts w:ascii="Calibri" w:hAnsi="Calibri" w:cs="Calibri"/>
                <w:color w:val="808080" w:themeColor="background1" w:themeShade="80"/>
                <w:sz w:val="22"/>
                <w:szCs w:val="22"/>
              </w:rPr>
            </w:pPr>
            <w:r w:rsidRPr="000C18B1">
              <w:rPr>
                <w:rFonts w:ascii="Calibri" w:hAnsi="Calibri" w:cs="Calibri"/>
                <w:color w:val="808080" w:themeColor="background1" w:themeShade="80"/>
                <w:sz w:val="22"/>
                <w:szCs w:val="22"/>
              </w:rPr>
              <w:t>ZA</w:t>
            </w:r>
          </w:p>
        </w:tc>
        <w:tc>
          <w:tcPr>
            <w:tcW w:w="0" w:type="auto"/>
            <w:shd w:val="clear" w:color="auto" w:fill="auto"/>
            <w:vAlign w:val="bottom"/>
          </w:tcPr>
          <w:p w:rsidR="00C50CA2" w:rsidRPr="000C18B1" w:rsidRDefault="00C50CA2" w:rsidP="00C50CA2">
            <w:pPr>
              <w:spacing w:before="100" w:beforeAutospacing="1" w:after="100" w:afterAutospacing="1"/>
              <w:rPr>
                <w:rFonts w:ascii="Calibri" w:hAnsi="Calibri" w:cs="Calibri"/>
                <w:color w:val="808080" w:themeColor="background1" w:themeShade="80"/>
                <w:sz w:val="22"/>
                <w:szCs w:val="22"/>
              </w:rPr>
            </w:pPr>
            <w:r w:rsidRPr="000C18B1">
              <w:rPr>
                <w:rFonts w:ascii="Calibri" w:hAnsi="Calibri" w:cs="Calibri"/>
                <w:color w:val="808080" w:themeColor="background1" w:themeShade="80"/>
                <w:sz w:val="22"/>
                <w:szCs w:val="22"/>
              </w:rPr>
              <w:t>Mr.</w:t>
            </w:r>
          </w:p>
        </w:tc>
        <w:tc>
          <w:tcPr>
            <w:tcW w:w="0" w:type="auto"/>
            <w:shd w:val="clear" w:color="auto" w:fill="auto"/>
            <w:vAlign w:val="bottom"/>
          </w:tcPr>
          <w:p w:rsidR="00C50CA2" w:rsidRPr="000C18B1"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0C18B1">
              <w:rPr>
                <w:rFonts w:ascii="Calibri" w:hAnsi="Calibri" w:cs="Calibri"/>
                <w:color w:val="808080" w:themeColor="background1" w:themeShade="80"/>
                <w:sz w:val="22"/>
                <w:szCs w:val="22"/>
              </w:rPr>
              <w:t>Ridhwaan</w:t>
            </w:r>
            <w:proofErr w:type="spellEnd"/>
          </w:p>
        </w:tc>
        <w:tc>
          <w:tcPr>
            <w:tcW w:w="0" w:type="auto"/>
            <w:shd w:val="clear" w:color="auto" w:fill="auto"/>
          </w:tcPr>
          <w:p w:rsidR="00C50CA2" w:rsidRPr="000C18B1" w:rsidRDefault="00C50CA2" w:rsidP="00C50CA2">
            <w:pPr>
              <w:spacing w:before="100" w:beforeAutospacing="1" w:after="100" w:afterAutospacing="1"/>
              <w:rPr>
                <w:rFonts w:ascii="Calibri" w:hAnsi="Calibri" w:cs="Calibri"/>
                <w:color w:val="808080" w:themeColor="background1" w:themeShade="80"/>
                <w:sz w:val="22"/>
                <w:szCs w:val="22"/>
              </w:rPr>
            </w:pPr>
            <w:r w:rsidRPr="000C18B1">
              <w:rPr>
                <w:rFonts w:ascii="Calibri" w:hAnsi="Calibri" w:cs="Calibri"/>
                <w:color w:val="808080" w:themeColor="background1" w:themeShade="80"/>
                <w:sz w:val="22"/>
                <w:szCs w:val="22"/>
              </w:rPr>
              <w:t>Williams</w:t>
            </w:r>
          </w:p>
        </w:tc>
        <w:tc>
          <w:tcPr>
            <w:tcW w:w="0" w:type="auto"/>
            <w:shd w:val="clear" w:color="auto" w:fill="auto"/>
            <w:vAlign w:val="bottom"/>
          </w:tcPr>
          <w:p w:rsidR="00C50CA2" w:rsidRPr="000C18B1"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0C18B1">
              <w:rPr>
                <w:rFonts w:ascii="Calibri" w:hAnsi="Calibri" w:cs="Calibri"/>
                <w:color w:val="808080" w:themeColor="background1" w:themeShade="80"/>
                <w:sz w:val="22"/>
                <w:szCs w:val="22"/>
              </w:rPr>
              <w:t>Strate</w:t>
            </w:r>
            <w:proofErr w:type="spellEnd"/>
          </w:p>
        </w:tc>
        <w:tc>
          <w:tcPr>
            <w:tcW w:w="0" w:type="auto"/>
            <w:shd w:val="clear" w:color="auto" w:fill="auto"/>
          </w:tcPr>
          <w:p w:rsidR="00C50CA2" w:rsidRPr="000C18B1" w:rsidRDefault="00C50CA2" w:rsidP="006726C1">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6726C1">
        <w:tblPrEx>
          <w:tblCellMar>
            <w:left w:w="108" w:type="dxa"/>
            <w:right w:w="108" w:type="dxa"/>
          </w:tblCellMar>
        </w:tblPrEx>
        <w:tc>
          <w:tcPr>
            <w:tcW w:w="0" w:type="auto"/>
            <w:tcBorders>
              <w:lef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ZA</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Mr.</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Nita</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David</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proofErr w:type="spellStart"/>
            <w:r w:rsidRPr="006726C1">
              <w:rPr>
                <w:rFonts w:ascii="Calibri" w:hAnsi="Calibri" w:cs="Calibri"/>
                <w:sz w:val="22"/>
                <w:szCs w:val="22"/>
              </w:rPr>
              <w:t>Strate</w:t>
            </w:r>
            <w:proofErr w:type="spellEnd"/>
          </w:p>
        </w:tc>
        <w:tc>
          <w:tcPr>
            <w:tcW w:w="0" w:type="auto"/>
            <w:shd w:val="clear" w:color="auto" w:fill="92D050"/>
          </w:tcPr>
          <w:p w:rsidR="00C50CA2" w:rsidRPr="006726C1" w:rsidRDefault="006726C1" w:rsidP="00C50CA2">
            <w:pPr>
              <w:spacing w:before="100" w:beforeAutospacing="1" w:after="100" w:afterAutospacing="1"/>
              <w:jc w:val="center"/>
              <w:rPr>
                <w:rFonts w:ascii="Calibri" w:hAnsi="Calibri" w:cs="Calibri"/>
                <w:sz w:val="22"/>
                <w:szCs w:val="22"/>
              </w:rPr>
            </w:pPr>
            <w:r w:rsidRPr="006726C1">
              <w:rPr>
                <w:rFonts w:ascii="Calibri" w:hAnsi="Calibri" w:cs="Calibri"/>
                <w:sz w:val="22"/>
                <w:szCs w:val="22"/>
              </w:rPr>
              <w:sym w:font="Wingdings 2" w:char="F050"/>
            </w:r>
          </w:p>
        </w:tc>
      </w:tr>
      <w:tr w:rsidR="00580DD2" w:rsidRPr="00EE045B" w:rsidTr="008F20A3">
        <w:tblPrEx>
          <w:tblCellMar>
            <w:left w:w="108" w:type="dxa"/>
            <w:right w:w="108" w:type="dxa"/>
          </w:tblCellMar>
        </w:tblPrEx>
        <w:tc>
          <w:tcPr>
            <w:tcW w:w="0" w:type="auto"/>
            <w:tcBorders>
              <w:left w:val="single" w:sz="4" w:space="0" w:color="auto"/>
            </w:tcBorders>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tcPr>
          <w:p w:rsidR="00580DD2" w:rsidRPr="00EE045B" w:rsidRDefault="00580DD2" w:rsidP="008F20A3">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C50CA2" w:rsidRPr="00EE045B" w:rsidTr="00C50CA2">
        <w:tblPrEx>
          <w:tblCellMar>
            <w:left w:w="108" w:type="dxa"/>
            <w:right w:w="108" w:type="dxa"/>
          </w:tblCellMar>
        </w:tblPrEx>
        <w:tc>
          <w:tcPr>
            <w:tcW w:w="0" w:type="auto"/>
            <w:tcBorders>
              <w:left w:val="single" w:sz="4" w:space="0" w:color="auto"/>
            </w:tcBorders>
            <w:shd w:val="clear" w:color="auto" w:fill="92D050"/>
            <w:vAlign w:val="bottom"/>
          </w:tcPr>
          <w:p w:rsidR="00C50CA2" w:rsidRPr="00EE045B" w:rsidRDefault="00C50CA2" w:rsidP="00C50CA2">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C50CA2" w:rsidRPr="00EE045B" w:rsidRDefault="00580DD2" w:rsidP="00C50CA2">
            <w:pPr>
              <w:spacing w:before="100" w:beforeAutospacing="1" w:after="100" w:afterAutospacing="1"/>
              <w:rPr>
                <w:rFonts w:ascii="Calibri" w:hAnsi="Calibri" w:cs="Calibri"/>
                <w:sz w:val="22"/>
                <w:szCs w:val="22"/>
              </w:rPr>
            </w:pPr>
            <w:r>
              <w:rPr>
                <w:rFonts w:ascii="Calibri" w:hAnsi="Calibri" w:cs="Calibri"/>
                <w:sz w:val="22"/>
                <w:szCs w:val="22"/>
              </w:rPr>
              <w:t>Ms</w:t>
            </w:r>
            <w:r w:rsidR="00C50CA2" w:rsidRPr="00EE045B">
              <w:rPr>
                <w:rFonts w:ascii="Calibri" w:hAnsi="Calibri" w:cs="Calibri"/>
                <w:sz w:val="22"/>
                <w:szCs w:val="22"/>
              </w:rPr>
              <w:t>.</w:t>
            </w:r>
          </w:p>
        </w:tc>
        <w:tc>
          <w:tcPr>
            <w:tcW w:w="0" w:type="auto"/>
            <w:shd w:val="clear" w:color="auto" w:fill="92D050"/>
            <w:vAlign w:val="bottom"/>
          </w:tcPr>
          <w:p w:rsidR="00C50CA2" w:rsidRPr="00EE045B" w:rsidRDefault="00580DD2" w:rsidP="00C50CA2">
            <w:pPr>
              <w:spacing w:before="100" w:beforeAutospacing="1" w:after="100" w:afterAutospacing="1"/>
              <w:rPr>
                <w:rFonts w:ascii="Calibri" w:hAnsi="Calibri" w:cs="Calibri"/>
                <w:sz w:val="22"/>
                <w:szCs w:val="22"/>
              </w:rPr>
            </w:pPr>
            <w:r>
              <w:rPr>
                <w:rFonts w:ascii="Calibri" w:hAnsi="Calibri" w:cs="Calibri"/>
                <w:sz w:val="22"/>
                <w:szCs w:val="22"/>
              </w:rPr>
              <w:t>Mieko</w:t>
            </w:r>
          </w:p>
        </w:tc>
        <w:tc>
          <w:tcPr>
            <w:tcW w:w="0" w:type="auto"/>
            <w:shd w:val="clear" w:color="auto" w:fill="92D050"/>
            <w:vAlign w:val="bottom"/>
          </w:tcPr>
          <w:p w:rsidR="00C50CA2" w:rsidRPr="00EE045B" w:rsidRDefault="00580DD2" w:rsidP="00C50CA2">
            <w:pPr>
              <w:spacing w:before="100" w:beforeAutospacing="1" w:after="100" w:afterAutospacing="1"/>
              <w:rPr>
                <w:rFonts w:ascii="Calibri" w:hAnsi="Calibri" w:cs="Calibri"/>
                <w:sz w:val="22"/>
                <w:szCs w:val="22"/>
              </w:rPr>
            </w:pPr>
            <w:r>
              <w:rPr>
                <w:rFonts w:ascii="Calibri" w:hAnsi="Calibri" w:cs="Calibri"/>
                <w:sz w:val="22"/>
                <w:szCs w:val="22"/>
              </w:rPr>
              <w:t>Morioka</w:t>
            </w:r>
          </w:p>
        </w:tc>
        <w:tc>
          <w:tcPr>
            <w:tcW w:w="0" w:type="auto"/>
            <w:shd w:val="clear" w:color="auto" w:fill="92D050"/>
            <w:vAlign w:val="bottom"/>
          </w:tcPr>
          <w:p w:rsidR="00C50CA2" w:rsidRPr="00EE045B" w:rsidRDefault="00C50CA2" w:rsidP="00C50CA2">
            <w:pPr>
              <w:spacing w:before="100" w:beforeAutospacing="1" w:after="100" w:afterAutospacing="1"/>
              <w:rPr>
                <w:rFonts w:ascii="Calibri" w:hAnsi="Calibri" w:cs="Calibri"/>
                <w:sz w:val="22"/>
                <w:szCs w:val="22"/>
              </w:rPr>
            </w:pPr>
            <w:r w:rsidRPr="00EE045B">
              <w:rPr>
                <w:rFonts w:ascii="Calibri" w:hAnsi="Calibri" w:cs="Calibri"/>
                <w:sz w:val="22"/>
                <w:szCs w:val="22"/>
              </w:rPr>
              <w:t>SWIFT</w:t>
            </w:r>
            <w:r w:rsidR="00580DD2">
              <w:rPr>
                <w:rFonts w:ascii="Calibri" w:hAnsi="Calibri" w:cs="Calibri"/>
                <w:sz w:val="22"/>
                <w:szCs w:val="22"/>
              </w:rPr>
              <w:t xml:space="preserve"> APAC</w:t>
            </w:r>
          </w:p>
        </w:tc>
        <w:tc>
          <w:tcPr>
            <w:tcW w:w="0" w:type="auto"/>
            <w:shd w:val="clear" w:color="auto" w:fill="92D050"/>
          </w:tcPr>
          <w:p w:rsidR="00C50CA2" w:rsidRPr="00EE045B" w:rsidRDefault="00C50CA2" w:rsidP="00C50CA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bl>
    <w:p w:rsidR="004B2F86" w:rsidRDefault="004B2F86" w:rsidP="00C9584C">
      <w:pPr>
        <w:pStyle w:val="Heading1"/>
      </w:pPr>
      <w:bookmarkStart w:id="3" w:name="_Toc444098789"/>
      <w:bookmarkStart w:id="4" w:name="OLE_LINK5"/>
      <w:bookmarkStart w:id="5" w:name="OLE_LINK8"/>
      <w:bookmarkEnd w:id="1"/>
      <w:bookmarkEnd w:id="2"/>
      <w:r>
        <w:rPr>
          <w:lang w:eastAsia="en-GB"/>
        </w:rPr>
        <w:t xml:space="preserve">Approval of </w:t>
      </w:r>
      <w:r w:rsidR="00987D5D">
        <w:rPr>
          <w:lang w:eastAsia="en-GB"/>
        </w:rPr>
        <w:t>January 26</w:t>
      </w:r>
      <w:r>
        <w:rPr>
          <w:lang w:eastAsia="en-GB"/>
        </w:rPr>
        <w:t xml:space="preserve"> Minutes</w:t>
      </w:r>
      <w:bookmarkEnd w:id="3"/>
    </w:p>
    <w:bookmarkEnd w:id="4"/>
    <w:bookmarkEnd w:id="5"/>
    <w:p w:rsidR="007A4699" w:rsidRDefault="007A4699" w:rsidP="00FA6AEA">
      <w:r>
        <w:t xml:space="preserve">UK&amp;IE has provided additional feedback on CA300, CA303 and CA308 (agreement with the proposed MP). </w:t>
      </w:r>
    </w:p>
    <w:p w:rsidR="00296E12" w:rsidRDefault="007A4699" w:rsidP="00FA6AEA">
      <w:r>
        <w:t>JP has provided feedback on CA 316.</w:t>
      </w:r>
    </w:p>
    <w:p w:rsidR="007A4699" w:rsidRDefault="00296E12" w:rsidP="00FA6AEA">
      <w:r>
        <w:lastRenderedPageBreak/>
        <w:t xml:space="preserve">FR has provided feedback on CA317, CA321, CA323, CA324, </w:t>
      </w:r>
      <w:proofErr w:type="gramStart"/>
      <w:r>
        <w:t>CA326</w:t>
      </w:r>
      <w:proofErr w:type="gramEnd"/>
      <w:r>
        <w:t>.</w:t>
      </w:r>
      <w:r w:rsidR="007A4699">
        <w:t xml:space="preserve"> </w:t>
      </w:r>
    </w:p>
    <w:p w:rsidR="007728FE" w:rsidRDefault="007728FE" w:rsidP="007728FE">
      <w:r>
        <w:t>Those JP</w:t>
      </w:r>
      <w:r w:rsidR="00296E12">
        <w:t>, FR</w:t>
      </w:r>
      <w:r>
        <w:t xml:space="preserve"> and UK&amp;IE comments will be added to the final version of the January minutes. </w:t>
      </w:r>
    </w:p>
    <w:p w:rsidR="007A4699" w:rsidRDefault="007A4699" w:rsidP="00FA6AEA">
      <w:r>
        <w:t xml:space="preserve">DE has provided comments on CA303 and CA308. </w:t>
      </w:r>
    </w:p>
    <w:p w:rsidR="007A4699" w:rsidRDefault="007A4699" w:rsidP="00FA6AEA">
      <w:r>
        <w:t>Daniel (DE) mentions at the call that the comments provided earlier via email on CA303 for the January call were based on a wrong understanding of the text and therefore the comments can be ignored and therefore CA303 proposal is approved and can be included into GMP1.</w:t>
      </w:r>
    </w:p>
    <w:p w:rsidR="007A4699" w:rsidRDefault="007728FE" w:rsidP="00FA6AEA">
      <w:r>
        <w:t>Since DE does not agree on the proposed MP for CA308 (COAF/CORP for multi-listed securities), the inclusion of the MP in GMP1 is suspended until further discussed at the March call.</w:t>
      </w:r>
    </w:p>
    <w:p w:rsidR="00C9584C" w:rsidRPr="00D1047C" w:rsidRDefault="007A4699" w:rsidP="00FA6AEA">
      <w:pPr>
        <w:rPr>
          <w:b/>
        </w:rPr>
      </w:pPr>
      <w:r w:rsidRPr="00D1047C">
        <w:rPr>
          <w:b/>
        </w:rPr>
        <w:t>Minutes are approved</w:t>
      </w:r>
      <w:r w:rsidR="007728FE" w:rsidRPr="00D1047C">
        <w:rPr>
          <w:b/>
        </w:rPr>
        <w:t xml:space="preserve"> with the</w:t>
      </w:r>
      <w:r w:rsidRPr="00D1047C">
        <w:rPr>
          <w:b/>
        </w:rPr>
        <w:t xml:space="preserve"> additional </w:t>
      </w:r>
      <w:r w:rsidR="007728FE" w:rsidRPr="00D1047C">
        <w:rPr>
          <w:b/>
        </w:rPr>
        <w:t xml:space="preserve">above </w:t>
      </w:r>
      <w:r w:rsidRPr="00D1047C">
        <w:rPr>
          <w:b/>
        </w:rPr>
        <w:t xml:space="preserve">comments. </w:t>
      </w:r>
    </w:p>
    <w:p w:rsidR="00836E8A" w:rsidRDefault="00650E14" w:rsidP="00836E8A">
      <w:pPr>
        <w:pStyle w:val="Heading1"/>
      </w:pPr>
      <w:bookmarkStart w:id="6" w:name="_Toc444098790"/>
      <w:r>
        <w:t>CA203</w:t>
      </w:r>
      <w:r>
        <w:tab/>
        <w:t xml:space="preserve">SR2016 </w:t>
      </w:r>
      <w:r w:rsidR="00C858AB">
        <w:t>Yearly GMP Part 1</w:t>
      </w:r>
      <w:proofErr w:type="gramStart"/>
      <w:r w:rsidR="00C858AB">
        <w:t>,2,3</w:t>
      </w:r>
      <w:proofErr w:type="gramEnd"/>
      <w:r w:rsidR="00C858AB">
        <w:t xml:space="preserve"> and samples alignment</w:t>
      </w:r>
      <w:bookmarkEnd w:id="6"/>
    </w:p>
    <w:p w:rsidR="00A64ED0" w:rsidRDefault="00A64ED0" w:rsidP="00A64ED0">
      <w:r>
        <w:t>See individual or NMPGs action lists here below:</w:t>
      </w:r>
    </w:p>
    <w:p w:rsidR="00653687" w:rsidRDefault="00653687" w:rsidP="00653687">
      <w:r w:rsidRPr="00653687">
        <w:rPr>
          <w:b/>
          <w:u w:val="single"/>
        </w:rPr>
        <w:t>Actions review</w:t>
      </w:r>
      <w:r>
        <w:t>:</w:t>
      </w:r>
    </w:p>
    <w:p w:rsidR="0073586F" w:rsidRDefault="00653687" w:rsidP="00653687">
      <w:r w:rsidRPr="00653687">
        <w:rPr>
          <w:u w:val="single"/>
        </w:rPr>
        <w:t xml:space="preserve">1. One pager on SR2016 MP </w:t>
      </w:r>
      <w:proofErr w:type="gramStart"/>
      <w:r w:rsidRPr="00653687">
        <w:rPr>
          <w:u w:val="single"/>
        </w:rPr>
        <w:t>updates</w:t>
      </w:r>
      <w:proofErr w:type="gramEnd"/>
      <w:r>
        <w:t xml:space="preserve">: </w:t>
      </w:r>
      <w:r w:rsidR="004E6B86">
        <w:t>Completed and approved.</w:t>
      </w:r>
    </w:p>
    <w:p w:rsidR="00653687" w:rsidRPr="004E6B86" w:rsidRDefault="00653687" w:rsidP="00653687">
      <w:r w:rsidRPr="00653687">
        <w:rPr>
          <w:u w:val="single"/>
        </w:rPr>
        <w:t xml:space="preserve">2. GMP1 update: </w:t>
      </w:r>
      <w:r w:rsidR="004E6B86" w:rsidRPr="004E6B86">
        <w:t xml:space="preserve">Still pending </w:t>
      </w:r>
      <w:r w:rsidR="004E6B86">
        <w:t xml:space="preserve">on outcome of: </w:t>
      </w:r>
    </w:p>
    <w:p w:rsidR="00653687" w:rsidRDefault="00653687" w:rsidP="00653687">
      <w:r>
        <w:t>- MP on Over</w:t>
      </w:r>
      <w:r w:rsidR="0029725B">
        <w:t>-</w:t>
      </w:r>
      <w:r>
        <w:t>election (</w:t>
      </w:r>
      <w:r w:rsidR="004E6B86">
        <w:t xml:space="preserve">See </w:t>
      </w:r>
      <w:r>
        <w:t>CA31</w:t>
      </w:r>
      <w:r w:rsidR="00300665">
        <w:t>9</w:t>
      </w:r>
      <w:r w:rsidR="004E6B86">
        <w:t xml:space="preserve"> below</w:t>
      </w:r>
      <w:r>
        <w:t xml:space="preserve">) </w:t>
      </w:r>
      <w:r w:rsidR="004E6B86">
        <w:t xml:space="preserve">- </w:t>
      </w:r>
      <w:r>
        <w:t>still pending</w:t>
      </w:r>
      <w:r w:rsidR="00FB3890">
        <w:t xml:space="preserve"> </w:t>
      </w:r>
      <w:r w:rsidR="00FE6579">
        <w:t xml:space="preserve">solving FR issue </w:t>
      </w:r>
      <w:r w:rsidR="0029725B">
        <w:t>(</w:t>
      </w:r>
      <w:r w:rsidR="006539CF">
        <w:t>Vé</w:t>
      </w:r>
      <w:r w:rsidR="0029725B">
        <w:t xml:space="preserve">ronique / </w:t>
      </w:r>
      <w:r w:rsidR="006539CF">
        <w:t>Jean-Pierre)</w:t>
      </w:r>
    </w:p>
    <w:p w:rsidR="004E6B86" w:rsidRDefault="00FB3890" w:rsidP="00653687">
      <w:r>
        <w:t>- MP on TAXR/WITL (</w:t>
      </w:r>
      <w:r w:rsidR="004E6B86">
        <w:t xml:space="preserve">see </w:t>
      </w:r>
      <w:r>
        <w:t>CA318</w:t>
      </w:r>
      <w:r w:rsidR="004E6B86">
        <w:t xml:space="preserve"> below</w:t>
      </w:r>
      <w:r>
        <w:t xml:space="preserve">) </w:t>
      </w:r>
      <w:r w:rsidR="004E6B86">
        <w:t xml:space="preserve">- </w:t>
      </w:r>
      <w:r>
        <w:t>still pending tax subgroup proposal</w:t>
      </w:r>
    </w:p>
    <w:p w:rsidR="00A077B2" w:rsidRDefault="00A077B2" w:rsidP="00653687">
      <w:r>
        <w:t>- MP on MAND Event with required Owner’s A</w:t>
      </w:r>
      <w:r w:rsidR="0029725B">
        <w:t xml:space="preserve">ction </w:t>
      </w:r>
      <w:r w:rsidR="004E6B86">
        <w:t xml:space="preserve">(see CA289 below) </w:t>
      </w:r>
      <w:r w:rsidR="0029725B">
        <w:t xml:space="preserve">– pending approval of EXWA case added </w:t>
      </w:r>
    </w:p>
    <w:p w:rsidR="003B6899" w:rsidRDefault="003B6899" w:rsidP="00653687">
      <w:r w:rsidRPr="003B6899">
        <w:rPr>
          <w:u w:val="single"/>
        </w:rPr>
        <w:t>3. GMP2 updates</w:t>
      </w:r>
      <w:r>
        <w:t>:</w:t>
      </w:r>
    </w:p>
    <w:p w:rsidR="003B6899" w:rsidRDefault="004E6B86" w:rsidP="00653687">
      <w:r>
        <w:t>No more country column updates received.</w:t>
      </w:r>
    </w:p>
    <w:p w:rsidR="008B24DD" w:rsidRPr="008B24DD" w:rsidRDefault="008B24DD" w:rsidP="00653687">
      <w:pPr>
        <w:rPr>
          <w:u w:val="single"/>
        </w:rPr>
      </w:pPr>
      <w:r w:rsidRPr="008B24DD">
        <w:rPr>
          <w:u w:val="single"/>
        </w:rPr>
        <w:t xml:space="preserve">Christine’s question: </w:t>
      </w:r>
    </w:p>
    <w:p w:rsidR="008B24DD" w:rsidRDefault="008B24DD" w:rsidP="008B24DD">
      <w:pPr>
        <w:spacing w:before="0" w:after="0"/>
        <w:rPr>
          <w:i/>
        </w:rPr>
      </w:pPr>
      <w:r w:rsidRPr="008B24DD">
        <w:rPr>
          <w:i/>
        </w:rPr>
        <w:t xml:space="preserve">EXWA CHOS: Why [LAPS or NOAC]? This is a CHOS </w:t>
      </w:r>
      <w:proofErr w:type="gramStart"/>
      <w:r w:rsidRPr="008B24DD">
        <w:rPr>
          <w:i/>
        </w:rPr>
        <w:t>event,</w:t>
      </w:r>
      <w:proofErr w:type="gramEnd"/>
      <w:r w:rsidRPr="008B24DD">
        <w:rPr>
          <w:i/>
        </w:rPr>
        <w:t xml:space="preserve"> hence NOAC should not be applicable. If the warrant is not at maturity, the event should be VOLU.</w:t>
      </w:r>
    </w:p>
    <w:p w:rsidR="003B6899" w:rsidRPr="009E7871" w:rsidRDefault="009E7871" w:rsidP="00653687">
      <w:pPr>
        <w:rPr>
          <w:u w:val="single"/>
        </w:rPr>
      </w:pPr>
      <w:r w:rsidRPr="009E7871">
        <w:rPr>
          <w:u w:val="single"/>
        </w:rPr>
        <w:t>4. SMPG Templates:</w:t>
      </w:r>
    </w:p>
    <w:p w:rsidR="009E7871" w:rsidRDefault="00872579" w:rsidP="00653687">
      <w:r>
        <w:t>Pending remaining input from:</w:t>
      </w:r>
    </w:p>
    <w:p w:rsidR="00872579" w:rsidRPr="00872579" w:rsidRDefault="00872579" w:rsidP="00653687">
      <w:pPr>
        <w:rPr>
          <w:lang w:val="fr-BE"/>
        </w:rPr>
      </w:pPr>
      <w:r w:rsidRPr="00872579">
        <w:rPr>
          <w:u w:val="single"/>
          <w:lang w:val="fr-BE"/>
        </w:rPr>
        <w:t>Sonda</w:t>
      </w:r>
      <w:r w:rsidRPr="00872579">
        <w:rPr>
          <w:lang w:val="fr-BE"/>
        </w:rPr>
        <w:t>: DTCH VOLU US</w:t>
      </w:r>
    </w:p>
    <w:p w:rsidR="00872579" w:rsidRDefault="00872579" w:rsidP="00653687">
      <w:pPr>
        <w:rPr>
          <w:lang w:val="fr-BE"/>
        </w:rPr>
      </w:pPr>
      <w:r w:rsidRPr="00872579">
        <w:rPr>
          <w:u w:val="single"/>
          <w:lang w:val="fr-BE"/>
        </w:rPr>
        <w:t>Véronique</w:t>
      </w:r>
      <w:r w:rsidRPr="00872579">
        <w:rPr>
          <w:lang w:val="fr-BE"/>
        </w:rPr>
        <w:t xml:space="preserve">: </w:t>
      </w:r>
      <w:r>
        <w:rPr>
          <w:lang w:val="fr-BE"/>
        </w:rPr>
        <w:t>PPMT CHOS, TEND MAND &amp; VOLU</w:t>
      </w:r>
    </w:p>
    <w:p w:rsidR="00872579" w:rsidRPr="00872579" w:rsidRDefault="00872579" w:rsidP="00653687">
      <w:pPr>
        <w:rPr>
          <w:lang w:val="en-GB"/>
        </w:rPr>
      </w:pPr>
      <w:proofErr w:type="gramStart"/>
      <w:r w:rsidRPr="00872579">
        <w:rPr>
          <w:u w:val="single"/>
          <w:lang w:val="en-GB"/>
        </w:rPr>
        <w:t>Alexander</w:t>
      </w:r>
      <w:r w:rsidRPr="00872579">
        <w:rPr>
          <w:lang w:val="en-GB"/>
        </w:rPr>
        <w:t> :</w:t>
      </w:r>
      <w:proofErr w:type="gramEnd"/>
      <w:r w:rsidRPr="00872579">
        <w:rPr>
          <w:lang w:val="en-GB"/>
        </w:rPr>
        <w:t xml:space="preserve"> PRIO VOLU</w:t>
      </w:r>
    </w:p>
    <w:p w:rsidR="00613D4E" w:rsidRDefault="00613D4E" w:rsidP="00613D4E">
      <w:pPr>
        <w:pStyle w:val="Actions"/>
        <w:rPr>
          <w:b/>
          <w:u w:val="single"/>
        </w:rPr>
      </w:pPr>
      <w:r w:rsidRPr="00A64ED0">
        <w:rPr>
          <w:b/>
          <w:u w:val="single"/>
        </w:rPr>
        <w:t xml:space="preserve">Actions: </w:t>
      </w:r>
    </w:p>
    <w:p w:rsidR="004E6B86" w:rsidRDefault="00872579" w:rsidP="00B17CCD">
      <w:pPr>
        <w:pStyle w:val="Actions"/>
        <w:rPr>
          <w:b/>
          <w:u w:val="single"/>
        </w:rPr>
      </w:pPr>
      <w:r w:rsidRPr="008B24DD">
        <w:rPr>
          <w:u w:val="single"/>
        </w:rPr>
        <w:t>1</w:t>
      </w:r>
      <w:r w:rsidR="00921872">
        <w:rPr>
          <w:u w:val="single"/>
        </w:rPr>
        <w:t xml:space="preserve">. </w:t>
      </w:r>
      <w:r w:rsidR="008B24DD" w:rsidRPr="004B46E5">
        <w:t xml:space="preserve"> </w:t>
      </w:r>
      <w:r w:rsidR="008B24DD" w:rsidRPr="008B24DD">
        <w:rPr>
          <w:u w:val="single"/>
        </w:rPr>
        <w:t>Véronique</w:t>
      </w:r>
      <w:r w:rsidR="00225ACB">
        <w:rPr>
          <w:u w:val="single"/>
        </w:rPr>
        <w:t xml:space="preserve">, </w:t>
      </w:r>
      <w:proofErr w:type="spellStart"/>
      <w:r w:rsidR="00225ACB">
        <w:rPr>
          <w:u w:val="single"/>
        </w:rPr>
        <w:t>Sonda</w:t>
      </w:r>
      <w:proofErr w:type="spellEnd"/>
      <w:r w:rsidR="008B24DD" w:rsidRPr="008B24DD">
        <w:rPr>
          <w:u w:val="single"/>
        </w:rPr>
        <w:t xml:space="preserve"> and Alexander</w:t>
      </w:r>
      <w:r w:rsidR="008B24DD">
        <w:t xml:space="preserve"> to provide input </w:t>
      </w:r>
      <w:r w:rsidR="004C404D">
        <w:t xml:space="preserve">on </w:t>
      </w:r>
      <w:r w:rsidR="004C404D" w:rsidRPr="004C404D">
        <w:t>Event Templates</w:t>
      </w:r>
      <w:r w:rsidR="004C404D">
        <w:t xml:space="preserve"> </w:t>
      </w:r>
      <w:r w:rsidR="008B24DD">
        <w:t xml:space="preserve">for </w:t>
      </w:r>
      <w:r>
        <w:t xml:space="preserve">NEW Deadline </w:t>
      </w:r>
      <w:r w:rsidRPr="008B24DD">
        <w:rPr>
          <w:b/>
          <w:u w:val="single"/>
        </w:rPr>
        <w:t xml:space="preserve">February </w:t>
      </w:r>
      <w:r w:rsidR="004E6B86">
        <w:rPr>
          <w:b/>
          <w:u w:val="single"/>
        </w:rPr>
        <w:t>26</w:t>
      </w:r>
    </w:p>
    <w:p w:rsidR="00921872" w:rsidRDefault="00921872" w:rsidP="00B17CCD">
      <w:pPr>
        <w:pStyle w:val="Actions"/>
        <w:rPr>
          <w:b/>
          <w:u w:val="single"/>
        </w:rPr>
      </w:pPr>
      <w:r w:rsidRPr="00186F88">
        <w:rPr>
          <w:u w:val="single"/>
        </w:rPr>
        <w:t>2.</w:t>
      </w:r>
      <w:r>
        <w:rPr>
          <w:b/>
          <w:u w:val="single"/>
        </w:rPr>
        <w:t xml:space="preserve"> </w:t>
      </w:r>
      <w:r w:rsidRPr="00921872">
        <w:rPr>
          <w:u w:val="single"/>
        </w:rPr>
        <w:t>Jacques</w:t>
      </w:r>
      <w:r>
        <w:rPr>
          <w:b/>
          <w:u w:val="single"/>
        </w:rPr>
        <w:t xml:space="preserve"> </w:t>
      </w:r>
      <w:r w:rsidRPr="00921872">
        <w:t xml:space="preserve">to finalise all GMP document and templates this week and </w:t>
      </w:r>
      <w:r w:rsidRPr="00921872">
        <w:rPr>
          <w:b/>
          <w:u w:val="single"/>
        </w:rPr>
        <w:t>publish on Feb. 29</w:t>
      </w:r>
    </w:p>
    <w:p w:rsidR="00505067" w:rsidRPr="00921872" w:rsidRDefault="00921872" w:rsidP="00B17CCD">
      <w:pPr>
        <w:pStyle w:val="Actions"/>
        <w:rPr>
          <w:b/>
          <w:u w:val="single"/>
        </w:rPr>
      </w:pPr>
      <w:r>
        <w:rPr>
          <w:b/>
          <w:u w:val="single"/>
        </w:rPr>
        <w:t xml:space="preserve">3. </w:t>
      </w:r>
      <w:r w:rsidR="00505067" w:rsidRPr="00505067">
        <w:rPr>
          <w:u w:val="single"/>
        </w:rPr>
        <w:t>Bernard</w:t>
      </w:r>
      <w:r w:rsidR="00505067">
        <w:t xml:space="preserve"> to answer to Christine’s question on EXWA CHOS [LAPS or NOAC]</w:t>
      </w:r>
    </w:p>
    <w:p w:rsidR="00836E8A" w:rsidRPr="005728AA" w:rsidRDefault="00836E8A" w:rsidP="005728AA">
      <w:pPr>
        <w:pStyle w:val="Heading1"/>
        <w:rPr>
          <w:sz w:val="32"/>
          <w:szCs w:val="32"/>
        </w:rPr>
      </w:pPr>
      <w:bookmarkStart w:id="7" w:name="_Toc444098791"/>
      <w:r w:rsidRPr="005728AA">
        <w:t>CA289</w:t>
      </w:r>
      <w:r w:rsidRPr="005728AA">
        <w:tab/>
        <w:t>MAND event with Required Owner Action</w:t>
      </w:r>
      <w:bookmarkEnd w:id="7"/>
    </w:p>
    <w:p w:rsidR="000239F5" w:rsidRPr="000239F5" w:rsidRDefault="00535450" w:rsidP="0057453F">
      <w:pPr>
        <w:rPr>
          <w:u w:val="single"/>
        </w:rPr>
      </w:pPr>
      <w:r>
        <w:rPr>
          <w:u w:val="single"/>
        </w:rPr>
        <w:t>Written comments submitted p</w:t>
      </w:r>
      <w:r w:rsidR="000239F5" w:rsidRPr="000239F5">
        <w:rPr>
          <w:u w:val="single"/>
        </w:rPr>
        <w:t>rior to the meeting:</w:t>
      </w:r>
    </w:p>
    <w:p w:rsidR="0057453F" w:rsidRPr="0057453F" w:rsidRDefault="0057453F" w:rsidP="0057453F">
      <w:pPr>
        <w:rPr>
          <w:color w:val="0070C0"/>
          <w:u w:val="single"/>
        </w:rPr>
      </w:pPr>
      <w:r w:rsidRPr="0057453F">
        <w:rPr>
          <w:color w:val="0070C0"/>
          <w:u w:val="single"/>
        </w:rPr>
        <w:t xml:space="preserve">UK&amp;IE </w:t>
      </w:r>
      <w:r w:rsidR="000239F5">
        <w:rPr>
          <w:color w:val="0070C0"/>
          <w:u w:val="single"/>
        </w:rPr>
        <w:t>c</w:t>
      </w:r>
      <w:r w:rsidRPr="0057453F">
        <w:rPr>
          <w:color w:val="0070C0"/>
          <w:u w:val="single"/>
        </w:rPr>
        <w:t>omments</w:t>
      </w:r>
    </w:p>
    <w:p w:rsidR="0057453F" w:rsidRPr="0057453F" w:rsidRDefault="0057453F" w:rsidP="000239F5">
      <w:pPr>
        <w:pStyle w:val="PlainText"/>
        <w:spacing w:before="0" w:after="0"/>
        <w:rPr>
          <w:rFonts w:ascii="Arial" w:hAnsi="Arial"/>
        </w:rPr>
      </w:pPr>
      <w:r w:rsidRPr="0057453F">
        <w:rPr>
          <w:rFonts w:ascii="Arial" w:hAnsi="Arial"/>
        </w:rPr>
        <w:t xml:space="preserve">We have reviewed the table and we have </w:t>
      </w:r>
      <w:r>
        <w:rPr>
          <w:rFonts w:ascii="Arial" w:hAnsi="Arial"/>
        </w:rPr>
        <w:t>the following</w:t>
      </w:r>
      <w:r w:rsidRPr="0057453F">
        <w:rPr>
          <w:rFonts w:ascii="Arial" w:hAnsi="Arial"/>
        </w:rPr>
        <w:t xml:space="preserve"> comments:</w:t>
      </w:r>
    </w:p>
    <w:p w:rsidR="0057453F" w:rsidRPr="0057453F" w:rsidRDefault="0057453F" w:rsidP="000239F5">
      <w:pPr>
        <w:pStyle w:val="PlainText"/>
        <w:spacing w:before="0" w:after="0"/>
        <w:rPr>
          <w:rFonts w:ascii="Arial" w:hAnsi="Arial"/>
        </w:rPr>
      </w:pPr>
      <w:r w:rsidRPr="0057453F">
        <w:rPr>
          <w:rFonts w:ascii="Arial" w:hAnsi="Arial"/>
        </w:rPr>
        <w:t xml:space="preserve">a) </w:t>
      </w:r>
      <w:proofErr w:type="gramStart"/>
      <w:r w:rsidRPr="0057453F">
        <w:rPr>
          <w:rFonts w:ascii="Arial" w:hAnsi="Arial"/>
        </w:rPr>
        <w:t>as</w:t>
      </w:r>
      <w:proofErr w:type="gramEnd"/>
      <w:r w:rsidRPr="0057453F">
        <w:rPr>
          <w:rFonts w:ascii="Arial" w:hAnsi="Arial"/>
        </w:rPr>
        <w:t xml:space="preserve"> far as we can tell, 17B is not repetitive so you cannot have DFLT and APLI in the same option:</w:t>
      </w:r>
    </w:p>
    <w:p w:rsidR="0057453F" w:rsidRPr="0057453F" w:rsidRDefault="0057453F" w:rsidP="000239F5">
      <w:pPr>
        <w:pStyle w:val="PlainText"/>
        <w:spacing w:before="0" w:after="0"/>
        <w:rPr>
          <w:rFonts w:ascii="Arial" w:hAnsi="Arial"/>
          <w:lang w:val="fr-BE"/>
        </w:rPr>
      </w:pPr>
      <w:proofErr w:type="gramStart"/>
      <w:r w:rsidRPr="0057453F">
        <w:rPr>
          <w:rFonts w:ascii="Arial" w:hAnsi="Arial"/>
          <w:lang w:val="fr-BE"/>
        </w:rPr>
        <w:lastRenderedPageBreak/>
        <w:t>:17B</w:t>
      </w:r>
      <w:proofErr w:type="gramEnd"/>
      <w:r w:rsidRPr="0057453F">
        <w:rPr>
          <w:rFonts w:ascii="Arial" w:hAnsi="Arial"/>
          <w:lang w:val="fr-BE"/>
        </w:rPr>
        <w:t>::DFLT//N</w:t>
      </w:r>
    </w:p>
    <w:p w:rsidR="0057453F" w:rsidRDefault="0057453F" w:rsidP="000239F5">
      <w:pPr>
        <w:pStyle w:val="PlainText"/>
        <w:spacing w:before="0" w:after="0"/>
        <w:rPr>
          <w:rFonts w:ascii="Arial" w:hAnsi="Arial"/>
          <w:lang w:val="fr-BE"/>
        </w:rPr>
      </w:pPr>
      <w:proofErr w:type="gramStart"/>
      <w:r w:rsidRPr="0057453F">
        <w:rPr>
          <w:rFonts w:ascii="Arial" w:hAnsi="Arial"/>
          <w:lang w:val="fr-BE"/>
        </w:rPr>
        <w:t>:17B</w:t>
      </w:r>
      <w:proofErr w:type="gramEnd"/>
      <w:r w:rsidRPr="0057453F">
        <w:rPr>
          <w:rFonts w:ascii="Arial" w:hAnsi="Arial"/>
          <w:lang w:val="fr-BE"/>
        </w:rPr>
        <w:t>::APLI//Y</w:t>
      </w:r>
    </w:p>
    <w:p w:rsidR="00440DC0" w:rsidRPr="00A975B4" w:rsidRDefault="00440DC0" w:rsidP="0057453F">
      <w:pPr>
        <w:pStyle w:val="PlainText"/>
        <w:spacing w:before="0" w:after="0"/>
        <w:rPr>
          <w:rFonts w:ascii="Arial" w:hAnsi="Arial"/>
          <w:b/>
          <w:i/>
        </w:rPr>
      </w:pPr>
      <w:r w:rsidRPr="000239F5">
        <w:rPr>
          <w:rFonts w:ascii="Arial" w:hAnsi="Arial"/>
          <w:b/>
          <w:i/>
          <w:u w:val="single"/>
        </w:rPr>
        <w:t>-&gt; Answer at meeting</w:t>
      </w:r>
      <w:r w:rsidRPr="00A975B4">
        <w:rPr>
          <w:rFonts w:ascii="Arial" w:hAnsi="Arial"/>
          <w:b/>
          <w:i/>
        </w:rPr>
        <w:t xml:space="preserve">: the 17B flag can </w:t>
      </w:r>
      <w:r w:rsidR="000239F5">
        <w:rPr>
          <w:rFonts w:ascii="Arial" w:hAnsi="Arial"/>
          <w:b/>
          <w:i/>
        </w:rPr>
        <w:t xml:space="preserve">actually </w:t>
      </w:r>
      <w:r w:rsidRPr="00A975B4">
        <w:rPr>
          <w:rFonts w:ascii="Arial" w:hAnsi="Arial"/>
          <w:b/>
          <w:i/>
        </w:rPr>
        <w:t>be repeated</w:t>
      </w:r>
      <w:r w:rsidR="000239F5">
        <w:rPr>
          <w:rFonts w:ascii="Arial" w:hAnsi="Arial"/>
          <w:b/>
          <w:i/>
        </w:rPr>
        <w:t xml:space="preserve"> in the standards</w:t>
      </w:r>
      <w:r w:rsidR="00A975B4" w:rsidRPr="00A975B4">
        <w:rPr>
          <w:rFonts w:ascii="Arial" w:hAnsi="Arial"/>
          <w:b/>
          <w:i/>
        </w:rPr>
        <w:t xml:space="preserve"> – no issue.</w:t>
      </w:r>
    </w:p>
    <w:p w:rsidR="0057453F" w:rsidRPr="0057453F" w:rsidRDefault="0057453F" w:rsidP="0057453F">
      <w:pPr>
        <w:pStyle w:val="PlainText"/>
        <w:rPr>
          <w:rFonts w:ascii="Arial" w:hAnsi="Arial"/>
        </w:rPr>
      </w:pPr>
      <w:r w:rsidRPr="0057453F">
        <w:rPr>
          <w:rFonts w:ascii="Arial" w:hAnsi="Arial"/>
        </w:rPr>
        <w:t xml:space="preserve">b) </w:t>
      </w:r>
      <w:proofErr w:type="gramStart"/>
      <w:r w:rsidRPr="0057453F">
        <w:rPr>
          <w:rFonts w:ascii="Arial" w:hAnsi="Arial"/>
        </w:rPr>
        <w:t>option</w:t>
      </w:r>
      <w:proofErr w:type="gramEnd"/>
      <w:r w:rsidRPr="0057453F">
        <w:rPr>
          <w:rFonts w:ascii="Arial" w:hAnsi="Arial"/>
        </w:rPr>
        <w:t xml:space="preserve"> 5 could also refer to conversions</w:t>
      </w:r>
      <w:r w:rsidR="005728AA">
        <w:rPr>
          <w:rFonts w:ascii="Arial" w:hAnsi="Arial"/>
        </w:rPr>
        <w:t xml:space="preserve"> (CONV)</w:t>
      </w:r>
      <w:r w:rsidRPr="0057453F">
        <w:rPr>
          <w:rFonts w:ascii="Arial" w:hAnsi="Arial"/>
        </w:rPr>
        <w:t>, should we be a bit more generic in the example and refer to any reorganisation?</w:t>
      </w:r>
    </w:p>
    <w:p w:rsidR="0057453F" w:rsidRPr="0057453F" w:rsidRDefault="0057453F" w:rsidP="0057453F">
      <w:pPr>
        <w:pStyle w:val="PlainText"/>
        <w:rPr>
          <w:rFonts w:ascii="Arial" w:hAnsi="Arial"/>
        </w:rPr>
      </w:pPr>
      <w:r w:rsidRPr="0057453F">
        <w:rPr>
          <w:rFonts w:ascii="Arial" w:hAnsi="Arial"/>
        </w:rPr>
        <w:t>c) 2/3/4 are very similar too, should we be a bit more generic in the wording and suggest example related to a distribution of cash/securities</w:t>
      </w:r>
    </w:p>
    <w:p w:rsidR="0057453F" w:rsidRPr="0057453F" w:rsidRDefault="0057453F" w:rsidP="0057453F">
      <w:pPr>
        <w:rPr>
          <w:color w:val="0070C0"/>
          <w:u w:val="single"/>
        </w:rPr>
      </w:pPr>
      <w:r w:rsidRPr="0057453F">
        <w:rPr>
          <w:color w:val="0070C0"/>
          <w:u w:val="single"/>
        </w:rPr>
        <w:t xml:space="preserve">RU </w:t>
      </w:r>
      <w:r w:rsidR="000239F5">
        <w:rPr>
          <w:color w:val="0070C0"/>
          <w:u w:val="single"/>
        </w:rPr>
        <w:t>c</w:t>
      </w:r>
      <w:r w:rsidRPr="0057453F">
        <w:rPr>
          <w:color w:val="0070C0"/>
          <w:u w:val="single"/>
        </w:rPr>
        <w:t xml:space="preserve">omments </w:t>
      </w:r>
    </w:p>
    <w:p w:rsidR="0057453F" w:rsidRPr="000239F5" w:rsidRDefault="0057453F" w:rsidP="0057453F">
      <w:r w:rsidRPr="000239F5">
        <w:t>We a</w:t>
      </w:r>
      <w:r w:rsidR="000239F5" w:rsidRPr="000239F5">
        <w:t>gree with CHOS for such events.</w:t>
      </w:r>
    </w:p>
    <w:p w:rsidR="0057453F" w:rsidRPr="000239F5" w:rsidRDefault="0057453F" w:rsidP="0057453F">
      <w:r w:rsidRPr="000239F5">
        <w:t>We have for example, mandatory TEND with CHOS (we mentioned it in EIG) - in such event affiliated companies may not participate in the mandatory event and retain securities but the need to inform that they retain securities.</w:t>
      </w:r>
      <w:r w:rsidR="00631F49" w:rsidRPr="000239F5">
        <w:t xml:space="preserve"> </w:t>
      </w:r>
      <w:r w:rsidRPr="000239F5">
        <w:t>WE do not pl</w:t>
      </w:r>
      <w:r w:rsidR="00887449">
        <w:t>an to use in the future 17B:</w:t>
      </w:r>
      <w:proofErr w:type="gramStart"/>
      <w:r w:rsidR="00887449">
        <w:t>:AP</w:t>
      </w:r>
      <w:r w:rsidRPr="000239F5">
        <w:t>LI</w:t>
      </w:r>
      <w:proofErr w:type="gramEnd"/>
      <w:r w:rsidRPr="000239F5">
        <w:t>/Y and we do not have objection on 2F::ADDB//REAC but it seems to be an extra indicator. So we also do not plan to use it.</w:t>
      </w:r>
      <w:r w:rsidR="00631F49" w:rsidRPr="000239F5">
        <w:t xml:space="preserve"> </w:t>
      </w:r>
      <w:r w:rsidRPr="000239F5">
        <w:t>Only one remark about these two fields: we would ask you do not make them mandatory and leave them optional in the specification (as we do not plan to use them). If not we will need to make additional developments in our software products (and it is undesirable).</w:t>
      </w:r>
    </w:p>
    <w:p w:rsidR="000239F5" w:rsidRPr="005728AA" w:rsidRDefault="005728AA" w:rsidP="005728AA">
      <w:pPr>
        <w:rPr>
          <w:u w:val="single"/>
        </w:rPr>
      </w:pPr>
      <w:r w:rsidRPr="005728AA">
        <w:rPr>
          <w:u w:val="single"/>
        </w:rPr>
        <w:t>Meeting Discussions</w:t>
      </w:r>
    </w:p>
    <w:p w:rsidR="000239F5" w:rsidRDefault="005728AA" w:rsidP="005728AA">
      <w:r>
        <w:t xml:space="preserve">The 5 events included in the table must be considered only as examples and are not exclusive of other events. </w:t>
      </w:r>
    </w:p>
    <w:p w:rsidR="005728AA" w:rsidRPr="005728AA" w:rsidRDefault="00186F88" w:rsidP="005728AA">
      <w:r>
        <w:t>FR and XS indicate</w:t>
      </w:r>
      <w:r w:rsidR="005728AA">
        <w:t xml:space="preserve"> that it is not clear in the MP whether the use of the APLI</w:t>
      </w:r>
      <w:r w:rsidR="0011499B">
        <w:t xml:space="preserve"> flag is mandatory.</w:t>
      </w:r>
    </w:p>
    <w:p w:rsidR="0057453F" w:rsidRPr="00FA0D33" w:rsidRDefault="00296E12" w:rsidP="004A69AD">
      <w:pPr>
        <w:rPr>
          <w:u w:val="single"/>
        </w:rPr>
      </w:pPr>
      <w:r w:rsidRPr="00FA0D33">
        <w:rPr>
          <w:u w:val="single"/>
        </w:rPr>
        <w:t xml:space="preserve">Consolidated </w:t>
      </w:r>
      <w:r w:rsidR="00440DC0" w:rsidRPr="00FA0D33">
        <w:rPr>
          <w:u w:val="single"/>
        </w:rPr>
        <w:t>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10"/>
      </w:tblGrid>
      <w:tr w:rsidR="00440DC0" w:rsidRPr="00440DC0" w:rsidTr="00440DC0">
        <w:tc>
          <w:tcPr>
            <w:tcW w:w="1008" w:type="dxa"/>
            <w:shd w:val="clear" w:color="auto" w:fill="D9D9D9" w:themeFill="background1" w:themeFillShade="D9"/>
          </w:tcPr>
          <w:p w:rsidR="00440DC0" w:rsidRPr="00440DC0" w:rsidRDefault="00440DC0" w:rsidP="00440DC0">
            <w:pPr>
              <w:spacing w:before="0" w:after="0"/>
              <w:jc w:val="center"/>
              <w:rPr>
                <w:rFonts w:ascii="Calibri" w:hAnsi="Calibri" w:cs="Calibri"/>
                <w:b/>
                <w:sz w:val="22"/>
                <w:szCs w:val="22"/>
              </w:rPr>
            </w:pPr>
            <w:r w:rsidRPr="00440DC0">
              <w:rPr>
                <w:rFonts w:ascii="Calibri" w:hAnsi="Calibri" w:cs="Calibri"/>
                <w:b/>
                <w:sz w:val="22"/>
                <w:szCs w:val="22"/>
              </w:rPr>
              <w:t>NMPG</w:t>
            </w:r>
          </w:p>
        </w:tc>
        <w:tc>
          <w:tcPr>
            <w:tcW w:w="8510" w:type="dxa"/>
            <w:shd w:val="clear" w:color="auto" w:fill="D9D9D9" w:themeFill="background1" w:themeFillShade="D9"/>
          </w:tcPr>
          <w:p w:rsidR="00440DC0" w:rsidRPr="00440DC0" w:rsidRDefault="00440DC0" w:rsidP="00440DC0">
            <w:pPr>
              <w:spacing w:before="0" w:after="0"/>
              <w:jc w:val="center"/>
              <w:rPr>
                <w:rFonts w:ascii="Calibri" w:hAnsi="Calibri" w:cs="Calibri"/>
                <w:b/>
                <w:sz w:val="22"/>
                <w:szCs w:val="22"/>
              </w:rPr>
            </w:pPr>
            <w:r>
              <w:rPr>
                <w:rFonts w:ascii="Calibri" w:hAnsi="Calibri" w:cs="Calibri"/>
                <w:b/>
                <w:sz w:val="22"/>
                <w:szCs w:val="22"/>
              </w:rPr>
              <w:t xml:space="preserve">Summary of </w:t>
            </w:r>
            <w:r w:rsidRPr="00440DC0">
              <w:rPr>
                <w:rFonts w:ascii="Calibri" w:hAnsi="Calibri" w:cs="Calibri"/>
                <w:b/>
                <w:sz w:val="22"/>
                <w:szCs w:val="22"/>
              </w:rPr>
              <w:t>Feedback/Comments</w:t>
            </w:r>
          </w:p>
        </w:tc>
      </w:tr>
      <w:tr w:rsidR="0011499B" w:rsidRPr="006A0D04" w:rsidTr="006A0D04">
        <w:tc>
          <w:tcPr>
            <w:tcW w:w="1008" w:type="dxa"/>
            <w:tcBorders>
              <w:top w:val="single" w:sz="4" w:space="0" w:color="auto"/>
              <w:left w:val="single" w:sz="4" w:space="0" w:color="auto"/>
              <w:bottom w:val="single" w:sz="4" w:space="0" w:color="auto"/>
              <w:right w:val="single" w:sz="4" w:space="0" w:color="auto"/>
            </w:tcBorders>
            <w:shd w:val="clear" w:color="auto" w:fill="auto"/>
          </w:tcPr>
          <w:p w:rsidR="0011499B" w:rsidRPr="006A0D04" w:rsidRDefault="0011499B" w:rsidP="006A0D04">
            <w:pPr>
              <w:spacing w:before="0" w:after="0"/>
              <w:rPr>
                <w:rFonts w:ascii="Calibri" w:hAnsi="Calibri" w:cs="Calibri"/>
                <w:sz w:val="22"/>
                <w:szCs w:val="22"/>
              </w:rPr>
            </w:pPr>
            <w:r w:rsidRPr="006A0D04">
              <w:rPr>
                <w:rFonts w:ascii="Calibri" w:hAnsi="Calibri" w:cs="Calibri"/>
                <w:sz w:val="22"/>
                <w:szCs w:val="22"/>
              </w:rPr>
              <w:t>CH</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11499B" w:rsidRPr="006A0D04" w:rsidRDefault="006A0D04" w:rsidP="006A0D04">
            <w:pPr>
              <w:spacing w:before="0" w:after="0"/>
              <w:rPr>
                <w:rFonts w:ascii="Calibri" w:hAnsi="Calibri" w:cs="Calibri"/>
                <w:sz w:val="22"/>
                <w:szCs w:val="22"/>
              </w:rPr>
            </w:pPr>
            <w:r w:rsidRPr="006A0D04">
              <w:rPr>
                <w:rFonts w:ascii="Calibri" w:hAnsi="Calibri" w:cs="Calibri"/>
                <w:sz w:val="22"/>
                <w:szCs w:val="22"/>
              </w:rPr>
              <w:t>Agree</w:t>
            </w:r>
          </w:p>
        </w:tc>
      </w:tr>
      <w:tr w:rsidR="00440DC0" w:rsidTr="00440DC0">
        <w:tc>
          <w:tcPr>
            <w:tcW w:w="1008" w:type="dxa"/>
          </w:tcPr>
          <w:p w:rsidR="00440DC0" w:rsidRPr="00440DC0" w:rsidRDefault="00440DC0" w:rsidP="00440DC0">
            <w:pPr>
              <w:spacing w:before="0" w:after="0"/>
              <w:rPr>
                <w:rFonts w:ascii="Calibri" w:hAnsi="Calibri" w:cs="Calibri"/>
                <w:sz w:val="22"/>
                <w:szCs w:val="22"/>
              </w:rPr>
            </w:pPr>
            <w:r>
              <w:rPr>
                <w:rFonts w:ascii="Calibri" w:hAnsi="Calibri" w:cs="Calibri"/>
                <w:sz w:val="22"/>
                <w:szCs w:val="22"/>
              </w:rPr>
              <w:t>DE</w:t>
            </w:r>
          </w:p>
        </w:tc>
        <w:tc>
          <w:tcPr>
            <w:tcW w:w="8510" w:type="dxa"/>
          </w:tcPr>
          <w:p w:rsidR="00440DC0" w:rsidRPr="00440DC0" w:rsidRDefault="00440DC0" w:rsidP="00440DC0">
            <w:pPr>
              <w:spacing w:before="0" w:after="0"/>
              <w:rPr>
                <w:rFonts w:ascii="Calibri" w:hAnsi="Calibri" w:cs="Calibri"/>
                <w:sz w:val="22"/>
                <w:szCs w:val="22"/>
              </w:rPr>
            </w:pPr>
            <w:r>
              <w:rPr>
                <w:rFonts w:ascii="Calibri" w:hAnsi="Calibri" w:cs="Calibri"/>
                <w:sz w:val="22"/>
                <w:szCs w:val="22"/>
              </w:rPr>
              <w:t>Agree</w:t>
            </w:r>
          </w:p>
        </w:tc>
      </w:tr>
      <w:tr w:rsidR="00186F88" w:rsidTr="00440DC0">
        <w:tc>
          <w:tcPr>
            <w:tcW w:w="1008" w:type="dxa"/>
          </w:tcPr>
          <w:p w:rsidR="00186F88" w:rsidRDefault="00186F88" w:rsidP="00440DC0">
            <w:pPr>
              <w:spacing w:before="0" w:after="0"/>
              <w:rPr>
                <w:rFonts w:ascii="Calibri" w:hAnsi="Calibri" w:cs="Calibri"/>
                <w:sz w:val="22"/>
                <w:szCs w:val="22"/>
              </w:rPr>
            </w:pPr>
            <w:r>
              <w:rPr>
                <w:rFonts w:ascii="Calibri" w:hAnsi="Calibri" w:cs="Calibri"/>
                <w:sz w:val="22"/>
                <w:szCs w:val="22"/>
              </w:rPr>
              <w:t>FR</w:t>
            </w:r>
          </w:p>
        </w:tc>
        <w:tc>
          <w:tcPr>
            <w:tcW w:w="8510" w:type="dxa"/>
          </w:tcPr>
          <w:p w:rsidR="00186F88" w:rsidRDefault="00186F88" w:rsidP="00440DC0">
            <w:pPr>
              <w:spacing w:before="0" w:after="0"/>
              <w:rPr>
                <w:rFonts w:ascii="Calibri" w:hAnsi="Calibri" w:cs="Calibri"/>
                <w:sz w:val="22"/>
                <w:szCs w:val="22"/>
              </w:rPr>
            </w:pPr>
            <w:r>
              <w:rPr>
                <w:rFonts w:ascii="Calibri" w:hAnsi="Calibri" w:cs="Calibri"/>
                <w:sz w:val="22"/>
                <w:szCs w:val="22"/>
              </w:rPr>
              <w:t>Agree</w:t>
            </w:r>
          </w:p>
        </w:tc>
      </w:tr>
      <w:tr w:rsidR="00440DC0" w:rsidTr="00440DC0">
        <w:tc>
          <w:tcPr>
            <w:tcW w:w="1008" w:type="dxa"/>
          </w:tcPr>
          <w:p w:rsidR="00440DC0" w:rsidRPr="00440DC0" w:rsidRDefault="00440DC0" w:rsidP="00440DC0">
            <w:pPr>
              <w:spacing w:before="0" w:after="0"/>
              <w:rPr>
                <w:rFonts w:ascii="Calibri" w:hAnsi="Calibri" w:cs="Calibri"/>
                <w:sz w:val="22"/>
                <w:szCs w:val="22"/>
              </w:rPr>
            </w:pPr>
            <w:r>
              <w:rPr>
                <w:rFonts w:ascii="Calibri" w:hAnsi="Calibri" w:cs="Calibri"/>
                <w:sz w:val="22"/>
                <w:szCs w:val="22"/>
              </w:rPr>
              <w:t>LU</w:t>
            </w:r>
          </w:p>
        </w:tc>
        <w:tc>
          <w:tcPr>
            <w:tcW w:w="8510" w:type="dxa"/>
          </w:tcPr>
          <w:p w:rsidR="00440DC0" w:rsidRPr="00440DC0" w:rsidRDefault="00440DC0" w:rsidP="00440DC0">
            <w:pPr>
              <w:spacing w:before="0" w:after="0"/>
              <w:rPr>
                <w:rFonts w:ascii="Calibri" w:hAnsi="Calibri" w:cs="Calibri"/>
                <w:sz w:val="22"/>
                <w:szCs w:val="22"/>
              </w:rPr>
            </w:pPr>
            <w:r>
              <w:rPr>
                <w:rFonts w:ascii="Calibri" w:hAnsi="Calibri" w:cs="Calibri"/>
                <w:sz w:val="22"/>
                <w:szCs w:val="22"/>
              </w:rPr>
              <w:t>Agree but new scenario 5 (EXWA to be considered)</w:t>
            </w:r>
          </w:p>
        </w:tc>
      </w:tr>
      <w:tr w:rsidR="00440DC0" w:rsidTr="00440DC0">
        <w:tc>
          <w:tcPr>
            <w:tcW w:w="1008" w:type="dxa"/>
          </w:tcPr>
          <w:p w:rsidR="00440DC0" w:rsidRPr="00440DC0" w:rsidRDefault="00440DC0" w:rsidP="00440DC0">
            <w:pPr>
              <w:spacing w:before="0" w:after="0"/>
              <w:rPr>
                <w:rFonts w:ascii="Calibri" w:hAnsi="Calibri" w:cs="Calibri"/>
                <w:sz w:val="22"/>
                <w:szCs w:val="22"/>
              </w:rPr>
            </w:pPr>
            <w:r>
              <w:rPr>
                <w:rFonts w:ascii="Calibri" w:hAnsi="Calibri" w:cs="Calibri"/>
                <w:sz w:val="22"/>
                <w:szCs w:val="22"/>
              </w:rPr>
              <w:t xml:space="preserve">RU </w:t>
            </w:r>
          </w:p>
        </w:tc>
        <w:tc>
          <w:tcPr>
            <w:tcW w:w="8510" w:type="dxa"/>
          </w:tcPr>
          <w:p w:rsidR="00440DC0" w:rsidRPr="00440DC0" w:rsidRDefault="009C52CA" w:rsidP="009C52CA">
            <w:pPr>
              <w:spacing w:before="0" w:after="0"/>
              <w:rPr>
                <w:rFonts w:ascii="Calibri" w:hAnsi="Calibri" w:cs="Calibri"/>
                <w:sz w:val="22"/>
                <w:szCs w:val="22"/>
              </w:rPr>
            </w:pPr>
            <w:r>
              <w:rPr>
                <w:rFonts w:ascii="Calibri" w:hAnsi="Calibri" w:cs="Calibri"/>
                <w:sz w:val="22"/>
                <w:szCs w:val="22"/>
              </w:rPr>
              <w:t>Agree but d</w:t>
            </w:r>
            <w:r w:rsidR="00440DC0">
              <w:rPr>
                <w:rFonts w:ascii="Calibri" w:hAnsi="Calibri" w:cs="Calibri"/>
                <w:sz w:val="22"/>
                <w:szCs w:val="22"/>
              </w:rPr>
              <w:t>o not plan to use the new qualifiers/codes</w:t>
            </w:r>
          </w:p>
        </w:tc>
      </w:tr>
      <w:tr w:rsidR="0011499B" w:rsidTr="0011499B">
        <w:tc>
          <w:tcPr>
            <w:tcW w:w="1008" w:type="dxa"/>
            <w:tcBorders>
              <w:top w:val="single" w:sz="4" w:space="0" w:color="auto"/>
              <w:left w:val="single" w:sz="4" w:space="0" w:color="auto"/>
              <w:bottom w:val="single" w:sz="4" w:space="0" w:color="auto"/>
              <w:right w:val="single" w:sz="4" w:space="0" w:color="auto"/>
            </w:tcBorders>
          </w:tcPr>
          <w:p w:rsidR="0011499B" w:rsidRPr="00440DC0" w:rsidRDefault="0011499B" w:rsidP="000D7492">
            <w:pPr>
              <w:spacing w:before="0" w:after="0"/>
              <w:rPr>
                <w:rFonts w:ascii="Calibri" w:hAnsi="Calibri" w:cs="Calibri"/>
                <w:sz w:val="22"/>
                <w:szCs w:val="22"/>
              </w:rPr>
            </w:pPr>
            <w:r w:rsidRPr="00440DC0">
              <w:rPr>
                <w:rFonts w:ascii="Calibri" w:hAnsi="Calibri" w:cs="Calibri"/>
                <w:sz w:val="22"/>
                <w:szCs w:val="22"/>
              </w:rPr>
              <w:t>SE</w:t>
            </w:r>
          </w:p>
        </w:tc>
        <w:tc>
          <w:tcPr>
            <w:tcW w:w="8510" w:type="dxa"/>
            <w:tcBorders>
              <w:top w:val="single" w:sz="4" w:space="0" w:color="auto"/>
              <w:left w:val="single" w:sz="4" w:space="0" w:color="auto"/>
              <w:bottom w:val="single" w:sz="4" w:space="0" w:color="auto"/>
              <w:right w:val="single" w:sz="4" w:space="0" w:color="auto"/>
            </w:tcBorders>
          </w:tcPr>
          <w:p w:rsidR="0011499B" w:rsidRPr="00440DC0" w:rsidRDefault="0011499B" w:rsidP="000D7492">
            <w:pPr>
              <w:spacing w:before="0" w:after="0"/>
              <w:rPr>
                <w:rFonts w:ascii="Calibri" w:hAnsi="Calibri" w:cs="Calibri"/>
                <w:sz w:val="22"/>
                <w:szCs w:val="22"/>
              </w:rPr>
            </w:pPr>
            <w:r>
              <w:rPr>
                <w:rFonts w:ascii="Calibri" w:hAnsi="Calibri" w:cs="Calibri"/>
                <w:sz w:val="22"/>
                <w:szCs w:val="22"/>
              </w:rPr>
              <w:t xml:space="preserve">Agree </w:t>
            </w:r>
          </w:p>
        </w:tc>
      </w:tr>
      <w:tr w:rsidR="0011499B" w:rsidTr="0011499B">
        <w:tc>
          <w:tcPr>
            <w:tcW w:w="1008" w:type="dxa"/>
            <w:tcBorders>
              <w:top w:val="single" w:sz="4" w:space="0" w:color="auto"/>
              <w:left w:val="single" w:sz="4" w:space="0" w:color="auto"/>
              <w:bottom w:val="single" w:sz="4" w:space="0" w:color="auto"/>
              <w:right w:val="single" w:sz="4" w:space="0" w:color="auto"/>
            </w:tcBorders>
          </w:tcPr>
          <w:p w:rsidR="0011499B" w:rsidRDefault="0011499B" w:rsidP="000D7492">
            <w:pPr>
              <w:spacing w:before="0" w:after="0"/>
              <w:rPr>
                <w:rFonts w:ascii="Calibri" w:hAnsi="Calibri" w:cs="Calibri"/>
                <w:sz w:val="22"/>
                <w:szCs w:val="22"/>
              </w:rPr>
            </w:pPr>
            <w:r>
              <w:rPr>
                <w:rFonts w:ascii="Calibri" w:hAnsi="Calibri" w:cs="Calibri"/>
                <w:sz w:val="22"/>
                <w:szCs w:val="22"/>
              </w:rPr>
              <w:t>UK&amp;IE</w:t>
            </w:r>
          </w:p>
        </w:tc>
        <w:tc>
          <w:tcPr>
            <w:tcW w:w="8510" w:type="dxa"/>
            <w:tcBorders>
              <w:top w:val="single" w:sz="4" w:space="0" w:color="auto"/>
              <w:left w:val="single" w:sz="4" w:space="0" w:color="auto"/>
              <w:bottom w:val="single" w:sz="4" w:space="0" w:color="auto"/>
              <w:right w:val="single" w:sz="4" w:space="0" w:color="auto"/>
            </w:tcBorders>
          </w:tcPr>
          <w:p w:rsidR="0011499B" w:rsidRDefault="0011499B" w:rsidP="000D7492">
            <w:pPr>
              <w:spacing w:before="0" w:after="0"/>
              <w:rPr>
                <w:rFonts w:ascii="Calibri" w:hAnsi="Calibri" w:cs="Calibri"/>
                <w:sz w:val="22"/>
                <w:szCs w:val="22"/>
              </w:rPr>
            </w:pPr>
            <w:r>
              <w:rPr>
                <w:rFonts w:ascii="Calibri" w:hAnsi="Calibri" w:cs="Calibri"/>
                <w:sz w:val="22"/>
                <w:szCs w:val="22"/>
              </w:rPr>
              <w:t>Agree in principle – see more detailed comments above</w:t>
            </w:r>
          </w:p>
        </w:tc>
      </w:tr>
      <w:tr w:rsidR="0011499B" w:rsidTr="0011499B">
        <w:tc>
          <w:tcPr>
            <w:tcW w:w="1008" w:type="dxa"/>
            <w:tcBorders>
              <w:top w:val="single" w:sz="4" w:space="0" w:color="auto"/>
              <w:left w:val="single" w:sz="4" w:space="0" w:color="auto"/>
              <w:bottom w:val="single" w:sz="4" w:space="0" w:color="auto"/>
              <w:right w:val="single" w:sz="4" w:space="0" w:color="auto"/>
            </w:tcBorders>
          </w:tcPr>
          <w:p w:rsidR="0011499B" w:rsidRPr="00440DC0" w:rsidRDefault="0011499B" w:rsidP="000D7492">
            <w:pPr>
              <w:spacing w:before="0" w:after="0"/>
              <w:rPr>
                <w:rFonts w:ascii="Calibri" w:hAnsi="Calibri" w:cs="Calibri"/>
                <w:sz w:val="22"/>
                <w:szCs w:val="22"/>
              </w:rPr>
            </w:pPr>
            <w:r>
              <w:rPr>
                <w:rFonts w:ascii="Calibri" w:hAnsi="Calibri" w:cs="Calibri"/>
                <w:sz w:val="22"/>
                <w:szCs w:val="22"/>
              </w:rPr>
              <w:t>XS</w:t>
            </w:r>
          </w:p>
        </w:tc>
        <w:tc>
          <w:tcPr>
            <w:tcW w:w="8510" w:type="dxa"/>
            <w:tcBorders>
              <w:top w:val="single" w:sz="4" w:space="0" w:color="auto"/>
              <w:left w:val="single" w:sz="4" w:space="0" w:color="auto"/>
              <w:bottom w:val="single" w:sz="4" w:space="0" w:color="auto"/>
              <w:right w:val="single" w:sz="4" w:space="0" w:color="auto"/>
            </w:tcBorders>
          </w:tcPr>
          <w:p w:rsidR="0011499B" w:rsidRPr="00440DC0" w:rsidRDefault="0011499B" w:rsidP="000D7492">
            <w:pPr>
              <w:spacing w:before="0" w:after="0"/>
              <w:rPr>
                <w:rFonts w:ascii="Calibri" w:hAnsi="Calibri" w:cs="Calibri"/>
                <w:sz w:val="22"/>
                <w:szCs w:val="22"/>
              </w:rPr>
            </w:pPr>
            <w:r>
              <w:rPr>
                <w:rFonts w:ascii="Calibri" w:hAnsi="Calibri" w:cs="Calibri"/>
                <w:sz w:val="22"/>
                <w:szCs w:val="22"/>
              </w:rPr>
              <w:t>Agree</w:t>
            </w:r>
          </w:p>
        </w:tc>
      </w:tr>
      <w:tr w:rsidR="0011499B" w:rsidTr="0011499B">
        <w:tc>
          <w:tcPr>
            <w:tcW w:w="1008" w:type="dxa"/>
            <w:tcBorders>
              <w:top w:val="single" w:sz="4" w:space="0" w:color="auto"/>
              <w:left w:val="single" w:sz="4" w:space="0" w:color="auto"/>
              <w:bottom w:val="single" w:sz="4" w:space="0" w:color="auto"/>
              <w:right w:val="single" w:sz="4" w:space="0" w:color="auto"/>
            </w:tcBorders>
          </w:tcPr>
          <w:p w:rsidR="0011499B" w:rsidRPr="00440DC0" w:rsidRDefault="0011499B" w:rsidP="000D7492">
            <w:pPr>
              <w:spacing w:before="0" w:after="0"/>
              <w:rPr>
                <w:rFonts w:ascii="Calibri" w:hAnsi="Calibri" w:cs="Calibri"/>
                <w:sz w:val="22"/>
                <w:szCs w:val="22"/>
              </w:rPr>
            </w:pPr>
            <w:r>
              <w:rPr>
                <w:rFonts w:ascii="Calibri" w:hAnsi="Calibri" w:cs="Calibri"/>
                <w:sz w:val="22"/>
                <w:szCs w:val="22"/>
              </w:rPr>
              <w:t>ZA</w:t>
            </w:r>
          </w:p>
        </w:tc>
        <w:tc>
          <w:tcPr>
            <w:tcW w:w="8510" w:type="dxa"/>
            <w:tcBorders>
              <w:top w:val="single" w:sz="4" w:space="0" w:color="auto"/>
              <w:left w:val="single" w:sz="4" w:space="0" w:color="auto"/>
              <w:bottom w:val="single" w:sz="4" w:space="0" w:color="auto"/>
              <w:right w:val="single" w:sz="4" w:space="0" w:color="auto"/>
            </w:tcBorders>
          </w:tcPr>
          <w:p w:rsidR="0011499B" w:rsidRPr="00440DC0" w:rsidRDefault="0011499B" w:rsidP="000D7492">
            <w:pPr>
              <w:spacing w:before="0" w:after="0"/>
              <w:rPr>
                <w:rFonts w:ascii="Calibri" w:hAnsi="Calibri" w:cs="Calibri"/>
                <w:sz w:val="22"/>
                <w:szCs w:val="22"/>
              </w:rPr>
            </w:pPr>
            <w:r>
              <w:rPr>
                <w:rFonts w:ascii="Calibri" w:hAnsi="Calibri" w:cs="Calibri"/>
                <w:sz w:val="22"/>
                <w:szCs w:val="22"/>
              </w:rPr>
              <w:t>Agree</w:t>
            </w:r>
          </w:p>
        </w:tc>
      </w:tr>
    </w:tbl>
    <w:p w:rsidR="0011499B" w:rsidRDefault="008656CB" w:rsidP="00F81C66">
      <w:pPr>
        <w:pStyle w:val="Actions"/>
      </w:pPr>
      <w:r w:rsidRPr="008656CB">
        <w:rPr>
          <w:b/>
          <w:u w:val="single"/>
        </w:rPr>
        <w:t>Action</w:t>
      </w:r>
      <w:r w:rsidR="00E94CA6">
        <w:t>:</w:t>
      </w:r>
      <w:r w:rsidR="00964F73">
        <w:t xml:space="preserve"> </w:t>
      </w:r>
      <w:r w:rsidR="00296E12" w:rsidRPr="00296E12">
        <w:rPr>
          <w:u w:val="single"/>
        </w:rPr>
        <w:t>Christine</w:t>
      </w:r>
      <w:r w:rsidR="00296E12">
        <w:t xml:space="preserve"> to revise the document and send it </w:t>
      </w:r>
      <w:r w:rsidR="006E0CB3">
        <w:t xml:space="preserve">directly to NMPGs </w:t>
      </w:r>
      <w:r w:rsidR="00296E12">
        <w:t>this week for quick review with the following changes:</w:t>
      </w:r>
    </w:p>
    <w:p w:rsidR="0011499B" w:rsidRDefault="00296E12" w:rsidP="0011499B">
      <w:pPr>
        <w:pStyle w:val="Actions"/>
        <w:numPr>
          <w:ilvl w:val="0"/>
          <w:numId w:val="31"/>
        </w:numPr>
      </w:pPr>
      <w:r>
        <w:t xml:space="preserve">Add a comment that the below are some examples; there may be others. </w:t>
      </w:r>
    </w:p>
    <w:p w:rsidR="00F81C66" w:rsidRDefault="00296E12" w:rsidP="0011499B">
      <w:pPr>
        <w:pStyle w:val="Actions"/>
        <w:numPr>
          <w:ilvl w:val="0"/>
          <w:numId w:val="31"/>
        </w:numPr>
      </w:pPr>
      <w:r>
        <w:t>Add that for APLI both the information “condition” and the account servicer’s intent to use that information if no instruction is received must be met in order to include APLI.</w:t>
      </w:r>
      <w:r w:rsidR="00F81C66" w:rsidRPr="00F81C66">
        <w:t xml:space="preserve"> </w:t>
      </w:r>
    </w:p>
    <w:p w:rsidR="006E0CB3" w:rsidRPr="006E0CB3" w:rsidRDefault="006E0CB3" w:rsidP="006E0CB3">
      <w:pPr>
        <w:rPr>
          <w:color w:val="FF0000"/>
        </w:rPr>
      </w:pPr>
      <w:r w:rsidRPr="006E0CB3">
        <w:rPr>
          <w:color w:val="FF0000"/>
        </w:rPr>
        <w:t>If no comments are received on this final version before the end of the week</w:t>
      </w:r>
      <w:r>
        <w:rPr>
          <w:color w:val="FF0000"/>
        </w:rPr>
        <w:t>, the MP is approved and Jacques will include it in GMP1.</w:t>
      </w:r>
    </w:p>
    <w:p w:rsidR="000239F5" w:rsidRPr="000239F5" w:rsidRDefault="000239F5" w:rsidP="00F81C66">
      <w:pPr>
        <w:pStyle w:val="Actions"/>
        <w:rPr>
          <w:b/>
          <w:color w:val="00B0F0"/>
          <w:u w:val="single"/>
        </w:rPr>
      </w:pPr>
      <w:r w:rsidRPr="000239F5">
        <w:rPr>
          <w:b/>
          <w:color w:val="00B0F0"/>
          <w:u w:val="single"/>
        </w:rPr>
        <w:t>Post-meeting outcome</w:t>
      </w:r>
    </w:p>
    <w:p w:rsidR="000239F5" w:rsidRDefault="000239F5" w:rsidP="000239F5">
      <w:r>
        <w:t>The latest MP proposal amended by Christine (post Feb. 16 meeting) is as follows:</w:t>
      </w:r>
    </w:p>
    <w:bookmarkStart w:id="8" w:name="_MON_1517753784"/>
    <w:bookmarkEnd w:id="8"/>
    <w:p w:rsidR="000239F5" w:rsidRDefault="00186F88" w:rsidP="000239F5">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3" o:title=""/>
          </v:shape>
          <o:OLEObject Type="Embed" ProgID="Word.Document.12" ShapeID="_x0000_i1025" DrawAspect="Icon" ObjectID="_1520160967" r:id="rId14">
            <o:FieldCodes>\s</o:FieldCodes>
          </o:OLEObject>
        </w:object>
      </w:r>
    </w:p>
    <w:p w:rsidR="00836E8A" w:rsidRDefault="00836E8A" w:rsidP="00836E8A">
      <w:pPr>
        <w:pStyle w:val="Heading1"/>
      </w:pPr>
      <w:bookmarkStart w:id="9" w:name="_Toc444098792"/>
      <w:r w:rsidRPr="00836E8A">
        <w:lastRenderedPageBreak/>
        <w:t>CA298</w:t>
      </w:r>
      <w:r w:rsidRPr="00836E8A">
        <w:tab/>
        <w:t>Capital Gain - cash distribution components</w:t>
      </w:r>
      <w:bookmarkEnd w:id="9"/>
    </w:p>
    <w:p w:rsidR="000D3584" w:rsidRPr="000D3584" w:rsidRDefault="000D3584" w:rsidP="00E33DFE">
      <w:pPr>
        <w:rPr>
          <w:rFonts w:ascii="Calibri" w:hAnsi="Calibri" w:cs="Calibri"/>
          <w:sz w:val="22"/>
          <w:szCs w:val="22"/>
        </w:rPr>
      </w:pPr>
      <w:r>
        <w:rPr>
          <w:rFonts w:ascii="Calibri" w:hAnsi="Calibri" w:cs="Calibri"/>
          <w:sz w:val="22"/>
          <w:szCs w:val="22"/>
        </w:rPr>
        <w:t>Item p</w:t>
      </w:r>
      <w:r w:rsidRPr="000D3584">
        <w:rPr>
          <w:rFonts w:ascii="Calibri" w:hAnsi="Calibri" w:cs="Calibri"/>
          <w:sz w:val="22"/>
          <w:szCs w:val="22"/>
        </w:rPr>
        <w:t>ostponed due to lack of time.</w:t>
      </w:r>
    </w:p>
    <w:p w:rsidR="0092530A" w:rsidRPr="0092530A" w:rsidRDefault="0092530A" w:rsidP="0092530A">
      <w:pPr>
        <w:rPr>
          <w:u w:val="single"/>
        </w:rPr>
      </w:pPr>
      <w:r w:rsidRPr="0092530A">
        <w:rPr>
          <w:u w:val="single"/>
        </w:rPr>
        <w:t xml:space="preserve">Written comments submitted </w:t>
      </w:r>
      <w:proofErr w:type="gramStart"/>
      <w:r w:rsidRPr="0092530A">
        <w:rPr>
          <w:u w:val="single"/>
        </w:rPr>
        <w:t>Prior</w:t>
      </w:r>
      <w:proofErr w:type="gramEnd"/>
      <w:r w:rsidRPr="0092530A">
        <w:rPr>
          <w:u w:val="single"/>
        </w:rPr>
        <w:t xml:space="preserve"> to the meeting:</w:t>
      </w:r>
    </w:p>
    <w:p w:rsidR="000D3584" w:rsidRDefault="000D3584" w:rsidP="000D3584">
      <w:r>
        <w:rPr>
          <w:rFonts w:ascii="Calibri" w:hAnsi="Calibri" w:cs="Calibri"/>
          <w:color w:val="0070C0"/>
          <w:sz w:val="22"/>
          <w:szCs w:val="22"/>
          <w:u w:val="single"/>
        </w:rPr>
        <w:t xml:space="preserve">UK&amp;IE </w:t>
      </w:r>
      <w:r w:rsidR="0092530A">
        <w:rPr>
          <w:rFonts w:ascii="Calibri" w:hAnsi="Calibri" w:cs="Calibri"/>
          <w:color w:val="0070C0"/>
          <w:sz w:val="22"/>
          <w:szCs w:val="22"/>
          <w:u w:val="single"/>
        </w:rPr>
        <w:t xml:space="preserve">Feedback: </w:t>
      </w:r>
      <w:r>
        <w:t>N/A in the UK</w:t>
      </w:r>
    </w:p>
    <w:p w:rsidR="00535450" w:rsidRDefault="00535450" w:rsidP="00535450">
      <w:pPr>
        <w:rPr>
          <w:rFonts w:ascii="Calibri" w:hAnsi="Calibri" w:cs="Calibri"/>
          <w:sz w:val="22"/>
          <w:szCs w:val="22"/>
          <w:u w:val="single"/>
        </w:rPr>
      </w:pPr>
      <w:r>
        <w:rPr>
          <w:rFonts w:ascii="Calibri" w:hAnsi="Calibri" w:cs="Calibri"/>
          <w:sz w:val="22"/>
          <w:szCs w:val="22"/>
          <w:u w:val="single"/>
        </w:rPr>
        <w:t>Consolidated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10"/>
      </w:tblGrid>
      <w:tr w:rsidR="00535450" w:rsidRPr="00440DC0" w:rsidTr="000D7492">
        <w:tc>
          <w:tcPr>
            <w:tcW w:w="1008" w:type="dxa"/>
            <w:shd w:val="clear" w:color="auto" w:fill="D9D9D9" w:themeFill="background1" w:themeFillShade="D9"/>
          </w:tcPr>
          <w:p w:rsidR="00535450" w:rsidRPr="00440DC0" w:rsidRDefault="00535450" w:rsidP="000D7492">
            <w:pPr>
              <w:spacing w:before="0" w:after="0"/>
              <w:jc w:val="center"/>
              <w:rPr>
                <w:rFonts w:ascii="Calibri" w:hAnsi="Calibri" w:cs="Calibri"/>
                <w:b/>
                <w:sz w:val="22"/>
                <w:szCs w:val="22"/>
              </w:rPr>
            </w:pPr>
            <w:r w:rsidRPr="00440DC0">
              <w:rPr>
                <w:rFonts w:ascii="Calibri" w:hAnsi="Calibri" w:cs="Calibri"/>
                <w:b/>
                <w:sz w:val="22"/>
                <w:szCs w:val="22"/>
              </w:rPr>
              <w:t>NMPG</w:t>
            </w:r>
          </w:p>
        </w:tc>
        <w:tc>
          <w:tcPr>
            <w:tcW w:w="8510" w:type="dxa"/>
            <w:shd w:val="clear" w:color="auto" w:fill="D9D9D9" w:themeFill="background1" w:themeFillShade="D9"/>
          </w:tcPr>
          <w:p w:rsidR="00535450" w:rsidRPr="00440DC0" w:rsidRDefault="00535450" w:rsidP="000D7492">
            <w:pPr>
              <w:spacing w:before="0" w:after="0"/>
              <w:jc w:val="center"/>
              <w:rPr>
                <w:rFonts w:ascii="Calibri" w:hAnsi="Calibri" w:cs="Calibri"/>
                <w:b/>
                <w:sz w:val="22"/>
                <w:szCs w:val="22"/>
              </w:rPr>
            </w:pPr>
            <w:r>
              <w:rPr>
                <w:rFonts w:ascii="Calibri" w:hAnsi="Calibri" w:cs="Calibri"/>
                <w:b/>
                <w:sz w:val="22"/>
                <w:szCs w:val="22"/>
              </w:rPr>
              <w:t xml:space="preserve">Summary of </w:t>
            </w:r>
            <w:r w:rsidRPr="00440DC0">
              <w:rPr>
                <w:rFonts w:ascii="Calibri" w:hAnsi="Calibri" w:cs="Calibri"/>
                <w:b/>
                <w:sz w:val="22"/>
                <w:szCs w:val="22"/>
              </w:rPr>
              <w:t>Feedback/Comments</w:t>
            </w:r>
          </w:p>
        </w:tc>
      </w:tr>
      <w:tr w:rsidR="00535450" w:rsidTr="000D7492">
        <w:tc>
          <w:tcPr>
            <w:tcW w:w="1008" w:type="dxa"/>
          </w:tcPr>
          <w:p w:rsidR="00535450" w:rsidRPr="00440DC0" w:rsidRDefault="00535450" w:rsidP="000D7492">
            <w:pPr>
              <w:spacing w:before="0" w:after="0"/>
              <w:rPr>
                <w:rFonts w:ascii="Calibri" w:hAnsi="Calibri" w:cs="Calibri"/>
                <w:sz w:val="22"/>
                <w:szCs w:val="22"/>
              </w:rPr>
            </w:pPr>
            <w:r>
              <w:rPr>
                <w:rFonts w:ascii="Calibri" w:hAnsi="Calibri" w:cs="Calibri"/>
                <w:sz w:val="22"/>
                <w:szCs w:val="22"/>
              </w:rPr>
              <w:t>DE</w:t>
            </w:r>
          </w:p>
        </w:tc>
        <w:tc>
          <w:tcPr>
            <w:tcW w:w="8510" w:type="dxa"/>
          </w:tcPr>
          <w:p w:rsidR="00535450" w:rsidRPr="00440DC0" w:rsidRDefault="00535450" w:rsidP="000D7492">
            <w:pPr>
              <w:spacing w:before="0" w:after="0"/>
              <w:rPr>
                <w:rFonts w:ascii="Calibri" w:hAnsi="Calibri" w:cs="Calibri"/>
                <w:sz w:val="22"/>
                <w:szCs w:val="22"/>
              </w:rPr>
            </w:pPr>
            <w:r>
              <w:rPr>
                <w:rFonts w:ascii="Calibri" w:hAnsi="Calibri" w:cs="Calibri"/>
                <w:sz w:val="22"/>
                <w:szCs w:val="22"/>
              </w:rPr>
              <w:t>CAPG N/A</w:t>
            </w:r>
          </w:p>
        </w:tc>
      </w:tr>
      <w:tr w:rsidR="00535450" w:rsidTr="000D7492">
        <w:tc>
          <w:tcPr>
            <w:tcW w:w="1008" w:type="dxa"/>
            <w:tcBorders>
              <w:top w:val="single" w:sz="4" w:space="0" w:color="auto"/>
              <w:left w:val="single" w:sz="4" w:space="0" w:color="auto"/>
              <w:bottom w:val="single" w:sz="4" w:space="0" w:color="auto"/>
              <w:right w:val="single" w:sz="4" w:space="0" w:color="auto"/>
            </w:tcBorders>
          </w:tcPr>
          <w:p w:rsidR="00535450" w:rsidRPr="00440DC0" w:rsidRDefault="00535450" w:rsidP="000D7492">
            <w:pPr>
              <w:spacing w:before="0" w:after="0"/>
              <w:rPr>
                <w:rFonts w:ascii="Calibri" w:hAnsi="Calibri" w:cs="Calibri"/>
                <w:sz w:val="22"/>
                <w:szCs w:val="22"/>
              </w:rPr>
            </w:pPr>
            <w:r w:rsidRPr="00440DC0">
              <w:rPr>
                <w:rFonts w:ascii="Calibri" w:hAnsi="Calibri" w:cs="Calibri"/>
                <w:sz w:val="22"/>
                <w:szCs w:val="22"/>
              </w:rPr>
              <w:t>SE</w:t>
            </w:r>
          </w:p>
        </w:tc>
        <w:tc>
          <w:tcPr>
            <w:tcW w:w="8510" w:type="dxa"/>
            <w:tcBorders>
              <w:top w:val="single" w:sz="4" w:space="0" w:color="auto"/>
              <w:left w:val="single" w:sz="4" w:space="0" w:color="auto"/>
              <w:bottom w:val="single" w:sz="4" w:space="0" w:color="auto"/>
              <w:right w:val="single" w:sz="4" w:space="0" w:color="auto"/>
            </w:tcBorders>
          </w:tcPr>
          <w:p w:rsidR="00535450" w:rsidRPr="00440DC0" w:rsidRDefault="00535450" w:rsidP="000D7492">
            <w:pPr>
              <w:spacing w:before="0" w:after="0"/>
              <w:rPr>
                <w:rFonts w:ascii="Calibri" w:hAnsi="Calibri" w:cs="Calibri"/>
                <w:sz w:val="22"/>
                <w:szCs w:val="22"/>
              </w:rPr>
            </w:pPr>
            <w:r>
              <w:rPr>
                <w:rFonts w:ascii="Calibri" w:hAnsi="Calibri" w:cs="Calibri"/>
                <w:sz w:val="22"/>
                <w:szCs w:val="22"/>
              </w:rPr>
              <w:t>CAPG N/A</w:t>
            </w:r>
          </w:p>
        </w:tc>
      </w:tr>
      <w:tr w:rsidR="00535450" w:rsidTr="000D7492">
        <w:tc>
          <w:tcPr>
            <w:tcW w:w="1008" w:type="dxa"/>
            <w:tcBorders>
              <w:top w:val="single" w:sz="4" w:space="0" w:color="auto"/>
              <w:left w:val="single" w:sz="4" w:space="0" w:color="auto"/>
              <w:bottom w:val="single" w:sz="4" w:space="0" w:color="auto"/>
              <w:right w:val="single" w:sz="4" w:space="0" w:color="auto"/>
            </w:tcBorders>
          </w:tcPr>
          <w:p w:rsidR="00535450" w:rsidRDefault="00535450" w:rsidP="000D7492">
            <w:pPr>
              <w:spacing w:before="0" w:after="0"/>
              <w:rPr>
                <w:rFonts w:ascii="Calibri" w:hAnsi="Calibri" w:cs="Calibri"/>
                <w:sz w:val="22"/>
                <w:szCs w:val="22"/>
              </w:rPr>
            </w:pPr>
            <w:r>
              <w:rPr>
                <w:rFonts w:ascii="Calibri" w:hAnsi="Calibri" w:cs="Calibri"/>
                <w:sz w:val="22"/>
                <w:szCs w:val="22"/>
              </w:rPr>
              <w:t>UK&amp;IE</w:t>
            </w:r>
          </w:p>
        </w:tc>
        <w:tc>
          <w:tcPr>
            <w:tcW w:w="8510" w:type="dxa"/>
            <w:tcBorders>
              <w:top w:val="single" w:sz="4" w:space="0" w:color="auto"/>
              <w:left w:val="single" w:sz="4" w:space="0" w:color="auto"/>
              <w:bottom w:val="single" w:sz="4" w:space="0" w:color="auto"/>
              <w:right w:val="single" w:sz="4" w:space="0" w:color="auto"/>
            </w:tcBorders>
          </w:tcPr>
          <w:p w:rsidR="00535450" w:rsidRDefault="00535450" w:rsidP="000D7492">
            <w:pPr>
              <w:spacing w:before="0" w:after="0"/>
              <w:rPr>
                <w:rFonts w:ascii="Calibri" w:hAnsi="Calibri" w:cs="Calibri"/>
                <w:sz w:val="22"/>
                <w:szCs w:val="22"/>
              </w:rPr>
            </w:pPr>
            <w:r>
              <w:rPr>
                <w:rFonts w:ascii="Calibri" w:hAnsi="Calibri" w:cs="Calibri"/>
                <w:sz w:val="22"/>
                <w:szCs w:val="22"/>
              </w:rPr>
              <w:t>CAPG N/A</w:t>
            </w:r>
          </w:p>
        </w:tc>
      </w:tr>
      <w:tr w:rsidR="00535450" w:rsidTr="000D7492">
        <w:tc>
          <w:tcPr>
            <w:tcW w:w="1008" w:type="dxa"/>
            <w:tcBorders>
              <w:top w:val="single" w:sz="4" w:space="0" w:color="auto"/>
              <w:left w:val="single" w:sz="4" w:space="0" w:color="auto"/>
              <w:bottom w:val="single" w:sz="4" w:space="0" w:color="auto"/>
              <w:right w:val="single" w:sz="4" w:space="0" w:color="auto"/>
            </w:tcBorders>
          </w:tcPr>
          <w:p w:rsidR="00535450" w:rsidRPr="00440DC0" w:rsidRDefault="00535450" w:rsidP="000D7492">
            <w:pPr>
              <w:spacing w:before="0" w:after="0"/>
              <w:rPr>
                <w:rFonts w:ascii="Calibri" w:hAnsi="Calibri" w:cs="Calibri"/>
                <w:sz w:val="22"/>
                <w:szCs w:val="22"/>
              </w:rPr>
            </w:pPr>
            <w:r>
              <w:rPr>
                <w:rFonts w:ascii="Calibri" w:hAnsi="Calibri" w:cs="Calibri"/>
                <w:sz w:val="22"/>
                <w:szCs w:val="22"/>
              </w:rPr>
              <w:t>XS</w:t>
            </w:r>
          </w:p>
        </w:tc>
        <w:tc>
          <w:tcPr>
            <w:tcW w:w="8510" w:type="dxa"/>
            <w:tcBorders>
              <w:top w:val="single" w:sz="4" w:space="0" w:color="auto"/>
              <w:left w:val="single" w:sz="4" w:space="0" w:color="auto"/>
              <w:bottom w:val="single" w:sz="4" w:space="0" w:color="auto"/>
              <w:right w:val="single" w:sz="4" w:space="0" w:color="auto"/>
            </w:tcBorders>
          </w:tcPr>
          <w:p w:rsidR="00535450" w:rsidRPr="00440DC0" w:rsidRDefault="00535450" w:rsidP="000D7492">
            <w:pPr>
              <w:spacing w:before="0" w:after="0"/>
              <w:rPr>
                <w:rFonts w:ascii="Calibri" w:hAnsi="Calibri" w:cs="Calibri"/>
                <w:sz w:val="22"/>
                <w:szCs w:val="22"/>
              </w:rPr>
            </w:pPr>
            <w:r>
              <w:rPr>
                <w:rFonts w:ascii="Calibri" w:hAnsi="Calibri" w:cs="Calibri"/>
                <w:sz w:val="22"/>
                <w:szCs w:val="22"/>
              </w:rPr>
              <w:t>CAPG N/A</w:t>
            </w:r>
          </w:p>
        </w:tc>
      </w:tr>
      <w:tr w:rsidR="00535450" w:rsidTr="000D7492">
        <w:tc>
          <w:tcPr>
            <w:tcW w:w="1008" w:type="dxa"/>
            <w:tcBorders>
              <w:top w:val="single" w:sz="4" w:space="0" w:color="auto"/>
              <w:left w:val="single" w:sz="4" w:space="0" w:color="auto"/>
              <w:bottom w:val="single" w:sz="4" w:space="0" w:color="auto"/>
              <w:right w:val="single" w:sz="4" w:space="0" w:color="auto"/>
            </w:tcBorders>
          </w:tcPr>
          <w:p w:rsidR="00535450" w:rsidRPr="00440DC0" w:rsidRDefault="00535450" w:rsidP="000D7492">
            <w:pPr>
              <w:spacing w:before="0" w:after="0"/>
              <w:rPr>
                <w:rFonts w:ascii="Calibri" w:hAnsi="Calibri" w:cs="Calibri"/>
                <w:sz w:val="22"/>
                <w:szCs w:val="22"/>
              </w:rPr>
            </w:pPr>
            <w:r>
              <w:rPr>
                <w:rFonts w:ascii="Calibri" w:hAnsi="Calibri" w:cs="Calibri"/>
                <w:sz w:val="22"/>
                <w:szCs w:val="22"/>
              </w:rPr>
              <w:t>ZA</w:t>
            </w:r>
          </w:p>
        </w:tc>
        <w:tc>
          <w:tcPr>
            <w:tcW w:w="8510" w:type="dxa"/>
            <w:tcBorders>
              <w:top w:val="single" w:sz="4" w:space="0" w:color="auto"/>
              <w:left w:val="single" w:sz="4" w:space="0" w:color="auto"/>
              <w:bottom w:val="single" w:sz="4" w:space="0" w:color="auto"/>
              <w:right w:val="single" w:sz="4" w:space="0" w:color="auto"/>
            </w:tcBorders>
          </w:tcPr>
          <w:p w:rsidR="00535450" w:rsidRPr="00440DC0" w:rsidRDefault="00535450" w:rsidP="000D7492">
            <w:pPr>
              <w:spacing w:before="0" w:after="0"/>
              <w:rPr>
                <w:rFonts w:ascii="Calibri" w:hAnsi="Calibri" w:cs="Calibri"/>
                <w:sz w:val="22"/>
                <w:szCs w:val="22"/>
              </w:rPr>
            </w:pPr>
            <w:r>
              <w:rPr>
                <w:rFonts w:ascii="Calibri" w:hAnsi="Calibri" w:cs="Calibri"/>
                <w:sz w:val="22"/>
                <w:szCs w:val="22"/>
              </w:rPr>
              <w:t>CAPG N/A</w:t>
            </w:r>
          </w:p>
        </w:tc>
      </w:tr>
    </w:tbl>
    <w:p w:rsidR="000C1E02" w:rsidRDefault="00AE4272" w:rsidP="00820AE1">
      <w:pPr>
        <w:pStyle w:val="Actions"/>
      </w:pPr>
      <w:r w:rsidRPr="006C3FBA">
        <w:rPr>
          <w:b/>
          <w:u w:val="single"/>
        </w:rPr>
        <w:t>Action</w:t>
      </w:r>
      <w:r w:rsidRPr="007D7E50">
        <w:rPr>
          <w:b/>
        </w:rPr>
        <w:t>:</w:t>
      </w:r>
      <w:r w:rsidRPr="007D7E50">
        <w:t xml:space="preserve"> </w:t>
      </w:r>
    </w:p>
    <w:p w:rsidR="000C1E02" w:rsidRDefault="000C1E02" w:rsidP="00820AE1">
      <w:pPr>
        <w:pStyle w:val="Actions"/>
      </w:pPr>
      <w:r>
        <w:t xml:space="preserve">1. </w:t>
      </w:r>
      <w:r w:rsidRPr="0093155B">
        <w:rPr>
          <w:u w:val="single"/>
        </w:rPr>
        <w:t>ISITC</w:t>
      </w:r>
      <w:r>
        <w:t xml:space="preserve"> to clarify their MP </w:t>
      </w:r>
      <w:r w:rsidR="0093155B" w:rsidRPr="0093155B">
        <w:t>2.2.1.4.2.3</w:t>
      </w:r>
    </w:p>
    <w:p w:rsidR="0003068F" w:rsidRDefault="0003068F" w:rsidP="0003068F">
      <w:pPr>
        <w:pStyle w:val="Heading1"/>
      </w:pPr>
      <w:bookmarkStart w:id="10" w:name="_Toc442192163"/>
      <w:bookmarkStart w:id="11" w:name="_Toc444098793"/>
      <w:r>
        <w:t>CA317</w:t>
      </w:r>
      <w:r>
        <w:tab/>
        <w:t>Should a MP enforce a mandatory Default Option (DFLT</w:t>
      </w:r>
      <w:proofErr w:type="gramStart"/>
      <w:r>
        <w:t>) ?</w:t>
      </w:r>
      <w:bookmarkEnd w:id="10"/>
      <w:bookmarkEnd w:id="11"/>
      <w:proofErr w:type="gramEnd"/>
    </w:p>
    <w:p w:rsidR="00115D11" w:rsidRPr="0092530A" w:rsidRDefault="00535450" w:rsidP="00115D11">
      <w:pPr>
        <w:rPr>
          <w:u w:val="single"/>
        </w:rPr>
      </w:pPr>
      <w:r>
        <w:rPr>
          <w:u w:val="single"/>
        </w:rPr>
        <w:t>Written comments submitted p</w:t>
      </w:r>
      <w:r w:rsidR="00115D11" w:rsidRPr="0092530A">
        <w:rPr>
          <w:u w:val="single"/>
        </w:rPr>
        <w:t>rior to the meeting:</w:t>
      </w:r>
    </w:p>
    <w:p w:rsidR="0003068F" w:rsidRDefault="0003068F" w:rsidP="00290DD9">
      <w:r w:rsidRPr="0092384E">
        <w:rPr>
          <w:rFonts w:ascii="Calibri" w:hAnsi="Calibri" w:cs="Calibri"/>
          <w:color w:val="0070C0"/>
          <w:sz w:val="22"/>
          <w:szCs w:val="22"/>
          <w:u w:val="single"/>
          <w:lang w:val="en-GB"/>
        </w:rPr>
        <w:t>UK&amp;IE Comments</w:t>
      </w:r>
      <w:r w:rsidR="00290DD9">
        <w:rPr>
          <w:rFonts w:ascii="Calibri" w:hAnsi="Calibri" w:cs="Calibri"/>
          <w:color w:val="0070C0"/>
          <w:sz w:val="22"/>
          <w:szCs w:val="22"/>
          <w:u w:val="single"/>
          <w:lang w:val="en-GB"/>
        </w:rPr>
        <w:t xml:space="preserve">: </w:t>
      </w:r>
      <w:r>
        <w:t>We don't think the proposed wording is clear. We would prefer:</w:t>
      </w:r>
    </w:p>
    <w:p w:rsidR="00FA0D33" w:rsidRPr="00FA0D33" w:rsidRDefault="00FA0D33" w:rsidP="0003068F">
      <w:pPr>
        <w:pStyle w:val="PlainText"/>
        <w:rPr>
          <w:u w:val="single"/>
        </w:rPr>
      </w:pPr>
      <w:r w:rsidRPr="00FA0D33">
        <w:rPr>
          <w:u w:val="single"/>
        </w:rPr>
        <w:t>Section 3.11.11.2</w:t>
      </w:r>
    </w:p>
    <w:p w:rsidR="0003068F" w:rsidRDefault="0092384E" w:rsidP="0003068F">
      <w:pPr>
        <w:pStyle w:val="PlainText"/>
      </w:pPr>
      <w:r>
        <w:rPr>
          <w:noProof/>
        </w:rPr>
        <w:drawing>
          <wp:inline distT="0" distB="0" distL="0" distR="0" wp14:anchorId="5F7CD8B0" wp14:editId="5391CD20">
            <wp:extent cx="5732145" cy="1586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2145" cy="1586865"/>
                    </a:xfrm>
                    <a:prstGeom prst="rect">
                      <a:avLst/>
                    </a:prstGeom>
                  </pic:spPr>
                </pic:pic>
              </a:graphicData>
            </a:graphic>
          </wp:inline>
        </w:drawing>
      </w:r>
    </w:p>
    <w:p w:rsidR="0003068F" w:rsidRPr="00A40317" w:rsidRDefault="0003068F" w:rsidP="0003068F">
      <w:pPr>
        <w:rPr>
          <w:rFonts w:ascii="Calibri" w:hAnsi="Calibri" w:cs="Calibri"/>
          <w:color w:val="0070C0"/>
          <w:sz w:val="22"/>
          <w:szCs w:val="22"/>
          <w:u w:val="single"/>
          <w:lang w:val="fr-BE"/>
        </w:rPr>
      </w:pPr>
      <w:r w:rsidRPr="00A40317">
        <w:rPr>
          <w:rFonts w:ascii="Calibri" w:hAnsi="Calibri" w:cs="Calibri"/>
          <w:color w:val="0070C0"/>
          <w:sz w:val="22"/>
          <w:szCs w:val="22"/>
          <w:u w:val="single"/>
          <w:lang w:val="fr-BE"/>
        </w:rPr>
        <w:t xml:space="preserve">DE </w:t>
      </w:r>
      <w:proofErr w:type="spellStart"/>
      <w:r w:rsidRPr="00A40317">
        <w:rPr>
          <w:rFonts w:ascii="Calibri" w:hAnsi="Calibri" w:cs="Calibri"/>
          <w:color w:val="0070C0"/>
          <w:sz w:val="22"/>
          <w:szCs w:val="22"/>
          <w:u w:val="single"/>
          <w:lang w:val="fr-BE"/>
        </w:rPr>
        <w:t>Comments</w:t>
      </w:r>
      <w:proofErr w:type="spellEnd"/>
    </w:p>
    <w:p w:rsidR="00B230B1" w:rsidRDefault="0003068F" w:rsidP="0003068F">
      <w:r>
        <w:t xml:space="preserve">We do not support this suggestion. We do not believe that a Market practice will cover all the eventualities. It should be left to the service provider to analyse an event and come to a conclusion regarding the Default options. </w:t>
      </w:r>
      <w:r>
        <w:br/>
      </w:r>
      <w:proofErr w:type="spellStart"/>
      <w:proofErr w:type="gramStart"/>
      <w:r>
        <w:t>Eg</w:t>
      </w:r>
      <w:proofErr w:type="spellEnd"/>
      <w:r>
        <w:t>.</w:t>
      </w:r>
      <w:proofErr w:type="gramEnd"/>
      <w:r>
        <w:t xml:space="preserve"> </w:t>
      </w:r>
      <w:proofErr w:type="gramStart"/>
      <w:r>
        <w:t>in</w:t>
      </w:r>
      <w:proofErr w:type="gramEnd"/>
      <w:r>
        <w:t xml:space="preserve"> a Squeeze out there could be Cash or NOAC options, the latter implicitly meaning that the investor elects to</w:t>
      </w:r>
      <w:r w:rsidR="00B230B1">
        <w:t xml:space="preserve"> participate in a class action.</w:t>
      </w:r>
    </w:p>
    <w:p w:rsidR="0003068F" w:rsidRPr="00785A9C" w:rsidRDefault="0003068F" w:rsidP="0003068F">
      <w:pPr>
        <w:rPr>
          <w:rFonts w:ascii="Calibri" w:hAnsi="Calibri" w:cs="Calibri"/>
          <w:color w:val="0070C0"/>
          <w:sz w:val="22"/>
          <w:szCs w:val="22"/>
          <w:u w:val="single"/>
        </w:rPr>
      </w:pPr>
      <w:r>
        <w:rPr>
          <w:rFonts w:ascii="Calibri" w:hAnsi="Calibri" w:cs="Calibri"/>
          <w:color w:val="0070C0"/>
          <w:sz w:val="22"/>
          <w:szCs w:val="22"/>
          <w:u w:val="single"/>
        </w:rPr>
        <w:t>MDPUG</w:t>
      </w:r>
      <w:r w:rsidRPr="00785A9C">
        <w:rPr>
          <w:rFonts w:ascii="Calibri" w:hAnsi="Calibri" w:cs="Calibri"/>
          <w:color w:val="0070C0"/>
          <w:sz w:val="22"/>
          <w:szCs w:val="22"/>
          <w:u w:val="single"/>
        </w:rPr>
        <w:t xml:space="preserve"> </w:t>
      </w:r>
      <w:r>
        <w:rPr>
          <w:rFonts w:ascii="Calibri" w:hAnsi="Calibri" w:cs="Calibri"/>
          <w:color w:val="0070C0"/>
          <w:sz w:val="22"/>
          <w:szCs w:val="22"/>
          <w:u w:val="single"/>
        </w:rPr>
        <w:t>Comments</w:t>
      </w:r>
    </w:p>
    <w:p w:rsidR="0003068F" w:rsidRPr="00673558" w:rsidRDefault="0003068F" w:rsidP="0003068F">
      <w:pPr>
        <w:rPr>
          <w:color w:val="000000" w:themeColor="text1"/>
        </w:rPr>
      </w:pPr>
      <w:r w:rsidRPr="00673558">
        <w:rPr>
          <w:color w:val="000000" w:themeColor="text1"/>
        </w:rPr>
        <w:t>Data providers do not provide ‘NOAC’ in Voluntary events</w:t>
      </w:r>
      <w:r w:rsidR="00FA0D33" w:rsidRPr="00673558">
        <w:rPr>
          <w:color w:val="000000" w:themeColor="text1"/>
        </w:rPr>
        <w:t>. T</w:t>
      </w:r>
      <w:r w:rsidRPr="00673558">
        <w:rPr>
          <w:color w:val="000000" w:themeColor="text1"/>
        </w:rPr>
        <w:t>his is written in the MDPUG principles.</w:t>
      </w:r>
    </w:p>
    <w:p w:rsidR="00B230B1" w:rsidRPr="00B230B1" w:rsidRDefault="00B230B1" w:rsidP="0003068F">
      <w:pPr>
        <w:rPr>
          <w:color w:val="1F497D"/>
          <w:u w:val="single"/>
        </w:rPr>
      </w:pPr>
      <w:r w:rsidRPr="00B230B1">
        <w:rPr>
          <w:color w:val="1F497D"/>
          <w:u w:val="single"/>
        </w:rPr>
        <w:t>APAC CA WG Comments</w:t>
      </w:r>
    </w:p>
    <w:p w:rsidR="00673558" w:rsidRPr="00673558" w:rsidRDefault="00673558" w:rsidP="00673558">
      <w:pPr>
        <w:pStyle w:val="ListParagraph"/>
        <w:numPr>
          <w:ilvl w:val="0"/>
          <w:numId w:val="33"/>
        </w:numPr>
        <w:tabs>
          <w:tab w:val="left" w:pos="360"/>
        </w:tabs>
        <w:spacing w:before="0" w:after="0"/>
        <w:ind w:left="0" w:firstLine="0"/>
        <w:rPr>
          <w:u w:val="none"/>
        </w:rPr>
      </w:pPr>
      <w:r w:rsidRPr="00673558">
        <w:rPr>
          <w:u w:val="none"/>
        </w:rPr>
        <w:t xml:space="preserve">The group agrees that for VOLU events, default option should be included. However, in terms of the default option always being NOAC, there are some concerns around it. The group mentioned that it should be up to the sub-custodians to decide on the default option. For example, there are cases when the default option is a LAPS not NOAC. </w:t>
      </w:r>
    </w:p>
    <w:p w:rsidR="00673558" w:rsidRPr="00673558" w:rsidRDefault="00673558" w:rsidP="00673558">
      <w:pPr>
        <w:pStyle w:val="ListParagraph"/>
        <w:numPr>
          <w:ilvl w:val="0"/>
          <w:numId w:val="33"/>
        </w:numPr>
        <w:tabs>
          <w:tab w:val="left" w:pos="360"/>
        </w:tabs>
        <w:spacing w:before="0" w:after="0"/>
        <w:ind w:left="0" w:firstLine="0"/>
        <w:rPr>
          <w:u w:val="none"/>
        </w:rPr>
      </w:pPr>
      <w:r w:rsidRPr="00673558">
        <w:rPr>
          <w:u w:val="none"/>
        </w:rPr>
        <w:t xml:space="preserve">The group also mentioned that there isn’t any </w:t>
      </w:r>
      <w:proofErr w:type="gramStart"/>
      <w:r w:rsidRPr="00673558">
        <w:rPr>
          <w:u w:val="none"/>
        </w:rPr>
        <w:t>value add</w:t>
      </w:r>
      <w:proofErr w:type="gramEnd"/>
      <w:r w:rsidRPr="00673558">
        <w:rPr>
          <w:u w:val="none"/>
        </w:rPr>
        <w:t xml:space="preserve"> to enforce a mandatory default option for MAND events and agree with ZA feedback, and would like to have more clarification for this scenario. </w:t>
      </w:r>
      <w:r w:rsidRPr="00673558">
        <w:rPr>
          <w:u w:val="none"/>
        </w:rPr>
        <w:lastRenderedPageBreak/>
        <w:t>Are there scenarios where there are multiple options in a MAND event? If so, it is a CHOS or VOLU event not a MAND. It would be good if you can share any examples of MAND with multiple options.</w:t>
      </w:r>
    </w:p>
    <w:p w:rsidR="00FA0D33" w:rsidRPr="00FA0D33" w:rsidRDefault="00FA0D33" w:rsidP="00FA0D33">
      <w:pPr>
        <w:rPr>
          <w:u w:val="single"/>
        </w:rPr>
      </w:pPr>
      <w:r w:rsidRPr="00FA0D33">
        <w:rPr>
          <w:u w:val="single"/>
        </w:rPr>
        <w:t>Consolidated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10"/>
      </w:tblGrid>
      <w:tr w:rsidR="00FA0D33" w:rsidRPr="00440DC0" w:rsidTr="000D7492">
        <w:tc>
          <w:tcPr>
            <w:tcW w:w="1008" w:type="dxa"/>
            <w:shd w:val="clear" w:color="auto" w:fill="D9D9D9" w:themeFill="background1" w:themeFillShade="D9"/>
          </w:tcPr>
          <w:p w:rsidR="00FA0D33" w:rsidRPr="00440DC0" w:rsidRDefault="00FA0D33" w:rsidP="000D7492">
            <w:pPr>
              <w:spacing w:before="0" w:after="0"/>
              <w:jc w:val="center"/>
              <w:rPr>
                <w:rFonts w:ascii="Calibri" w:hAnsi="Calibri" w:cs="Calibri"/>
                <w:b/>
                <w:sz w:val="22"/>
                <w:szCs w:val="22"/>
              </w:rPr>
            </w:pPr>
            <w:r w:rsidRPr="00440DC0">
              <w:rPr>
                <w:rFonts w:ascii="Calibri" w:hAnsi="Calibri" w:cs="Calibri"/>
                <w:b/>
                <w:sz w:val="22"/>
                <w:szCs w:val="22"/>
              </w:rPr>
              <w:t>NMPG</w:t>
            </w:r>
          </w:p>
        </w:tc>
        <w:tc>
          <w:tcPr>
            <w:tcW w:w="8510" w:type="dxa"/>
            <w:shd w:val="clear" w:color="auto" w:fill="D9D9D9" w:themeFill="background1" w:themeFillShade="D9"/>
          </w:tcPr>
          <w:p w:rsidR="00FA0D33" w:rsidRPr="00440DC0" w:rsidRDefault="00FA0D33" w:rsidP="000D7492">
            <w:pPr>
              <w:spacing w:before="0" w:after="0"/>
              <w:jc w:val="center"/>
              <w:rPr>
                <w:rFonts w:ascii="Calibri" w:hAnsi="Calibri" w:cs="Calibri"/>
                <w:b/>
                <w:sz w:val="22"/>
                <w:szCs w:val="22"/>
              </w:rPr>
            </w:pPr>
            <w:r>
              <w:rPr>
                <w:rFonts w:ascii="Calibri" w:hAnsi="Calibri" w:cs="Calibri"/>
                <w:b/>
                <w:sz w:val="22"/>
                <w:szCs w:val="22"/>
              </w:rPr>
              <w:t xml:space="preserve">Summary of </w:t>
            </w:r>
            <w:r w:rsidRPr="00440DC0">
              <w:rPr>
                <w:rFonts w:ascii="Calibri" w:hAnsi="Calibri" w:cs="Calibri"/>
                <w:b/>
                <w:sz w:val="22"/>
                <w:szCs w:val="22"/>
              </w:rPr>
              <w:t>Feedback/Comments</w:t>
            </w:r>
          </w:p>
        </w:tc>
      </w:tr>
      <w:tr w:rsidR="00673558"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673558" w:rsidRDefault="00673558" w:rsidP="000D7492">
            <w:pPr>
              <w:spacing w:before="0" w:after="0"/>
              <w:rPr>
                <w:rFonts w:ascii="Calibri" w:hAnsi="Calibri" w:cs="Calibri"/>
                <w:sz w:val="22"/>
                <w:szCs w:val="22"/>
              </w:rPr>
            </w:pPr>
            <w:r>
              <w:rPr>
                <w:rFonts w:ascii="Calibri" w:hAnsi="Calibri" w:cs="Calibri"/>
                <w:sz w:val="22"/>
                <w:szCs w:val="22"/>
              </w:rPr>
              <w:t>APAC</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673558" w:rsidRDefault="00B83CF7" w:rsidP="000D7492">
            <w:pPr>
              <w:spacing w:before="0" w:after="0"/>
              <w:rPr>
                <w:rFonts w:ascii="Calibri" w:hAnsi="Calibri" w:cs="Calibri"/>
                <w:sz w:val="22"/>
                <w:szCs w:val="22"/>
              </w:rPr>
            </w:pPr>
            <w:r>
              <w:rPr>
                <w:rFonts w:ascii="Calibri" w:hAnsi="Calibri" w:cs="Calibri"/>
                <w:sz w:val="22"/>
                <w:szCs w:val="22"/>
              </w:rPr>
              <w:t>Agree in principle (with some comments on NOAC)</w:t>
            </w:r>
          </w:p>
        </w:tc>
      </w:tr>
      <w:tr w:rsidR="00FA0D33"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FA0D33" w:rsidRPr="006A0D04" w:rsidRDefault="00FA0D33" w:rsidP="000D7492">
            <w:pPr>
              <w:spacing w:before="0" w:after="0"/>
              <w:rPr>
                <w:rFonts w:ascii="Calibri" w:hAnsi="Calibri" w:cs="Calibri"/>
                <w:sz w:val="22"/>
                <w:szCs w:val="22"/>
              </w:rPr>
            </w:pPr>
            <w:r>
              <w:rPr>
                <w:rFonts w:ascii="Calibri" w:hAnsi="Calibri" w:cs="Calibri"/>
                <w:sz w:val="22"/>
                <w:szCs w:val="22"/>
              </w:rPr>
              <w:t>BE</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FA0D33" w:rsidRPr="006A0D04" w:rsidRDefault="00FA0D33" w:rsidP="000D7492">
            <w:pPr>
              <w:spacing w:before="0" w:after="0"/>
              <w:rPr>
                <w:rFonts w:ascii="Calibri" w:hAnsi="Calibri" w:cs="Calibri"/>
                <w:sz w:val="22"/>
                <w:szCs w:val="22"/>
              </w:rPr>
            </w:pPr>
            <w:r>
              <w:rPr>
                <w:rFonts w:ascii="Calibri" w:hAnsi="Calibri" w:cs="Calibri"/>
                <w:sz w:val="22"/>
                <w:szCs w:val="22"/>
              </w:rPr>
              <w:t>Will revert</w:t>
            </w:r>
          </w:p>
        </w:tc>
      </w:tr>
      <w:tr w:rsidR="00FA0D33"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FA0D33" w:rsidRPr="006A0D04" w:rsidRDefault="00FA0D33" w:rsidP="000D7492">
            <w:pPr>
              <w:spacing w:before="0" w:after="0"/>
              <w:rPr>
                <w:rFonts w:ascii="Calibri" w:hAnsi="Calibri" w:cs="Calibri"/>
                <w:sz w:val="22"/>
                <w:szCs w:val="22"/>
              </w:rPr>
            </w:pPr>
            <w:r w:rsidRPr="006A0D04">
              <w:rPr>
                <w:rFonts w:ascii="Calibri" w:hAnsi="Calibri" w:cs="Calibri"/>
                <w:sz w:val="22"/>
                <w:szCs w:val="22"/>
              </w:rPr>
              <w:t>CH</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FA0D33" w:rsidRPr="006A0D04" w:rsidRDefault="00FA0D33" w:rsidP="000D7492">
            <w:pPr>
              <w:spacing w:before="0" w:after="0"/>
              <w:rPr>
                <w:rFonts w:ascii="Calibri" w:hAnsi="Calibri" w:cs="Calibri"/>
                <w:sz w:val="22"/>
                <w:szCs w:val="22"/>
              </w:rPr>
            </w:pPr>
            <w:r>
              <w:t>Do not</w:t>
            </w:r>
            <w:r w:rsidR="00611A08">
              <w:t xml:space="preserve"> support. Do not</w:t>
            </w:r>
            <w:r>
              <w:t xml:space="preserve"> wish to specify the DFLT (though there is one in the market) in order to have clients instruct at all times</w:t>
            </w:r>
          </w:p>
        </w:tc>
      </w:tr>
      <w:tr w:rsidR="00FA0D33" w:rsidTr="000D7492">
        <w:tc>
          <w:tcPr>
            <w:tcW w:w="1008" w:type="dxa"/>
          </w:tcPr>
          <w:p w:rsidR="00FA0D33" w:rsidRPr="00440DC0" w:rsidRDefault="00FA0D33" w:rsidP="000D7492">
            <w:pPr>
              <w:spacing w:before="0" w:after="0"/>
              <w:rPr>
                <w:rFonts w:ascii="Calibri" w:hAnsi="Calibri" w:cs="Calibri"/>
                <w:sz w:val="22"/>
                <w:szCs w:val="22"/>
              </w:rPr>
            </w:pPr>
            <w:r>
              <w:rPr>
                <w:rFonts w:ascii="Calibri" w:hAnsi="Calibri" w:cs="Calibri"/>
                <w:sz w:val="22"/>
                <w:szCs w:val="22"/>
              </w:rPr>
              <w:t>DE</w:t>
            </w:r>
          </w:p>
        </w:tc>
        <w:tc>
          <w:tcPr>
            <w:tcW w:w="8510" w:type="dxa"/>
          </w:tcPr>
          <w:p w:rsidR="00FA0D33" w:rsidRPr="00440DC0" w:rsidRDefault="00611A08" w:rsidP="000D7492">
            <w:pPr>
              <w:spacing w:before="0" w:after="0"/>
              <w:rPr>
                <w:rFonts w:ascii="Calibri" w:hAnsi="Calibri" w:cs="Calibri"/>
                <w:sz w:val="22"/>
                <w:szCs w:val="22"/>
              </w:rPr>
            </w:pPr>
            <w:r>
              <w:rPr>
                <w:rFonts w:ascii="Calibri" w:hAnsi="Calibri" w:cs="Calibri"/>
                <w:sz w:val="22"/>
                <w:szCs w:val="22"/>
              </w:rPr>
              <w:t>Do not support.</w:t>
            </w:r>
          </w:p>
        </w:tc>
      </w:tr>
      <w:tr w:rsidR="00FA0D33" w:rsidTr="000D7492">
        <w:tc>
          <w:tcPr>
            <w:tcW w:w="1008" w:type="dxa"/>
          </w:tcPr>
          <w:p w:rsidR="00FA0D33" w:rsidRDefault="00FA0D33" w:rsidP="000D7492">
            <w:pPr>
              <w:spacing w:before="0" w:after="0"/>
              <w:rPr>
                <w:rFonts w:ascii="Calibri" w:hAnsi="Calibri" w:cs="Calibri"/>
                <w:sz w:val="22"/>
                <w:szCs w:val="22"/>
              </w:rPr>
            </w:pPr>
            <w:r>
              <w:rPr>
                <w:rFonts w:ascii="Calibri" w:hAnsi="Calibri" w:cs="Calibri"/>
                <w:sz w:val="22"/>
                <w:szCs w:val="22"/>
              </w:rPr>
              <w:t>ES</w:t>
            </w:r>
          </w:p>
        </w:tc>
        <w:tc>
          <w:tcPr>
            <w:tcW w:w="8510" w:type="dxa"/>
          </w:tcPr>
          <w:p w:rsidR="00FA0D33" w:rsidRPr="00440DC0" w:rsidRDefault="00611A08" w:rsidP="000D7492">
            <w:pPr>
              <w:spacing w:before="0" w:after="0"/>
              <w:rPr>
                <w:rFonts w:ascii="Calibri" w:hAnsi="Calibri" w:cs="Calibri"/>
                <w:sz w:val="22"/>
                <w:szCs w:val="22"/>
              </w:rPr>
            </w:pPr>
            <w:r>
              <w:rPr>
                <w:rFonts w:ascii="Calibri" w:hAnsi="Calibri" w:cs="Calibri"/>
                <w:sz w:val="22"/>
                <w:szCs w:val="22"/>
              </w:rPr>
              <w:t>Agree</w:t>
            </w:r>
            <w:r w:rsidR="00E45C02">
              <w:rPr>
                <w:rFonts w:ascii="Calibri" w:hAnsi="Calibri" w:cs="Calibri"/>
                <w:sz w:val="22"/>
                <w:szCs w:val="22"/>
              </w:rPr>
              <w:t xml:space="preserve"> (in ES default should be the Issuer’s one)</w:t>
            </w:r>
          </w:p>
        </w:tc>
      </w:tr>
      <w:tr w:rsidR="00FA0D33" w:rsidTr="000D7492">
        <w:tc>
          <w:tcPr>
            <w:tcW w:w="1008" w:type="dxa"/>
          </w:tcPr>
          <w:p w:rsidR="00FA0D33" w:rsidRDefault="00FA0D33" w:rsidP="000D7492">
            <w:pPr>
              <w:spacing w:before="0" w:after="0"/>
              <w:rPr>
                <w:rFonts w:ascii="Calibri" w:hAnsi="Calibri" w:cs="Calibri"/>
                <w:sz w:val="22"/>
                <w:szCs w:val="22"/>
              </w:rPr>
            </w:pPr>
            <w:r>
              <w:rPr>
                <w:rFonts w:ascii="Calibri" w:hAnsi="Calibri" w:cs="Calibri"/>
                <w:sz w:val="22"/>
                <w:szCs w:val="22"/>
              </w:rPr>
              <w:t>FR</w:t>
            </w:r>
          </w:p>
        </w:tc>
        <w:tc>
          <w:tcPr>
            <w:tcW w:w="8510" w:type="dxa"/>
          </w:tcPr>
          <w:p w:rsidR="00FA0D33" w:rsidRPr="00440DC0" w:rsidRDefault="00611A08" w:rsidP="000D7492">
            <w:pPr>
              <w:spacing w:before="0" w:after="0"/>
              <w:rPr>
                <w:rFonts w:ascii="Calibri" w:hAnsi="Calibri" w:cs="Calibri"/>
                <w:sz w:val="22"/>
                <w:szCs w:val="22"/>
              </w:rPr>
            </w:pPr>
            <w:r>
              <w:rPr>
                <w:rFonts w:ascii="Calibri" w:hAnsi="Calibri" w:cs="Calibri"/>
                <w:sz w:val="22"/>
                <w:szCs w:val="22"/>
              </w:rPr>
              <w:t>Agree</w:t>
            </w:r>
          </w:p>
        </w:tc>
      </w:tr>
      <w:tr w:rsidR="00611A08" w:rsidTr="000D7492">
        <w:tc>
          <w:tcPr>
            <w:tcW w:w="1008" w:type="dxa"/>
          </w:tcPr>
          <w:p w:rsidR="00611A08" w:rsidRDefault="00611A08" w:rsidP="000D7492">
            <w:pPr>
              <w:spacing w:before="0" w:after="0"/>
              <w:rPr>
                <w:rFonts w:ascii="Calibri" w:hAnsi="Calibri" w:cs="Calibri"/>
                <w:sz w:val="22"/>
                <w:szCs w:val="22"/>
              </w:rPr>
            </w:pPr>
            <w:r>
              <w:rPr>
                <w:rFonts w:ascii="Calibri" w:hAnsi="Calibri" w:cs="Calibri"/>
                <w:sz w:val="22"/>
                <w:szCs w:val="22"/>
              </w:rPr>
              <w:t>ISITC</w:t>
            </w:r>
          </w:p>
        </w:tc>
        <w:tc>
          <w:tcPr>
            <w:tcW w:w="8510" w:type="dxa"/>
          </w:tcPr>
          <w:p w:rsidR="00611A08" w:rsidRPr="00440DC0" w:rsidRDefault="00611A08" w:rsidP="000D7492">
            <w:pPr>
              <w:spacing w:before="0" w:after="0"/>
              <w:rPr>
                <w:rFonts w:ascii="Calibri" w:hAnsi="Calibri" w:cs="Calibri"/>
                <w:sz w:val="22"/>
                <w:szCs w:val="22"/>
              </w:rPr>
            </w:pPr>
            <w:r>
              <w:t>There is a risk for a custodian to enforce a default option.</w:t>
            </w:r>
          </w:p>
        </w:tc>
      </w:tr>
      <w:tr w:rsidR="00FA0D33" w:rsidTr="000D7492">
        <w:tc>
          <w:tcPr>
            <w:tcW w:w="1008" w:type="dxa"/>
          </w:tcPr>
          <w:p w:rsidR="00FA0D33" w:rsidRPr="00440DC0" w:rsidRDefault="00FA0D33" w:rsidP="000D7492">
            <w:pPr>
              <w:spacing w:before="0" w:after="0"/>
              <w:rPr>
                <w:rFonts w:ascii="Calibri" w:hAnsi="Calibri" w:cs="Calibri"/>
                <w:sz w:val="22"/>
                <w:szCs w:val="22"/>
              </w:rPr>
            </w:pPr>
            <w:r>
              <w:rPr>
                <w:rFonts w:ascii="Calibri" w:hAnsi="Calibri" w:cs="Calibri"/>
                <w:sz w:val="22"/>
                <w:szCs w:val="22"/>
              </w:rPr>
              <w:t>LU</w:t>
            </w:r>
          </w:p>
        </w:tc>
        <w:tc>
          <w:tcPr>
            <w:tcW w:w="8510" w:type="dxa"/>
          </w:tcPr>
          <w:p w:rsidR="00FA0D33" w:rsidRPr="00440DC0" w:rsidRDefault="00611A08" w:rsidP="000D7492">
            <w:pPr>
              <w:spacing w:before="0" w:after="0"/>
              <w:rPr>
                <w:rFonts w:ascii="Calibri" w:hAnsi="Calibri" w:cs="Calibri"/>
                <w:sz w:val="22"/>
                <w:szCs w:val="22"/>
              </w:rPr>
            </w:pPr>
            <w:r>
              <w:rPr>
                <w:rFonts w:ascii="Calibri" w:hAnsi="Calibri" w:cs="Calibri"/>
                <w:sz w:val="22"/>
                <w:szCs w:val="22"/>
              </w:rPr>
              <w:t>-</w:t>
            </w:r>
          </w:p>
        </w:tc>
      </w:tr>
      <w:tr w:rsidR="00FA0D33" w:rsidTr="000D7492">
        <w:tc>
          <w:tcPr>
            <w:tcW w:w="1008" w:type="dxa"/>
          </w:tcPr>
          <w:p w:rsidR="00FA0D33" w:rsidRDefault="00FA0D33" w:rsidP="000D7492">
            <w:pPr>
              <w:spacing w:before="0" w:after="0"/>
              <w:rPr>
                <w:rFonts w:ascii="Calibri" w:hAnsi="Calibri" w:cs="Calibri"/>
                <w:sz w:val="22"/>
                <w:szCs w:val="22"/>
              </w:rPr>
            </w:pPr>
            <w:r>
              <w:rPr>
                <w:rFonts w:ascii="Calibri" w:hAnsi="Calibri" w:cs="Calibri"/>
                <w:sz w:val="22"/>
                <w:szCs w:val="22"/>
              </w:rPr>
              <w:t>MDPUG</w:t>
            </w:r>
          </w:p>
        </w:tc>
        <w:tc>
          <w:tcPr>
            <w:tcW w:w="8510" w:type="dxa"/>
          </w:tcPr>
          <w:p w:rsidR="00FA0D33" w:rsidRPr="00440DC0" w:rsidRDefault="00611A08" w:rsidP="000D7492">
            <w:pPr>
              <w:spacing w:before="0" w:after="0"/>
              <w:rPr>
                <w:rFonts w:ascii="Calibri" w:hAnsi="Calibri" w:cs="Calibri"/>
                <w:sz w:val="22"/>
                <w:szCs w:val="22"/>
              </w:rPr>
            </w:pPr>
            <w:r>
              <w:rPr>
                <w:rFonts w:ascii="Calibri" w:hAnsi="Calibri" w:cs="Calibri"/>
                <w:sz w:val="22"/>
                <w:szCs w:val="22"/>
              </w:rPr>
              <w:t>NA</w:t>
            </w:r>
          </w:p>
        </w:tc>
      </w:tr>
      <w:tr w:rsidR="00FA0D33" w:rsidTr="000D7492">
        <w:tc>
          <w:tcPr>
            <w:tcW w:w="1008" w:type="dxa"/>
          </w:tcPr>
          <w:p w:rsidR="00FA0D33" w:rsidRDefault="00FA0D33" w:rsidP="000D7492">
            <w:pPr>
              <w:spacing w:before="0" w:after="0"/>
              <w:rPr>
                <w:rFonts w:ascii="Calibri" w:hAnsi="Calibri" w:cs="Calibri"/>
                <w:sz w:val="22"/>
                <w:szCs w:val="22"/>
              </w:rPr>
            </w:pPr>
            <w:r>
              <w:rPr>
                <w:rFonts w:ascii="Calibri" w:hAnsi="Calibri" w:cs="Calibri"/>
                <w:sz w:val="22"/>
                <w:szCs w:val="22"/>
              </w:rPr>
              <w:t>NO</w:t>
            </w:r>
          </w:p>
        </w:tc>
        <w:tc>
          <w:tcPr>
            <w:tcW w:w="8510" w:type="dxa"/>
          </w:tcPr>
          <w:p w:rsidR="00FA0D33" w:rsidRPr="00440DC0" w:rsidRDefault="00611A08" w:rsidP="000D7492">
            <w:pPr>
              <w:spacing w:before="0" w:after="0"/>
              <w:rPr>
                <w:rFonts w:ascii="Calibri" w:hAnsi="Calibri" w:cs="Calibri"/>
                <w:sz w:val="22"/>
                <w:szCs w:val="22"/>
              </w:rPr>
            </w:pPr>
            <w:r>
              <w:rPr>
                <w:rFonts w:ascii="Calibri" w:hAnsi="Calibri" w:cs="Calibri"/>
                <w:sz w:val="22"/>
                <w:szCs w:val="22"/>
              </w:rPr>
              <w:t>Agree</w:t>
            </w:r>
          </w:p>
        </w:tc>
      </w:tr>
      <w:tr w:rsidR="00FA0D33" w:rsidTr="000D7492">
        <w:tc>
          <w:tcPr>
            <w:tcW w:w="1008" w:type="dxa"/>
          </w:tcPr>
          <w:p w:rsidR="00FA0D33" w:rsidRPr="00440DC0" w:rsidRDefault="00FA0D33" w:rsidP="000D7492">
            <w:pPr>
              <w:spacing w:before="0" w:after="0"/>
              <w:rPr>
                <w:rFonts w:ascii="Calibri" w:hAnsi="Calibri" w:cs="Calibri"/>
                <w:sz w:val="22"/>
                <w:szCs w:val="22"/>
              </w:rPr>
            </w:pPr>
            <w:r>
              <w:rPr>
                <w:rFonts w:ascii="Calibri" w:hAnsi="Calibri" w:cs="Calibri"/>
                <w:sz w:val="22"/>
                <w:szCs w:val="22"/>
              </w:rPr>
              <w:t xml:space="preserve">RU </w:t>
            </w:r>
          </w:p>
        </w:tc>
        <w:tc>
          <w:tcPr>
            <w:tcW w:w="8510" w:type="dxa"/>
          </w:tcPr>
          <w:p w:rsidR="00FA0D33" w:rsidRPr="00440DC0" w:rsidRDefault="00611A08" w:rsidP="000D7492">
            <w:pPr>
              <w:spacing w:before="0" w:after="0"/>
              <w:rPr>
                <w:rFonts w:ascii="Calibri" w:hAnsi="Calibri" w:cs="Calibri"/>
                <w:sz w:val="22"/>
                <w:szCs w:val="22"/>
              </w:rPr>
            </w:pPr>
            <w:r>
              <w:rPr>
                <w:rFonts w:ascii="Calibri" w:hAnsi="Calibri" w:cs="Calibri"/>
                <w:sz w:val="22"/>
                <w:szCs w:val="22"/>
              </w:rPr>
              <w:t>-</w:t>
            </w:r>
          </w:p>
        </w:tc>
      </w:tr>
      <w:tr w:rsidR="00FA0D33" w:rsidTr="000D7492">
        <w:tc>
          <w:tcPr>
            <w:tcW w:w="1008" w:type="dxa"/>
            <w:tcBorders>
              <w:top w:val="single" w:sz="4" w:space="0" w:color="auto"/>
              <w:left w:val="single" w:sz="4" w:space="0" w:color="auto"/>
              <w:bottom w:val="single" w:sz="4" w:space="0" w:color="auto"/>
              <w:right w:val="single" w:sz="4" w:space="0" w:color="auto"/>
            </w:tcBorders>
          </w:tcPr>
          <w:p w:rsidR="00FA0D33" w:rsidRPr="00440DC0" w:rsidRDefault="00FA0D33" w:rsidP="000D7492">
            <w:pPr>
              <w:spacing w:before="0" w:after="0"/>
              <w:rPr>
                <w:rFonts w:ascii="Calibri" w:hAnsi="Calibri" w:cs="Calibri"/>
                <w:sz w:val="22"/>
                <w:szCs w:val="22"/>
              </w:rPr>
            </w:pPr>
            <w:r w:rsidRPr="00440DC0">
              <w:rPr>
                <w:rFonts w:ascii="Calibri" w:hAnsi="Calibri" w:cs="Calibri"/>
                <w:sz w:val="22"/>
                <w:szCs w:val="22"/>
              </w:rPr>
              <w:t>SE</w:t>
            </w:r>
          </w:p>
        </w:tc>
        <w:tc>
          <w:tcPr>
            <w:tcW w:w="8510" w:type="dxa"/>
            <w:tcBorders>
              <w:top w:val="single" w:sz="4" w:space="0" w:color="auto"/>
              <w:left w:val="single" w:sz="4" w:space="0" w:color="auto"/>
              <w:bottom w:val="single" w:sz="4" w:space="0" w:color="auto"/>
              <w:right w:val="single" w:sz="4" w:space="0" w:color="auto"/>
            </w:tcBorders>
          </w:tcPr>
          <w:p w:rsidR="00FA0D33" w:rsidRPr="00440DC0" w:rsidRDefault="00611A08" w:rsidP="000D7492">
            <w:pPr>
              <w:spacing w:before="0" w:after="0"/>
              <w:rPr>
                <w:rFonts w:ascii="Calibri" w:hAnsi="Calibri" w:cs="Calibri"/>
                <w:sz w:val="22"/>
                <w:szCs w:val="22"/>
              </w:rPr>
            </w:pPr>
            <w:r>
              <w:rPr>
                <w:rFonts w:ascii="Calibri" w:hAnsi="Calibri" w:cs="Calibri"/>
                <w:sz w:val="22"/>
                <w:szCs w:val="22"/>
              </w:rPr>
              <w:t>Agree</w:t>
            </w:r>
          </w:p>
        </w:tc>
      </w:tr>
      <w:tr w:rsidR="00FA0D33" w:rsidTr="000D7492">
        <w:tc>
          <w:tcPr>
            <w:tcW w:w="1008" w:type="dxa"/>
            <w:tcBorders>
              <w:top w:val="single" w:sz="4" w:space="0" w:color="auto"/>
              <w:left w:val="single" w:sz="4" w:space="0" w:color="auto"/>
              <w:bottom w:val="single" w:sz="4" w:space="0" w:color="auto"/>
              <w:right w:val="single" w:sz="4" w:space="0" w:color="auto"/>
            </w:tcBorders>
          </w:tcPr>
          <w:p w:rsidR="00FA0D33" w:rsidRDefault="00FA0D33" w:rsidP="000D7492">
            <w:pPr>
              <w:spacing w:before="0" w:after="0"/>
              <w:rPr>
                <w:rFonts w:ascii="Calibri" w:hAnsi="Calibri" w:cs="Calibri"/>
                <w:sz w:val="22"/>
                <w:szCs w:val="22"/>
              </w:rPr>
            </w:pPr>
            <w:r>
              <w:rPr>
                <w:rFonts w:ascii="Calibri" w:hAnsi="Calibri" w:cs="Calibri"/>
                <w:sz w:val="22"/>
                <w:szCs w:val="22"/>
              </w:rPr>
              <w:t>UK&amp;IE</w:t>
            </w:r>
          </w:p>
        </w:tc>
        <w:tc>
          <w:tcPr>
            <w:tcW w:w="8510" w:type="dxa"/>
            <w:tcBorders>
              <w:top w:val="single" w:sz="4" w:space="0" w:color="auto"/>
              <w:left w:val="single" w:sz="4" w:space="0" w:color="auto"/>
              <w:bottom w:val="single" w:sz="4" w:space="0" w:color="auto"/>
              <w:right w:val="single" w:sz="4" w:space="0" w:color="auto"/>
            </w:tcBorders>
          </w:tcPr>
          <w:p w:rsidR="00FA0D33" w:rsidRDefault="00611A08" w:rsidP="00611A08">
            <w:pPr>
              <w:spacing w:before="0" w:after="0"/>
              <w:rPr>
                <w:rFonts w:ascii="Calibri" w:hAnsi="Calibri" w:cs="Calibri"/>
                <w:sz w:val="22"/>
                <w:szCs w:val="22"/>
              </w:rPr>
            </w:pPr>
            <w:r>
              <w:rPr>
                <w:rFonts w:ascii="Calibri" w:hAnsi="Calibri" w:cs="Calibri"/>
                <w:sz w:val="22"/>
                <w:szCs w:val="22"/>
              </w:rPr>
              <w:t>Agree with amended text</w:t>
            </w:r>
          </w:p>
        </w:tc>
      </w:tr>
      <w:tr w:rsidR="00FA0D33" w:rsidTr="000D7492">
        <w:tc>
          <w:tcPr>
            <w:tcW w:w="1008" w:type="dxa"/>
            <w:tcBorders>
              <w:top w:val="single" w:sz="4" w:space="0" w:color="auto"/>
              <w:left w:val="single" w:sz="4" w:space="0" w:color="auto"/>
              <w:bottom w:val="single" w:sz="4" w:space="0" w:color="auto"/>
              <w:right w:val="single" w:sz="4" w:space="0" w:color="auto"/>
            </w:tcBorders>
          </w:tcPr>
          <w:p w:rsidR="00FA0D33" w:rsidRPr="00440DC0" w:rsidRDefault="00FA0D33" w:rsidP="000D7492">
            <w:pPr>
              <w:spacing w:before="0" w:after="0"/>
              <w:rPr>
                <w:rFonts w:ascii="Calibri" w:hAnsi="Calibri" w:cs="Calibri"/>
                <w:sz w:val="22"/>
                <w:szCs w:val="22"/>
              </w:rPr>
            </w:pPr>
            <w:r>
              <w:rPr>
                <w:rFonts w:ascii="Calibri" w:hAnsi="Calibri" w:cs="Calibri"/>
                <w:sz w:val="22"/>
                <w:szCs w:val="22"/>
              </w:rPr>
              <w:t>XS</w:t>
            </w:r>
          </w:p>
        </w:tc>
        <w:tc>
          <w:tcPr>
            <w:tcW w:w="8510" w:type="dxa"/>
            <w:tcBorders>
              <w:top w:val="single" w:sz="4" w:space="0" w:color="auto"/>
              <w:left w:val="single" w:sz="4" w:space="0" w:color="auto"/>
              <w:bottom w:val="single" w:sz="4" w:space="0" w:color="auto"/>
              <w:right w:val="single" w:sz="4" w:space="0" w:color="auto"/>
            </w:tcBorders>
          </w:tcPr>
          <w:p w:rsidR="00FA0D33" w:rsidRPr="00440DC0" w:rsidRDefault="00611A08" w:rsidP="000D7492">
            <w:pPr>
              <w:spacing w:before="0" w:after="0"/>
              <w:rPr>
                <w:rFonts w:ascii="Calibri" w:hAnsi="Calibri" w:cs="Calibri"/>
                <w:sz w:val="22"/>
                <w:szCs w:val="22"/>
              </w:rPr>
            </w:pPr>
            <w:r>
              <w:rPr>
                <w:rFonts w:ascii="Calibri" w:hAnsi="Calibri" w:cs="Calibri"/>
                <w:sz w:val="22"/>
                <w:szCs w:val="22"/>
              </w:rPr>
              <w:t>Agree</w:t>
            </w:r>
          </w:p>
        </w:tc>
      </w:tr>
      <w:tr w:rsidR="00FA0D33" w:rsidTr="000D7492">
        <w:tc>
          <w:tcPr>
            <w:tcW w:w="1008" w:type="dxa"/>
            <w:tcBorders>
              <w:top w:val="single" w:sz="4" w:space="0" w:color="auto"/>
              <w:left w:val="single" w:sz="4" w:space="0" w:color="auto"/>
              <w:bottom w:val="single" w:sz="4" w:space="0" w:color="auto"/>
              <w:right w:val="single" w:sz="4" w:space="0" w:color="auto"/>
            </w:tcBorders>
          </w:tcPr>
          <w:p w:rsidR="00FA0D33" w:rsidRPr="00440DC0" w:rsidRDefault="00FA0D33" w:rsidP="000D7492">
            <w:pPr>
              <w:spacing w:before="0" w:after="0"/>
              <w:rPr>
                <w:rFonts w:ascii="Calibri" w:hAnsi="Calibri" w:cs="Calibri"/>
                <w:sz w:val="22"/>
                <w:szCs w:val="22"/>
              </w:rPr>
            </w:pPr>
            <w:r>
              <w:rPr>
                <w:rFonts w:ascii="Calibri" w:hAnsi="Calibri" w:cs="Calibri"/>
                <w:sz w:val="22"/>
                <w:szCs w:val="22"/>
              </w:rPr>
              <w:t>ZA</w:t>
            </w:r>
          </w:p>
        </w:tc>
        <w:tc>
          <w:tcPr>
            <w:tcW w:w="8510" w:type="dxa"/>
            <w:tcBorders>
              <w:top w:val="single" w:sz="4" w:space="0" w:color="auto"/>
              <w:left w:val="single" w:sz="4" w:space="0" w:color="auto"/>
              <w:bottom w:val="single" w:sz="4" w:space="0" w:color="auto"/>
              <w:right w:val="single" w:sz="4" w:space="0" w:color="auto"/>
            </w:tcBorders>
          </w:tcPr>
          <w:p w:rsidR="00FA0D33" w:rsidRPr="00440DC0" w:rsidRDefault="00611A08" w:rsidP="00611A08">
            <w:pPr>
              <w:spacing w:before="0" w:after="0"/>
              <w:rPr>
                <w:rFonts w:ascii="Calibri" w:hAnsi="Calibri" w:cs="Calibri"/>
                <w:sz w:val="22"/>
                <w:szCs w:val="22"/>
              </w:rPr>
            </w:pPr>
            <w:r>
              <w:rPr>
                <w:rFonts w:ascii="Calibri" w:hAnsi="Calibri" w:cs="Calibri"/>
                <w:sz w:val="22"/>
                <w:szCs w:val="22"/>
              </w:rPr>
              <w:t>Agree with amended text</w:t>
            </w:r>
          </w:p>
        </w:tc>
      </w:tr>
    </w:tbl>
    <w:p w:rsidR="0003068F" w:rsidRPr="00290DD9" w:rsidRDefault="00290DD9" w:rsidP="0003068F">
      <w:pPr>
        <w:pStyle w:val="Actions"/>
        <w:rPr>
          <w:color w:val="00B050"/>
        </w:rPr>
      </w:pPr>
      <w:r w:rsidRPr="00290DD9">
        <w:rPr>
          <w:b/>
          <w:color w:val="00B050"/>
          <w:u w:val="single"/>
        </w:rPr>
        <w:t>Decision</w:t>
      </w:r>
      <w:r w:rsidR="0003068F" w:rsidRPr="00290DD9">
        <w:rPr>
          <w:color w:val="00B050"/>
        </w:rPr>
        <w:t xml:space="preserve">: </w:t>
      </w:r>
      <w:r w:rsidR="00E45C02" w:rsidRPr="00290DD9">
        <w:rPr>
          <w:color w:val="00B050"/>
        </w:rPr>
        <w:t xml:space="preserve">Since the majority supports the proposal of always specifying the default option, </w:t>
      </w:r>
      <w:r w:rsidR="00E45C02" w:rsidRPr="00290DD9">
        <w:rPr>
          <w:color w:val="00B050"/>
          <w:u w:val="single"/>
        </w:rPr>
        <w:t>Christine</w:t>
      </w:r>
      <w:r w:rsidR="00E45C02" w:rsidRPr="00290DD9">
        <w:rPr>
          <w:color w:val="00B050"/>
        </w:rPr>
        <w:t xml:space="preserve"> will check Mari</w:t>
      </w:r>
      <w:r w:rsidRPr="00290DD9">
        <w:rPr>
          <w:color w:val="00B050"/>
        </w:rPr>
        <w:t>’s proposal for revised wording and if no further comments</w:t>
      </w:r>
      <w:r>
        <w:rPr>
          <w:color w:val="00B050"/>
        </w:rPr>
        <w:t xml:space="preserve"> from UK&amp;IE</w:t>
      </w:r>
      <w:r w:rsidRPr="00290DD9">
        <w:rPr>
          <w:color w:val="00B050"/>
        </w:rPr>
        <w:t xml:space="preserve">, the MP text </w:t>
      </w:r>
      <w:r>
        <w:rPr>
          <w:color w:val="00B050"/>
        </w:rPr>
        <w:t>will be</w:t>
      </w:r>
      <w:r w:rsidRPr="00290DD9">
        <w:rPr>
          <w:color w:val="00B050"/>
        </w:rPr>
        <w:t xml:space="preserve"> approved.</w:t>
      </w:r>
    </w:p>
    <w:p w:rsidR="00697384" w:rsidRPr="00697384" w:rsidRDefault="00697384" w:rsidP="0003068F">
      <w:pPr>
        <w:pStyle w:val="Actions"/>
        <w:rPr>
          <w:color w:val="0070C0"/>
          <w:u w:val="single"/>
        </w:rPr>
      </w:pPr>
      <w:r w:rsidRPr="00697384">
        <w:rPr>
          <w:color w:val="0070C0"/>
          <w:u w:val="single"/>
        </w:rPr>
        <w:t xml:space="preserve">Post meeting agreed </w:t>
      </w:r>
      <w:r w:rsidR="00186F88">
        <w:rPr>
          <w:color w:val="0070C0"/>
          <w:u w:val="single"/>
        </w:rPr>
        <w:t xml:space="preserve">MP </w:t>
      </w:r>
      <w:r w:rsidRPr="00697384">
        <w:rPr>
          <w:color w:val="0070C0"/>
          <w:u w:val="single"/>
        </w:rPr>
        <w:t>text</w:t>
      </w:r>
      <w:r w:rsidR="00B84CD0">
        <w:rPr>
          <w:color w:val="0070C0"/>
          <w:u w:val="single"/>
        </w:rPr>
        <w:t xml:space="preserve"> for section 3.11.11.2</w:t>
      </w:r>
      <w:r w:rsidR="00290DD9">
        <w:rPr>
          <w:color w:val="0070C0"/>
          <w:u w:val="single"/>
        </w:rPr>
        <w:t xml:space="preserve"> (on 24 Feb.)</w:t>
      </w:r>
    </w:p>
    <w:p w:rsidR="00697384" w:rsidRPr="00B84CD0" w:rsidRDefault="00B84CD0" w:rsidP="00697384">
      <w:pPr>
        <w:rPr>
          <w:i/>
          <w:color w:val="0070C0"/>
        </w:rPr>
      </w:pPr>
      <w:r>
        <w:rPr>
          <w:i/>
          <w:color w:val="0070C0"/>
        </w:rPr>
        <w:t>“</w:t>
      </w:r>
      <w:r w:rsidR="00697384" w:rsidRPr="00B84CD0">
        <w:rPr>
          <w:i/>
          <w:color w:val="0070C0"/>
        </w:rPr>
        <w:t>The default option is the default decided by the sender of the message, i.e. the account servicer. It may or may not be the default option announced by the issuer.</w:t>
      </w:r>
    </w:p>
    <w:p w:rsidR="00697384" w:rsidRPr="00B84CD0" w:rsidRDefault="00697384" w:rsidP="00697384">
      <w:pPr>
        <w:rPr>
          <w:i/>
          <w:color w:val="0070C0"/>
        </w:rPr>
      </w:pPr>
      <w:r w:rsidRPr="00B84CD0">
        <w:rPr>
          <w:i/>
          <w:color w:val="0070C0"/>
        </w:rPr>
        <w:t>The sender of the message should always specify which option is the default option, by including one option with a flag set to Y, even for mandatory events where there is only one option in the event. For mandatory events</w:t>
      </w:r>
      <w:r w:rsidR="00B84CD0">
        <w:rPr>
          <w:i/>
          <w:color w:val="0070C0"/>
        </w:rPr>
        <w:t xml:space="preserve"> with two or more options (see 8.25</w:t>
      </w:r>
      <w:r w:rsidRPr="00B84CD0">
        <w:rPr>
          <w:i/>
          <w:color w:val="0070C0"/>
        </w:rPr>
        <w:t>) and thus including the CA Option Feature Option Applicability field, either all or no options may be specified as the default option.</w:t>
      </w:r>
    </w:p>
    <w:p w:rsidR="00697384" w:rsidRDefault="00697384" w:rsidP="00697384">
      <w:pPr>
        <w:rPr>
          <w:i/>
          <w:color w:val="0070C0"/>
        </w:rPr>
      </w:pPr>
      <w:r w:rsidRPr="00B84CD0">
        <w:rPr>
          <w:i/>
          <w:color w:val="0070C0"/>
        </w:rPr>
        <w:t>In the case of voluntary events, the default option is always NOAC (see section 8.23).</w:t>
      </w:r>
      <w:r w:rsidR="00B84CD0">
        <w:rPr>
          <w:i/>
          <w:color w:val="0070C0"/>
        </w:rPr>
        <w:t>”</w:t>
      </w:r>
    </w:p>
    <w:p w:rsidR="00290DD9" w:rsidRPr="00B84CD0" w:rsidRDefault="00290DD9" w:rsidP="00290DD9">
      <w:pPr>
        <w:pStyle w:val="Actions"/>
      </w:pPr>
      <w:r w:rsidRPr="00290DD9">
        <w:rPr>
          <w:b/>
          <w:u w:val="single"/>
        </w:rPr>
        <w:t>Action</w:t>
      </w:r>
      <w:r>
        <w:t>: Jacques to add in GMP1.</w:t>
      </w:r>
    </w:p>
    <w:p w:rsidR="00497D76" w:rsidRDefault="00AD498B" w:rsidP="00497D76">
      <w:pPr>
        <w:pStyle w:val="Heading1"/>
      </w:pPr>
      <w:bookmarkStart w:id="12" w:name="_Toc444098794"/>
      <w:r>
        <w:t>CA318</w:t>
      </w:r>
      <w:r>
        <w:tab/>
      </w:r>
      <w:r w:rsidR="00497D76">
        <w:t xml:space="preserve">MP for </w:t>
      </w:r>
      <w:proofErr w:type="gramStart"/>
      <w:r w:rsidR="00497D76">
        <w:t>new :94a</w:t>
      </w:r>
      <w:proofErr w:type="gramEnd"/>
      <w:r w:rsidR="00497D76">
        <w:t>::COIN qualifier</w:t>
      </w:r>
      <w:bookmarkEnd w:id="12"/>
    </w:p>
    <w:p w:rsidR="004612F2" w:rsidRDefault="00A65D13" w:rsidP="00A65D13">
      <w:r>
        <w:t xml:space="preserve">The COIN MP has already been done by GMP1 SG. </w:t>
      </w:r>
    </w:p>
    <w:p w:rsidR="00A65D13" w:rsidRDefault="00A65D13" w:rsidP="00A65D13">
      <w:pPr>
        <w:rPr>
          <w:b/>
          <w:u w:val="single"/>
        </w:rPr>
      </w:pPr>
      <w:r>
        <w:t xml:space="preserve">The MP for TAXR plus WITL is still pending from the Tax SG. Unfortunately their next meeting is in March. Jacques </w:t>
      </w:r>
      <w:r w:rsidR="004612F2">
        <w:t xml:space="preserve">proposes to simply illustrate the usage of the (new) WITL qualifier with the ZA examples </w:t>
      </w:r>
      <w:proofErr w:type="spellStart"/>
      <w:r w:rsidR="004612F2">
        <w:t>analysed</w:t>
      </w:r>
      <w:proofErr w:type="spellEnd"/>
      <w:r w:rsidR="004612F2">
        <w:t xml:space="preserve"> by the tax SG and using the text from the CR.</w:t>
      </w:r>
    </w:p>
    <w:p w:rsidR="00497D76" w:rsidRDefault="00497D76" w:rsidP="00497D76">
      <w:pPr>
        <w:pStyle w:val="Actions"/>
      </w:pPr>
      <w:r w:rsidRPr="005920F9">
        <w:rPr>
          <w:b/>
          <w:u w:val="single"/>
        </w:rPr>
        <w:t>Action:</w:t>
      </w:r>
      <w:r>
        <w:rPr>
          <w:b/>
          <w:u w:val="single"/>
        </w:rPr>
        <w:t xml:space="preserve"> </w:t>
      </w:r>
      <w:r w:rsidR="00A65D13" w:rsidRPr="00A65D13">
        <w:rPr>
          <w:u w:val="single"/>
        </w:rPr>
        <w:t>Jacques</w:t>
      </w:r>
      <w:r w:rsidR="00A65D13">
        <w:t xml:space="preserve"> will draft a text based on the latest </w:t>
      </w:r>
      <w:r w:rsidR="00A30FE1">
        <w:t>ZA examples versio</w:t>
      </w:r>
      <w:r w:rsidR="00A65D13">
        <w:t>n, and send it to JP, Jyi-Chen and Sanjeev</w:t>
      </w:r>
      <w:r w:rsidR="00A30FE1">
        <w:t xml:space="preserve"> for review</w:t>
      </w:r>
      <w:r>
        <w:t>.</w:t>
      </w:r>
    </w:p>
    <w:p w:rsidR="00497D76" w:rsidRDefault="00AD498B" w:rsidP="00497D76">
      <w:pPr>
        <w:pStyle w:val="Heading1"/>
      </w:pPr>
      <w:bookmarkStart w:id="13" w:name="_Toc444098795"/>
      <w:r>
        <w:t>CA319</w:t>
      </w:r>
      <w:r>
        <w:tab/>
      </w:r>
      <w:r w:rsidR="00497D76">
        <w:t>New MP for QINS usage in DVOP/PRIO events</w:t>
      </w:r>
      <w:bookmarkEnd w:id="13"/>
    </w:p>
    <w:p w:rsidR="0003068F" w:rsidRDefault="0003068F" w:rsidP="000E2212">
      <w:pPr>
        <w:rPr>
          <w:b/>
          <w:u w:val="single"/>
        </w:rPr>
      </w:pPr>
      <w:r>
        <w:rPr>
          <w:b/>
          <w:u w:val="single"/>
        </w:rPr>
        <w:t>MP Proposed by GMP1 SG:</w:t>
      </w:r>
    </w:p>
    <w:bookmarkStart w:id="14" w:name="_MON_1517754602"/>
    <w:bookmarkEnd w:id="14"/>
    <w:p w:rsidR="0003068F" w:rsidRDefault="0003068F" w:rsidP="000E2212">
      <w:pPr>
        <w:rPr>
          <w:b/>
          <w:u w:val="single"/>
        </w:rPr>
      </w:pPr>
      <w:r>
        <w:rPr>
          <w:b/>
          <w:u w:val="single"/>
        </w:rPr>
        <w:object w:dxaOrig="1531" w:dyaOrig="990">
          <v:shape id="_x0000_i1026" type="#_x0000_t75" style="width:76.75pt;height:49.6pt" o:ole="">
            <v:imagedata r:id="rId16" o:title=""/>
          </v:shape>
          <o:OLEObject Type="Embed" ProgID="Word.Document.12" ShapeID="_x0000_i1026" DrawAspect="Icon" ObjectID="_1520160968" r:id="rId17">
            <o:FieldCodes>\s</o:FieldCodes>
          </o:OLEObject>
        </w:object>
      </w:r>
    </w:p>
    <w:p w:rsidR="000F738A" w:rsidRPr="0092530A" w:rsidRDefault="000F738A" w:rsidP="000F738A">
      <w:pPr>
        <w:rPr>
          <w:u w:val="single"/>
        </w:rPr>
      </w:pPr>
      <w:r>
        <w:rPr>
          <w:u w:val="single"/>
        </w:rPr>
        <w:t>Written comments submitted p</w:t>
      </w:r>
      <w:r w:rsidRPr="0092530A">
        <w:rPr>
          <w:u w:val="single"/>
        </w:rPr>
        <w:t>rior to the meeting:</w:t>
      </w:r>
    </w:p>
    <w:p w:rsidR="0057453F" w:rsidRDefault="0057453F" w:rsidP="0057453F">
      <w:pPr>
        <w:rPr>
          <w:rFonts w:ascii="Calibri" w:hAnsi="Calibri" w:cs="Calibri"/>
          <w:color w:val="0070C0"/>
          <w:sz w:val="22"/>
          <w:szCs w:val="22"/>
          <w:u w:val="single"/>
        </w:rPr>
      </w:pPr>
      <w:r>
        <w:rPr>
          <w:rFonts w:ascii="Calibri" w:hAnsi="Calibri" w:cs="Calibri"/>
          <w:color w:val="0070C0"/>
          <w:sz w:val="22"/>
          <w:szCs w:val="22"/>
          <w:u w:val="single"/>
        </w:rPr>
        <w:t>UK&amp;IE Comments</w:t>
      </w:r>
    </w:p>
    <w:p w:rsidR="0057453F" w:rsidRDefault="0057453F" w:rsidP="0057453F">
      <w:r>
        <w:t>We don't seem to have received the MP yet.</w:t>
      </w:r>
    </w:p>
    <w:p w:rsidR="0057453F" w:rsidRPr="00281327" w:rsidRDefault="0057453F" w:rsidP="0057453F">
      <w:pPr>
        <w:rPr>
          <w:rFonts w:ascii="Calibri" w:hAnsi="Calibri" w:cs="Calibri"/>
          <w:color w:val="0070C0"/>
          <w:sz w:val="22"/>
          <w:szCs w:val="22"/>
          <w:u w:val="single"/>
        </w:rPr>
      </w:pPr>
      <w:r w:rsidRPr="00281327">
        <w:rPr>
          <w:rFonts w:ascii="Calibri" w:hAnsi="Calibri" w:cs="Calibri"/>
          <w:color w:val="0070C0"/>
          <w:sz w:val="22"/>
          <w:szCs w:val="22"/>
          <w:u w:val="single"/>
        </w:rPr>
        <w:t xml:space="preserve">FR </w:t>
      </w:r>
      <w:r>
        <w:rPr>
          <w:rFonts w:ascii="Calibri" w:hAnsi="Calibri" w:cs="Calibri"/>
          <w:color w:val="0070C0"/>
          <w:sz w:val="22"/>
          <w:szCs w:val="22"/>
          <w:u w:val="single"/>
        </w:rPr>
        <w:t>Input</w:t>
      </w:r>
      <w:r w:rsidRPr="00281327">
        <w:rPr>
          <w:rFonts w:ascii="Calibri" w:hAnsi="Calibri" w:cs="Calibri"/>
          <w:color w:val="0070C0"/>
          <w:sz w:val="22"/>
          <w:szCs w:val="22"/>
          <w:u w:val="single"/>
        </w:rPr>
        <w:t xml:space="preserve"> </w:t>
      </w:r>
    </w:p>
    <w:p w:rsidR="0057453F" w:rsidRDefault="0057453F" w:rsidP="0057453F">
      <w:pPr>
        <w:rPr>
          <w:color w:val="1F497D"/>
        </w:rPr>
      </w:pPr>
      <w:r>
        <w:rPr>
          <w:color w:val="1F497D"/>
        </w:rPr>
        <w:t>With the FR NMPG, we found an example where QINS needs to be used with QREC or QOVE.</w:t>
      </w:r>
    </w:p>
    <w:p w:rsidR="0057453F" w:rsidRDefault="0057453F" w:rsidP="0057453F">
      <w:pPr>
        <w:rPr>
          <w:color w:val="1F497D"/>
        </w:rPr>
      </w:pPr>
      <w:r>
        <w:rPr>
          <w:color w:val="1F497D"/>
        </w:rPr>
        <w:t>Please find attached details of the PSA warrant exercise.</w:t>
      </w:r>
    </w:p>
    <w:p w:rsidR="0057453F" w:rsidRDefault="0057453F" w:rsidP="0057453F">
      <w:pPr>
        <w:rPr>
          <w:color w:val="1F497D"/>
        </w:rPr>
      </w:pPr>
      <w:r>
        <w:rPr>
          <w:color w:val="1F497D"/>
        </w:rPr>
        <w:object w:dxaOrig="1531" w:dyaOrig="990">
          <v:shape id="_x0000_i1027" type="#_x0000_t75" style="width:76.75pt;height:49.6pt" o:ole="">
            <v:imagedata r:id="rId18" o:title=""/>
          </v:shape>
          <o:OLEObject Type="Embed" ProgID="AcroExch.Document.11" ShapeID="_x0000_i1027" DrawAspect="Icon" ObjectID="_1520160969" r:id="rId19"/>
        </w:object>
      </w:r>
    </w:p>
    <w:p w:rsidR="0057453F" w:rsidRDefault="0057453F" w:rsidP="0057453F">
      <w:pPr>
        <w:rPr>
          <w:color w:val="1F497D"/>
        </w:rPr>
      </w:pPr>
      <w:r>
        <w:rPr>
          <w:color w:val="1F497D"/>
        </w:rPr>
        <w:object w:dxaOrig="1531" w:dyaOrig="990">
          <v:shape id="_x0000_i1028" type="#_x0000_t75" style="width:76.75pt;height:49.6pt" o:ole="">
            <v:imagedata r:id="rId20" o:title=""/>
          </v:shape>
          <o:OLEObject Type="Embed" ProgID="Excel.Sheet.8" ShapeID="_x0000_i1028" DrawAspect="Icon" ObjectID="_1520160970" r:id="rId21"/>
        </w:object>
      </w:r>
    </w:p>
    <w:p w:rsidR="0057453F" w:rsidRDefault="0057453F" w:rsidP="000F738A">
      <w:pPr>
        <w:spacing w:before="0" w:after="0"/>
        <w:rPr>
          <w:color w:val="1F497D"/>
        </w:rPr>
      </w:pPr>
      <w:r>
        <w:rPr>
          <w:color w:val="1F497D"/>
        </w:rPr>
        <w:t>Option 1: round down</w:t>
      </w:r>
    </w:p>
    <w:p w:rsidR="0057453F" w:rsidRDefault="0057453F" w:rsidP="000F738A">
      <w:pPr>
        <w:spacing w:before="0" w:after="0"/>
        <w:rPr>
          <w:color w:val="1F497D"/>
        </w:rPr>
      </w:pPr>
      <w:r>
        <w:rPr>
          <w:color w:val="1F497D"/>
        </w:rPr>
        <w:t>Option 2: round up</w:t>
      </w:r>
    </w:p>
    <w:p w:rsidR="0057453F" w:rsidRPr="0003068F" w:rsidRDefault="0057453F" w:rsidP="0057453F">
      <w:pPr>
        <w:rPr>
          <w:color w:val="1F497D"/>
          <w:u w:val="single"/>
        </w:rPr>
      </w:pPr>
      <w:r w:rsidRPr="0003068F">
        <w:rPr>
          <w:color w:val="1F497D"/>
          <w:u w:val="single"/>
        </w:rPr>
        <w:t>Let’s take an example.</w:t>
      </w:r>
    </w:p>
    <w:p w:rsidR="0057453F" w:rsidRDefault="0057453F" w:rsidP="0057453F">
      <w:pPr>
        <w:rPr>
          <w:color w:val="1F497D"/>
        </w:rPr>
      </w:pPr>
      <w:r w:rsidRPr="0003068F">
        <w:rPr>
          <w:color w:val="1F497D"/>
          <w:u w:val="single"/>
        </w:rPr>
        <w:t>Client A</w:t>
      </w:r>
      <w:r>
        <w:rPr>
          <w:color w:val="1F497D"/>
        </w:rPr>
        <w:t>: 11 warrants held</w:t>
      </w:r>
    </w:p>
    <w:p w:rsidR="0057453F" w:rsidRDefault="0057453F" w:rsidP="0057453F">
      <w:pPr>
        <w:rPr>
          <w:color w:val="1F497D"/>
        </w:rPr>
      </w:pPr>
      <w:r>
        <w:rPr>
          <w:color w:val="1F497D"/>
        </w:rPr>
        <w:t xml:space="preserve">Option 1 </w:t>
      </w:r>
      <w:proofErr w:type="gramStart"/>
      <w:r>
        <w:rPr>
          <w:color w:val="1F497D"/>
        </w:rPr>
        <w:t>chosen :</w:t>
      </w:r>
      <w:proofErr w:type="gramEnd"/>
      <w:r>
        <w:rPr>
          <w:color w:val="1F497D"/>
        </w:rPr>
        <w:t xml:space="preserve"> shares to receive = 3.5 X (11/10) = 3.85 =&gt; Quantity to receive : 3 (round down)</w:t>
      </w:r>
    </w:p>
    <w:p w:rsidR="0057453F" w:rsidRDefault="0057453F" w:rsidP="0057453F">
      <w:pPr>
        <w:rPr>
          <w:color w:val="1F497D"/>
        </w:rPr>
      </w:pPr>
      <w:r w:rsidRPr="0003068F">
        <w:rPr>
          <w:color w:val="1F497D"/>
          <w:u w:val="single"/>
        </w:rPr>
        <w:t>Client B</w:t>
      </w:r>
      <w:r>
        <w:rPr>
          <w:color w:val="1F497D"/>
        </w:rPr>
        <w:t>: 12 warrants held</w:t>
      </w:r>
    </w:p>
    <w:p w:rsidR="0057453F" w:rsidRDefault="0057453F" w:rsidP="0057453F">
      <w:pPr>
        <w:rPr>
          <w:color w:val="1F497D"/>
        </w:rPr>
      </w:pPr>
      <w:r>
        <w:rPr>
          <w:color w:val="1F497D"/>
        </w:rPr>
        <w:t xml:space="preserve">Option 1 </w:t>
      </w:r>
      <w:proofErr w:type="gramStart"/>
      <w:r>
        <w:rPr>
          <w:color w:val="1F497D"/>
        </w:rPr>
        <w:t>chosen :</w:t>
      </w:r>
      <w:proofErr w:type="gramEnd"/>
      <w:r>
        <w:rPr>
          <w:color w:val="1F497D"/>
        </w:rPr>
        <w:t xml:space="preserve"> shares to receive = 3.5 X (12/10) = 4.2 =&gt; Quantity to receive : 4 (round down)</w:t>
      </w:r>
    </w:p>
    <w:p w:rsidR="0057453F" w:rsidRDefault="0057453F" w:rsidP="0057453F">
      <w:pPr>
        <w:rPr>
          <w:color w:val="1F497D"/>
        </w:rPr>
      </w:pPr>
      <w:r w:rsidRPr="0003068F">
        <w:rPr>
          <w:color w:val="1F497D"/>
          <w:u w:val="single"/>
        </w:rPr>
        <w:t>Client C</w:t>
      </w:r>
      <w:r>
        <w:rPr>
          <w:color w:val="1F497D"/>
        </w:rPr>
        <w:t>: 13 warrants held</w:t>
      </w:r>
    </w:p>
    <w:p w:rsidR="0057453F" w:rsidRDefault="0057453F" w:rsidP="0057453F">
      <w:pPr>
        <w:rPr>
          <w:color w:val="1F497D"/>
        </w:rPr>
      </w:pPr>
      <w:r>
        <w:rPr>
          <w:color w:val="1F497D"/>
        </w:rPr>
        <w:t xml:space="preserve">Option 1 </w:t>
      </w:r>
      <w:proofErr w:type="gramStart"/>
      <w:r>
        <w:rPr>
          <w:color w:val="1F497D"/>
        </w:rPr>
        <w:t>chosen :</w:t>
      </w:r>
      <w:proofErr w:type="gramEnd"/>
      <w:r>
        <w:rPr>
          <w:color w:val="1F497D"/>
        </w:rPr>
        <w:t xml:space="preserve"> shares to receive = 3.5 X (13/10) = 4.55 =&gt; Quantity to receive : 4 (round down)</w:t>
      </w:r>
    </w:p>
    <w:p w:rsidR="0057453F" w:rsidRDefault="0057453F" w:rsidP="0057453F">
      <w:pPr>
        <w:rPr>
          <w:color w:val="1F497D"/>
        </w:rPr>
      </w:pPr>
      <w:r w:rsidRPr="0003068F">
        <w:rPr>
          <w:color w:val="1F497D"/>
          <w:u w:val="single"/>
        </w:rPr>
        <w:t>Client D</w:t>
      </w:r>
      <w:r>
        <w:rPr>
          <w:color w:val="1F497D"/>
        </w:rPr>
        <w:t>: 14 warrants held</w:t>
      </w:r>
    </w:p>
    <w:p w:rsidR="0057453F" w:rsidRDefault="0057453F" w:rsidP="0057453F">
      <w:pPr>
        <w:rPr>
          <w:color w:val="1F497D"/>
        </w:rPr>
      </w:pPr>
      <w:r>
        <w:rPr>
          <w:b/>
          <w:bCs/>
          <w:color w:val="1F497D"/>
        </w:rPr>
        <w:t>Option 2</w:t>
      </w:r>
      <w:r>
        <w:rPr>
          <w:color w:val="1F497D"/>
        </w:rPr>
        <w:t xml:space="preserve"> </w:t>
      </w:r>
      <w:proofErr w:type="gramStart"/>
      <w:r>
        <w:rPr>
          <w:color w:val="1F497D"/>
        </w:rPr>
        <w:t>chosen :</w:t>
      </w:r>
      <w:proofErr w:type="gramEnd"/>
      <w:r>
        <w:rPr>
          <w:color w:val="1F497D"/>
        </w:rPr>
        <w:t xml:space="preserve"> shares to receive = 3.5 X (14/10) = 4.9 =&gt; Quantity to receive : 5 (round up)</w:t>
      </w:r>
    </w:p>
    <w:p w:rsidR="0057453F" w:rsidRDefault="0057453F" w:rsidP="0057453F">
      <w:pPr>
        <w:rPr>
          <w:color w:val="1F497D"/>
        </w:rPr>
      </w:pPr>
      <w:r>
        <w:rPr>
          <w:color w:val="1F497D"/>
        </w:rPr>
        <w:t>Consequently, the total number of new shares required is 3 + 4 + 4 + 5 = 16</w:t>
      </w:r>
    </w:p>
    <w:p w:rsidR="0057453F" w:rsidRDefault="0057453F" w:rsidP="0057453F">
      <w:pPr>
        <w:rPr>
          <w:color w:val="1F497D"/>
        </w:rPr>
      </w:pPr>
      <w:r>
        <w:rPr>
          <w:color w:val="1F497D"/>
        </w:rPr>
        <w:t xml:space="preserve">As a French participant, I have to deliver a multiple of 10 warrants held to the </w:t>
      </w:r>
      <w:proofErr w:type="gramStart"/>
      <w:r>
        <w:rPr>
          <w:color w:val="1F497D"/>
        </w:rPr>
        <w:t>CSD :</w:t>
      </w:r>
      <w:proofErr w:type="gramEnd"/>
      <w:r>
        <w:rPr>
          <w:color w:val="1F497D"/>
        </w:rPr>
        <w:t xml:space="preserve"> 11+12+13+14 = 50 (it is an exact number, so it works)</w:t>
      </w:r>
    </w:p>
    <w:p w:rsidR="0057453F" w:rsidRDefault="0057453F" w:rsidP="0057453F">
      <w:pPr>
        <w:rPr>
          <w:color w:val="1F497D"/>
        </w:rPr>
      </w:pPr>
      <w:r>
        <w:rPr>
          <w:color w:val="1F497D"/>
        </w:rPr>
        <w:t xml:space="preserve">Without any additional instruction from the participant, what the CSD should deliver to me? </w:t>
      </w:r>
    </w:p>
    <w:p w:rsidR="0057453F" w:rsidRDefault="0057453F" w:rsidP="0057453F">
      <w:pPr>
        <w:rPr>
          <w:color w:val="1F497D"/>
        </w:rPr>
      </w:pPr>
      <w:r>
        <w:rPr>
          <w:color w:val="1F497D"/>
          <w:lang w:val="it-IT"/>
        </w:rPr>
        <w:t xml:space="preserve">Scenario 1: 3.5 X (50/10) = 17.5 =&gt; Quantity to receive: 17 ? </w:t>
      </w:r>
      <w:r>
        <w:rPr>
          <w:color w:val="1F497D"/>
        </w:rPr>
        <w:t>(</w:t>
      </w:r>
      <w:proofErr w:type="gramStart"/>
      <w:r>
        <w:rPr>
          <w:color w:val="1F497D"/>
        </w:rPr>
        <w:t>round</w:t>
      </w:r>
      <w:proofErr w:type="gramEnd"/>
      <w:r>
        <w:rPr>
          <w:color w:val="1F497D"/>
        </w:rPr>
        <w:t xml:space="preserve"> down)</w:t>
      </w:r>
    </w:p>
    <w:p w:rsidR="0057453F" w:rsidRDefault="0057453F" w:rsidP="0057453F">
      <w:pPr>
        <w:rPr>
          <w:color w:val="1F497D"/>
        </w:rPr>
      </w:pPr>
      <w:r>
        <w:rPr>
          <w:color w:val="1F497D"/>
          <w:lang w:val="it-IT"/>
        </w:rPr>
        <w:t xml:space="preserve">Scenario 2: 3.5 X (50/10) = 17.5 =&gt; Quantity to receive: 18 ? </w:t>
      </w:r>
      <w:r>
        <w:rPr>
          <w:color w:val="1F497D"/>
        </w:rPr>
        <w:t>(</w:t>
      </w:r>
      <w:proofErr w:type="gramStart"/>
      <w:r>
        <w:rPr>
          <w:color w:val="1F497D"/>
        </w:rPr>
        <w:t>round</w:t>
      </w:r>
      <w:proofErr w:type="gramEnd"/>
      <w:r>
        <w:rPr>
          <w:color w:val="1F497D"/>
        </w:rPr>
        <w:t xml:space="preserve"> up)</w:t>
      </w:r>
    </w:p>
    <w:p w:rsidR="0057453F" w:rsidRDefault="0057453F" w:rsidP="0057453F">
      <w:pPr>
        <w:rPr>
          <w:color w:val="1F497D"/>
        </w:rPr>
      </w:pPr>
      <w:r>
        <w:rPr>
          <w:color w:val="1F497D"/>
        </w:rPr>
        <w:t xml:space="preserve">Scenario 3: 3.5 X (50/10) = 17.5 =&gt; </w:t>
      </w:r>
      <w:proofErr w:type="gramStart"/>
      <w:r>
        <w:rPr>
          <w:color w:val="1F497D"/>
        </w:rPr>
        <w:t>Exact</w:t>
      </w:r>
      <w:proofErr w:type="gramEnd"/>
      <w:r>
        <w:rPr>
          <w:color w:val="1F497D"/>
        </w:rPr>
        <w:t xml:space="preserve"> quantity to receive for my clients: 16 … but how to indicate that to the CSD?</w:t>
      </w:r>
    </w:p>
    <w:p w:rsidR="0057453F" w:rsidRDefault="0057453F" w:rsidP="0057453F">
      <w:pPr>
        <w:rPr>
          <w:color w:val="1F497D"/>
        </w:rPr>
      </w:pPr>
      <w:r>
        <w:rPr>
          <w:color w:val="1F497D"/>
        </w:rPr>
        <w:t xml:space="preserve">Please note that the unit lot being 10 warrants, the other possibility would have been to deliver 40 warrants </w:t>
      </w:r>
      <w:proofErr w:type="gramStart"/>
      <w:r>
        <w:rPr>
          <w:color w:val="1F497D"/>
        </w:rPr>
        <w:t>i/o</w:t>
      </w:r>
      <w:proofErr w:type="gramEnd"/>
      <w:r>
        <w:rPr>
          <w:color w:val="1F497D"/>
        </w:rPr>
        <w:t xml:space="preserve"> 50 to the CSD. But here, the receipt would give only 14 new shares or 15 new shares rounding up, so not enough according to clients requirement.</w:t>
      </w:r>
    </w:p>
    <w:p w:rsidR="0057453F" w:rsidRDefault="0057453F" w:rsidP="0057453F">
      <w:pPr>
        <w:rPr>
          <w:color w:val="1F497D"/>
        </w:rPr>
      </w:pPr>
      <w:r>
        <w:rPr>
          <w:color w:val="1F497D"/>
        </w:rPr>
        <w:t>I hope it clarifies our concern regarding QREC.</w:t>
      </w:r>
    </w:p>
    <w:p w:rsidR="0057453F" w:rsidRPr="00785A9C" w:rsidRDefault="0057453F" w:rsidP="0057453F">
      <w:pPr>
        <w:rPr>
          <w:rFonts w:ascii="Calibri" w:hAnsi="Calibri" w:cs="Calibri"/>
          <w:color w:val="0070C0"/>
          <w:sz w:val="22"/>
          <w:szCs w:val="22"/>
          <w:u w:val="single"/>
        </w:rPr>
      </w:pPr>
      <w:r w:rsidRPr="00785A9C">
        <w:rPr>
          <w:rFonts w:ascii="Calibri" w:hAnsi="Calibri" w:cs="Calibri"/>
          <w:color w:val="0070C0"/>
          <w:sz w:val="22"/>
          <w:szCs w:val="22"/>
          <w:u w:val="single"/>
        </w:rPr>
        <w:lastRenderedPageBreak/>
        <w:t xml:space="preserve">DE </w:t>
      </w:r>
      <w:r>
        <w:rPr>
          <w:rFonts w:ascii="Calibri" w:hAnsi="Calibri" w:cs="Calibri"/>
          <w:color w:val="0070C0"/>
          <w:sz w:val="22"/>
          <w:szCs w:val="22"/>
          <w:u w:val="single"/>
        </w:rPr>
        <w:t>Comments</w:t>
      </w:r>
    </w:p>
    <w:p w:rsidR="0057453F" w:rsidRDefault="0057453F" w:rsidP="0057453F">
      <w:r>
        <w:t xml:space="preserve">Re example 2, we had a long discussion. Some people said that, if there is ratio, they would understand that you always instruct the underlying shares, if not ratio, the quantity of shares requested. Some people did not agree entirely. </w:t>
      </w:r>
      <w:r>
        <w:br/>
        <w:t xml:space="preserve">We came to the conclusion that a free text to explain will always be necessary. </w:t>
      </w:r>
      <w:r>
        <w:br/>
        <w:t>(There was the suggestion to bring QREC back.... I'm just quoting...)</w:t>
      </w:r>
    </w:p>
    <w:p w:rsidR="00673558" w:rsidRPr="00673558" w:rsidRDefault="00673558" w:rsidP="0057453F">
      <w:pPr>
        <w:rPr>
          <w:rFonts w:ascii="Calibri" w:hAnsi="Calibri" w:cs="Calibri"/>
          <w:color w:val="0070C0"/>
          <w:sz w:val="22"/>
          <w:szCs w:val="22"/>
          <w:u w:val="single"/>
        </w:rPr>
      </w:pPr>
      <w:r w:rsidRPr="00673558">
        <w:rPr>
          <w:rFonts w:ascii="Calibri" w:hAnsi="Calibri" w:cs="Calibri"/>
          <w:color w:val="0070C0"/>
          <w:sz w:val="22"/>
          <w:szCs w:val="22"/>
          <w:u w:val="single"/>
        </w:rPr>
        <w:t>APAC CA WG</w:t>
      </w:r>
    </w:p>
    <w:p w:rsidR="00673558" w:rsidRPr="00673558" w:rsidRDefault="00673558" w:rsidP="00673558">
      <w:pPr>
        <w:pStyle w:val="ListParagraph"/>
        <w:numPr>
          <w:ilvl w:val="0"/>
          <w:numId w:val="33"/>
        </w:numPr>
        <w:tabs>
          <w:tab w:val="left" w:pos="270"/>
        </w:tabs>
        <w:spacing w:before="0" w:after="0"/>
        <w:ind w:left="0" w:firstLine="0"/>
        <w:rPr>
          <w:u w:val="none"/>
        </w:rPr>
      </w:pPr>
      <w:r w:rsidRPr="00673558">
        <w:rPr>
          <w:u w:val="none"/>
        </w:rPr>
        <w:t xml:space="preserve">Initially, the group had concerns on what would be the use of the other codes like QREC if we use QINS but we explained that in the SR 2016 changes, QREC and QOVE will be removed so there will be no ambiguity so that’s fine. </w:t>
      </w:r>
    </w:p>
    <w:p w:rsidR="00673558" w:rsidRPr="00673558" w:rsidRDefault="00673558" w:rsidP="00673558">
      <w:pPr>
        <w:pStyle w:val="ListParagraph"/>
        <w:numPr>
          <w:ilvl w:val="0"/>
          <w:numId w:val="33"/>
        </w:numPr>
        <w:tabs>
          <w:tab w:val="left" w:pos="270"/>
        </w:tabs>
        <w:spacing w:before="0" w:after="0"/>
        <w:ind w:left="0" w:firstLine="0"/>
        <w:rPr>
          <w:u w:val="none"/>
        </w:rPr>
      </w:pPr>
      <w:r w:rsidRPr="00673558">
        <w:rPr>
          <w:u w:val="none"/>
        </w:rPr>
        <w:t xml:space="preserve">Question on QINS: In case it is not 1 for 1 subscription but 10 rights for 1 </w:t>
      </w:r>
      <w:proofErr w:type="gramStart"/>
      <w:r w:rsidRPr="00673558">
        <w:rPr>
          <w:u w:val="none"/>
        </w:rPr>
        <w:t>shares</w:t>
      </w:r>
      <w:proofErr w:type="gramEnd"/>
      <w:r w:rsidRPr="00673558">
        <w:rPr>
          <w:u w:val="none"/>
        </w:rPr>
        <w:t>, for the oversubscription part, then will there be any confusion for using QINS?</w:t>
      </w:r>
    </w:p>
    <w:p w:rsidR="004B20CD" w:rsidRPr="005728AA" w:rsidRDefault="004B20CD" w:rsidP="004B20CD">
      <w:pPr>
        <w:rPr>
          <w:u w:val="single"/>
        </w:rPr>
      </w:pPr>
      <w:r w:rsidRPr="005728AA">
        <w:rPr>
          <w:u w:val="single"/>
        </w:rPr>
        <w:t>Meeting Discussions</w:t>
      </w:r>
    </w:p>
    <w:p w:rsidR="004B20CD" w:rsidRPr="004B20CD" w:rsidRDefault="000F738A" w:rsidP="0057453F">
      <w:r w:rsidRPr="004B20CD">
        <w:t xml:space="preserve">Discussion </w:t>
      </w:r>
      <w:r w:rsidR="004B20CD" w:rsidRPr="004B20CD">
        <w:t xml:space="preserve">about the FR case is </w:t>
      </w:r>
      <w:r w:rsidRPr="004B20CD">
        <w:t>resolved</w:t>
      </w:r>
      <w:r w:rsidR="004B20CD" w:rsidRPr="004B20CD">
        <w:t xml:space="preserve"> and does not cause </w:t>
      </w:r>
      <w:r w:rsidR="003D681E">
        <w:t xml:space="preserve">any </w:t>
      </w:r>
      <w:r w:rsidR="004B20CD" w:rsidRPr="004B20CD">
        <w:t>issue</w:t>
      </w:r>
      <w:r w:rsidR="003D681E">
        <w:t>s</w:t>
      </w:r>
      <w:r w:rsidRPr="004B20CD">
        <w:t>.</w:t>
      </w:r>
      <w:r w:rsidR="003D681E">
        <w:t xml:space="preserve"> TH FR will document their case in the FR MP.</w:t>
      </w:r>
    </w:p>
    <w:p w:rsidR="000F738A" w:rsidRDefault="000F738A" w:rsidP="0057453F">
      <w:r w:rsidRPr="004B20CD">
        <w:t>Daniel reported that whilst the DE market supports the proposed MP, they will likely add some narrative explaining how to use QINS. CH, NO agrees. US will revert ASAP.</w:t>
      </w:r>
    </w:p>
    <w:p w:rsidR="00BA0682" w:rsidRDefault="00BA0682" w:rsidP="0057453F">
      <w:r>
        <w:t>XS will validate the EXWA case with operations this week and revert.</w:t>
      </w:r>
    </w:p>
    <w:p w:rsidR="000F738A" w:rsidRPr="00FA0D33" w:rsidRDefault="000F738A" w:rsidP="000F738A">
      <w:pPr>
        <w:rPr>
          <w:u w:val="single"/>
        </w:rPr>
      </w:pPr>
      <w:r w:rsidRPr="00FA0D33">
        <w:rPr>
          <w:u w:val="single"/>
        </w:rPr>
        <w:t>Consolidated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10"/>
      </w:tblGrid>
      <w:tr w:rsidR="000F738A" w:rsidRPr="00440DC0" w:rsidTr="000D7492">
        <w:tc>
          <w:tcPr>
            <w:tcW w:w="1008" w:type="dxa"/>
            <w:shd w:val="clear" w:color="auto" w:fill="D9D9D9" w:themeFill="background1" w:themeFillShade="D9"/>
          </w:tcPr>
          <w:p w:rsidR="000F738A" w:rsidRPr="00440DC0" w:rsidRDefault="000F738A" w:rsidP="000D7492">
            <w:pPr>
              <w:spacing w:before="0" w:after="0"/>
              <w:jc w:val="center"/>
              <w:rPr>
                <w:rFonts w:ascii="Calibri" w:hAnsi="Calibri" w:cs="Calibri"/>
                <w:b/>
                <w:sz w:val="22"/>
                <w:szCs w:val="22"/>
              </w:rPr>
            </w:pPr>
            <w:r w:rsidRPr="00440DC0">
              <w:rPr>
                <w:rFonts w:ascii="Calibri" w:hAnsi="Calibri" w:cs="Calibri"/>
                <w:b/>
                <w:sz w:val="22"/>
                <w:szCs w:val="22"/>
              </w:rPr>
              <w:t>NMPG</w:t>
            </w:r>
          </w:p>
        </w:tc>
        <w:tc>
          <w:tcPr>
            <w:tcW w:w="8510" w:type="dxa"/>
            <w:shd w:val="clear" w:color="auto" w:fill="D9D9D9" w:themeFill="background1" w:themeFillShade="D9"/>
          </w:tcPr>
          <w:p w:rsidR="000F738A" w:rsidRPr="00440DC0" w:rsidRDefault="000F738A" w:rsidP="000D7492">
            <w:pPr>
              <w:spacing w:before="0" w:after="0"/>
              <w:jc w:val="center"/>
              <w:rPr>
                <w:rFonts w:ascii="Calibri" w:hAnsi="Calibri" w:cs="Calibri"/>
                <w:b/>
                <w:sz w:val="22"/>
                <w:szCs w:val="22"/>
              </w:rPr>
            </w:pPr>
            <w:r>
              <w:rPr>
                <w:rFonts w:ascii="Calibri" w:hAnsi="Calibri" w:cs="Calibri"/>
                <w:b/>
                <w:sz w:val="22"/>
                <w:szCs w:val="22"/>
              </w:rPr>
              <w:t xml:space="preserve">Summary of </w:t>
            </w:r>
            <w:r w:rsidRPr="00440DC0">
              <w:rPr>
                <w:rFonts w:ascii="Calibri" w:hAnsi="Calibri" w:cs="Calibri"/>
                <w:b/>
                <w:sz w:val="22"/>
                <w:szCs w:val="22"/>
              </w:rPr>
              <w:t>Feedback/Comments</w:t>
            </w:r>
          </w:p>
        </w:tc>
      </w:tr>
      <w:tr w:rsidR="00B83CF7"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B83CF7" w:rsidRDefault="00B83CF7" w:rsidP="000D7492">
            <w:pPr>
              <w:spacing w:before="0" w:after="0"/>
              <w:rPr>
                <w:rFonts w:ascii="Calibri" w:hAnsi="Calibri" w:cs="Calibri"/>
                <w:sz w:val="22"/>
                <w:szCs w:val="22"/>
              </w:rPr>
            </w:pPr>
            <w:r>
              <w:rPr>
                <w:rFonts w:ascii="Calibri" w:hAnsi="Calibri" w:cs="Calibri"/>
                <w:sz w:val="22"/>
                <w:szCs w:val="22"/>
              </w:rPr>
              <w:t>APAC</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B83CF7" w:rsidRPr="006A0D04" w:rsidRDefault="00B83CF7" w:rsidP="000D7492">
            <w:pPr>
              <w:spacing w:before="0" w:after="0"/>
              <w:rPr>
                <w:rFonts w:ascii="Calibri" w:hAnsi="Calibri" w:cs="Calibri"/>
                <w:sz w:val="22"/>
                <w:szCs w:val="22"/>
              </w:rPr>
            </w:pPr>
            <w:r>
              <w:rPr>
                <w:rFonts w:ascii="Calibri" w:hAnsi="Calibri" w:cs="Calibri"/>
                <w:sz w:val="22"/>
                <w:szCs w:val="22"/>
              </w:rPr>
              <w:t>Agree</w:t>
            </w:r>
          </w:p>
        </w:tc>
      </w:tr>
      <w:tr w:rsidR="000F738A"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0F738A" w:rsidRPr="006A0D04" w:rsidRDefault="000F738A" w:rsidP="000D7492">
            <w:pPr>
              <w:spacing w:before="0" w:after="0"/>
              <w:rPr>
                <w:rFonts w:ascii="Calibri" w:hAnsi="Calibri" w:cs="Calibri"/>
                <w:sz w:val="22"/>
                <w:szCs w:val="22"/>
              </w:rPr>
            </w:pPr>
            <w:r>
              <w:rPr>
                <w:rFonts w:ascii="Calibri" w:hAnsi="Calibri" w:cs="Calibri"/>
                <w:sz w:val="22"/>
                <w:szCs w:val="22"/>
              </w:rPr>
              <w:t>BE</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0F738A" w:rsidRPr="006A0D04" w:rsidRDefault="000F738A" w:rsidP="000D7492">
            <w:pPr>
              <w:spacing w:before="0" w:after="0"/>
              <w:rPr>
                <w:rFonts w:ascii="Calibri" w:hAnsi="Calibri" w:cs="Calibri"/>
                <w:sz w:val="22"/>
                <w:szCs w:val="22"/>
              </w:rPr>
            </w:pPr>
          </w:p>
        </w:tc>
      </w:tr>
      <w:tr w:rsidR="000F738A"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0F738A" w:rsidRPr="006A0D04" w:rsidRDefault="000F738A" w:rsidP="000D7492">
            <w:pPr>
              <w:spacing w:before="0" w:after="0"/>
              <w:rPr>
                <w:rFonts w:ascii="Calibri" w:hAnsi="Calibri" w:cs="Calibri"/>
                <w:sz w:val="22"/>
                <w:szCs w:val="22"/>
              </w:rPr>
            </w:pPr>
            <w:r w:rsidRPr="006A0D04">
              <w:rPr>
                <w:rFonts w:ascii="Calibri" w:hAnsi="Calibri" w:cs="Calibri"/>
                <w:sz w:val="22"/>
                <w:szCs w:val="22"/>
              </w:rPr>
              <w:t>CH</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0F738A" w:rsidRPr="006A0D04" w:rsidRDefault="004B20CD" w:rsidP="000D7492">
            <w:pPr>
              <w:spacing w:before="0" w:after="0"/>
              <w:rPr>
                <w:rFonts w:ascii="Calibri" w:hAnsi="Calibri" w:cs="Calibri"/>
                <w:sz w:val="22"/>
                <w:szCs w:val="22"/>
              </w:rPr>
            </w:pPr>
            <w:r>
              <w:rPr>
                <w:rFonts w:ascii="Calibri" w:hAnsi="Calibri" w:cs="Calibri"/>
                <w:sz w:val="22"/>
                <w:szCs w:val="22"/>
              </w:rPr>
              <w:t>Agree</w:t>
            </w:r>
          </w:p>
        </w:tc>
      </w:tr>
      <w:tr w:rsidR="000F738A" w:rsidTr="000D7492">
        <w:tc>
          <w:tcPr>
            <w:tcW w:w="1008" w:type="dxa"/>
          </w:tcPr>
          <w:p w:rsidR="000F738A" w:rsidRPr="00440DC0" w:rsidRDefault="000F738A" w:rsidP="000D7492">
            <w:pPr>
              <w:spacing w:before="0" w:after="0"/>
              <w:rPr>
                <w:rFonts w:ascii="Calibri" w:hAnsi="Calibri" w:cs="Calibri"/>
                <w:sz w:val="22"/>
                <w:szCs w:val="22"/>
              </w:rPr>
            </w:pPr>
            <w:r>
              <w:rPr>
                <w:rFonts w:ascii="Calibri" w:hAnsi="Calibri" w:cs="Calibri"/>
                <w:sz w:val="22"/>
                <w:szCs w:val="22"/>
              </w:rPr>
              <w:t>DE</w:t>
            </w:r>
          </w:p>
        </w:tc>
        <w:tc>
          <w:tcPr>
            <w:tcW w:w="8510" w:type="dxa"/>
          </w:tcPr>
          <w:p w:rsidR="000F738A" w:rsidRPr="00440DC0" w:rsidRDefault="004B20CD" w:rsidP="004B20CD">
            <w:pPr>
              <w:spacing w:before="0" w:after="0"/>
              <w:rPr>
                <w:rFonts w:ascii="Calibri" w:hAnsi="Calibri" w:cs="Calibri"/>
                <w:sz w:val="22"/>
                <w:szCs w:val="22"/>
              </w:rPr>
            </w:pPr>
            <w:r>
              <w:rPr>
                <w:rFonts w:ascii="Calibri" w:hAnsi="Calibri" w:cs="Calibri"/>
                <w:sz w:val="22"/>
                <w:szCs w:val="22"/>
              </w:rPr>
              <w:t>Agree but f</w:t>
            </w:r>
            <w:r w:rsidR="000F738A">
              <w:rPr>
                <w:rFonts w:ascii="Calibri" w:hAnsi="Calibri" w:cs="Calibri"/>
                <w:sz w:val="22"/>
                <w:szCs w:val="22"/>
              </w:rPr>
              <w:t>ree text will always be necessary.</w:t>
            </w:r>
          </w:p>
        </w:tc>
      </w:tr>
      <w:tr w:rsidR="000F738A" w:rsidTr="000D7492">
        <w:tc>
          <w:tcPr>
            <w:tcW w:w="1008" w:type="dxa"/>
          </w:tcPr>
          <w:p w:rsidR="000F738A" w:rsidRDefault="000F738A" w:rsidP="000D7492">
            <w:pPr>
              <w:spacing w:before="0" w:after="0"/>
              <w:rPr>
                <w:rFonts w:ascii="Calibri" w:hAnsi="Calibri" w:cs="Calibri"/>
                <w:sz w:val="22"/>
                <w:szCs w:val="22"/>
              </w:rPr>
            </w:pPr>
            <w:r>
              <w:rPr>
                <w:rFonts w:ascii="Calibri" w:hAnsi="Calibri" w:cs="Calibri"/>
                <w:sz w:val="22"/>
                <w:szCs w:val="22"/>
              </w:rPr>
              <w:t>ES</w:t>
            </w:r>
          </w:p>
        </w:tc>
        <w:tc>
          <w:tcPr>
            <w:tcW w:w="8510" w:type="dxa"/>
          </w:tcPr>
          <w:p w:rsidR="000F738A" w:rsidRPr="00440DC0" w:rsidRDefault="000F738A" w:rsidP="000D7492">
            <w:pPr>
              <w:spacing w:before="0" w:after="0"/>
              <w:rPr>
                <w:rFonts w:ascii="Calibri" w:hAnsi="Calibri" w:cs="Calibri"/>
                <w:sz w:val="22"/>
                <w:szCs w:val="22"/>
              </w:rPr>
            </w:pPr>
          </w:p>
        </w:tc>
      </w:tr>
      <w:tr w:rsidR="000F738A" w:rsidTr="000D7492">
        <w:tc>
          <w:tcPr>
            <w:tcW w:w="1008" w:type="dxa"/>
          </w:tcPr>
          <w:p w:rsidR="000F738A" w:rsidRDefault="000F738A" w:rsidP="000D7492">
            <w:pPr>
              <w:spacing w:before="0" w:after="0"/>
              <w:rPr>
                <w:rFonts w:ascii="Calibri" w:hAnsi="Calibri" w:cs="Calibri"/>
                <w:sz w:val="22"/>
                <w:szCs w:val="22"/>
              </w:rPr>
            </w:pPr>
            <w:r>
              <w:rPr>
                <w:rFonts w:ascii="Calibri" w:hAnsi="Calibri" w:cs="Calibri"/>
                <w:sz w:val="22"/>
                <w:szCs w:val="22"/>
              </w:rPr>
              <w:t>FR</w:t>
            </w:r>
          </w:p>
        </w:tc>
        <w:tc>
          <w:tcPr>
            <w:tcW w:w="8510" w:type="dxa"/>
          </w:tcPr>
          <w:p w:rsidR="000F738A" w:rsidRPr="00440DC0" w:rsidRDefault="000F738A" w:rsidP="000D7492">
            <w:pPr>
              <w:spacing w:before="0" w:after="0"/>
              <w:rPr>
                <w:rFonts w:ascii="Calibri" w:hAnsi="Calibri" w:cs="Calibri"/>
                <w:sz w:val="22"/>
                <w:szCs w:val="22"/>
              </w:rPr>
            </w:pPr>
          </w:p>
        </w:tc>
      </w:tr>
      <w:tr w:rsidR="000F738A" w:rsidTr="000D7492">
        <w:tc>
          <w:tcPr>
            <w:tcW w:w="1008" w:type="dxa"/>
          </w:tcPr>
          <w:p w:rsidR="000F738A" w:rsidRDefault="000F738A" w:rsidP="000D7492">
            <w:pPr>
              <w:spacing w:before="0" w:after="0"/>
              <w:rPr>
                <w:rFonts w:ascii="Calibri" w:hAnsi="Calibri" w:cs="Calibri"/>
                <w:sz w:val="22"/>
                <w:szCs w:val="22"/>
              </w:rPr>
            </w:pPr>
            <w:r>
              <w:rPr>
                <w:rFonts w:ascii="Calibri" w:hAnsi="Calibri" w:cs="Calibri"/>
                <w:sz w:val="22"/>
                <w:szCs w:val="22"/>
              </w:rPr>
              <w:t>ISITC</w:t>
            </w:r>
          </w:p>
        </w:tc>
        <w:tc>
          <w:tcPr>
            <w:tcW w:w="8510" w:type="dxa"/>
          </w:tcPr>
          <w:p w:rsidR="000F738A" w:rsidRPr="00440DC0" w:rsidRDefault="000F738A" w:rsidP="000D7492">
            <w:pPr>
              <w:spacing w:before="0" w:after="0"/>
              <w:rPr>
                <w:rFonts w:ascii="Calibri" w:hAnsi="Calibri" w:cs="Calibri"/>
                <w:sz w:val="22"/>
                <w:szCs w:val="22"/>
              </w:rPr>
            </w:pPr>
          </w:p>
        </w:tc>
      </w:tr>
      <w:tr w:rsidR="000F738A" w:rsidTr="000D7492">
        <w:tc>
          <w:tcPr>
            <w:tcW w:w="1008" w:type="dxa"/>
          </w:tcPr>
          <w:p w:rsidR="000F738A" w:rsidRPr="00440DC0" w:rsidRDefault="000F738A" w:rsidP="000D7492">
            <w:pPr>
              <w:spacing w:before="0" w:after="0"/>
              <w:rPr>
                <w:rFonts w:ascii="Calibri" w:hAnsi="Calibri" w:cs="Calibri"/>
                <w:sz w:val="22"/>
                <w:szCs w:val="22"/>
              </w:rPr>
            </w:pPr>
            <w:r>
              <w:rPr>
                <w:rFonts w:ascii="Calibri" w:hAnsi="Calibri" w:cs="Calibri"/>
                <w:sz w:val="22"/>
                <w:szCs w:val="22"/>
              </w:rPr>
              <w:t>LU</w:t>
            </w:r>
          </w:p>
        </w:tc>
        <w:tc>
          <w:tcPr>
            <w:tcW w:w="8510" w:type="dxa"/>
          </w:tcPr>
          <w:p w:rsidR="000F738A" w:rsidRPr="00440DC0" w:rsidRDefault="000F738A" w:rsidP="000D7492">
            <w:pPr>
              <w:spacing w:before="0" w:after="0"/>
              <w:rPr>
                <w:rFonts w:ascii="Calibri" w:hAnsi="Calibri" w:cs="Calibri"/>
                <w:sz w:val="22"/>
                <w:szCs w:val="22"/>
              </w:rPr>
            </w:pPr>
          </w:p>
        </w:tc>
      </w:tr>
      <w:tr w:rsidR="000F738A" w:rsidTr="000D7492">
        <w:tc>
          <w:tcPr>
            <w:tcW w:w="1008" w:type="dxa"/>
          </w:tcPr>
          <w:p w:rsidR="000F738A" w:rsidRDefault="000F738A" w:rsidP="000D7492">
            <w:pPr>
              <w:spacing w:before="0" w:after="0"/>
              <w:rPr>
                <w:rFonts w:ascii="Calibri" w:hAnsi="Calibri" w:cs="Calibri"/>
                <w:sz w:val="22"/>
                <w:szCs w:val="22"/>
              </w:rPr>
            </w:pPr>
            <w:r>
              <w:rPr>
                <w:rFonts w:ascii="Calibri" w:hAnsi="Calibri" w:cs="Calibri"/>
                <w:sz w:val="22"/>
                <w:szCs w:val="22"/>
              </w:rPr>
              <w:t>MDPUG</w:t>
            </w:r>
          </w:p>
        </w:tc>
        <w:tc>
          <w:tcPr>
            <w:tcW w:w="8510" w:type="dxa"/>
          </w:tcPr>
          <w:p w:rsidR="000F738A" w:rsidRPr="00440DC0" w:rsidRDefault="000F738A" w:rsidP="000D7492">
            <w:pPr>
              <w:spacing w:before="0" w:after="0"/>
              <w:rPr>
                <w:rFonts w:ascii="Calibri" w:hAnsi="Calibri" w:cs="Calibri"/>
                <w:sz w:val="22"/>
                <w:szCs w:val="22"/>
              </w:rPr>
            </w:pPr>
          </w:p>
        </w:tc>
      </w:tr>
      <w:tr w:rsidR="000F738A" w:rsidTr="000D7492">
        <w:tc>
          <w:tcPr>
            <w:tcW w:w="1008" w:type="dxa"/>
          </w:tcPr>
          <w:p w:rsidR="000F738A" w:rsidRDefault="000F738A" w:rsidP="000D7492">
            <w:pPr>
              <w:spacing w:before="0" w:after="0"/>
              <w:rPr>
                <w:rFonts w:ascii="Calibri" w:hAnsi="Calibri" w:cs="Calibri"/>
                <w:sz w:val="22"/>
                <w:szCs w:val="22"/>
              </w:rPr>
            </w:pPr>
            <w:r>
              <w:rPr>
                <w:rFonts w:ascii="Calibri" w:hAnsi="Calibri" w:cs="Calibri"/>
                <w:sz w:val="22"/>
                <w:szCs w:val="22"/>
              </w:rPr>
              <w:t>NO</w:t>
            </w:r>
          </w:p>
        </w:tc>
        <w:tc>
          <w:tcPr>
            <w:tcW w:w="8510" w:type="dxa"/>
          </w:tcPr>
          <w:p w:rsidR="000F738A" w:rsidRPr="00440DC0" w:rsidRDefault="004B20CD" w:rsidP="000D7492">
            <w:pPr>
              <w:spacing w:before="0" w:after="0"/>
              <w:rPr>
                <w:rFonts w:ascii="Calibri" w:hAnsi="Calibri" w:cs="Calibri"/>
                <w:sz w:val="22"/>
                <w:szCs w:val="22"/>
              </w:rPr>
            </w:pPr>
            <w:r>
              <w:rPr>
                <w:rFonts w:ascii="Calibri" w:hAnsi="Calibri" w:cs="Calibri"/>
                <w:sz w:val="22"/>
                <w:szCs w:val="22"/>
              </w:rPr>
              <w:t>Agree</w:t>
            </w:r>
          </w:p>
        </w:tc>
      </w:tr>
      <w:tr w:rsidR="000F738A" w:rsidTr="000D7492">
        <w:tc>
          <w:tcPr>
            <w:tcW w:w="1008" w:type="dxa"/>
          </w:tcPr>
          <w:p w:rsidR="000F738A" w:rsidRPr="00440DC0" w:rsidRDefault="000F738A" w:rsidP="000D7492">
            <w:pPr>
              <w:spacing w:before="0" w:after="0"/>
              <w:rPr>
                <w:rFonts w:ascii="Calibri" w:hAnsi="Calibri" w:cs="Calibri"/>
                <w:sz w:val="22"/>
                <w:szCs w:val="22"/>
              </w:rPr>
            </w:pPr>
            <w:r>
              <w:rPr>
                <w:rFonts w:ascii="Calibri" w:hAnsi="Calibri" w:cs="Calibri"/>
                <w:sz w:val="22"/>
                <w:szCs w:val="22"/>
              </w:rPr>
              <w:t xml:space="preserve">RU </w:t>
            </w:r>
          </w:p>
        </w:tc>
        <w:tc>
          <w:tcPr>
            <w:tcW w:w="8510" w:type="dxa"/>
          </w:tcPr>
          <w:p w:rsidR="000F738A" w:rsidRPr="00440DC0" w:rsidRDefault="000F738A" w:rsidP="000D7492">
            <w:pPr>
              <w:spacing w:before="0" w:after="0"/>
              <w:rPr>
                <w:rFonts w:ascii="Calibri" w:hAnsi="Calibri" w:cs="Calibri"/>
                <w:sz w:val="22"/>
                <w:szCs w:val="22"/>
              </w:rPr>
            </w:pPr>
          </w:p>
        </w:tc>
      </w:tr>
      <w:tr w:rsidR="000F738A" w:rsidTr="000D7492">
        <w:tc>
          <w:tcPr>
            <w:tcW w:w="1008" w:type="dxa"/>
            <w:tcBorders>
              <w:top w:val="single" w:sz="4" w:space="0" w:color="auto"/>
              <w:left w:val="single" w:sz="4" w:space="0" w:color="auto"/>
              <w:bottom w:val="single" w:sz="4" w:space="0" w:color="auto"/>
              <w:right w:val="single" w:sz="4" w:space="0" w:color="auto"/>
            </w:tcBorders>
          </w:tcPr>
          <w:p w:rsidR="000F738A" w:rsidRPr="00440DC0" w:rsidRDefault="000F738A" w:rsidP="000D7492">
            <w:pPr>
              <w:spacing w:before="0" w:after="0"/>
              <w:rPr>
                <w:rFonts w:ascii="Calibri" w:hAnsi="Calibri" w:cs="Calibri"/>
                <w:sz w:val="22"/>
                <w:szCs w:val="22"/>
              </w:rPr>
            </w:pPr>
            <w:r w:rsidRPr="00440DC0">
              <w:rPr>
                <w:rFonts w:ascii="Calibri" w:hAnsi="Calibri" w:cs="Calibri"/>
                <w:sz w:val="22"/>
                <w:szCs w:val="22"/>
              </w:rPr>
              <w:t>SE</w:t>
            </w:r>
          </w:p>
        </w:tc>
        <w:tc>
          <w:tcPr>
            <w:tcW w:w="8510" w:type="dxa"/>
            <w:tcBorders>
              <w:top w:val="single" w:sz="4" w:space="0" w:color="auto"/>
              <w:left w:val="single" w:sz="4" w:space="0" w:color="auto"/>
              <w:bottom w:val="single" w:sz="4" w:space="0" w:color="auto"/>
              <w:right w:val="single" w:sz="4" w:space="0" w:color="auto"/>
            </w:tcBorders>
          </w:tcPr>
          <w:p w:rsidR="000F738A" w:rsidRPr="00440DC0" w:rsidRDefault="000F738A" w:rsidP="000D7492">
            <w:pPr>
              <w:spacing w:before="0" w:after="0"/>
              <w:rPr>
                <w:rFonts w:ascii="Calibri" w:hAnsi="Calibri" w:cs="Calibri"/>
                <w:sz w:val="22"/>
                <w:szCs w:val="22"/>
              </w:rPr>
            </w:pPr>
            <w:r>
              <w:rPr>
                <w:rFonts w:ascii="Calibri" w:hAnsi="Calibri" w:cs="Calibri"/>
                <w:sz w:val="22"/>
                <w:szCs w:val="22"/>
              </w:rPr>
              <w:t>Agree</w:t>
            </w:r>
          </w:p>
        </w:tc>
      </w:tr>
      <w:tr w:rsidR="000F738A" w:rsidTr="000D7492">
        <w:tc>
          <w:tcPr>
            <w:tcW w:w="1008" w:type="dxa"/>
            <w:tcBorders>
              <w:top w:val="single" w:sz="4" w:space="0" w:color="auto"/>
              <w:left w:val="single" w:sz="4" w:space="0" w:color="auto"/>
              <w:bottom w:val="single" w:sz="4" w:space="0" w:color="auto"/>
              <w:right w:val="single" w:sz="4" w:space="0" w:color="auto"/>
            </w:tcBorders>
          </w:tcPr>
          <w:p w:rsidR="000F738A" w:rsidRDefault="000F738A" w:rsidP="000D7492">
            <w:pPr>
              <w:spacing w:before="0" w:after="0"/>
              <w:rPr>
                <w:rFonts w:ascii="Calibri" w:hAnsi="Calibri" w:cs="Calibri"/>
                <w:sz w:val="22"/>
                <w:szCs w:val="22"/>
              </w:rPr>
            </w:pPr>
            <w:r>
              <w:rPr>
                <w:rFonts w:ascii="Calibri" w:hAnsi="Calibri" w:cs="Calibri"/>
                <w:sz w:val="22"/>
                <w:szCs w:val="22"/>
              </w:rPr>
              <w:t>UK&amp;IE</w:t>
            </w:r>
          </w:p>
        </w:tc>
        <w:tc>
          <w:tcPr>
            <w:tcW w:w="8510" w:type="dxa"/>
            <w:tcBorders>
              <w:top w:val="single" w:sz="4" w:space="0" w:color="auto"/>
              <w:left w:val="single" w:sz="4" w:space="0" w:color="auto"/>
              <w:bottom w:val="single" w:sz="4" w:space="0" w:color="auto"/>
              <w:right w:val="single" w:sz="4" w:space="0" w:color="auto"/>
            </w:tcBorders>
          </w:tcPr>
          <w:p w:rsidR="000F738A" w:rsidRDefault="003D681E" w:rsidP="000D7492">
            <w:pPr>
              <w:spacing w:before="0" w:after="0"/>
              <w:rPr>
                <w:rFonts w:ascii="Calibri" w:hAnsi="Calibri" w:cs="Calibri"/>
                <w:sz w:val="22"/>
                <w:szCs w:val="22"/>
              </w:rPr>
            </w:pPr>
            <w:r>
              <w:rPr>
                <w:rFonts w:ascii="Calibri" w:hAnsi="Calibri" w:cs="Calibri"/>
                <w:sz w:val="22"/>
                <w:szCs w:val="22"/>
              </w:rPr>
              <w:t xml:space="preserve">Comment from one member about how PRIO is managed in AU as QREC is used. </w:t>
            </w:r>
          </w:p>
        </w:tc>
      </w:tr>
      <w:tr w:rsidR="000F738A" w:rsidTr="000D7492">
        <w:tc>
          <w:tcPr>
            <w:tcW w:w="1008" w:type="dxa"/>
            <w:tcBorders>
              <w:top w:val="single" w:sz="4" w:space="0" w:color="auto"/>
              <w:left w:val="single" w:sz="4" w:space="0" w:color="auto"/>
              <w:bottom w:val="single" w:sz="4" w:space="0" w:color="auto"/>
              <w:right w:val="single" w:sz="4" w:space="0" w:color="auto"/>
            </w:tcBorders>
          </w:tcPr>
          <w:p w:rsidR="000F738A" w:rsidRPr="00440DC0" w:rsidRDefault="000F738A" w:rsidP="000D7492">
            <w:pPr>
              <w:spacing w:before="0" w:after="0"/>
              <w:rPr>
                <w:rFonts w:ascii="Calibri" w:hAnsi="Calibri" w:cs="Calibri"/>
                <w:sz w:val="22"/>
                <w:szCs w:val="22"/>
              </w:rPr>
            </w:pPr>
            <w:r>
              <w:rPr>
                <w:rFonts w:ascii="Calibri" w:hAnsi="Calibri" w:cs="Calibri"/>
                <w:sz w:val="22"/>
                <w:szCs w:val="22"/>
              </w:rPr>
              <w:t>XS</w:t>
            </w:r>
          </w:p>
        </w:tc>
        <w:tc>
          <w:tcPr>
            <w:tcW w:w="8510" w:type="dxa"/>
            <w:tcBorders>
              <w:top w:val="single" w:sz="4" w:space="0" w:color="auto"/>
              <w:left w:val="single" w:sz="4" w:space="0" w:color="auto"/>
              <w:bottom w:val="single" w:sz="4" w:space="0" w:color="auto"/>
              <w:right w:val="single" w:sz="4" w:space="0" w:color="auto"/>
            </w:tcBorders>
          </w:tcPr>
          <w:p w:rsidR="000F738A" w:rsidRPr="00440DC0" w:rsidRDefault="00BA0682" w:rsidP="000D7492">
            <w:pPr>
              <w:spacing w:before="0" w:after="0"/>
              <w:rPr>
                <w:rFonts w:ascii="Calibri" w:hAnsi="Calibri" w:cs="Calibri"/>
                <w:sz w:val="22"/>
                <w:szCs w:val="22"/>
              </w:rPr>
            </w:pPr>
            <w:r>
              <w:rPr>
                <w:rFonts w:ascii="Calibri" w:hAnsi="Calibri" w:cs="Calibri"/>
                <w:sz w:val="22"/>
                <w:szCs w:val="22"/>
              </w:rPr>
              <w:t>Agree</w:t>
            </w:r>
          </w:p>
        </w:tc>
      </w:tr>
      <w:tr w:rsidR="000F738A" w:rsidTr="000D7492">
        <w:tc>
          <w:tcPr>
            <w:tcW w:w="1008" w:type="dxa"/>
            <w:tcBorders>
              <w:top w:val="single" w:sz="4" w:space="0" w:color="auto"/>
              <w:left w:val="single" w:sz="4" w:space="0" w:color="auto"/>
              <w:bottom w:val="single" w:sz="4" w:space="0" w:color="auto"/>
              <w:right w:val="single" w:sz="4" w:space="0" w:color="auto"/>
            </w:tcBorders>
          </w:tcPr>
          <w:p w:rsidR="000F738A" w:rsidRPr="00440DC0" w:rsidRDefault="000F738A" w:rsidP="000D7492">
            <w:pPr>
              <w:spacing w:before="0" w:after="0"/>
              <w:rPr>
                <w:rFonts w:ascii="Calibri" w:hAnsi="Calibri" w:cs="Calibri"/>
                <w:sz w:val="22"/>
                <w:szCs w:val="22"/>
              </w:rPr>
            </w:pPr>
            <w:r>
              <w:rPr>
                <w:rFonts w:ascii="Calibri" w:hAnsi="Calibri" w:cs="Calibri"/>
                <w:sz w:val="22"/>
                <w:szCs w:val="22"/>
              </w:rPr>
              <w:t>ZA</w:t>
            </w:r>
          </w:p>
        </w:tc>
        <w:tc>
          <w:tcPr>
            <w:tcW w:w="8510" w:type="dxa"/>
            <w:tcBorders>
              <w:top w:val="single" w:sz="4" w:space="0" w:color="auto"/>
              <w:left w:val="single" w:sz="4" w:space="0" w:color="auto"/>
              <w:bottom w:val="single" w:sz="4" w:space="0" w:color="auto"/>
              <w:right w:val="single" w:sz="4" w:space="0" w:color="auto"/>
            </w:tcBorders>
          </w:tcPr>
          <w:p w:rsidR="000F738A" w:rsidRPr="00440DC0" w:rsidRDefault="000F738A" w:rsidP="000D7492">
            <w:pPr>
              <w:spacing w:before="0" w:after="0"/>
              <w:rPr>
                <w:rFonts w:ascii="Calibri" w:hAnsi="Calibri" w:cs="Calibri"/>
                <w:sz w:val="22"/>
                <w:szCs w:val="22"/>
              </w:rPr>
            </w:pPr>
            <w:r>
              <w:rPr>
                <w:rFonts w:ascii="Calibri" w:hAnsi="Calibri" w:cs="Calibri"/>
                <w:sz w:val="22"/>
                <w:szCs w:val="22"/>
              </w:rPr>
              <w:t>Agree</w:t>
            </w:r>
          </w:p>
        </w:tc>
      </w:tr>
    </w:tbl>
    <w:p w:rsidR="00D15741" w:rsidRDefault="00C858AB" w:rsidP="00C858AB">
      <w:pPr>
        <w:pStyle w:val="Actions"/>
      </w:pPr>
      <w:r w:rsidRPr="00AF631A">
        <w:rPr>
          <w:b/>
          <w:u w:val="single"/>
        </w:rPr>
        <w:t>Action</w:t>
      </w:r>
      <w:r>
        <w:t>:</w:t>
      </w:r>
    </w:p>
    <w:p w:rsidR="00D15741" w:rsidRDefault="00D15741" w:rsidP="00C858AB">
      <w:pPr>
        <w:pStyle w:val="Actions"/>
      </w:pPr>
      <w:r>
        <w:t xml:space="preserve">1. </w:t>
      </w:r>
      <w:r w:rsidR="00C858AB">
        <w:t xml:space="preserve"> </w:t>
      </w:r>
      <w:r w:rsidR="003A21E9" w:rsidRPr="003A21E9">
        <w:rPr>
          <w:u w:val="single"/>
        </w:rPr>
        <w:t>ISITC</w:t>
      </w:r>
      <w:r w:rsidR="003A21E9" w:rsidRPr="003A21E9">
        <w:t xml:space="preserve"> to revert about this item </w:t>
      </w:r>
      <w:r w:rsidR="003A21E9">
        <w:t xml:space="preserve">to Jacques </w:t>
      </w:r>
      <w:r w:rsidR="00E941C3">
        <w:t xml:space="preserve">before the end of the week, otherwise </w:t>
      </w:r>
      <w:proofErr w:type="gramStart"/>
      <w:r w:rsidR="00E941C3">
        <w:t>publish</w:t>
      </w:r>
      <w:proofErr w:type="gramEnd"/>
      <w:r w:rsidR="00E941C3">
        <w:t xml:space="preserve"> the MP as is in GMP1.</w:t>
      </w:r>
    </w:p>
    <w:p w:rsidR="00497D76" w:rsidRDefault="00AD498B" w:rsidP="00497D76">
      <w:pPr>
        <w:pStyle w:val="Heading1"/>
        <w:rPr>
          <w:lang w:val="en-GB" w:eastAsia="en-GB"/>
        </w:rPr>
      </w:pPr>
      <w:bookmarkStart w:id="15" w:name="_Toc444098796"/>
      <w:r>
        <w:t>CA320</w:t>
      </w:r>
      <w:r>
        <w:tab/>
      </w:r>
      <w:r w:rsidR="00497D76">
        <w:t>New MP for TXAP code list</w:t>
      </w:r>
      <w:bookmarkEnd w:id="15"/>
    </w:p>
    <w:bookmarkStart w:id="16" w:name="_MON_1509978079"/>
    <w:bookmarkEnd w:id="16"/>
    <w:p w:rsidR="00F844C1" w:rsidRDefault="00F844C1" w:rsidP="00C858AB">
      <w:pPr>
        <w:rPr>
          <w:lang w:val="en-GB" w:eastAsia="en-GB"/>
        </w:rPr>
      </w:pPr>
      <w:r>
        <w:rPr>
          <w:lang w:val="en-GB" w:eastAsia="en-GB"/>
        </w:rPr>
        <w:object w:dxaOrig="1551" w:dyaOrig="991">
          <v:shape id="_x0000_i1029" type="#_x0000_t75" style="width:77.45pt;height:49.6pt" o:ole="">
            <v:imagedata r:id="rId22" o:title=""/>
          </v:shape>
          <o:OLEObject Type="Embed" ProgID="Word.Document.8" ShapeID="_x0000_i1029" DrawAspect="Icon" ObjectID="_1520160971" r:id="rId23">
            <o:FieldCodes>\s</o:FieldCodes>
          </o:OLEObject>
        </w:object>
      </w:r>
    </w:p>
    <w:p w:rsidR="00157DF3" w:rsidRPr="0092530A" w:rsidRDefault="00157DF3" w:rsidP="00157DF3">
      <w:pPr>
        <w:rPr>
          <w:u w:val="single"/>
        </w:rPr>
      </w:pPr>
      <w:r>
        <w:rPr>
          <w:u w:val="single"/>
        </w:rPr>
        <w:t>Written comments submitted p</w:t>
      </w:r>
      <w:r w:rsidRPr="0092530A">
        <w:rPr>
          <w:u w:val="single"/>
        </w:rPr>
        <w:t>rior to the meeting:</w:t>
      </w:r>
    </w:p>
    <w:p w:rsidR="0003068F" w:rsidRPr="00785A9C" w:rsidRDefault="0003068F" w:rsidP="0003068F">
      <w:pPr>
        <w:rPr>
          <w:rFonts w:ascii="Calibri" w:hAnsi="Calibri" w:cs="Calibri"/>
          <w:color w:val="0070C0"/>
          <w:sz w:val="22"/>
          <w:szCs w:val="22"/>
          <w:u w:val="single"/>
        </w:rPr>
      </w:pPr>
      <w:r w:rsidRPr="00785A9C">
        <w:rPr>
          <w:rFonts w:ascii="Calibri" w:hAnsi="Calibri" w:cs="Calibri"/>
          <w:color w:val="0070C0"/>
          <w:sz w:val="22"/>
          <w:szCs w:val="22"/>
          <w:u w:val="single"/>
        </w:rPr>
        <w:lastRenderedPageBreak/>
        <w:t xml:space="preserve">DE </w:t>
      </w:r>
      <w:r>
        <w:rPr>
          <w:rFonts w:ascii="Calibri" w:hAnsi="Calibri" w:cs="Calibri"/>
          <w:color w:val="0070C0"/>
          <w:sz w:val="22"/>
          <w:szCs w:val="22"/>
          <w:u w:val="single"/>
        </w:rPr>
        <w:t>Comments</w:t>
      </w:r>
    </w:p>
    <w:p w:rsidR="0003068F" w:rsidRDefault="0003068F" w:rsidP="0003068F">
      <w:r>
        <w:t>Not applicable in the German market.</w:t>
      </w:r>
    </w:p>
    <w:p w:rsidR="00017D9D" w:rsidRPr="00017D9D" w:rsidRDefault="00017D9D" w:rsidP="0003068F">
      <w:pPr>
        <w:rPr>
          <w:color w:val="0070C0"/>
          <w:u w:val="single"/>
        </w:rPr>
      </w:pPr>
      <w:r w:rsidRPr="00017D9D">
        <w:rPr>
          <w:color w:val="0070C0"/>
          <w:u w:val="single"/>
        </w:rPr>
        <w:t>Post meeting input from ISITC</w:t>
      </w:r>
    </w:p>
    <w:p w:rsidR="00017D9D" w:rsidRDefault="00017D9D" w:rsidP="0003068F">
      <w:r>
        <w:t>ISITC has approved the following market practice.</w:t>
      </w:r>
      <w:r>
        <w:br/>
        <w:t>Data Source Scheme - IRSX</w:t>
      </w:r>
      <w:r>
        <w:br/>
        <w:t xml:space="preserve">Code for Section 302 - S302 </w:t>
      </w:r>
      <w:r>
        <w:rPr>
          <w:i/>
          <w:iCs/>
        </w:rPr>
        <w:t>(4 character alpha numeric code)</w:t>
      </w:r>
    </w:p>
    <w:p w:rsidR="00C858AB" w:rsidRDefault="00C858AB" w:rsidP="00C858AB">
      <w:pPr>
        <w:pStyle w:val="Actions"/>
        <w:rPr>
          <w:b/>
          <w:bCs/>
          <w:u w:val="single"/>
          <w:lang w:eastAsia="en-GB"/>
        </w:rPr>
      </w:pPr>
      <w:r w:rsidRPr="00003BDD">
        <w:rPr>
          <w:b/>
          <w:bCs/>
          <w:u w:val="single"/>
          <w:lang w:eastAsia="en-GB"/>
        </w:rPr>
        <w:t>Action</w:t>
      </w:r>
      <w:r>
        <w:rPr>
          <w:b/>
          <w:bCs/>
          <w:u w:val="single"/>
          <w:lang w:eastAsia="en-GB"/>
        </w:rPr>
        <w:t>s</w:t>
      </w:r>
      <w:r w:rsidRPr="00003BDD">
        <w:rPr>
          <w:b/>
          <w:bCs/>
          <w:u w:val="single"/>
          <w:lang w:eastAsia="en-GB"/>
        </w:rPr>
        <w:t>:</w:t>
      </w:r>
    </w:p>
    <w:p w:rsidR="00C858AB" w:rsidRDefault="00C858AB" w:rsidP="00C858AB">
      <w:pPr>
        <w:pStyle w:val="Actions"/>
        <w:rPr>
          <w:rFonts w:cstheme="minorHAnsi"/>
        </w:rPr>
      </w:pPr>
      <w:r w:rsidRPr="00BC53E9">
        <w:rPr>
          <w:bCs/>
          <w:lang w:eastAsia="en-GB"/>
        </w:rPr>
        <w:t xml:space="preserve">1. </w:t>
      </w:r>
      <w:r>
        <w:rPr>
          <w:bCs/>
        </w:rPr>
        <w:t xml:space="preserve"> </w:t>
      </w:r>
      <w:r w:rsidR="00F844C1">
        <w:rPr>
          <w:rFonts w:cstheme="minorHAnsi"/>
          <w:u w:val="single"/>
        </w:rPr>
        <w:t xml:space="preserve">ISITC NMPGs </w:t>
      </w:r>
      <w:r w:rsidR="00F844C1" w:rsidRPr="006244CC">
        <w:rPr>
          <w:rFonts w:cstheme="minorHAnsi"/>
        </w:rPr>
        <w:t xml:space="preserve">to validate </w:t>
      </w:r>
      <w:r w:rsidR="00157DF3">
        <w:rPr>
          <w:rFonts w:cstheme="minorHAnsi"/>
        </w:rPr>
        <w:t xml:space="preserve">the updated draft ETYP/ITYP MP </w:t>
      </w:r>
      <w:r w:rsidR="00DC67C8">
        <w:rPr>
          <w:rFonts w:cstheme="minorHAnsi"/>
        </w:rPr>
        <w:t xml:space="preserve">(attached above) </w:t>
      </w:r>
      <w:r w:rsidR="00157DF3">
        <w:rPr>
          <w:rFonts w:cstheme="minorHAnsi"/>
        </w:rPr>
        <w:t>for review</w:t>
      </w:r>
      <w:r w:rsidR="00017D9D">
        <w:rPr>
          <w:rFonts w:cstheme="minorHAnsi"/>
        </w:rPr>
        <w:t xml:space="preserve"> based on recent IRS code list</w:t>
      </w:r>
      <w:r w:rsidR="00157DF3">
        <w:rPr>
          <w:rFonts w:cstheme="minorHAnsi"/>
        </w:rPr>
        <w:t>.</w:t>
      </w:r>
    </w:p>
    <w:p w:rsidR="00987D88" w:rsidRPr="00987D88" w:rsidRDefault="00987D88" w:rsidP="00C858AB">
      <w:pPr>
        <w:pStyle w:val="Actions"/>
        <w:rPr>
          <w:rFonts w:cstheme="minorHAnsi"/>
        </w:rPr>
      </w:pPr>
      <w:r>
        <w:rPr>
          <w:rFonts w:cstheme="minorHAnsi"/>
          <w:u w:val="single"/>
        </w:rPr>
        <w:t xml:space="preserve">2. Jacques </w:t>
      </w:r>
      <w:r w:rsidRPr="00987D88">
        <w:rPr>
          <w:rFonts w:cstheme="minorHAnsi"/>
        </w:rPr>
        <w:t>to create the MP document for TAXP</w:t>
      </w:r>
      <w:r>
        <w:rPr>
          <w:rFonts w:cstheme="minorHAnsi"/>
        </w:rPr>
        <w:t xml:space="preserve"> and post it on the web site.</w:t>
      </w:r>
    </w:p>
    <w:p w:rsidR="00497D76" w:rsidRDefault="00AD498B" w:rsidP="00497D76">
      <w:pPr>
        <w:pStyle w:val="Heading1"/>
      </w:pPr>
      <w:bookmarkStart w:id="17" w:name="_Toc444098797"/>
      <w:r>
        <w:t>CA321</w:t>
      </w:r>
      <w:r>
        <w:tab/>
      </w:r>
      <w:r w:rsidR="00497D76">
        <w:t>Create a more robust MP on narrative update information and update date</w:t>
      </w:r>
      <w:bookmarkEnd w:id="17"/>
    </w:p>
    <w:p w:rsidR="00632515" w:rsidRDefault="00632515" w:rsidP="00632515">
      <w:r>
        <w:t>Item is postponed to next call due to lack of time.</w:t>
      </w:r>
    </w:p>
    <w:p w:rsidR="00C9159E" w:rsidRPr="0092530A" w:rsidRDefault="00C9159E" w:rsidP="00C9159E">
      <w:pPr>
        <w:rPr>
          <w:u w:val="single"/>
        </w:rPr>
      </w:pPr>
      <w:r>
        <w:rPr>
          <w:u w:val="single"/>
        </w:rPr>
        <w:t>Written comments submitted p</w:t>
      </w:r>
      <w:r w:rsidRPr="0092530A">
        <w:rPr>
          <w:u w:val="single"/>
        </w:rPr>
        <w:t>rior to the meeting:</w:t>
      </w:r>
    </w:p>
    <w:p w:rsidR="000D3584" w:rsidRPr="004E6FEC" w:rsidRDefault="000D3584" w:rsidP="000D3584">
      <w:pPr>
        <w:rPr>
          <w:rFonts w:ascii="Calibri" w:hAnsi="Calibri" w:cs="Calibri"/>
          <w:color w:val="0070C0"/>
          <w:sz w:val="22"/>
          <w:szCs w:val="22"/>
          <w:u w:val="single"/>
        </w:rPr>
      </w:pPr>
      <w:r w:rsidRPr="004E6FEC">
        <w:rPr>
          <w:rFonts w:ascii="Calibri" w:hAnsi="Calibri" w:cs="Calibri"/>
          <w:color w:val="0070C0"/>
          <w:sz w:val="22"/>
          <w:szCs w:val="22"/>
          <w:u w:val="single"/>
        </w:rPr>
        <w:t>UK&amp;IE Comments</w:t>
      </w:r>
    </w:p>
    <w:p w:rsidR="000D3584" w:rsidRDefault="000D3584" w:rsidP="000D3584">
      <w:r>
        <w:t>Option 2 is the safest.</w:t>
      </w:r>
    </w:p>
    <w:p w:rsidR="000D3584" w:rsidRPr="00086515" w:rsidRDefault="000D3584" w:rsidP="000D3584">
      <w:pPr>
        <w:rPr>
          <w:rFonts w:ascii="Calibri" w:hAnsi="Calibri" w:cs="Calibri"/>
          <w:color w:val="0070C0"/>
          <w:sz w:val="22"/>
          <w:szCs w:val="22"/>
          <w:u w:val="single"/>
        </w:rPr>
      </w:pPr>
      <w:r w:rsidRPr="00086515">
        <w:rPr>
          <w:rFonts w:ascii="Calibri" w:hAnsi="Calibri" w:cs="Calibri"/>
          <w:color w:val="0070C0"/>
          <w:sz w:val="22"/>
          <w:szCs w:val="22"/>
          <w:u w:val="single"/>
        </w:rPr>
        <w:t xml:space="preserve">KR </w:t>
      </w:r>
      <w:r>
        <w:rPr>
          <w:rFonts w:ascii="Calibri" w:hAnsi="Calibri" w:cs="Calibri"/>
          <w:color w:val="0070C0"/>
          <w:sz w:val="22"/>
          <w:szCs w:val="22"/>
          <w:u w:val="single"/>
        </w:rPr>
        <w:t>Comments</w:t>
      </w:r>
    </w:p>
    <w:p w:rsidR="000D3584" w:rsidRPr="00B83CF7" w:rsidRDefault="000D3584" w:rsidP="000D3584">
      <w:pPr>
        <w:rPr>
          <w:color w:val="000000" w:themeColor="text1"/>
        </w:rPr>
      </w:pPr>
      <w:r w:rsidRPr="00B83CF7">
        <w:rPr>
          <w:color w:val="000000" w:themeColor="text1"/>
        </w:rPr>
        <w:t>Option 2 (Keep the history of change info) is preferred.</w:t>
      </w:r>
    </w:p>
    <w:p w:rsidR="00B83CF7" w:rsidRPr="00086515" w:rsidRDefault="00B83CF7" w:rsidP="00B83CF7">
      <w:pPr>
        <w:rPr>
          <w:rFonts w:ascii="Calibri" w:hAnsi="Calibri" w:cs="Calibri"/>
          <w:color w:val="0070C0"/>
          <w:sz w:val="22"/>
          <w:szCs w:val="22"/>
          <w:u w:val="single"/>
        </w:rPr>
      </w:pPr>
      <w:r>
        <w:rPr>
          <w:rFonts w:ascii="Calibri" w:hAnsi="Calibri" w:cs="Calibri"/>
          <w:color w:val="0070C0"/>
          <w:sz w:val="22"/>
          <w:szCs w:val="22"/>
          <w:u w:val="single"/>
        </w:rPr>
        <w:t>APAC CA WG</w:t>
      </w:r>
      <w:r w:rsidRPr="00086515">
        <w:rPr>
          <w:rFonts w:ascii="Calibri" w:hAnsi="Calibri" w:cs="Calibri"/>
          <w:color w:val="0070C0"/>
          <w:sz w:val="22"/>
          <w:szCs w:val="22"/>
          <w:u w:val="single"/>
        </w:rPr>
        <w:t xml:space="preserve"> </w:t>
      </w:r>
      <w:r>
        <w:rPr>
          <w:rFonts w:ascii="Calibri" w:hAnsi="Calibri" w:cs="Calibri"/>
          <w:color w:val="0070C0"/>
          <w:sz w:val="22"/>
          <w:szCs w:val="22"/>
          <w:u w:val="single"/>
        </w:rPr>
        <w:t>Comments</w:t>
      </w:r>
    </w:p>
    <w:p w:rsidR="00B83CF7" w:rsidRPr="00B83CF7" w:rsidRDefault="00B83CF7" w:rsidP="00B83CF7">
      <w:pPr>
        <w:pStyle w:val="ListParagraph"/>
        <w:numPr>
          <w:ilvl w:val="0"/>
          <w:numId w:val="0"/>
        </w:numPr>
        <w:spacing w:before="0" w:after="0"/>
        <w:rPr>
          <w:u w:val="none"/>
        </w:rPr>
      </w:pPr>
      <w:r w:rsidRPr="00B83CF7">
        <w:rPr>
          <w:u w:val="none"/>
        </w:rPr>
        <w:t xml:space="preserve">The group commented that there isn’t a point in defining a MP for this as sub-custodians have a variety of clients and they have different needs – some may want the history of change, some may only want latest change information. Being a narrative field, it will stop STP anyway so we should leave it undefined to allow users to define it themselves. </w:t>
      </w:r>
    </w:p>
    <w:p w:rsidR="00C9159E" w:rsidRPr="00FA0D33" w:rsidRDefault="00C9159E" w:rsidP="00C9159E">
      <w:pPr>
        <w:rPr>
          <w:u w:val="single"/>
        </w:rPr>
      </w:pPr>
      <w:r w:rsidRPr="00FA0D33">
        <w:rPr>
          <w:u w:val="single"/>
        </w:rPr>
        <w:t>Consolidated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10"/>
      </w:tblGrid>
      <w:tr w:rsidR="00C9159E" w:rsidRPr="00440DC0" w:rsidTr="000D7492">
        <w:tc>
          <w:tcPr>
            <w:tcW w:w="1008" w:type="dxa"/>
            <w:shd w:val="clear" w:color="auto" w:fill="D9D9D9" w:themeFill="background1" w:themeFillShade="D9"/>
          </w:tcPr>
          <w:p w:rsidR="00C9159E" w:rsidRPr="00440DC0" w:rsidRDefault="00C9159E" w:rsidP="000D7492">
            <w:pPr>
              <w:spacing w:before="0" w:after="0"/>
              <w:jc w:val="center"/>
              <w:rPr>
                <w:rFonts w:ascii="Calibri" w:hAnsi="Calibri" w:cs="Calibri"/>
                <w:b/>
                <w:sz w:val="22"/>
                <w:szCs w:val="22"/>
              </w:rPr>
            </w:pPr>
            <w:r w:rsidRPr="00440DC0">
              <w:rPr>
                <w:rFonts w:ascii="Calibri" w:hAnsi="Calibri" w:cs="Calibri"/>
                <w:b/>
                <w:sz w:val="22"/>
                <w:szCs w:val="22"/>
              </w:rPr>
              <w:t>NMPG</w:t>
            </w:r>
          </w:p>
        </w:tc>
        <w:tc>
          <w:tcPr>
            <w:tcW w:w="8510" w:type="dxa"/>
            <w:shd w:val="clear" w:color="auto" w:fill="D9D9D9" w:themeFill="background1" w:themeFillShade="D9"/>
          </w:tcPr>
          <w:p w:rsidR="00C9159E" w:rsidRPr="00440DC0" w:rsidRDefault="00C9159E" w:rsidP="000D7492">
            <w:pPr>
              <w:spacing w:before="0" w:after="0"/>
              <w:jc w:val="center"/>
              <w:rPr>
                <w:rFonts w:ascii="Calibri" w:hAnsi="Calibri" w:cs="Calibri"/>
                <w:b/>
                <w:sz w:val="22"/>
                <w:szCs w:val="22"/>
              </w:rPr>
            </w:pPr>
            <w:r>
              <w:rPr>
                <w:rFonts w:ascii="Calibri" w:hAnsi="Calibri" w:cs="Calibri"/>
                <w:b/>
                <w:sz w:val="22"/>
                <w:szCs w:val="22"/>
              </w:rPr>
              <w:t xml:space="preserve">Summary of </w:t>
            </w:r>
            <w:r w:rsidRPr="00440DC0">
              <w:rPr>
                <w:rFonts w:ascii="Calibri" w:hAnsi="Calibri" w:cs="Calibri"/>
                <w:b/>
                <w:sz w:val="22"/>
                <w:szCs w:val="22"/>
              </w:rPr>
              <w:t>Feedback/Comments</w:t>
            </w:r>
          </w:p>
        </w:tc>
      </w:tr>
      <w:tr w:rsidR="00B83CF7"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B83CF7" w:rsidRDefault="00B83CF7" w:rsidP="000D7492">
            <w:pPr>
              <w:spacing w:before="0" w:after="0"/>
              <w:rPr>
                <w:rFonts w:ascii="Calibri" w:hAnsi="Calibri" w:cs="Calibri"/>
                <w:sz w:val="22"/>
                <w:szCs w:val="22"/>
              </w:rPr>
            </w:pPr>
            <w:r>
              <w:rPr>
                <w:rFonts w:ascii="Calibri" w:hAnsi="Calibri" w:cs="Calibri"/>
                <w:sz w:val="22"/>
                <w:szCs w:val="22"/>
              </w:rPr>
              <w:t>APAC</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B83CF7" w:rsidRPr="006A0D04" w:rsidRDefault="00B83CF7" w:rsidP="000D7492">
            <w:pPr>
              <w:spacing w:before="0" w:after="0"/>
              <w:rPr>
                <w:rFonts w:ascii="Calibri" w:hAnsi="Calibri" w:cs="Calibri"/>
                <w:sz w:val="22"/>
                <w:szCs w:val="22"/>
              </w:rPr>
            </w:pPr>
            <w:r>
              <w:rPr>
                <w:rFonts w:ascii="Calibri" w:hAnsi="Calibri" w:cs="Calibri"/>
                <w:sz w:val="22"/>
                <w:szCs w:val="22"/>
              </w:rPr>
              <w:t>No MP needed</w:t>
            </w:r>
          </w:p>
        </w:tc>
      </w:tr>
      <w:tr w:rsidR="00C9159E"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C9159E" w:rsidRPr="006A0D04" w:rsidRDefault="00C9159E" w:rsidP="000D7492">
            <w:pPr>
              <w:spacing w:before="0" w:after="0"/>
              <w:rPr>
                <w:rFonts w:ascii="Calibri" w:hAnsi="Calibri" w:cs="Calibri"/>
                <w:sz w:val="22"/>
                <w:szCs w:val="22"/>
              </w:rPr>
            </w:pPr>
            <w:r>
              <w:rPr>
                <w:rFonts w:ascii="Calibri" w:hAnsi="Calibri" w:cs="Calibri"/>
                <w:sz w:val="22"/>
                <w:szCs w:val="22"/>
              </w:rPr>
              <w:t>BE</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C9159E" w:rsidRPr="006A0D04" w:rsidRDefault="00C9159E" w:rsidP="000D7492">
            <w:pPr>
              <w:spacing w:before="0" w:after="0"/>
              <w:rPr>
                <w:rFonts w:ascii="Calibri" w:hAnsi="Calibri" w:cs="Calibri"/>
                <w:sz w:val="22"/>
                <w:szCs w:val="22"/>
              </w:rPr>
            </w:pPr>
          </w:p>
        </w:tc>
      </w:tr>
      <w:tr w:rsidR="00C9159E"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C9159E" w:rsidRPr="006A0D04" w:rsidRDefault="00C9159E" w:rsidP="000D7492">
            <w:pPr>
              <w:spacing w:before="0" w:after="0"/>
              <w:rPr>
                <w:rFonts w:ascii="Calibri" w:hAnsi="Calibri" w:cs="Calibri"/>
                <w:sz w:val="22"/>
                <w:szCs w:val="22"/>
              </w:rPr>
            </w:pPr>
            <w:r w:rsidRPr="006A0D04">
              <w:rPr>
                <w:rFonts w:ascii="Calibri" w:hAnsi="Calibri" w:cs="Calibri"/>
                <w:sz w:val="22"/>
                <w:szCs w:val="22"/>
              </w:rPr>
              <w:t>CH</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C9159E" w:rsidRPr="006A0D04" w:rsidRDefault="00C9159E" w:rsidP="000D7492">
            <w:pPr>
              <w:spacing w:before="0" w:after="0"/>
              <w:rPr>
                <w:rFonts w:ascii="Calibri" w:hAnsi="Calibri" w:cs="Calibri"/>
                <w:sz w:val="22"/>
                <w:szCs w:val="22"/>
              </w:rPr>
            </w:pPr>
          </w:p>
        </w:tc>
      </w:tr>
      <w:tr w:rsidR="00C9159E" w:rsidTr="000D7492">
        <w:tc>
          <w:tcPr>
            <w:tcW w:w="1008" w:type="dxa"/>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DE</w:t>
            </w:r>
          </w:p>
        </w:tc>
        <w:tc>
          <w:tcPr>
            <w:tcW w:w="8510" w:type="dxa"/>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No MP needed</w:t>
            </w:r>
          </w:p>
        </w:tc>
      </w:tr>
      <w:tr w:rsidR="00C9159E" w:rsidTr="000D7492">
        <w:tc>
          <w:tcPr>
            <w:tcW w:w="1008" w:type="dxa"/>
          </w:tcPr>
          <w:p w:rsidR="00C9159E" w:rsidRDefault="00C9159E" w:rsidP="000D7492">
            <w:pPr>
              <w:spacing w:before="0" w:after="0"/>
              <w:rPr>
                <w:rFonts w:ascii="Calibri" w:hAnsi="Calibri" w:cs="Calibri"/>
                <w:sz w:val="22"/>
                <w:szCs w:val="22"/>
              </w:rPr>
            </w:pPr>
            <w:r>
              <w:rPr>
                <w:rFonts w:ascii="Calibri" w:hAnsi="Calibri" w:cs="Calibri"/>
                <w:sz w:val="22"/>
                <w:szCs w:val="22"/>
              </w:rPr>
              <w:t>ES</w:t>
            </w:r>
          </w:p>
        </w:tc>
        <w:tc>
          <w:tcPr>
            <w:tcW w:w="8510" w:type="dxa"/>
          </w:tcPr>
          <w:p w:rsidR="00C9159E" w:rsidRPr="00440DC0" w:rsidRDefault="00C9159E" w:rsidP="000D7492">
            <w:pPr>
              <w:spacing w:before="0" w:after="0"/>
              <w:rPr>
                <w:rFonts w:ascii="Calibri" w:hAnsi="Calibri" w:cs="Calibri"/>
                <w:sz w:val="22"/>
                <w:szCs w:val="22"/>
              </w:rPr>
            </w:pPr>
          </w:p>
        </w:tc>
      </w:tr>
      <w:tr w:rsidR="00C9159E" w:rsidTr="000D7492">
        <w:tc>
          <w:tcPr>
            <w:tcW w:w="1008" w:type="dxa"/>
          </w:tcPr>
          <w:p w:rsidR="00C9159E" w:rsidRDefault="00C9159E" w:rsidP="000D7492">
            <w:pPr>
              <w:spacing w:before="0" w:after="0"/>
              <w:rPr>
                <w:rFonts w:ascii="Calibri" w:hAnsi="Calibri" w:cs="Calibri"/>
                <w:sz w:val="22"/>
                <w:szCs w:val="22"/>
              </w:rPr>
            </w:pPr>
            <w:r>
              <w:rPr>
                <w:rFonts w:ascii="Calibri" w:hAnsi="Calibri" w:cs="Calibri"/>
                <w:sz w:val="22"/>
                <w:szCs w:val="22"/>
              </w:rPr>
              <w:t>FR</w:t>
            </w:r>
          </w:p>
        </w:tc>
        <w:tc>
          <w:tcPr>
            <w:tcW w:w="8510" w:type="dxa"/>
          </w:tcPr>
          <w:p w:rsidR="00C9159E" w:rsidRPr="00440DC0" w:rsidRDefault="00361DAB" w:rsidP="000D7492">
            <w:pPr>
              <w:spacing w:before="0" w:after="0"/>
              <w:rPr>
                <w:rFonts w:ascii="Calibri" w:hAnsi="Calibri" w:cs="Calibri"/>
                <w:sz w:val="22"/>
                <w:szCs w:val="22"/>
              </w:rPr>
            </w:pPr>
            <w:ins w:id="18" w:author="LITTRE Jacques" w:date="2016-03-22T13:37:00Z">
              <w:r>
                <w:rPr>
                  <w:rFonts w:ascii="Calibri" w:hAnsi="Calibri" w:cs="Calibri"/>
                  <w:sz w:val="22"/>
                  <w:szCs w:val="22"/>
                </w:rPr>
                <w:t>No MP needed</w:t>
              </w:r>
            </w:ins>
          </w:p>
        </w:tc>
      </w:tr>
      <w:tr w:rsidR="00C9159E" w:rsidTr="000D7492">
        <w:tc>
          <w:tcPr>
            <w:tcW w:w="1008" w:type="dxa"/>
          </w:tcPr>
          <w:p w:rsidR="00C9159E" w:rsidRDefault="00C9159E" w:rsidP="000D7492">
            <w:pPr>
              <w:spacing w:before="0" w:after="0"/>
              <w:rPr>
                <w:rFonts w:ascii="Calibri" w:hAnsi="Calibri" w:cs="Calibri"/>
                <w:sz w:val="22"/>
                <w:szCs w:val="22"/>
              </w:rPr>
            </w:pPr>
            <w:r>
              <w:rPr>
                <w:rFonts w:ascii="Calibri" w:hAnsi="Calibri" w:cs="Calibri"/>
                <w:sz w:val="22"/>
                <w:szCs w:val="22"/>
              </w:rPr>
              <w:t>ISITC</w:t>
            </w:r>
          </w:p>
        </w:tc>
        <w:tc>
          <w:tcPr>
            <w:tcW w:w="8510" w:type="dxa"/>
          </w:tcPr>
          <w:p w:rsidR="00C9159E" w:rsidRPr="00440DC0" w:rsidRDefault="00720AD3" w:rsidP="000D7492">
            <w:pPr>
              <w:spacing w:before="0" w:after="0"/>
              <w:rPr>
                <w:rFonts w:ascii="Calibri" w:hAnsi="Calibri" w:cs="Calibri"/>
                <w:sz w:val="22"/>
                <w:szCs w:val="22"/>
              </w:rPr>
            </w:pPr>
            <w:r>
              <w:rPr>
                <w:rFonts w:ascii="Calibri" w:hAnsi="Calibri" w:cs="Calibri"/>
                <w:sz w:val="22"/>
                <w:szCs w:val="22"/>
              </w:rPr>
              <w:t>No MP needed</w:t>
            </w:r>
          </w:p>
        </w:tc>
      </w:tr>
      <w:tr w:rsidR="00C9159E" w:rsidTr="000D7492">
        <w:tc>
          <w:tcPr>
            <w:tcW w:w="1008" w:type="dxa"/>
          </w:tcPr>
          <w:p w:rsidR="00C9159E" w:rsidRDefault="00C9159E" w:rsidP="000D7492">
            <w:pPr>
              <w:spacing w:before="0" w:after="0"/>
              <w:rPr>
                <w:rFonts w:ascii="Calibri" w:hAnsi="Calibri" w:cs="Calibri"/>
                <w:sz w:val="22"/>
                <w:szCs w:val="22"/>
              </w:rPr>
            </w:pPr>
            <w:r>
              <w:rPr>
                <w:rFonts w:ascii="Calibri" w:hAnsi="Calibri" w:cs="Calibri"/>
                <w:sz w:val="22"/>
                <w:szCs w:val="22"/>
              </w:rPr>
              <w:t>KR</w:t>
            </w:r>
          </w:p>
        </w:tc>
        <w:tc>
          <w:tcPr>
            <w:tcW w:w="8510" w:type="dxa"/>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Agree with option 2</w:t>
            </w:r>
          </w:p>
        </w:tc>
      </w:tr>
      <w:tr w:rsidR="00C9159E" w:rsidTr="000D7492">
        <w:tc>
          <w:tcPr>
            <w:tcW w:w="1008" w:type="dxa"/>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LU</w:t>
            </w:r>
          </w:p>
        </w:tc>
        <w:tc>
          <w:tcPr>
            <w:tcW w:w="8510" w:type="dxa"/>
          </w:tcPr>
          <w:p w:rsidR="00C9159E" w:rsidRPr="00440DC0" w:rsidRDefault="00975501" w:rsidP="000D7492">
            <w:pPr>
              <w:spacing w:before="0" w:after="0"/>
              <w:rPr>
                <w:rFonts w:ascii="Calibri" w:hAnsi="Calibri" w:cs="Calibri"/>
                <w:sz w:val="22"/>
                <w:szCs w:val="22"/>
              </w:rPr>
            </w:pPr>
            <w:ins w:id="19" w:author="LITTRE Jacques" w:date="2016-03-22T14:08:00Z">
              <w:r>
                <w:rPr>
                  <w:rFonts w:ascii="Calibri" w:hAnsi="Calibri" w:cs="Calibri"/>
                  <w:sz w:val="22"/>
                  <w:szCs w:val="22"/>
                </w:rPr>
                <w:t>Agree option 2</w:t>
              </w:r>
            </w:ins>
            <w:bookmarkStart w:id="20" w:name="_GoBack"/>
            <w:bookmarkEnd w:id="20"/>
          </w:p>
        </w:tc>
      </w:tr>
      <w:tr w:rsidR="00C9159E" w:rsidTr="000D7492">
        <w:tc>
          <w:tcPr>
            <w:tcW w:w="1008" w:type="dxa"/>
          </w:tcPr>
          <w:p w:rsidR="00C9159E" w:rsidRDefault="00C9159E" w:rsidP="000D7492">
            <w:pPr>
              <w:spacing w:before="0" w:after="0"/>
              <w:rPr>
                <w:rFonts w:ascii="Calibri" w:hAnsi="Calibri" w:cs="Calibri"/>
                <w:sz w:val="22"/>
                <w:szCs w:val="22"/>
              </w:rPr>
            </w:pPr>
            <w:r>
              <w:rPr>
                <w:rFonts w:ascii="Calibri" w:hAnsi="Calibri" w:cs="Calibri"/>
                <w:sz w:val="22"/>
                <w:szCs w:val="22"/>
              </w:rPr>
              <w:t>MDPUG</w:t>
            </w:r>
          </w:p>
        </w:tc>
        <w:tc>
          <w:tcPr>
            <w:tcW w:w="8510" w:type="dxa"/>
          </w:tcPr>
          <w:p w:rsidR="00C9159E" w:rsidRPr="00440DC0" w:rsidRDefault="00C9159E" w:rsidP="000D7492">
            <w:pPr>
              <w:spacing w:before="0" w:after="0"/>
              <w:rPr>
                <w:rFonts w:ascii="Calibri" w:hAnsi="Calibri" w:cs="Calibri"/>
                <w:sz w:val="22"/>
                <w:szCs w:val="22"/>
              </w:rPr>
            </w:pPr>
          </w:p>
        </w:tc>
      </w:tr>
      <w:tr w:rsidR="00C9159E" w:rsidTr="000D7492">
        <w:tc>
          <w:tcPr>
            <w:tcW w:w="1008" w:type="dxa"/>
          </w:tcPr>
          <w:p w:rsidR="00C9159E" w:rsidRDefault="00C9159E" w:rsidP="000D7492">
            <w:pPr>
              <w:spacing w:before="0" w:after="0"/>
              <w:rPr>
                <w:rFonts w:ascii="Calibri" w:hAnsi="Calibri" w:cs="Calibri"/>
                <w:sz w:val="22"/>
                <w:szCs w:val="22"/>
              </w:rPr>
            </w:pPr>
            <w:r>
              <w:rPr>
                <w:rFonts w:ascii="Calibri" w:hAnsi="Calibri" w:cs="Calibri"/>
                <w:sz w:val="22"/>
                <w:szCs w:val="22"/>
              </w:rPr>
              <w:t>NO</w:t>
            </w:r>
          </w:p>
        </w:tc>
        <w:tc>
          <w:tcPr>
            <w:tcW w:w="8510" w:type="dxa"/>
          </w:tcPr>
          <w:p w:rsidR="00C9159E" w:rsidRPr="00440DC0" w:rsidRDefault="00C9159E" w:rsidP="000D7492">
            <w:pPr>
              <w:spacing w:before="0" w:after="0"/>
              <w:rPr>
                <w:rFonts w:ascii="Calibri" w:hAnsi="Calibri" w:cs="Calibri"/>
                <w:sz w:val="22"/>
                <w:szCs w:val="22"/>
              </w:rPr>
            </w:pPr>
          </w:p>
        </w:tc>
      </w:tr>
      <w:tr w:rsidR="00C9159E" w:rsidTr="000D7492">
        <w:tc>
          <w:tcPr>
            <w:tcW w:w="1008" w:type="dxa"/>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 xml:space="preserve">RU </w:t>
            </w:r>
          </w:p>
        </w:tc>
        <w:tc>
          <w:tcPr>
            <w:tcW w:w="8510" w:type="dxa"/>
          </w:tcPr>
          <w:p w:rsidR="00C9159E" w:rsidRPr="00440DC0" w:rsidRDefault="00C9159E" w:rsidP="000D7492">
            <w:pPr>
              <w:spacing w:before="0" w:after="0"/>
              <w:rPr>
                <w:rFonts w:ascii="Calibri" w:hAnsi="Calibri" w:cs="Calibri"/>
                <w:sz w:val="22"/>
                <w:szCs w:val="22"/>
              </w:rPr>
            </w:pPr>
          </w:p>
        </w:tc>
      </w:tr>
      <w:tr w:rsidR="00C9159E" w:rsidTr="000D7492">
        <w:tc>
          <w:tcPr>
            <w:tcW w:w="1008" w:type="dxa"/>
            <w:tcBorders>
              <w:top w:val="single" w:sz="4" w:space="0" w:color="auto"/>
              <w:left w:val="single" w:sz="4" w:space="0" w:color="auto"/>
              <w:bottom w:val="single" w:sz="4" w:space="0" w:color="auto"/>
              <w:right w:val="single" w:sz="4" w:space="0" w:color="auto"/>
            </w:tcBorders>
          </w:tcPr>
          <w:p w:rsidR="00C9159E" w:rsidRPr="00440DC0" w:rsidRDefault="00C9159E" w:rsidP="000D7492">
            <w:pPr>
              <w:spacing w:before="0" w:after="0"/>
              <w:rPr>
                <w:rFonts w:ascii="Calibri" w:hAnsi="Calibri" w:cs="Calibri"/>
                <w:sz w:val="22"/>
                <w:szCs w:val="22"/>
              </w:rPr>
            </w:pPr>
            <w:r w:rsidRPr="00440DC0">
              <w:rPr>
                <w:rFonts w:ascii="Calibri" w:hAnsi="Calibri" w:cs="Calibri"/>
                <w:sz w:val="22"/>
                <w:szCs w:val="22"/>
              </w:rPr>
              <w:t>SE</w:t>
            </w:r>
          </w:p>
        </w:tc>
        <w:tc>
          <w:tcPr>
            <w:tcW w:w="8510" w:type="dxa"/>
            <w:tcBorders>
              <w:top w:val="single" w:sz="4" w:space="0" w:color="auto"/>
              <w:left w:val="single" w:sz="4" w:space="0" w:color="auto"/>
              <w:bottom w:val="single" w:sz="4" w:space="0" w:color="auto"/>
              <w:right w:val="single" w:sz="4" w:space="0" w:color="auto"/>
            </w:tcBorders>
          </w:tcPr>
          <w:p w:rsidR="00C9159E" w:rsidRPr="00440DC0" w:rsidRDefault="00C9159E" w:rsidP="000D7492">
            <w:pPr>
              <w:spacing w:before="0" w:after="0"/>
              <w:rPr>
                <w:rFonts w:ascii="Calibri" w:hAnsi="Calibri" w:cs="Calibri"/>
                <w:sz w:val="22"/>
                <w:szCs w:val="22"/>
              </w:rPr>
            </w:pPr>
          </w:p>
        </w:tc>
      </w:tr>
      <w:tr w:rsidR="00C9159E" w:rsidTr="000D7492">
        <w:tc>
          <w:tcPr>
            <w:tcW w:w="1008" w:type="dxa"/>
            <w:tcBorders>
              <w:top w:val="single" w:sz="4" w:space="0" w:color="auto"/>
              <w:left w:val="single" w:sz="4" w:space="0" w:color="auto"/>
              <w:bottom w:val="single" w:sz="4" w:space="0" w:color="auto"/>
              <w:right w:val="single" w:sz="4" w:space="0" w:color="auto"/>
            </w:tcBorders>
          </w:tcPr>
          <w:p w:rsidR="00C9159E" w:rsidRDefault="00C9159E" w:rsidP="000D7492">
            <w:pPr>
              <w:spacing w:before="0" w:after="0"/>
              <w:rPr>
                <w:rFonts w:ascii="Calibri" w:hAnsi="Calibri" w:cs="Calibri"/>
                <w:sz w:val="22"/>
                <w:szCs w:val="22"/>
              </w:rPr>
            </w:pPr>
            <w:r>
              <w:rPr>
                <w:rFonts w:ascii="Calibri" w:hAnsi="Calibri" w:cs="Calibri"/>
                <w:sz w:val="22"/>
                <w:szCs w:val="22"/>
              </w:rPr>
              <w:t>UK&amp;IE</w:t>
            </w:r>
          </w:p>
        </w:tc>
        <w:tc>
          <w:tcPr>
            <w:tcW w:w="8510" w:type="dxa"/>
            <w:tcBorders>
              <w:top w:val="single" w:sz="4" w:space="0" w:color="auto"/>
              <w:left w:val="single" w:sz="4" w:space="0" w:color="auto"/>
              <w:bottom w:val="single" w:sz="4" w:space="0" w:color="auto"/>
              <w:right w:val="single" w:sz="4" w:space="0" w:color="auto"/>
            </w:tcBorders>
          </w:tcPr>
          <w:p w:rsidR="00C9159E" w:rsidRDefault="00C9159E" w:rsidP="000D7492">
            <w:pPr>
              <w:spacing w:before="0" w:after="0"/>
              <w:rPr>
                <w:rFonts w:ascii="Calibri" w:hAnsi="Calibri" w:cs="Calibri"/>
                <w:sz w:val="22"/>
                <w:szCs w:val="22"/>
              </w:rPr>
            </w:pPr>
            <w:r>
              <w:rPr>
                <w:rFonts w:ascii="Calibri" w:hAnsi="Calibri" w:cs="Calibri"/>
                <w:sz w:val="22"/>
                <w:szCs w:val="22"/>
              </w:rPr>
              <w:t>Agree with option 2</w:t>
            </w:r>
          </w:p>
        </w:tc>
      </w:tr>
      <w:tr w:rsidR="00C9159E" w:rsidTr="000D7492">
        <w:tc>
          <w:tcPr>
            <w:tcW w:w="1008" w:type="dxa"/>
            <w:tcBorders>
              <w:top w:val="single" w:sz="4" w:space="0" w:color="auto"/>
              <w:left w:val="single" w:sz="4" w:space="0" w:color="auto"/>
              <w:bottom w:val="single" w:sz="4" w:space="0" w:color="auto"/>
              <w:right w:val="single" w:sz="4" w:space="0" w:color="auto"/>
            </w:tcBorders>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XS</w:t>
            </w:r>
          </w:p>
        </w:tc>
        <w:tc>
          <w:tcPr>
            <w:tcW w:w="8510" w:type="dxa"/>
            <w:tcBorders>
              <w:top w:val="single" w:sz="4" w:space="0" w:color="auto"/>
              <w:left w:val="single" w:sz="4" w:space="0" w:color="auto"/>
              <w:bottom w:val="single" w:sz="4" w:space="0" w:color="auto"/>
              <w:right w:val="single" w:sz="4" w:space="0" w:color="auto"/>
            </w:tcBorders>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Agree with option 2</w:t>
            </w:r>
          </w:p>
        </w:tc>
      </w:tr>
      <w:tr w:rsidR="00C9159E" w:rsidTr="000D7492">
        <w:tc>
          <w:tcPr>
            <w:tcW w:w="1008" w:type="dxa"/>
            <w:tcBorders>
              <w:top w:val="single" w:sz="4" w:space="0" w:color="auto"/>
              <w:left w:val="single" w:sz="4" w:space="0" w:color="auto"/>
              <w:bottom w:val="single" w:sz="4" w:space="0" w:color="auto"/>
              <w:right w:val="single" w:sz="4" w:space="0" w:color="auto"/>
            </w:tcBorders>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ZA</w:t>
            </w:r>
          </w:p>
        </w:tc>
        <w:tc>
          <w:tcPr>
            <w:tcW w:w="8510" w:type="dxa"/>
            <w:tcBorders>
              <w:top w:val="single" w:sz="4" w:space="0" w:color="auto"/>
              <w:left w:val="single" w:sz="4" w:space="0" w:color="auto"/>
              <w:bottom w:val="single" w:sz="4" w:space="0" w:color="auto"/>
              <w:right w:val="single" w:sz="4" w:space="0" w:color="auto"/>
            </w:tcBorders>
          </w:tcPr>
          <w:p w:rsidR="00C9159E" w:rsidRPr="00440DC0" w:rsidRDefault="00C9159E" w:rsidP="000D7492">
            <w:pPr>
              <w:spacing w:before="0" w:after="0"/>
              <w:rPr>
                <w:rFonts w:ascii="Calibri" w:hAnsi="Calibri" w:cs="Calibri"/>
                <w:sz w:val="22"/>
                <w:szCs w:val="22"/>
              </w:rPr>
            </w:pPr>
            <w:r>
              <w:rPr>
                <w:rFonts w:ascii="Calibri" w:hAnsi="Calibri" w:cs="Calibri"/>
                <w:sz w:val="22"/>
                <w:szCs w:val="22"/>
              </w:rPr>
              <w:t>No MP needed</w:t>
            </w:r>
          </w:p>
        </w:tc>
      </w:tr>
    </w:tbl>
    <w:p w:rsidR="00C858AB" w:rsidRDefault="00C858AB" w:rsidP="00C858AB">
      <w:pPr>
        <w:pStyle w:val="Actions"/>
      </w:pPr>
      <w:r w:rsidRPr="00853D37">
        <w:rPr>
          <w:b/>
          <w:u w:val="single"/>
        </w:rPr>
        <w:t>Action</w:t>
      </w:r>
      <w:r>
        <w:t xml:space="preserve">: </w:t>
      </w:r>
      <w:r w:rsidR="00000538">
        <w:rPr>
          <w:u w:val="single"/>
        </w:rPr>
        <w:t>Remaining</w:t>
      </w:r>
      <w:r w:rsidRPr="00853D37">
        <w:rPr>
          <w:u w:val="single"/>
        </w:rPr>
        <w:t xml:space="preserve"> NMPG’s</w:t>
      </w:r>
      <w:r>
        <w:t xml:space="preserve"> to provide their option of choice and comments/feedback on the proposal. </w:t>
      </w:r>
    </w:p>
    <w:p w:rsidR="00497D76" w:rsidRDefault="00AD498B" w:rsidP="00497D76">
      <w:pPr>
        <w:pStyle w:val="Heading1"/>
        <w:rPr>
          <w:lang w:val="en-GB" w:eastAsia="en-GB"/>
        </w:rPr>
      </w:pPr>
      <w:bookmarkStart w:id="21" w:name="_Toc444098798"/>
      <w:r>
        <w:lastRenderedPageBreak/>
        <w:t>CA322</w:t>
      </w:r>
      <w:r>
        <w:tab/>
      </w:r>
      <w:r w:rsidR="00497D76">
        <w:t>Create new MINO Format Option in cash amount</w:t>
      </w:r>
      <w:bookmarkEnd w:id="21"/>
    </w:p>
    <w:p w:rsidR="00237CCE" w:rsidRDefault="00237CCE" w:rsidP="00237CCE">
      <w:r>
        <w:t>Item is postponed to next call due to lack of time.</w:t>
      </w:r>
    </w:p>
    <w:p w:rsidR="004659BF" w:rsidRPr="00E913C0" w:rsidRDefault="004659BF" w:rsidP="004659BF">
      <w:pPr>
        <w:rPr>
          <w:rFonts w:ascii="Calibri" w:hAnsi="Calibri" w:cs="Calibri"/>
          <w:sz w:val="22"/>
          <w:szCs w:val="22"/>
        </w:rPr>
      </w:pPr>
      <w:r w:rsidRPr="004659BF">
        <w:rPr>
          <w:rFonts w:ascii="Calibri" w:hAnsi="Calibri" w:cs="Calibri"/>
          <w:sz w:val="22"/>
          <w:szCs w:val="22"/>
          <w:u w:val="single"/>
        </w:rPr>
        <w:t xml:space="preserve">Input </w:t>
      </w:r>
      <w:proofErr w:type="gramStart"/>
      <w:r w:rsidRPr="004659BF">
        <w:rPr>
          <w:rFonts w:ascii="Calibri" w:hAnsi="Calibri" w:cs="Calibri"/>
          <w:sz w:val="22"/>
          <w:szCs w:val="22"/>
          <w:u w:val="single"/>
        </w:rPr>
        <w:t>From</w:t>
      </w:r>
      <w:proofErr w:type="gramEnd"/>
      <w:r w:rsidRPr="004659BF">
        <w:rPr>
          <w:rFonts w:ascii="Calibri" w:hAnsi="Calibri" w:cs="Calibri"/>
          <w:sz w:val="22"/>
          <w:szCs w:val="22"/>
          <w:u w:val="single"/>
        </w:rPr>
        <w:t xml:space="preserve"> UK</w:t>
      </w:r>
      <w:r w:rsidR="00E913C0">
        <w:rPr>
          <w:rFonts w:ascii="Calibri" w:hAnsi="Calibri" w:cs="Calibri"/>
          <w:sz w:val="22"/>
          <w:szCs w:val="22"/>
          <w:u w:val="single"/>
        </w:rPr>
        <w:t>:</w:t>
      </w:r>
      <w:r w:rsidR="00E913C0" w:rsidRPr="00E913C0">
        <w:rPr>
          <w:rFonts w:ascii="Calibri" w:hAnsi="Calibri" w:cs="Calibri"/>
          <w:sz w:val="22"/>
          <w:szCs w:val="22"/>
        </w:rPr>
        <w:t xml:space="preserve"> see minutes of January 2016</w:t>
      </w:r>
    </w:p>
    <w:p w:rsidR="00C858AB" w:rsidRDefault="00497D76" w:rsidP="00497D76">
      <w:pPr>
        <w:pStyle w:val="Heading1"/>
      </w:pPr>
      <w:bookmarkStart w:id="22" w:name="_Toc444098799"/>
      <w:r>
        <w:t>CA323</w:t>
      </w:r>
      <w:r w:rsidR="00AD498B">
        <w:tab/>
      </w:r>
      <w:r w:rsidR="00C858AB" w:rsidRPr="006A4675">
        <w:t>Amend name and definition of PCAL event</w:t>
      </w:r>
      <w:bookmarkEnd w:id="22"/>
      <w:r w:rsidR="00C858AB" w:rsidRPr="006A4675">
        <w:t xml:space="preserve"> </w:t>
      </w:r>
    </w:p>
    <w:p w:rsidR="00356E99" w:rsidRDefault="00356E99" w:rsidP="00356E99">
      <w:r>
        <w:t>Item is postponed to next call due to lack of time.</w:t>
      </w:r>
    </w:p>
    <w:p w:rsidR="004659BF" w:rsidRPr="004659BF" w:rsidRDefault="004659BF" w:rsidP="004659BF">
      <w:pPr>
        <w:rPr>
          <w:rFonts w:ascii="Calibri" w:hAnsi="Calibri" w:cs="Calibri"/>
          <w:sz w:val="22"/>
          <w:szCs w:val="22"/>
          <w:u w:val="single"/>
        </w:rPr>
      </w:pPr>
      <w:r w:rsidRPr="004659BF">
        <w:rPr>
          <w:rFonts w:ascii="Calibri" w:hAnsi="Calibri" w:cs="Calibri"/>
          <w:sz w:val="22"/>
          <w:szCs w:val="22"/>
          <w:u w:val="single"/>
        </w:rPr>
        <w:t xml:space="preserve">Bernard Input – reviewed </w:t>
      </w:r>
      <w:proofErr w:type="spellStart"/>
      <w:r w:rsidRPr="004659BF">
        <w:rPr>
          <w:rFonts w:ascii="Calibri" w:hAnsi="Calibri" w:cs="Calibri"/>
          <w:sz w:val="22"/>
          <w:szCs w:val="22"/>
          <w:u w:val="single"/>
        </w:rPr>
        <w:t>defs</w:t>
      </w:r>
      <w:proofErr w:type="spellEnd"/>
      <w:r w:rsidRPr="004659BF">
        <w:rPr>
          <w:rFonts w:ascii="Calibri" w:hAnsi="Calibri" w:cs="Calibri"/>
          <w:sz w:val="22"/>
          <w:szCs w:val="22"/>
          <w:u w:val="single"/>
        </w:rPr>
        <w:t xml:space="preserve"> of PCAL / PRED / DRAW</w:t>
      </w:r>
    </w:p>
    <w:tbl>
      <w:tblPr>
        <w:tblW w:w="5000" w:type="pct"/>
        <w:tblCellMar>
          <w:top w:w="60" w:type="dxa"/>
          <w:left w:w="60" w:type="dxa"/>
          <w:bottom w:w="60" w:type="dxa"/>
          <w:right w:w="60" w:type="dxa"/>
        </w:tblCellMar>
        <w:tblLook w:val="00A0" w:firstRow="1" w:lastRow="0" w:firstColumn="1" w:lastColumn="0" w:noHBand="0" w:noVBand="0"/>
      </w:tblPr>
      <w:tblGrid>
        <w:gridCol w:w="712"/>
        <w:gridCol w:w="1830"/>
        <w:gridCol w:w="6880"/>
      </w:tblGrid>
      <w:tr w:rsidR="004659BF" w:rsidTr="00AC5C5B">
        <w:tc>
          <w:tcPr>
            <w:tcW w:w="378"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keepNext/>
              <w:keepLines/>
              <w:autoSpaceDE w:val="0"/>
              <w:autoSpaceDN w:val="0"/>
              <w:adjustRightInd w:val="0"/>
              <w:spacing w:before="0" w:after="0"/>
              <w:ind w:left="48"/>
              <w:rPr>
                <w:color w:val="000000"/>
              </w:rPr>
            </w:pPr>
            <w:r>
              <w:rPr>
                <w:color w:val="000000"/>
              </w:rPr>
              <w:t>PCAL</w:t>
            </w:r>
          </w:p>
        </w:tc>
        <w:tc>
          <w:tcPr>
            <w:tcW w:w="971"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spacing w:before="0" w:after="0"/>
              <w:rPr>
                <w:color w:val="000000"/>
                <w:sz w:val="24"/>
                <w:szCs w:val="24"/>
              </w:rPr>
            </w:pPr>
            <w:r>
              <w:rPr>
                <w:color w:val="000000"/>
              </w:rPr>
              <w:t>Partial Redemption With Reduction of Nominal Value</w:t>
            </w:r>
          </w:p>
        </w:tc>
        <w:tc>
          <w:tcPr>
            <w:tcW w:w="3651"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spacing w:before="0" w:after="0"/>
              <w:rPr>
                <w:color w:val="000000"/>
                <w:sz w:val="24"/>
                <w:szCs w:val="24"/>
              </w:rPr>
            </w:pPr>
            <w:r>
              <w:rPr>
                <w:noProof/>
                <w:color w:val="000000"/>
                <w:lang w:val="en-GB" w:eastAsia="en-GB"/>
              </w:rPr>
              <w:drawing>
                <wp:inline distT="0" distB="0" distL="0" distR="0" wp14:anchorId="62B690CB" wp14:editId="10DDA6D2">
                  <wp:extent cx="95250" cy="95250"/>
                  <wp:effectExtent l="0" t="0" r="0" b="0"/>
                  <wp:docPr id="16" name="Picture 16" descr="C:\No_Backup\DOCUMENTATION\SR2016\us5mc\curso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o_Backup\DOCUMENTATION\SR2016\us5mc\cursor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rPr>
              <w:t>Securities are redeemed in part before their scheduled final maturity date with reduction of the nominal value of the securities. The outstanding amount of securities will be reduced proportionally.</w:t>
            </w:r>
          </w:p>
        </w:tc>
      </w:tr>
      <w:tr w:rsidR="004659BF" w:rsidTr="00AC5C5B">
        <w:tc>
          <w:tcPr>
            <w:tcW w:w="378"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PCAL NEW</w:t>
            </w:r>
          </w:p>
        </w:tc>
        <w:tc>
          <w:tcPr>
            <w:tcW w:w="971"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Partial Redemption without pool factor reduction</w:t>
            </w:r>
          </w:p>
        </w:tc>
        <w:tc>
          <w:tcPr>
            <w:tcW w:w="3651"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 xml:space="preserve">Securities are redeemed in part before their scheduled final maturity date.  </w:t>
            </w:r>
            <w:r w:rsidRPr="00132EE7">
              <w:rPr>
                <w:color w:val="0000FF"/>
              </w:rPr>
              <w:t>It is done without any pool factor reduction. The redemption out-turn is reflected with a face amount reduction.</w:t>
            </w:r>
          </w:p>
        </w:tc>
      </w:tr>
    </w:tbl>
    <w:p w:rsidR="004659BF" w:rsidRPr="004659BF" w:rsidRDefault="004659BF" w:rsidP="004659BF">
      <w:pPr>
        <w:autoSpaceDE w:val="0"/>
        <w:autoSpaceDN w:val="0"/>
        <w:adjustRightInd w:val="0"/>
        <w:spacing w:before="0" w:after="0"/>
        <w:rPr>
          <w:color w:val="000000"/>
          <w:sz w:val="16"/>
          <w:szCs w:val="16"/>
        </w:rPr>
      </w:pPr>
    </w:p>
    <w:tbl>
      <w:tblPr>
        <w:tblW w:w="5000" w:type="pct"/>
        <w:tblCellMar>
          <w:top w:w="60" w:type="dxa"/>
          <w:left w:w="60" w:type="dxa"/>
          <w:bottom w:w="60" w:type="dxa"/>
          <w:right w:w="60" w:type="dxa"/>
        </w:tblCellMar>
        <w:tblLook w:val="00A0" w:firstRow="1" w:lastRow="0" w:firstColumn="1" w:lastColumn="0" w:noHBand="0" w:noVBand="0"/>
      </w:tblPr>
      <w:tblGrid>
        <w:gridCol w:w="746"/>
        <w:gridCol w:w="2060"/>
        <w:gridCol w:w="6616"/>
      </w:tblGrid>
      <w:tr w:rsidR="004659BF" w:rsidTr="00AC5C5B">
        <w:tc>
          <w:tcPr>
            <w:tcW w:w="396"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keepNext/>
              <w:keepLines/>
              <w:autoSpaceDE w:val="0"/>
              <w:autoSpaceDN w:val="0"/>
              <w:adjustRightInd w:val="0"/>
              <w:spacing w:before="0" w:after="0"/>
              <w:ind w:left="48"/>
              <w:rPr>
                <w:color w:val="000000"/>
              </w:rPr>
            </w:pPr>
            <w:r>
              <w:rPr>
                <w:color w:val="000000"/>
              </w:rPr>
              <w:t>PRED</w:t>
            </w:r>
          </w:p>
        </w:tc>
        <w:tc>
          <w:tcPr>
            <w:tcW w:w="1093"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spacing w:before="0" w:after="0"/>
              <w:rPr>
                <w:color w:val="000000"/>
                <w:sz w:val="24"/>
                <w:szCs w:val="24"/>
              </w:rPr>
            </w:pPr>
            <w:r>
              <w:rPr>
                <w:noProof/>
                <w:color w:val="000000"/>
                <w:lang w:val="en-GB" w:eastAsia="en-GB"/>
              </w:rPr>
              <w:drawing>
                <wp:inline distT="0" distB="0" distL="0" distR="0" wp14:anchorId="22558F6C" wp14:editId="476BE080">
                  <wp:extent cx="95250" cy="95250"/>
                  <wp:effectExtent l="0" t="0" r="0" b="0"/>
                  <wp:docPr id="15" name="Picture 15" descr="C:\No_Backup\DOCUMENTATION\SR2016\us5mc\curso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No_Backup\DOCUMENTATION\SR2016\us5mc\cursor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rPr>
              <w:t>Partial Redemption Without Reduction of Nominal Value</w:t>
            </w:r>
          </w:p>
        </w:tc>
        <w:tc>
          <w:tcPr>
            <w:tcW w:w="3511"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spacing w:before="0" w:after="0"/>
              <w:rPr>
                <w:color w:val="000000"/>
                <w:sz w:val="24"/>
                <w:szCs w:val="24"/>
              </w:rPr>
            </w:pPr>
            <w:r>
              <w:rPr>
                <w:noProof/>
                <w:color w:val="000000"/>
                <w:lang w:val="en-GB" w:eastAsia="en-GB"/>
              </w:rPr>
              <w:drawing>
                <wp:inline distT="0" distB="0" distL="0" distR="0" wp14:anchorId="1090662B" wp14:editId="0EAC4708">
                  <wp:extent cx="95250" cy="95250"/>
                  <wp:effectExtent l="0" t="0" r="0" b="0"/>
                  <wp:docPr id="14" name="Picture 14" descr="C:\No_Backup\DOCUMENTATION\SR2016\us5mc\curso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No_Backup\DOCUMENTATION\SR2016\us5mc\cursor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rPr>
              <w:t>Securities are redeemed in part before their scheduled final maturity date without reduction of the nominal value of the securities. This is commonly done by pool factor reduction.</w:t>
            </w:r>
          </w:p>
        </w:tc>
      </w:tr>
      <w:tr w:rsidR="004659BF" w:rsidTr="00AC5C5B">
        <w:tc>
          <w:tcPr>
            <w:tcW w:w="396"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PRED NEW</w:t>
            </w:r>
          </w:p>
        </w:tc>
        <w:tc>
          <w:tcPr>
            <w:tcW w:w="1093"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Partial Redemption with pool factor reduction</w:t>
            </w:r>
          </w:p>
        </w:tc>
        <w:tc>
          <w:tcPr>
            <w:tcW w:w="3511"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 xml:space="preserve">Securities are redeemed in part before their scheduled final maturity date.  The redemption out-turn is reflected with a pool factor reduction.  No movement of securities occurs. </w:t>
            </w:r>
          </w:p>
        </w:tc>
      </w:tr>
    </w:tbl>
    <w:p w:rsidR="004659BF" w:rsidRPr="004659BF" w:rsidRDefault="004659BF" w:rsidP="004659BF">
      <w:pPr>
        <w:autoSpaceDE w:val="0"/>
        <w:autoSpaceDN w:val="0"/>
        <w:adjustRightInd w:val="0"/>
        <w:spacing w:before="0" w:after="0"/>
        <w:rPr>
          <w:color w:val="000000"/>
          <w:sz w:val="16"/>
          <w:szCs w:val="16"/>
        </w:rPr>
      </w:pPr>
    </w:p>
    <w:tbl>
      <w:tblPr>
        <w:tblW w:w="5000" w:type="pct"/>
        <w:tblCellMar>
          <w:top w:w="60" w:type="dxa"/>
          <w:left w:w="60" w:type="dxa"/>
          <w:bottom w:w="60" w:type="dxa"/>
          <w:right w:w="60" w:type="dxa"/>
        </w:tblCellMar>
        <w:tblLook w:val="00A0" w:firstRow="1" w:lastRow="0" w:firstColumn="1" w:lastColumn="0" w:noHBand="0" w:noVBand="0"/>
      </w:tblPr>
      <w:tblGrid>
        <w:gridCol w:w="803"/>
        <w:gridCol w:w="929"/>
        <w:gridCol w:w="7690"/>
      </w:tblGrid>
      <w:tr w:rsidR="004659BF" w:rsidTr="00AC5C5B">
        <w:tc>
          <w:tcPr>
            <w:tcW w:w="426"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keepNext/>
              <w:keepLines/>
              <w:autoSpaceDE w:val="0"/>
              <w:autoSpaceDN w:val="0"/>
              <w:adjustRightInd w:val="0"/>
              <w:spacing w:before="0" w:after="0"/>
              <w:ind w:left="48"/>
              <w:rPr>
                <w:color w:val="000000"/>
              </w:rPr>
            </w:pPr>
            <w:r>
              <w:rPr>
                <w:color w:val="000000"/>
              </w:rPr>
              <w:t>DRAW</w:t>
            </w:r>
          </w:p>
        </w:tc>
        <w:tc>
          <w:tcPr>
            <w:tcW w:w="493"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spacing w:before="0" w:after="0"/>
              <w:rPr>
                <w:color w:val="000000"/>
                <w:sz w:val="24"/>
                <w:szCs w:val="24"/>
              </w:rPr>
            </w:pPr>
            <w:r>
              <w:rPr>
                <w:color w:val="000000"/>
              </w:rPr>
              <w:t>Drawing</w:t>
            </w:r>
          </w:p>
        </w:tc>
        <w:tc>
          <w:tcPr>
            <w:tcW w:w="4081" w:type="pct"/>
            <w:tcBorders>
              <w:top w:val="single" w:sz="4" w:space="0" w:color="4F4F4F"/>
              <w:left w:val="single" w:sz="4" w:space="0" w:color="4F4F4F"/>
              <w:bottom w:val="single" w:sz="4" w:space="0" w:color="4F4F4F"/>
              <w:right w:val="single" w:sz="4" w:space="0" w:color="4F4F4F"/>
            </w:tcBorders>
            <w:shd w:val="clear" w:color="auto" w:fill="FFFFFF"/>
          </w:tcPr>
          <w:p w:rsidR="004659BF" w:rsidRDefault="004659BF" w:rsidP="004659BF">
            <w:pPr>
              <w:spacing w:before="0" w:after="0"/>
              <w:rPr>
                <w:color w:val="000000"/>
                <w:sz w:val="24"/>
                <w:szCs w:val="24"/>
              </w:rPr>
            </w:pPr>
            <w:r>
              <w:rPr>
                <w:noProof/>
                <w:color w:val="000000"/>
                <w:lang w:val="en-GB" w:eastAsia="en-GB"/>
              </w:rPr>
              <w:drawing>
                <wp:inline distT="0" distB="0" distL="0" distR="0" wp14:anchorId="52819D16" wp14:editId="51743F17">
                  <wp:extent cx="95250" cy="95250"/>
                  <wp:effectExtent l="0" t="0" r="0" b="0"/>
                  <wp:docPr id="13" name="Picture 13" descr="C:\No_Backup\DOCUMENTATION\SR2016\us5mc\curso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No_Backup\DOCUMENTATION\SR2016\us5mc\cursor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rPr>
              <w:t>Redemption in part before the scheduled final maturity date of a security. Drawing is distinct from partial call since drawn bonds are chosen by lottery and with no reduction in nominal value.</w:t>
            </w:r>
          </w:p>
        </w:tc>
      </w:tr>
      <w:tr w:rsidR="004659BF" w:rsidTr="00AC5C5B">
        <w:tc>
          <w:tcPr>
            <w:tcW w:w="426"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rPr>
            </w:pPr>
            <w:r w:rsidRPr="00C96DA4">
              <w:rPr>
                <w:color w:val="0000FF"/>
              </w:rPr>
              <w:t>DRAW</w:t>
            </w:r>
          </w:p>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NEW</w:t>
            </w:r>
          </w:p>
        </w:tc>
        <w:tc>
          <w:tcPr>
            <w:tcW w:w="493"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Drawing</w:t>
            </w:r>
          </w:p>
        </w:tc>
        <w:tc>
          <w:tcPr>
            <w:tcW w:w="4081" w:type="pct"/>
            <w:tcBorders>
              <w:top w:val="single" w:sz="4" w:space="0" w:color="4F4F4F"/>
              <w:left w:val="single" w:sz="4" w:space="0" w:color="4F4F4F"/>
              <w:bottom w:val="single" w:sz="4" w:space="0" w:color="4F4F4F"/>
              <w:right w:val="single" w:sz="4" w:space="0" w:color="4F4F4F"/>
            </w:tcBorders>
            <w:shd w:val="clear" w:color="auto" w:fill="FFFFFF"/>
            <w:hideMark/>
          </w:tcPr>
          <w:p w:rsidR="004659BF" w:rsidRPr="00C96DA4" w:rsidRDefault="004659BF" w:rsidP="004659BF">
            <w:pPr>
              <w:keepNext/>
              <w:keepLines/>
              <w:autoSpaceDE w:val="0"/>
              <w:autoSpaceDN w:val="0"/>
              <w:adjustRightInd w:val="0"/>
              <w:spacing w:before="0" w:after="0"/>
              <w:ind w:left="48"/>
              <w:rPr>
                <w:color w:val="0000FF"/>
                <w:sz w:val="22"/>
                <w:szCs w:val="22"/>
              </w:rPr>
            </w:pPr>
            <w:r w:rsidRPr="00C96DA4">
              <w:rPr>
                <w:color w:val="0000FF"/>
              </w:rPr>
              <w:t>Securities are redeemed in part before the scheduled final maturity date of a security.  It is done without any pool factor reduction. The redemption out-turn is reflected with a face amount reduction. Drawing is distinct from other partial redemptions since drawn bonds are chosen by lottery.</w:t>
            </w:r>
          </w:p>
        </w:tc>
      </w:tr>
    </w:tbl>
    <w:p w:rsidR="00A82BB8" w:rsidRPr="0092530A" w:rsidRDefault="00A82BB8" w:rsidP="00A82BB8">
      <w:pPr>
        <w:rPr>
          <w:u w:val="single"/>
        </w:rPr>
      </w:pPr>
      <w:r>
        <w:rPr>
          <w:u w:val="single"/>
        </w:rPr>
        <w:t>Written comments submitted p</w:t>
      </w:r>
      <w:r w:rsidRPr="0092530A">
        <w:rPr>
          <w:u w:val="single"/>
        </w:rPr>
        <w:t>rior to the meeting:</w:t>
      </w:r>
    </w:p>
    <w:p w:rsidR="000D3584" w:rsidRPr="004E6FEC" w:rsidRDefault="000D3584" w:rsidP="000D3584">
      <w:pPr>
        <w:rPr>
          <w:rFonts w:ascii="Calibri" w:hAnsi="Calibri" w:cs="Calibri"/>
          <w:color w:val="0070C0"/>
          <w:sz w:val="22"/>
          <w:szCs w:val="22"/>
          <w:u w:val="single"/>
        </w:rPr>
      </w:pPr>
      <w:r w:rsidRPr="004E6FEC">
        <w:rPr>
          <w:rFonts w:ascii="Calibri" w:hAnsi="Calibri" w:cs="Calibri"/>
          <w:color w:val="0070C0"/>
          <w:sz w:val="22"/>
          <w:szCs w:val="22"/>
          <w:u w:val="single"/>
        </w:rPr>
        <w:t>UK&amp;IE Comments</w:t>
      </w:r>
    </w:p>
    <w:p w:rsidR="000D3584" w:rsidRDefault="000D3584" w:rsidP="000D3584">
      <w:pPr>
        <w:rPr>
          <w:rFonts w:ascii="Calibri" w:hAnsi="Calibri" w:cs="Calibri"/>
          <w:color w:val="0070C0"/>
          <w:sz w:val="22"/>
          <w:szCs w:val="22"/>
          <w:u w:val="single"/>
        </w:rPr>
      </w:pPr>
      <w:r>
        <w:t>We disagree with the proposal as it seems we restricting the definition to bonds only instead to keep it open to all instruments. What about funds? If we restrict the definition of PCAL and PRED to bonds, we need to recommend which events are to be used for funds</w:t>
      </w:r>
      <w:r w:rsidR="00A82BB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10"/>
      </w:tblGrid>
      <w:tr w:rsidR="00A82BB8" w:rsidRPr="00440DC0" w:rsidTr="000D7492">
        <w:tc>
          <w:tcPr>
            <w:tcW w:w="1008" w:type="dxa"/>
            <w:shd w:val="clear" w:color="auto" w:fill="D9D9D9" w:themeFill="background1" w:themeFillShade="D9"/>
          </w:tcPr>
          <w:p w:rsidR="00A82BB8" w:rsidRPr="00440DC0" w:rsidRDefault="00A82BB8" w:rsidP="000D7492">
            <w:pPr>
              <w:spacing w:before="0" w:after="0"/>
              <w:jc w:val="center"/>
              <w:rPr>
                <w:rFonts w:ascii="Calibri" w:hAnsi="Calibri" w:cs="Calibri"/>
                <w:b/>
                <w:sz w:val="22"/>
                <w:szCs w:val="22"/>
              </w:rPr>
            </w:pPr>
            <w:r w:rsidRPr="00440DC0">
              <w:rPr>
                <w:rFonts w:ascii="Calibri" w:hAnsi="Calibri" w:cs="Calibri"/>
                <w:b/>
                <w:sz w:val="22"/>
                <w:szCs w:val="22"/>
              </w:rPr>
              <w:t>NMPG</w:t>
            </w:r>
          </w:p>
        </w:tc>
        <w:tc>
          <w:tcPr>
            <w:tcW w:w="8510" w:type="dxa"/>
            <w:shd w:val="clear" w:color="auto" w:fill="D9D9D9" w:themeFill="background1" w:themeFillShade="D9"/>
          </w:tcPr>
          <w:p w:rsidR="00A82BB8" w:rsidRPr="00440DC0" w:rsidRDefault="00A82BB8" w:rsidP="000D7492">
            <w:pPr>
              <w:spacing w:before="0" w:after="0"/>
              <w:jc w:val="center"/>
              <w:rPr>
                <w:rFonts w:ascii="Calibri" w:hAnsi="Calibri" w:cs="Calibri"/>
                <w:b/>
                <w:sz w:val="22"/>
                <w:szCs w:val="22"/>
              </w:rPr>
            </w:pPr>
            <w:r>
              <w:rPr>
                <w:rFonts w:ascii="Calibri" w:hAnsi="Calibri" w:cs="Calibri"/>
                <w:b/>
                <w:sz w:val="22"/>
                <w:szCs w:val="22"/>
              </w:rPr>
              <w:t xml:space="preserve">Summary of </w:t>
            </w:r>
            <w:r w:rsidRPr="00440DC0">
              <w:rPr>
                <w:rFonts w:ascii="Calibri" w:hAnsi="Calibri" w:cs="Calibri"/>
                <w:b/>
                <w:sz w:val="22"/>
                <w:szCs w:val="22"/>
              </w:rPr>
              <w:t>Feedback/Comments</w:t>
            </w:r>
          </w:p>
        </w:tc>
      </w:tr>
      <w:tr w:rsidR="00B83CF7"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B83CF7" w:rsidRDefault="00B83CF7" w:rsidP="000D7492">
            <w:pPr>
              <w:spacing w:before="0" w:after="0"/>
              <w:rPr>
                <w:rFonts w:ascii="Calibri" w:hAnsi="Calibri" w:cs="Calibri"/>
                <w:sz w:val="22"/>
                <w:szCs w:val="22"/>
              </w:rPr>
            </w:pPr>
            <w:r>
              <w:rPr>
                <w:rFonts w:ascii="Calibri" w:hAnsi="Calibri" w:cs="Calibri"/>
                <w:sz w:val="22"/>
                <w:szCs w:val="22"/>
              </w:rPr>
              <w:t>APAC</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B83CF7" w:rsidRPr="006A0D04" w:rsidRDefault="00B83CF7" w:rsidP="000D7492">
            <w:pPr>
              <w:spacing w:before="0" w:after="0"/>
              <w:rPr>
                <w:rFonts w:ascii="Calibri" w:hAnsi="Calibri" w:cs="Calibri"/>
                <w:sz w:val="22"/>
                <w:szCs w:val="22"/>
              </w:rPr>
            </w:pPr>
            <w:r>
              <w:rPr>
                <w:rFonts w:ascii="Calibri" w:hAnsi="Calibri" w:cs="Calibri"/>
                <w:sz w:val="22"/>
                <w:szCs w:val="22"/>
              </w:rPr>
              <w:t>Agree</w:t>
            </w:r>
          </w:p>
        </w:tc>
      </w:tr>
      <w:tr w:rsidR="00A82BB8"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A82BB8" w:rsidRPr="006A0D04" w:rsidRDefault="00A82BB8" w:rsidP="000D7492">
            <w:pPr>
              <w:spacing w:before="0" w:after="0"/>
              <w:rPr>
                <w:rFonts w:ascii="Calibri" w:hAnsi="Calibri" w:cs="Calibri"/>
                <w:sz w:val="22"/>
                <w:szCs w:val="22"/>
              </w:rPr>
            </w:pPr>
            <w:r>
              <w:rPr>
                <w:rFonts w:ascii="Calibri" w:hAnsi="Calibri" w:cs="Calibri"/>
                <w:sz w:val="22"/>
                <w:szCs w:val="22"/>
              </w:rPr>
              <w:t>BE</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A82BB8" w:rsidRPr="006A0D04" w:rsidRDefault="00A82BB8" w:rsidP="000D7492">
            <w:pPr>
              <w:spacing w:before="0" w:after="0"/>
              <w:rPr>
                <w:rFonts w:ascii="Calibri" w:hAnsi="Calibri" w:cs="Calibri"/>
                <w:sz w:val="22"/>
                <w:szCs w:val="22"/>
              </w:rPr>
            </w:pPr>
          </w:p>
        </w:tc>
      </w:tr>
      <w:tr w:rsidR="00A82BB8"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A82BB8" w:rsidRPr="006A0D04" w:rsidRDefault="00A82BB8" w:rsidP="000D7492">
            <w:pPr>
              <w:spacing w:before="0" w:after="0"/>
              <w:rPr>
                <w:rFonts w:ascii="Calibri" w:hAnsi="Calibri" w:cs="Calibri"/>
                <w:sz w:val="22"/>
                <w:szCs w:val="22"/>
              </w:rPr>
            </w:pPr>
            <w:r w:rsidRPr="006A0D04">
              <w:rPr>
                <w:rFonts w:ascii="Calibri" w:hAnsi="Calibri" w:cs="Calibri"/>
                <w:sz w:val="22"/>
                <w:szCs w:val="22"/>
              </w:rPr>
              <w:t>CH</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A82BB8" w:rsidRPr="006A0D04" w:rsidRDefault="00A82BB8" w:rsidP="000D7492">
            <w:pPr>
              <w:spacing w:before="0" w:after="0"/>
              <w:rPr>
                <w:rFonts w:ascii="Calibri" w:hAnsi="Calibri" w:cs="Calibri"/>
                <w:sz w:val="22"/>
                <w:szCs w:val="22"/>
              </w:rPr>
            </w:pPr>
          </w:p>
        </w:tc>
      </w:tr>
      <w:tr w:rsidR="00A82BB8" w:rsidRPr="00440DC0" w:rsidTr="000D7492">
        <w:tc>
          <w:tcPr>
            <w:tcW w:w="1008" w:type="dxa"/>
          </w:tcPr>
          <w:p w:rsidR="00A82BB8" w:rsidRPr="00440DC0" w:rsidRDefault="00A82BB8" w:rsidP="000D7492">
            <w:pPr>
              <w:spacing w:before="0" w:after="0"/>
              <w:rPr>
                <w:rFonts w:ascii="Calibri" w:hAnsi="Calibri" w:cs="Calibri"/>
                <w:sz w:val="22"/>
                <w:szCs w:val="22"/>
              </w:rPr>
            </w:pPr>
            <w:r>
              <w:rPr>
                <w:rFonts w:ascii="Calibri" w:hAnsi="Calibri" w:cs="Calibri"/>
                <w:sz w:val="22"/>
                <w:szCs w:val="22"/>
              </w:rPr>
              <w:t>DE</w:t>
            </w:r>
          </w:p>
        </w:tc>
        <w:tc>
          <w:tcPr>
            <w:tcW w:w="8510" w:type="dxa"/>
          </w:tcPr>
          <w:p w:rsidR="00A82BB8" w:rsidRPr="00440DC0" w:rsidRDefault="00E913C0" w:rsidP="000D7492">
            <w:pPr>
              <w:spacing w:before="0" w:after="0"/>
              <w:rPr>
                <w:rFonts w:ascii="Calibri" w:hAnsi="Calibri" w:cs="Calibri"/>
                <w:sz w:val="22"/>
                <w:szCs w:val="22"/>
              </w:rPr>
            </w:pPr>
            <w:r>
              <w:rPr>
                <w:rFonts w:ascii="Calibri" w:hAnsi="Calibri" w:cs="Calibri"/>
                <w:sz w:val="22"/>
                <w:szCs w:val="22"/>
              </w:rPr>
              <w:t>Existing</w:t>
            </w:r>
            <w:r w:rsidR="00930552">
              <w:rPr>
                <w:rFonts w:ascii="Calibri" w:hAnsi="Calibri" w:cs="Calibri"/>
                <w:sz w:val="22"/>
                <w:szCs w:val="22"/>
              </w:rPr>
              <w:t xml:space="preserve"> documentation is complete </w:t>
            </w:r>
            <w:r w:rsidR="00930552" w:rsidRPr="00930552">
              <w:rPr>
                <w:rFonts w:ascii="Calibri" w:hAnsi="Calibri" w:cs="Calibri"/>
                <w:sz w:val="22"/>
                <w:szCs w:val="22"/>
              </w:rPr>
              <w:t>from our perspective</w:t>
            </w:r>
            <w:r w:rsidR="00930552">
              <w:rPr>
                <w:rFonts w:ascii="Calibri" w:hAnsi="Calibri" w:cs="Calibri"/>
                <w:sz w:val="22"/>
                <w:szCs w:val="22"/>
              </w:rPr>
              <w:t>.</w:t>
            </w:r>
          </w:p>
        </w:tc>
      </w:tr>
      <w:tr w:rsidR="00A82BB8" w:rsidRPr="00440DC0" w:rsidTr="000D7492">
        <w:tc>
          <w:tcPr>
            <w:tcW w:w="1008" w:type="dxa"/>
          </w:tcPr>
          <w:p w:rsidR="00A82BB8" w:rsidRDefault="00A82BB8" w:rsidP="000D7492">
            <w:pPr>
              <w:spacing w:before="0" w:after="0"/>
              <w:rPr>
                <w:rFonts w:ascii="Calibri" w:hAnsi="Calibri" w:cs="Calibri"/>
                <w:sz w:val="22"/>
                <w:szCs w:val="22"/>
              </w:rPr>
            </w:pPr>
            <w:r>
              <w:rPr>
                <w:rFonts w:ascii="Calibri" w:hAnsi="Calibri" w:cs="Calibri"/>
                <w:sz w:val="22"/>
                <w:szCs w:val="22"/>
              </w:rPr>
              <w:t>ES</w:t>
            </w:r>
          </w:p>
        </w:tc>
        <w:tc>
          <w:tcPr>
            <w:tcW w:w="8510" w:type="dxa"/>
          </w:tcPr>
          <w:p w:rsidR="00A82BB8" w:rsidRPr="00440DC0" w:rsidRDefault="00A82BB8" w:rsidP="000D7492">
            <w:pPr>
              <w:spacing w:before="0" w:after="0"/>
              <w:rPr>
                <w:rFonts w:ascii="Calibri" w:hAnsi="Calibri" w:cs="Calibri"/>
                <w:sz w:val="22"/>
                <w:szCs w:val="22"/>
              </w:rPr>
            </w:pPr>
          </w:p>
        </w:tc>
      </w:tr>
      <w:tr w:rsidR="00A82BB8" w:rsidRPr="00440DC0" w:rsidTr="000D7492">
        <w:tc>
          <w:tcPr>
            <w:tcW w:w="1008" w:type="dxa"/>
          </w:tcPr>
          <w:p w:rsidR="00A82BB8" w:rsidRDefault="00A82BB8" w:rsidP="000D7492">
            <w:pPr>
              <w:spacing w:before="0" w:after="0"/>
              <w:rPr>
                <w:rFonts w:ascii="Calibri" w:hAnsi="Calibri" w:cs="Calibri"/>
                <w:sz w:val="22"/>
                <w:szCs w:val="22"/>
              </w:rPr>
            </w:pPr>
            <w:r>
              <w:rPr>
                <w:rFonts w:ascii="Calibri" w:hAnsi="Calibri" w:cs="Calibri"/>
                <w:sz w:val="22"/>
                <w:szCs w:val="22"/>
              </w:rPr>
              <w:t>FR</w:t>
            </w:r>
          </w:p>
        </w:tc>
        <w:tc>
          <w:tcPr>
            <w:tcW w:w="8510" w:type="dxa"/>
          </w:tcPr>
          <w:p w:rsidR="00A82BB8" w:rsidRPr="00440DC0" w:rsidRDefault="00361DAB" w:rsidP="000D7492">
            <w:pPr>
              <w:spacing w:before="0" w:after="0"/>
              <w:rPr>
                <w:rFonts w:ascii="Calibri" w:hAnsi="Calibri" w:cs="Calibri"/>
                <w:sz w:val="22"/>
                <w:szCs w:val="22"/>
              </w:rPr>
            </w:pPr>
            <w:ins w:id="23" w:author="LITTRE Jacques" w:date="2016-03-22T13:37:00Z">
              <w:r>
                <w:rPr>
                  <w:rFonts w:ascii="Calibri" w:hAnsi="Calibri" w:cs="Calibri"/>
                  <w:sz w:val="22"/>
                  <w:szCs w:val="22"/>
                </w:rPr>
                <w:t>Agree</w:t>
              </w:r>
            </w:ins>
          </w:p>
        </w:tc>
      </w:tr>
      <w:tr w:rsidR="00A82BB8" w:rsidRPr="00440DC0" w:rsidTr="000D7492">
        <w:tc>
          <w:tcPr>
            <w:tcW w:w="1008" w:type="dxa"/>
          </w:tcPr>
          <w:p w:rsidR="00A82BB8" w:rsidRDefault="00A82BB8" w:rsidP="000D7492">
            <w:pPr>
              <w:spacing w:before="0" w:after="0"/>
              <w:rPr>
                <w:rFonts w:ascii="Calibri" w:hAnsi="Calibri" w:cs="Calibri"/>
                <w:sz w:val="22"/>
                <w:szCs w:val="22"/>
              </w:rPr>
            </w:pPr>
            <w:r>
              <w:rPr>
                <w:rFonts w:ascii="Calibri" w:hAnsi="Calibri" w:cs="Calibri"/>
                <w:sz w:val="22"/>
                <w:szCs w:val="22"/>
              </w:rPr>
              <w:t>ISITC</w:t>
            </w:r>
          </w:p>
        </w:tc>
        <w:tc>
          <w:tcPr>
            <w:tcW w:w="8510" w:type="dxa"/>
          </w:tcPr>
          <w:p w:rsidR="00A82BB8" w:rsidRPr="00440DC0" w:rsidRDefault="00A82BB8" w:rsidP="000D7492">
            <w:pPr>
              <w:spacing w:before="0" w:after="0"/>
              <w:rPr>
                <w:rFonts w:ascii="Calibri" w:hAnsi="Calibri" w:cs="Calibri"/>
                <w:sz w:val="22"/>
                <w:szCs w:val="22"/>
              </w:rPr>
            </w:pPr>
          </w:p>
        </w:tc>
      </w:tr>
      <w:tr w:rsidR="00A82BB8" w:rsidRPr="00440DC0" w:rsidTr="000D7492">
        <w:tc>
          <w:tcPr>
            <w:tcW w:w="1008" w:type="dxa"/>
          </w:tcPr>
          <w:p w:rsidR="00A82BB8" w:rsidRDefault="00A82BB8" w:rsidP="000D7492">
            <w:pPr>
              <w:spacing w:before="0" w:after="0"/>
              <w:rPr>
                <w:rFonts w:ascii="Calibri" w:hAnsi="Calibri" w:cs="Calibri"/>
                <w:sz w:val="22"/>
                <w:szCs w:val="22"/>
              </w:rPr>
            </w:pPr>
            <w:r>
              <w:rPr>
                <w:rFonts w:ascii="Calibri" w:hAnsi="Calibri" w:cs="Calibri"/>
                <w:sz w:val="22"/>
                <w:szCs w:val="22"/>
              </w:rPr>
              <w:t>KR</w:t>
            </w:r>
          </w:p>
        </w:tc>
        <w:tc>
          <w:tcPr>
            <w:tcW w:w="8510" w:type="dxa"/>
          </w:tcPr>
          <w:p w:rsidR="00A82BB8" w:rsidRPr="00440DC0" w:rsidRDefault="00987D88" w:rsidP="000D7492">
            <w:pPr>
              <w:spacing w:before="0" w:after="0"/>
              <w:rPr>
                <w:rFonts w:ascii="Calibri" w:hAnsi="Calibri" w:cs="Calibri"/>
                <w:sz w:val="22"/>
                <w:szCs w:val="22"/>
              </w:rPr>
            </w:pPr>
            <w:r>
              <w:rPr>
                <w:rFonts w:ascii="Calibri" w:hAnsi="Calibri" w:cs="Calibri"/>
                <w:sz w:val="22"/>
                <w:szCs w:val="22"/>
              </w:rPr>
              <w:t>NA</w:t>
            </w:r>
          </w:p>
        </w:tc>
      </w:tr>
      <w:tr w:rsidR="00A82BB8" w:rsidRPr="00440DC0" w:rsidTr="000D7492">
        <w:tc>
          <w:tcPr>
            <w:tcW w:w="1008" w:type="dxa"/>
          </w:tcPr>
          <w:p w:rsidR="00A82BB8" w:rsidRPr="00440DC0" w:rsidRDefault="00A82BB8" w:rsidP="000D7492">
            <w:pPr>
              <w:spacing w:before="0" w:after="0"/>
              <w:rPr>
                <w:rFonts w:ascii="Calibri" w:hAnsi="Calibri" w:cs="Calibri"/>
                <w:sz w:val="22"/>
                <w:szCs w:val="22"/>
              </w:rPr>
            </w:pPr>
            <w:r>
              <w:rPr>
                <w:rFonts w:ascii="Calibri" w:hAnsi="Calibri" w:cs="Calibri"/>
                <w:sz w:val="22"/>
                <w:szCs w:val="22"/>
              </w:rPr>
              <w:t>LU</w:t>
            </w:r>
          </w:p>
        </w:tc>
        <w:tc>
          <w:tcPr>
            <w:tcW w:w="8510" w:type="dxa"/>
          </w:tcPr>
          <w:p w:rsidR="00A82BB8" w:rsidRPr="00440DC0" w:rsidRDefault="00A82BB8" w:rsidP="000D7492">
            <w:pPr>
              <w:spacing w:before="0" w:after="0"/>
              <w:rPr>
                <w:rFonts w:ascii="Calibri" w:hAnsi="Calibri" w:cs="Calibri"/>
                <w:sz w:val="22"/>
                <w:szCs w:val="22"/>
              </w:rPr>
            </w:pPr>
          </w:p>
        </w:tc>
      </w:tr>
      <w:tr w:rsidR="00A82BB8" w:rsidRPr="00440DC0" w:rsidTr="000D7492">
        <w:tc>
          <w:tcPr>
            <w:tcW w:w="1008" w:type="dxa"/>
          </w:tcPr>
          <w:p w:rsidR="00A82BB8" w:rsidRDefault="00A82BB8" w:rsidP="000D7492">
            <w:pPr>
              <w:spacing w:before="0" w:after="0"/>
              <w:rPr>
                <w:rFonts w:ascii="Calibri" w:hAnsi="Calibri" w:cs="Calibri"/>
                <w:sz w:val="22"/>
                <w:szCs w:val="22"/>
              </w:rPr>
            </w:pPr>
            <w:r>
              <w:rPr>
                <w:rFonts w:ascii="Calibri" w:hAnsi="Calibri" w:cs="Calibri"/>
                <w:sz w:val="22"/>
                <w:szCs w:val="22"/>
              </w:rPr>
              <w:t>MDPUG</w:t>
            </w:r>
          </w:p>
        </w:tc>
        <w:tc>
          <w:tcPr>
            <w:tcW w:w="8510" w:type="dxa"/>
          </w:tcPr>
          <w:p w:rsidR="00A82BB8" w:rsidRPr="00440DC0" w:rsidRDefault="00A82BB8" w:rsidP="000D7492">
            <w:pPr>
              <w:spacing w:before="0" w:after="0"/>
              <w:rPr>
                <w:rFonts w:ascii="Calibri" w:hAnsi="Calibri" w:cs="Calibri"/>
                <w:sz w:val="22"/>
                <w:szCs w:val="22"/>
              </w:rPr>
            </w:pPr>
          </w:p>
        </w:tc>
      </w:tr>
      <w:tr w:rsidR="00A82BB8" w:rsidRPr="00440DC0" w:rsidTr="000D7492">
        <w:tc>
          <w:tcPr>
            <w:tcW w:w="1008" w:type="dxa"/>
          </w:tcPr>
          <w:p w:rsidR="00A82BB8" w:rsidRDefault="00A82BB8" w:rsidP="000D7492">
            <w:pPr>
              <w:spacing w:before="0" w:after="0"/>
              <w:rPr>
                <w:rFonts w:ascii="Calibri" w:hAnsi="Calibri" w:cs="Calibri"/>
                <w:sz w:val="22"/>
                <w:szCs w:val="22"/>
              </w:rPr>
            </w:pPr>
            <w:r>
              <w:rPr>
                <w:rFonts w:ascii="Calibri" w:hAnsi="Calibri" w:cs="Calibri"/>
                <w:sz w:val="22"/>
                <w:szCs w:val="22"/>
              </w:rPr>
              <w:lastRenderedPageBreak/>
              <w:t>NO</w:t>
            </w:r>
          </w:p>
        </w:tc>
        <w:tc>
          <w:tcPr>
            <w:tcW w:w="8510" w:type="dxa"/>
          </w:tcPr>
          <w:p w:rsidR="00A82BB8" w:rsidRPr="00440DC0" w:rsidRDefault="00A82BB8" w:rsidP="000D7492">
            <w:pPr>
              <w:spacing w:before="0" w:after="0"/>
              <w:rPr>
                <w:rFonts w:ascii="Calibri" w:hAnsi="Calibri" w:cs="Calibri"/>
                <w:sz w:val="22"/>
                <w:szCs w:val="22"/>
              </w:rPr>
            </w:pPr>
          </w:p>
        </w:tc>
      </w:tr>
      <w:tr w:rsidR="00A82BB8" w:rsidRPr="00440DC0" w:rsidTr="000D7492">
        <w:tc>
          <w:tcPr>
            <w:tcW w:w="1008" w:type="dxa"/>
          </w:tcPr>
          <w:p w:rsidR="00A82BB8" w:rsidRPr="00440DC0" w:rsidRDefault="00A82BB8" w:rsidP="000D7492">
            <w:pPr>
              <w:spacing w:before="0" w:after="0"/>
              <w:rPr>
                <w:rFonts w:ascii="Calibri" w:hAnsi="Calibri" w:cs="Calibri"/>
                <w:sz w:val="22"/>
                <w:szCs w:val="22"/>
              </w:rPr>
            </w:pPr>
            <w:r>
              <w:rPr>
                <w:rFonts w:ascii="Calibri" w:hAnsi="Calibri" w:cs="Calibri"/>
                <w:sz w:val="22"/>
                <w:szCs w:val="22"/>
              </w:rPr>
              <w:t xml:space="preserve">RU </w:t>
            </w:r>
          </w:p>
        </w:tc>
        <w:tc>
          <w:tcPr>
            <w:tcW w:w="8510" w:type="dxa"/>
          </w:tcPr>
          <w:p w:rsidR="00A82BB8" w:rsidRPr="00440DC0" w:rsidRDefault="00A82BB8" w:rsidP="000D7492">
            <w:pPr>
              <w:spacing w:before="0" w:after="0"/>
              <w:rPr>
                <w:rFonts w:ascii="Calibri" w:hAnsi="Calibri" w:cs="Calibri"/>
                <w:sz w:val="22"/>
                <w:szCs w:val="22"/>
              </w:rPr>
            </w:pPr>
          </w:p>
        </w:tc>
      </w:tr>
      <w:tr w:rsidR="00A82BB8" w:rsidRPr="00440DC0" w:rsidTr="000D7492">
        <w:tc>
          <w:tcPr>
            <w:tcW w:w="1008" w:type="dxa"/>
            <w:tcBorders>
              <w:top w:val="single" w:sz="4" w:space="0" w:color="auto"/>
              <w:left w:val="single" w:sz="4" w:space="0" w:color="auto"/>
              <w:bottom w:val="single" w:sz="4" w:space="0" w:color="auto"/>
              <w:right w:val="single" w:sz="4" w:space="0" w:color="auto"/>
            </w:tcBorders>
          </w:tcPr>
          <w:p w:rsidR="00A82BB8" w:rsidRPr="00440DC0" w:rsidRDefault="00A82BB8" w:rsidP="000D7492">
            <w:pPr>
              <w:spacing w:before="0" w:after="0"/>
              <w:rPr>
                <w:rFonts w:ascii="Calibri" w:hAnsi="Calibri" w:cs="Calibri"/>
                <w:sz w:val="22"/>
                <w:szCs w:val="22"/>
              </w:rPr>
            </w:pPr>
            <w:r w:rsidRPr="00440DC0">
              <w:rPr>
                <w:rFonts w:ascii="Calibri" w:hAnsi="Calibri" w:cs="Calibri"/>
                <w:sz w:val="22"/>
                <w:szCs w:val="22"/>
              </w:rPr>
              <w:t>SE</w:t>
            </w:r>
          </w:p>
        </w:tc>
        <w:tc>
          <w:tcPr>
            <w:tcW w:w="8510" w:type="dxa"/>
            <w:tcBorders>
              <w:top w:val="single" w:sz="4" w:space="0" w:color="auto"/>
              <w:left w:val="single" w:sz="4" w:space="0" w:color="auto"/>
              <w:bottom w:val="single" w:sz="4" w:space="0" w:color="auto"/>
              <w:right w:val="single" w:sz="4" w:space="0" w:color="auto"/>
            </w:tcBorders>
          </w:tcPr>
          <w:p w:rsidR="00A82BB8" w:rsidRPr="00440DC0" w:rsidRDefault="00A82BB8" w:rsidP="000D7492">
            <w:pPr>
              <w:spacing w:before="0" w:after="0"/>
              <w:rPr>
                <w:rFonts w:ascii="Calibri" w:hAnsi="Calibri" w:cs="Calibri"/>
                <w:sz w:val="22"/>
                <w:szCs w:val="22"/>
              </w:rPr>
            </w:pPr>
            <w:r>
              <w:rPr>
                <w:rFonts w:ascii="Calibri" w:hAnsi="Calibri" w:cs="Calibri"/>
                <w:sz w:val="22"/>
                <w:szCs w:val="22"/>
              </w:rPr>
              <w:t>Agree</w:t>
            </w:r>
          </w:p>
        </w:tc>
      </w:tr>
      <w:tr w:rsidR="00A82BB8" w:rsidTr="000D7492">
        <w:tc>
          <w:tcPr>
            <w:tcW w:w="1008" w:type="dxa"/>
            <w:tcBorders>
              <w:top w:val="single" w:sz="4" w:space="0" w:color="auto"/>
              <w:left w:val="single" w:sz="4" w:space="0" w:color="auto"/>
              <w:bottom w:val="single" w:sz="4" w:space="0" w:color="auto"/>
              <w:right w:val="single" w:sz="4" w:space="0" w:color="auto"/>
            </w:tcBorders>
          </w:tcPr>
          <w:p w:rsidR="00A82BB8" w:rsidRDefault="00A82BB8" w:rsidP="000D7492">
            <w:pPr>
              <w:spacing w:before="0" w:after="0"/>
              <w:rPr>
                <w:rFonts w:ascii="Calibri" w:hAnsi="Calibri" w:cs="Calibri"/>
                <w:sz w:val="22"/>
                <w:szCs w:val="22"/>
              </w:rPr>
            </w:pPr>
            <w:r>
              <w:rPr>
                <w:rFonts w:ascii="Calibri" w:hAnsi="Calibri" w:cs="Calibri"/>
                <w:sz w:val="22"/>
                <w:szCs w:val="22"/>
              </w:rPr>
              <w:t>UK&amp;IE</w:t>
            </w:r>
          </w:p>
        </w:tc>
        <w:tc>
          <w:tcPr>
            <w:tcW w:w="8510" w:type="dxa"/>
            <w:tcBorders>
              <w:top w:val="single" w:sz="4" w:space="0" w:color="auto"/>
              <w:left w:val="single" w:sz="4" w:space="0" w:color="auto"/>
              <w:bottom w:val="single" w:sz="4" w:space="0" w:color="auto"/>
              <w:right w:val="single" w:sz="4" w:space="0" w:color="auto"/>
            </w:tcBorders>
          </w:tcPr>
          <w:p w:rsidR="00A82BB8" w:rsidRDefault="00A82BB8" w:rsidP="000D7492">
            <w:pPr>
              <w:spacing w:before="0" w:after="0"/>
              <w:rPr>
                <w:rFonts w:ascii="Calibri" w:hAnsi="Calibri" w:cs="Calibri"/>
                <w:sz w:val="22"/>
                <w:szCs w:val="22"/>
              </w:rPr>
            </w:pPr>
            <w:r>
              <w:rPr>
                <w:rFonts w:ascii="Calibri" w:hAnsi="Calibri" w:cs="Calibri"/>
                <w:sz w:val="22"/>
                <w:szCs w:val="22"/>
              </w:rPr>
              <w:t xml:space="preserve">Do not agree </w:t>
            </w:r>
            <w:r>
              <w:t>as it seems we restricting the definition to bonds only.</w:t>
            </w:r>
          </w:p>
        </w:tc>
      </w:tr>
      <w:tr w:rsidR="00A82BB8" w:rsidRPr="00440DC0" w:rsidTr="000D7492">
        <w:tc>
          <w:tcPr>
            <w:tcW w:w="1008" w:type="dxa"/>
            <w:tcBorders>
              <w:top w:val="single" w:sz="4" w:space="0" w:color="auto"/>
              <w:left w:val="single" w:sz="4" w:space="0" w:color="auto"/>
              <w:bottom w:val="single" w:sz="4" w:space="0" w:color="auto"/>
              <w:right w:val="single" w:sz="4" w:space="0" w:color="auto"/>
            </w:tcBorders>
          </w:tcPr>
          <w:p w:rsidR="00A82BB8" w:rsidRPr="00440DC0" w:rsidRDefault="00A82BB8" w:rsidP="000D7492">
            <w:pPr>
              <w:spacing w:before="0" w:after="0"/>
              <w:rPr>
                <w:rFonts w:ascii="Calibri" w:hAnsi="Calibri" w:cs="Calibri"/>
                <w:sz w:val="22"/>
                <w:szCs w:val="22"/>
              </w:rPr>
            </w:pPr>
            <w:r>
              <w:rPr>
                <w:rFonts w:ascii="Calibri" w:hAnsi="Calibri" w:cs="Calibri"/>
                <w:sz w:val="22"/>
                <w:szCs w:val="22"/>
              </w:rPr>
              <w:t>XS</w:t>
            </w:r>
          </w:p>
        </w:tc>
        <w:tc>
          <w:tcPr>
            <w:tcW w:w="8510" w:type="dxa"/>
            <w:tcBorders>
              <w:top w:val="single" w:sz="4" w:space="0" w:color="auto"/>
              <w:left w:val="single" w:sz="4" w:space="0" w:color="auto"/>
              <w:bottom w:val="single" w:sz="4" w:space="0" w:color="auto"/>
              <w:right w:val="single" w:sz="4" w:space="0" w:color="auto"/>
            </w:tcBorders>
          </w:tcPr>
          <w:p w:rsidR="00A82BB8" w:rsidRPr="00440DC0" w:rsidRDefault="00A82BB8" w:rsidP="000D7492">
            <w:pPr>
              <w:spacing w:before="0" w:after="0"/>
              <w:rPr>
                <w:rFonts w:ascii="Calibri" w:hAnsi="Calibri" w:cs="Calibri"/>
                <w:sz w:val="22"/>
                <w:szCs w:val="22"/>
              </w:rPr>
            </w:pPr>
            <w:r>
              <w:rPr>
                <w:rFonts w:ascii="Calibri" w:hAnsi="Calibri" w:cs="Calibri"/>
                <w:sz w:val="22"/>
                <w:szCs w:val="22"/>
              </w:rPr>
              <w:t xml:space="preserve">Agree </w:t>
            </w:r>
            <w:r w:rsidRPr="004659BF">
              <w:rPr>
                <w:rFonts w:ascii="Calibri" w:hAnsi="Calibri" w:cs="Calibri"/>
                <w:sz w:val="22"/>
                <w:szCs w:val="22"/>
              </w:rPr>
              <w:t>but we should add the specific qualifiers of each case, e.g. for PCAL pro-rata we decided to report OPTF//PROR</w:t>
            </w:r>
          </w:p>
        </w:tc>
      </w:tr>
      <w:tr w:rsidR="00A82BB8" w:rsidRPr="00440DC0" w:rsidTr="000D7492">
        <w:tc>
          <w:tcPr>
            <w:tcW w:w="1008" w:type="dxa"/>
            <w:tcBorders>
              <w:top w:val="single" w:sz="4" w:space="0" w:color="auto"/>
              <w:left w:val="single" w:sz="4" w:space="0" w:color="auto"/>
              <w:bottom w:val="single" w:sz="4" w:space="0" w:color="auto"/>
              <w:right w:val="single" w:sz="4" w:space="0" w:color="auto"/>
            </w:tcBorders>
          </w:tcPr>
          <w:p w:rsidR="00A82BB8" w:rsidRPr="00440DC0" w:rsidRDefault="00A82BB8" w:rsidP="000D7492">
            <w:pPr>
              <w:spacing w:before="0" w:after="0"/>
              <w:rPr>
                <w:rFonts w:ascii="Calibri" w:hAnsi="Calibri" w:cs="Calibri"/>
                <w:sz w:val="22"/>
                <w:szCs w:val="22"/>
              </w:rPr>
            </w:pPr>
            <w:r>
              <w:rPr>
                <w:rFonts w:ascii="Calibri" w:hAnsi="Calibri" w:cs="Calibri"/>
                <w:sz w:val="22"/>
                <w:szCs w:val="22"/>
              </w:rPr>
              <w:t>ZA</w:t>
            </w:r>
          </w:p>
        </w:tc>
        <w:tc>
          <w:tcPr>
            <w:tcW w:w="8510" w:type="dxa"/>
            <w:tcBorders>
              <w:top w:val="single" w:sz="4" w:space="0" w:color="auto"/>
              <w:left w:val="single" w:sz="4" w:space="0" w:color="auto"/>
              <w:bottom w:val="single" w:sz="4" w:space="0" w:color="auto"/>
              <w:right w:val="single" w:sz="4" w:space="0" w:color="auto"/>
            </w:tcBorders>
          </w:tcPr>
          <w:p w:rsidR="00A82BB8" w:rsidRPr="00440DC0" w:rsidRDefault="00A82BB8" w:rsidP="000D7492">
            <w:pPr>
              <w:spacing w:before="0" w:after="0"/>
              <w:rPr>
                <w:rFonts w:ascii="Calibri" w:hAnsi="Calibri" w:cs="Calibri"/>
                <w:sz w:val="22"/>
                <w:szCs w:val="22"/>
              </w:rPr>
            </w:pPr>
            <w:r>
              <w:rPr>
                <w:rFonts w:ascii="Calibri" w:hAnsi="Calibri" w:cs="Calibri"/>
                <w:sz w:val="22"/>
                <w:szCs w:val="22"/>
              </w:rPr>
              <w:t>Agree</w:t>
            </w:r>
          </w:p>
        </w:tc>
      </w:tr>
    </w:tbl>
    <w:p w:rsidR="00C858AB" w:rsidRDefault="00C858AB" w:rsidP="00C858AB">
      <w:pPr>
        <w:pStyle w:val="Actions"/>
      </w:pPr>
      <w:r w:rsidRPr="00DD21BA">
        <w:rPr>
          <w:b/>
          <w:u w:val="single"/>
        </w:rPr>
        <w:t>Action</w:t>
      </w:r>
      <w:r>
        <w:rPr>
          <w:b/>
          <w:u w:val="single"/>
        </w:rPr>
        <w:t>s</w:t>
      </w:r>
      <w:r>
        <w:t>:</w:t>
      </w:r>
    </w:p>
    <w:p w:rsidR="00C858AB" w:rsidRDefault="00C858AB" w:rsidP="00C858AB">
      <w:pPr>
        <w:pStyle w:val="Actions"/>
      </w:pPr>
      <w:r>
        <w:t xml:space="preserve">1. </w:t>
      </w:r>
      <w:r w:rsidRPr="00DD21BA">
        <w:rPr>
          <w:u w:val="single"/>
        </w:rPr>
        <w:t>All NMPGs</w:t>
      </w:r>
      <w:r w:rsidRPr="0026047A">
        <w:t xml:space="preserve"> to provide feedback if they agree with the description as a basis for the discussions </w:t>
      </w:r>
      <w:r>
        <w:t xml:space="preserve">for a </w:t>
      </w:r>
      <w:r w:rsidRPr="0026047A">
        <w:t xml:space="preserve">change of the </w:t>
      </w:r>
      <w:r>
        <w:t>PCAL definition</w:t>
      </w:r>
      <w:r w:rsidRPr="0026047A">
        <w:t>.</w:t>
      </w:r>
      <w:r w:rsidRPr="00DD21BA">
        <w:t xml:space="preserve"> </w:t>
      </w:r>
    </w:p>
    <w:p w:rsidR="00C858AB" w:rsidRDefault="00C858AB" w:rsidP="00C858AB">
      <w:pPr>
        <w:pStyle w:val="Actions"/>
      </w:pPr>
      <w:r>
        <w:t xml:space="preserve">2. </w:t>
      </w:r>
      <w:r w:rsidRPr="00DD21BA">
        <w:rPr>
          <w:u w:val="single"/>
        </w:rPr>
        <w:t>Bernard</w:t>
      </w:r>
      <w:r>
        <w:t xml:space="preserve"> to provide the description of PCAL (with reduction of nominal) and PCAL (as pro-rata).</w:t>
      </w:r>
    </w:p>
    <w:p w:rsidR="00497D76" w:rsidRDefault="00AD498B" w:rsidP="00497D76">
      <w:pPr>
        <w:pStyle w:val="Heading1"/>
      </w:pPr>
      <w:bookmarkStart w:id="24" w:name="_Toc444098800"/>
      <w:r>
        <w:t>CA324</w:t>
      </w:r>
      <w:r>
        <w:tab/>
      </w:r>
      <w:r w:rsidR="00497D76">
        <w:t>Usage of NSIS and NEIS for SOFF, DVSE and BONU</w:t>
      </w:r>
      <w:bookmarkEnd w:id="24"/>
      <w:r w:rsidR="00497D76">
        <w:t xml:space="preserve"> </w:t>
      </w:r>
    </w:p>
    <w:p w:rsidR="00D4690A" w:rsidRDefault="00D4690A" w:rsidP="00D4690A">
      <w:r>
        <w:t>Item is postponed to next call due to lack of time.</w:t>
      </w:r>
    </w:p>
    <w:p w:rsidR="007C60C3" w:rsidRDefault="007C60C3" w:rsidP="001D7111">
      <w:r w:rsidRPr="007C60C3">
        <w:rPr>
          <w:u w:val="single"/>
        </w:rPr>
        <w:t>Proposed MP</w:t>
      </w:r>
      <w:r>
        <w:t>:</w:t>
      </w:r>
    </w:p>
    <w:tbl>
      <w:tblPr>
        <w:tblW w:w="0" w:type="auto"/>
        <w:tblCellMar>
          <w:left w:w="0" w:type="dxa"/>
          <w:right w:w="0" w:type="dxa"/>
        </w:tblCellMar>
        <w:tblLook w:val="04A0" w:firstRow="1" w:lastRow="0" w:firstColumn="1" w:lastColumn="0" w:noHBand="0" w:noVBand="1"/>
      </w:tblPr>
      <w:tblGrid>
        <w:gridCol w:w="1729"/>
        <w:gridCol w:w="1887"/>
        <w:gridCol w:w="1813"/>
        <w:gridCol w:w="1991"/>
        <w:gridCol w:w="1823"/>
      </w:tblGrid>
      <w:tr w:rsidR="007C60C3" w:rsidTr="000D7492">
        <w:tc>
          <w:tcPr>
            <w:tcW w:w="1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60C3" w:rsidRDefault="007C60C3" w:rsidP="000D7492">
            <w:pPr>
              <w:spacing w:before="0" w:after="0"/>
              <w:rPr>
                <w:rFonts w:eastAsiaTheme="minorHAnsi"/>
              </w:rPr>
            </w:pPr>
          </w:p>
        </w:tc>
        <w:tc>
          <w:tcPr>
            <w:tcW w:w="1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Issuer of distributed securities same as issuer of underlying securities?</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Dividend event?</w:t>
            </w:r>
          </w:p>
        </w:tc>
        <w:tc>
          <w:tcPr>
            <w:tcW w:w="1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proofErr w:type="spellStart"/>
            <w:r>
              <w:t>Capitalisation</w:t>
            </w:r>
            <w:proofErr w:type="spellEnd"/>
            <w:r>
              <w:t xml:space="preserve"> </w:t>
            </w:r>
            <w:proofErr w:type="gramStart"/>
            <w:r>
              <w:t>event ?</w:t>
            </w:r>
            <w:proofErr w:type="gramEnd"/>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0C3" w:rsidRPr="007C60C3" w:rsidRDefault="007C60C3" w:rsidP="000D7492">
            <w:pPr>
              <w:spacing w:before="0" w:after="0"/>
              <w:rPr>
                <w:rFonts w:eastAsiaTheme="minorHAnsi"/>
              </w:rPr>
            </w:pPr>
            <w:r>
              <w:t xml:space="preserve">Issuance of new </w:t>
            </w:r>
            <w:proofErr w:type="gramStart"/>
            <w:r>
              <w:t>shares ?</w:t>
            </w:r>
            <w:proofErr w:type="gramEnd"/>
          </w:p>
        </w:tc>
      </w:tr>
      <w:tr w:rsidR="007C60C3" w:rsidTr="000D7492">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0C3" w:rsidRPr="007C60C3" w:rsidRDefault="007C60C3" w:rsidP="000D7492">
            <w:pPr>
              <w:spacing w:before="0" w:after="0"/>
              <w:rPr>
                <w:rFonts w:eastAsiaTheme="minorHAnsi"/>
                <w:b/>
              </w:rPr>
            </w:pPr>
            <w:r w:rsidRPr="007C60C3">
              <w:rPr>
                <w:b/>
              </w:rPr>
              <w:t>BONU</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Y</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N</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Y</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Y</w:t>
            </w:r>
          </w:p>
        </w:tc>
      </w:tr>
      <w:tr w:rsidR="007C60C3" w:rsidTr="000D7492">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0C3" w:rsidRPr="007C60C3" w:rsidRDefault="007C60C3" w:rsidP="000D7492">
            <w:pPr>
              <w:spacing w:before="0" w:after="0"/>
              <w:rPr>
                <w:rFonts w:eastAsiaTheme="minorHAnsi"/>
                <w:b/>
              </w:rPr>
            </w:pPr>
            <w:r w:rsidRPr="007C60C3">
              <w:rPr>
                <w:b/>
              </w:rPr>
              <w:t>DVSE</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Y</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Y</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N (TBC)</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 xml:space="preserve">Y or </w:t>
            </w:r>
            <w:proofErr w:type="gramStart"/>
            <w:r>
              <w:t>N ?</w:t>
            </w:r>
            <w:proofErr w:type="gramEnd"/>
            <w:r>
              <w:t xml:space="preserve"> (TBC)</w:t>
            </w:r>
          </w:p>
        </w:tc>
      </w:tr>
      <w:tr w:rsidR="007C60C3" w:rsidTr="000D7492">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0C3" w:rsidRPr="007C60C3" w:rsidRDefault="007C60C3" w:rsidP="000D7492">
            <w:pPr>
              <w:spacing w:before="0" w:after="0"/>
              <w:rPr>
                <w:rFonts w:eastAsiaTheme="minorHAnsi"/>
                <w:b/>
              </w:rPr>
            </w:pPr>
            <w:r w:rsidRPr="007C60C3">
              <w:rPr>
                <w:b/>
              </w:rPr>
              <w:t>SOFF</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N</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N</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N</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7C60C3" w:rsidRDefault="007C60C3" w:rsidP="000D7492">
            <w:pPr>
              <w:spacing w:before="0" w:after="0"/>
              <w:rPr>
                <w:rFonts w:eastAsiaTheme="minorHAnsi"/>
              </w:rPr>
            </w:pPr>
            <w:r>
              <w:t>N</w:t>
            </w:r>
          </w:p>
        </w:tc>
      </w:tr>
    </w:tbl>
    <w:p w:rsidR="007C60C3" w:rsidRPr="0092530A" w:rsidRDefault="007C60C3" w:rsidP="007C60C3">
      <w:pPr>
        <w:rPr>
          <w:u w:val="single"/>
        </w:rPr>
      </w:pPr>
      <w:r>
        <w:rPr>
          <w:u w:val="single"/>
        </w:rPr>
        <w:t>Written comments submitted p</w:t>
      </w:r>
      <w:r w:rsidRPr="0092530A">
        <w:rPr>
          <w:u w:val="single"/>
        </w:rPr>
        <w:t>rior to the meeting:</w:t>
      </w:r>
    </w:p>
    <w:p w:rsidR="000D3584" w:rsidRPr="00785A9C" w:rsidRDefault="000D3584" w:rsidP="000D3584">
      <w:pPr>
        <w:rPr>
          <w:rFonts w:ascii="Calibri" w:hAnsi="Calibri" w:cs="Calibri"/>
          <w:color w:val="0070C0"/>
          <w:sz w:val="22"/>
          <w:szCs w:val="22"/>
          <w:u w:val="single"/>
        </w:rPr>
      </w:pPr>
      <w:r w:rsidRPr="00785A9C">
        <w:rPr>
          <w:rFonts w:ascii="Calibri" w:hAnsi="Calibri" w:cs="Calibri"/>
          <w:color w:val="0070C0"/>
          <w:sz w:val="22"/>
          <w:szCs w:val="22"/>
          <w:u w:val="single"/>
        </w:rPr>
        <w:t xml:space="preserve">DE </w:t>
      </w:r>
      <w:r>
        <w:rPr>
          <w:rFonts w:ascii="Calibri" w:hAnsi="Calibri" w:cs="Calibri"/>
          <w:color w:val="0070C0"/>
          <w:sz w:val="22"/>
          <w:szCs w:val="22"/>
          <w:u w:val="single"/>
        </w:rPr>
        <w:t>Comments</w:t>
      </w:r>
    </w:p>
    <w:p w:rsidR="000D3584" w:rsidRDefault="000D3584" w:rsidP="000D3584">
      <w:r>
        <w:t xml:space="preserve">We don't see the benefit of using the indicator in these cases. </w:t>
      </w:r>
      <w:r>
        <w:br/>
        <w:t xml:space="preserve">We also don't see it as very clear, what's a new issue? If the new company's shares have been registered in the companies register 4 weeks ago, are they still </w:t>
      </w:r>
      <w:proofErr w:type="spellStart"/>
      <w:r>
        <w:t>new</w:t>
      </w:r>
      <w:proofErr w:type="spellEnd"/>
      <w:r>
        <w:t>? What if they have been registered half a year ago...?</w:t>
      </w:r>
    </w:p>
    <w:p w:rsidR="000D3584" w:rsidRPr="004E6FEC" w:rsidRDefault="000D3584" w:rsidP="000D3584">
      <w:pPr>
        <w:rPr>
          <w:rFonts w:ascii="Calibri" w:hAnsi="Calibri" w:cs="Calibri"/>
          <w:color w:val="0070C0"/>
          <w:sz w:val="22"/>
          <w:szCs w:val="22"/>
          <w:u w:val="single"/>
        </w:rPr>
      </w:pPr>
      <w:r w:rsidRPr="004E6FEC">
        <w:rPr>
          <w:rFonts w:ascii="Calibri" w:hAnsi="Calibri" w:cs="Calibri"/>
          <w:color w:val="0070C0"/>
          <w:sz w:val="22"/>
          <w:szCs w:val="22"/>
          <w:u w:val="single"/>
        </w:rPr>
        <w:t>UK&amp;IE Comments</w:t>
      </w:r>
    </w:p>
    <w:p w:rsidR="000D3584" w:rsidRDefault="000D3584" w:rsidP="000D3584">
      <w:r>
        <w:t>The table is not very clear to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10"/>
      </w:tblGrid>
      <w:tr w:rsidR="007C60C3" w:rsidRPr="00440DC0" w:rsidTr="000D7492">
        <w:tc>
          <w:tcPr>
            <w:tcW w:w="1008" w:type="dxa"/>
            <w:shd w:val="clear" w:color="auto" w:fill="D9D9D9" w:themeFill="background1" w:themeFillShade="D9"/>
          </w:tcPr>
          <w:p w:rsidR="007C60C3" w:rsidRPr="00440DC0" w:rsidRDefault="007C60C3" w:rsidP="000D7492">
            <w:pPr>
              <w:spacing w:before="0" w:after="0"/>
              <w:jc w:val="center"/>
              <w:rPr>
                <w:rFonts w:ascii="Calibri" w:hAnsi="Calibri" w:cs="Calibri"/>
                <w:b/>
                <w:sz w:val="22"/>
                <w:szCs w:val="22"/>
              </w:rPr>
            </w:pPr>
            <w:r w:rsidRPr="00440DC0">
              <w:rPr>
                <w:rFonts w:ascii="Calibri" w:hAnsi="Calibri" w:cs="Calibri"/>
                <w:b/>
                <w:sz w:val="22"/>
                <w:szCs w:val="22"/>
              </w:rPr>
              <w:t>NMPG</w:t>
            </w:r>
          </w:p>
        </w:tc>
        <w:tc>
          <w:tcPr>
            <w:tcW w:w="8510" w:type="dxa"/>
            <w:shd w:val="clear" w:color="auto" w:fill="D9D9D9" w:themeFill="background1" w:themeFillShade="D9"/>
          </w:tcPr>
          <w:p w:rsidR="007C60C3" w:rsidRPr="00440DC0" w:rsidRDefault="007C60C3" w:rsidP="000D7492">
            <w:pPr>
              <w:spacing w:before="0" w:after="0"/>
              <w:jc w:val="center"/>
              <w:rPr>
                <w:rFonts w:ascii="Calibri" w:hAnsi="Calibri" w:cs="Calibri"/>
                <w:b/>
                <w:sz w:val="22"/>
                <w:szCs w:val="22"/>
              </w:rPr>
            </w:pPr>
            <w:r>
              <w:rPr>
                <w:rFonts w:ascii="Calibri" w:hAnsi="Calibri" w:cs="Calibri"/>
                <w:b/>
                <w:sz w:val="22"/>
                <w:szCs w:val="22"/>
              </w:rPr>
              <w:t xml:space="preserve">Summary of </w:t>
            </w:r>
            <w:r w:rsidRPr="00440DC0">
              <w:rPr>
                <w:rFonts w:ascii="Calibri" w:hAnsi="Calibri" w:cs="Calibri"/>
                <w:b/>
                <w:sz w:val="22"/>
                <w:szCs w:val="22"/>
              </w:rPr>
              <w:t>Feedback/Comments</w:t>
            </w:r>
          </w:p>
        </w:tc>
      </w:tr>
      <w:tr w:rsidR="007C60C3"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7C60C3" w:rsidRPr="006A0D04" w:rsidRDefault="007C60C3" w:rsidP="000D7492">
            <w:pPr>
              <w:spacing w:before="0" w:after="0"/>
              <w:rPr>
                <w:rFonts w:ascii="Calibri" w:hAnsi="Calibri" w:cs="Calibri"/>
                <w:sz w:val="22"/>
                <w:szCs w:val="22"/>
              </w:rPr>
            </w:pPr>
            <w:r>
              <w:rPr>
                <w:rFonts w:ascii="Calibri" w:hAnsi="Calibri" w:cs="Calibri"/>
                <w:sz w:val="22"/>
                <w:szCs w:val="22"/>
              </w:rPr>
              <w:t>BE</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7C60C3" w:rsidRPr="006A0D04" w:rsidRDefault="007C60C3" w:rsidP="000D7492">
            <w:pPr>
              <w:spacing w:before="0" w:after="0"/>
              <w:rPr>
                <w:rFonts w:ascii="Calibri" w:hAnsi="Calibri" w:cs="Calibri"/>
                <w:sz w:val="22"/>
                <w:szCs w:val="22"/>
              </w:rPr>
            </w:pPr>
          </w:p>
        </w:tc>
      </w:tr>
      <w:tr w:rsidR="007C60C3"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7C60C3" w:rsidRPr="006A0D04" w:rsidRDefault="007C60C3" w:rsidP="000D7492">
            <w:pPr>
              <w:spacing w:before="0" w:after="0"/>
              <w:rPr>
                <w:rFonts w:ascii="Calibri" w:hAnsi="Calibri" w:cs="Calibri"/>
                <w:sz w:val="22"/>
                <w:szCs w:val="22"/>
              </w:rPr>
            </w:pPr>
            <w:r w:rsidRPr="006A0D04">
              <w:rPr>
                <w:rFonts w:ascii="Calibri" w:hAnsi="Calibri" w:cs="Calibri"/>
                <w:sz w:val="22"/>
                <w:szCs w:val="22"/>
              </w:rPr>
              <w:t>CH</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7C60C3" w:rsidRPr="006A0D04" w:rsidRDefault="007C60C3" w:rsidP="000D7492">
            <w:pPr>
              <w:spacing w:before="0" w:after="0"/>
              <w:rPr>
                <w:rFonts w:ascii="Calibri" w:hAnsi="Calibri" w:cs="Calibri"/>
                <w:sz w:val="22"/>
                <w:szCs w:val="22"/>
              </w:rPr>
            </w:pPr>
          </w:p>
        </w:tc>
      </w:tr>
      <w:tr w:rsidR="007C60C3" w:rsidRPr="00440DC0" w:rsidTr="000D7492">
        <w:tc>
          <w:tcPr>
            <w:tcW w:w="1008" w:type="dxa"/>
          </w:tcPr>
          <w:p w:rsidR="007C60C3" w:rsidRPr="00440DC0" w:rsidRDefault="007C60C3" w:rsidP="000D7492">
            <w:pPr>
              <w:spacing w:before="0" w:after="0"/>
              <w:rPr>
                <w:rFonts w:ascii="Calibri" w:hAnsi="Calibri" w:cs="Calibri"/>
                <w:sz w:val="22"/>
                <w:szCs w:val="22"/>
              </w:rPr>
            </w:pPr>
            <w:r>
              <w:rPr>
                <w:rFonts w:ascii="Calibri" w:hAnsi="Calibri" w:cs="Calibri"/>
                <w:sz w:val="22"/>
                <w:szCs w:val="22"/>
              </w:rPr>
              <w:t>DE</w:t>
            </w:r>
          </w:p>
        </w:tc>
        <w:tc>
          <w:tcPr>
            <w:tcW w:w="8510" w:type="dxa"/>
          </w:tcPr>
          <w:p w:rsidR="007C60C3" w:rsidRPr="00440DC0" w:rsidRDefault="00D4690A" w:rsidP="000D7492">
            <w:pPr>
              <w:spacing w:before="0" w:after="0"/>
              <w:rPr>
                <w:rFonts w:ascii="Calibri" w:hAnsi="Calibri" w:cs="Calibri"/>
                <w:sz w:val="22"/>
                <w:szCs w:val="22"/>
              </w:rPr>
            </w:pPr>
            <w:r>
              <w:rPr>
                <w:rFonts w:ascii="Calibri" w:hAnsi="Calibri" w:cs="Calibri"/>
                <w:sz w:val="22"/>
                <w:szCs w:val="22"/>
              </w:rPr>
              <w:t>Do not see benefit.</w:t>
            </w:r>
          </w:p>
        </w:tc>
      </w:tr>
      <w:tr w:rsidR="007C60C3" w:rsidRPr="00440DC0" w:rsidTr="000D7492">
        <w:tc>
          <w:tcPr>
            <w:tcW w:w="1008" w:type="dxa"/>
          </w:tcPr>
          <w:p w:rsidR="007C60C3" w:rsidRDefault="007C60C3" w:rsidP="000D7492">
            <w:pPr>
              <w:spacing w:before="0" w:after="0"/>
              <w:rPr>
                <w:rFonts w:ascii="Calibri" w:hAnsi="Calibri" w:cs="Calibri"/>
                <w:sz w:val="22"/>
                <w:szCs w:val="22"/>
              </w:rPr>
            </w:pPr>
            <w:r>
              <w:rPr>
                <w:rFonts w:ascii="Calibri" w:hAnsi="Calibri" w:cs="Calibri"/>
                <w:sz w:val="22"/>
                <w:szCs w:val="22"/>
              </w:rPr>
              <w:t>ES</w:t>
            </w:r>
          </w:p>
        </w:tc>
        <w:tc>
          <w:tcPr>
            <w:tcW w:w="8510" w:type="dxa"/>
          </w:tcPr>
          <w:p w:rsidR="007C60C3" w:rsidRPr="00440DC0" w:rsidRDefault="007C60C3" w:rsidP="000D7492">
            <w:pPr>
              <w:spacing w:before="0" w:after="0"/>
              <w:rPr>
                <w:rFonts w:ascii="Calibri" w:hAnsi="Calibri" w:cs="Calibri"/>
                <w:sz w:val="22"/>
                <w:szCs w:val="22"/>
              </w:rPr>
            </w:pPr>
          </w:p>
        </w:tc>
      </w:tr>
      <w:tr w:rsidR="007C60C3" w:rsidRPr="00440DC0" w:rsidTr="000D7492">
        <w:tc>
          <w:tcPr>
            <w:tcW w:w="1008" w:type="dxa"/>
          </w:tcPr>
          <w:p w:rsidR="007C60C3" w:rsidRDefault="007C60C3" w:rsidP="000D7492">
            <w:pPr>
              <w:spacing w:before="0" w:after="0"/>
              <w:rPr>
                <w:rFonts w:ascii="Calibri" w:hAnsi="Calibri" w:cs="Calibri"/>
                <w:sz w:val="22"/>
                <w:szCs w:val="22"/>
              </w:rPr>
            </w:pPr>
            <w:r>
              <w:rPr>
                <w:rFonts w:ascii="Calibri" w:hAnsi="Calibri" w:cs="Calibri"/>
                <w:sz w:val="22"/>
                <w:szCs w:val="22"/>
              </w:rPr>
              <w:t>FR</w:t>
            </w:r>
          </w:p>
        </w:tc>
        <w:tc>
          <w:tcPr>
            <w:tcW w:w="8510" w:type="dxa"/>
          </w:tcPr>
          <w:p w:rsidR="007C60C3" w:rsidRPr="00783C28" w:rsidRDefault="005D186A" w:rsidP="000D7492">
            <w:pPr>
              <w:spacing w:before="0" w:after="0"/>
              <w:rPr>
                <w:rFonts w:ascii="Calibri" w:hAnsi="Calibri" w:cs="Calibri"/>
                <w:color w:val="000000" w:themeColor="text1"/>
                <w:sz w:val="22"/>
                <w:szCs w:val="22"/>
              </w:rPr>
            </w:pPr>
            <w:r>
              <w:rPr>
                <w:rFonts w:ascii="Calibri" w:hAnsi="Calibri" w:cs="Calibri"/>
                <w:color w:val="000000" w:themeColor="text1"/>
                <w:sz w:val="22"/>
                <w:szCs w:val="22"/>
              </w:rPr>
              <w:t>NSIS</w:t>
            </w:r>
            <w:r w:rsidR="00783C28" w:rsidRPr="00783C28">
              <w:rPr>
                <w:rFonts w:ascii="Calibri" w:hAnsi="Calibri" w:cs="Calibri"/>
                <w:color w:val="000000" w:themeColor="text1"/>
                <w:sz w:val="22"/>
                <w:szCs w:val="22"/>
              </w:rPr>
              <w:t xml:space="preserve">/NEIS </w:t>
            </w:r>
            <w:r w:rsidR="00783C28" w:rsidRPr="00783C28">
              <w:rPr>
                <w:color w:val="000000" w:themeColor="text1"/>
              </w:rPr>
              <w:t>is used on spin-off events for FTT process.</w:t>
            </w:r>
          </w:p>
        </w:tc>
      </w:tr>
      <w:tr w:rsidR="007C60C3" w:rsidRPr="00440DC0" w:rsidTr="000D7492">
        <w:tc>
          <w:tcPr>
            <w:tcW w:w="1008" w:type="dxa"/>
          </w:tcPr>
          <w:p w:rsidR="007C60C3" w:rsidRDefault="007C60C3" w:rsidP="000D7492">
            <w:pPr>
              <w:spacing w:before="0" w:after="0"/>
              <w:rPr>
                <w:rFonts w:ascii="Calibri" w:hAnsi="Calibri" w:cs="Calibri"/>
                <w:sz w:val="22"/>
                <w:szCs w:val="22"/>
              </w:rPr>
            </w:pPr>
            <w:r>
              <w:rPr>
                <w:rFonts w:ascii="Calibri" w:hAnsi="Calibri" w:cs="Calibri"/>
                <w:sz w:val="22"/>
                <w:szCs w:val="22"/>
              </w:rPr>
              <w:t>ISITC</w:t>
            </w:r>
          </w:p>
        </w:tc>
        <w:tc>
          <w:tcPr>
            <w:tcW w:w="8510" w:type="dxa"/>
          </w:tcPr>
          <w:p w:rsidR="007C60C3" w:rsidRPr="00440DC0" w:rsidRDefault="007C60C3" w:rsidP="000D7492">
            <w:pPr>
              <w:spacing w:before="0" w:after="0"/>
              <w:rPr>
                <w:rFonts w:ascii="Calibri" w:hAnsi="Calibri" w:cs="Calibri"/>
                <w:sz w:val="22"/>
                <w:szCs w:val="22"/>
              </w:rPr>
            </w:pPr>
          </w:p>
        </w:tc>
      </w:tr>
      <w:tr w:rsidR="007C60C3" w:rsidRPr="00440DC0" w:rsidTr="000D7492">
        <w:tc>
          <w:tcPr>
            <w:tcW w:w="1008" w:type="dxa"/>
          </w:tcPr>
          <w:p w:rsidR="007C60C3" w:rsidRDefault="007C60C3" w:rsidP="000D7492">
            <w:pPr>
              <w:spacing w:before="0" w:after="0"/>
              <w:rPr>
                <w:rFonts w:ascii="Calibri" w:hAnsi="Calibri" w:cs="Calibri"/>
                <w:sz w:val="22"/>
                <w:szCs w:val="22"/>
              </w:rPr>
            </w:pPr>
            <w:r>
              <w:rPr>
                <w:rFonts w:ascii="Calibri" w:hAnsi="Calibri" w:cs="Calibri"/>
                <w:sz w:val="22"/>
                <w:szCs w:val="22"/>
              </w:rPr>
              <w:t>KR</w:t>
            </w:r>
          </w:p>
        </w:tc>
        <w:tc>
          <w:tcPr>
            <w:tcW w:w="8510" w:type="dxa"/>
          </w:tcPr>
          <w:p w:rsidR="007C60C3" w:rsidRPr="00440DC0" w:rsidRDefault="007C60C3" w:rsidP="000D7492">
            <w:pPr>
              <w:spacing w:before="0" w:after="0"/>
              <w:rPr>
                <w:rFonts w:ascii="Calibri" w:hAnsi="Calibri" w:cs="Calibri"/>
                <w:sz w:val="22"/>
                <w:szCs w:val="22"/>
              </w:rPr>
            </w:pPr>
          </w:p>
        </w:tc>
      </w:tr>
      <w:tr w:rsidR="007C60C3" w:rsidRPr="00440DC0" w:rsidTr="000D7492">
        <w:tc>
          <w:tcPr>
            <w:tcW w:w="1008" w:type="dxa"/>
          </w:tcPr>
          <w:p w:rsidR="007C60C3" w:rsidRPr="00440DC0" w:rsidRDefault="007C60C3" w:rsidP="000D7492">
            <w:pPr>
              <w:spacing w:before="0" w:after="0"/>
              <w:rPr>
                <w:rFonts w:ascii="Calibri" w:hAnsi="Calibri" w:cs="Calibri"/>
                <w:sz w:val="22"/>
                <w:szCs w:val="22"/>
              </w:rPr>
            </w:pPr>
            <w:r>
              <w:rPr>
                <w:rFonts w:ascii="Calibri" w:hAnsi="Calibri" w:cs="Calibri"/>
                <w:sz w:val="22"/>
                <w:szCs w:val="22"/>
              </w:rPr>
              <w:t>LU</w:t>
            </w:r>
          </w:p>
        </w:tc>
        <w:tc>
          <w:tcPr>
            <w:tcW w:w="8510" w:type="dxa"/>
          </w:tcPr>
          <w:p w:rsidR="007C60C3" w:rsidRPr="00440DC0" w:rsidRDefault="007C60C3" w:rsidP="000D7492">
            <w:pPr>
              <w:spacing w:before="0" w:after="0"/>
              <w:rPr>
                <w:rFonts w:ascii="Calibri" w:hAnsi="Calibri" w:cs="Calibri"/>
                <w:sz w:val="22"/>
                <w:szCs w:val="22"/>
              </w:rPr>
            </w:pPr>
          </w:p>
        </w:tc>
      </w:tr>
      <w:tr w:rsidR="007C60C3" w:rsidRPr="00440DC0" w:rsidTr="000D7492">
        <w:tc>
          <w:tcPr>
            <w:tcW w:w="1008" w:type="dxa"/>
          </w:tcPr>
          <w:p w:rsidR="007C60C3" w:rsidRDefault="007C60C3" w:rsidP="000D7492">
            <w:pPr>
              <w:spacing w:before="0" w:after="0"/>
              <w:rPr>
                <w:rFonts w:ascii="Calibri" w:hAnsi="Calibri" w:cs="Calibri"/>
                <w:sz w:val="22"/>
                <w:szCs w:val="22"/>
              </w:rPr>
            </w:pPr>
            <w:r>
              <w:rPr>
                <w:rFonts w:ascii="Calibri" w:hAnsi="Calibri" w:cs="Calibri"/>
                <w:sz w:val="22"/>
                <w:szCs w:val="22"/>
              </w:rPr>
              <w:t>MDPUG</w:t>
            </w:r>
          </w:p>
        </w:tc>
        <w:tc>
          <w:tcPr>
            <w:tcW w:w="8510" w:type="dxa"/>
          </w:tcPr>
          <w:p w:rsidR="007C60C3" w:rsidRPr="00440DC0" w:rsidRDefault="007C60C3" w:rsidP="000D7492">
            <w:pPr>
              <w:spacing w:before="0" w:after="0"/>
              <w:rPr>
                <w:rFonts w:ascii="Calibri" w:hAnsi="Calibri" w:cs="Calibri"/>
                <w:sz w:val="22"/>
                <w:szCs w:val="22"/>
              </w:rPr>
            </w:pPr>
          </w:p>
        </w:tc>
      </w:tr>
      <w:tr w:rsidR="007C60C3" w:rsidRPr="00440DC0" w:rsidTr="000D7492">
        <w:tc>
          <w:tcPr>
            <w:tcW w:w="1008" w:type="dxa"/>
          </w:tcPr>
          <w:p w:rsidR="007C60C3" w:rsidRDefault="007C60C3" w:rsidP="000D7492">
            <w:pPr>
              <w:spacing w:before="0" w:after="0"/>
              <w:rPr>
                <w:rFonts w:ascii="Calibri" w:hAnsi="Calibri" w:cs="Calibri"/>
                <w:sz w:val="22"/>
                <w:szCs w:val="22"/>
              </w:rPr>
            </w:pPr>
            <w:r>
              <w:rPr>
                <w:rFonts w:ascii="Calibri" w:hAnsi="Calibri" w:cs="Calibri"/>
                <w:sz w:val="22"/>
                <w:szCs w:val="22"/>
              </w:rPr>
              <w:t>NO</w:t>
            </w:r>
          </w:p>
        </w:tc>
        <w:tc>
          <w:tcPr>
            <w:tcW w:w="8510" w:type="dxa"/>
          </w:tcPr>
          <w:p w:rsidR="007C60C3" w:rsidRPr="00440DC0" w:rsidRDefault="007C60C3" w:rsidP="000D7492">
            <w:pPr>
              <w:spacing w:before="0" w:after="0"/>
              <w:rPr>
                <w:rFonts w:ascii="Calibri" w:hAnsi="Calibri" w:cs="Calibri"/>
                <w:sz w:val="22"/>
                <w:szCs w:val="22"/>
              </w:rPr>
            </w:pPr>
          </w:p>
        </w:tc>
      </w:tr>
      <w:tr w:rsidR="007C60C3" w:rsidRPr="00440DC0" w:rsidTr="000D7492">
        <w:tc>
          <w:tcPr>
            <w:tcW w:w="1008" w:type="dxa"/>
          </w:tcPr>
          <w:p w:rsidR="007C60C3" w:rsidRPr="00440DC0" w:rsidRDefault="007C60C3" w:rsidP="000D7492">
            <w:pPr>
              <w:spacing w:before="0" w:after="0"/>
              <w:rPr>
                <w:rFonts w:ascii="Calibri" w:hAnsi="Calibri" w:cs="Calibri"/>
                <w:sz w:val="22"/>
                <w:szCs w:val="22"/>
              </w:rPr>
            </w:pPr>
            <w:r>
              <w:rPr>
                <w:rFonts w:ascii="Calibri" w:hAnsi="Calibri" w:cs="Calibri"/>
                <w:sz w:val="22"/>
                <w:szCs w:val="22"/>
              </w:rPr>
              <w:t xml:space="preserve">RU </w:t>
            </w:r>
          </w:p>
        </w:tc>
        <w:tc>
          <w:tcPr>
            <w:tcW w:w="8510" w:type="dxa"/>
          </w:tcPr>
          <w:p w:rsidR="007C60C3" w:rsidRPr="00440DC0" w:rsidRDefault="007C60C3" w:rsidP="000D7492">
            <w:pPr>
              <w:spacing w:before="0" w:after="0"/>
              <w:rPr>
                <w:rFonts w:ascii="Calibri" w:hAnsi="Calibri" w:cs="Calibri"/>
                <w:sz w:val="22"/>
                <w:szCs w:val="22"/>
              </w:rPr>
            </w:pPr>
          </w:p>
        </w:tc>
      </w:tr>
      <w:tr w:rsidR="007C60C3" w:rsidRPr="00440DC0" w:rsidTr="000D7492">
        <w:tc>
          <w:tcPr>
            <w:tcW w:w="1008" w:type="dxa"/>
            <w:tcBorders>
              <w:top w:val="single" w:sz="4" w:space="0" w:color="auto"/>
              <w:left w:val="single" w:sz="4" w:space="0" w:color="auto"/>
              <w:bottom w:val="single" w:sz="4" w:space="0" w:color="auto"/>
              <w:right w:val="single" w:sz="4" w:space="0" w:color="auto"/>
            </w:tcBorders>
          </w:tcPr>
          <w:p w:rsidR="007C60C3" w:rsidRPr="00440DC0" w:rsidRDefault="007C60C3" w:rsidP="000D7492">
            <w:pPr>
              <w:spacing w:before="0" w:after="0"/>
              <w:rPr>
                <w:rFonts w:ascii="Calibri" w:hAnsi="Calibri" w:cs="Calibri"/>
                <w:sz w:val="22"/>
                <w:szCs w:val="22"/>
              </w:rPr>
            </w:pPr>
            <w:r w:rsidRPr="00440DC0">
              <w:rPr>
                <w:rFonts w:ascii="Calibri" w:hAnsi="Calibri" w:cs="Calibri"/>
                <w:sz w:val="22"/>
                <w:szCs w:val="22"/>
              </w:rPr>
              <w:t>SE</w:t>
            </w:r>
          </w:p>
        </w:tc>
        <w:tc>
          <w:tcPr>
            <w:tcW w:w="8510" w:type="dxa"/>
            <w:tcBorders>
              <w:top w:val="single" w:sz="4" w:space="0" w:color="auto"/>
              <w:left w:val="single" w:sz="4" w:space="0" w:color="auto"/>
              <w:bottom w:val="single" w:sz="4" w:space="0" w:color="auto"/>
              <w:right w:val="single" w:sz="4" w:space="0" w:color="auto"/>
            </w:tcBorders>
          </w:tcPr>
          <w:p w:rsidR="007C60C3" w:rsidRPr="00440DC0" w:rsidRDefault="00D4690A" w:rsidP="00D4690A">
            <w:pPr>
              <w:spacing w:before="0" w:after="0"/>
              <w:rPr>
                <w:rFonts w:ascii="Calibri" w:hAnsi="Calibri" w:cs="Calibri"/>
                <w:sz w:val="22"/>
                <w:szCs w:val="22"/>
              </w:rPr>
            </w:pPr>
            <w:r>
              <w:rPr>
                <w:rFonts w:ascii="Calibri" w:hAnsi="Calibri" w:cs="Calibri"/>
                <w:sz w:val="22"/>
                <w:szCs w:val="22"/>
              </w:rPr>
              <w:t>Agree but last column criteria not applicable to SE</w:t>
            </w:r>
          </w:p>
        </w:tc>
      </w:tr>
      <w:tr w:rsidR="007C60C3" w:rsidTr="000D7492">
        <w:tc>
          <w:tcPr>
            <w:tcW w:w="1008" w:type="dxa"/>
            <w:tcBorders>
              <w:top w:val="single" w:sz="4" w:space="0" w:color="auto"/>
              <w:left w:val="single" w:sz="4" w:space="0" w:color="auto"/>
              <w:bottom w:val="single" w:sz="4" w:space="0" w:color="auto"/>
              <w:right w:val="single" w:sz="4" w:space="0" w:color="auto"/>
            </w:tcBorders>
          </w:tcPr>
          <w:p w:rsidR="007C60C3" w:rsidRDefault="007C60C3" w:rsidP="000D7492">
            <w:pPr>
              <w:spacing w:before="0" w:after="0"/>
              <w:rPr>
                <w:rFonts w:ascii="Calibri" w:hAnsi="Calibri" w:cs="Calibri"/>
                <w:sz w:val="22"/>
                <w:szCs w:val="22"/>
              </w:rPr>
            </w:pPr>
            <w:r>
              <w:rPr>
                <w:rFonts w:ascii="Calibri" w:hAnsi="Calibri" w:cs="Calibri"/>
                <w:sz w:val="22"/>
                <w:szCs w:val="22"/>
              </w:rPr>
              <w:lastRenderedPageBreak/>
              <w:t>UK&amp;IE</w:t>
            </w:r>
          </w:p>
        </w:tc>
        <w:tc>
          <w:tcPr>
            <w:tcW w:w="8510" w:type="dxa"/>
            <w:tcBorders>
              <w:top w:val="single" w:sz="4" w:space="0" w:color="auto"/>
              <w:left w:val="single" w:sz="4" w:space="0" w:color="auto"/>
              <w:bottom w:val="single" w:sz="4" w:space="0" w:color="auto"/>
              <w:right w:val="single" w:sz="4" w:space="0" w:color="auto"/>
            </w:tcBorders>
          </w:tcPr>
          <w:p w:rsidR="007C60C3" w:rsidRDefault="00D4690A" w:rsidP="000D7492">
            <w:pPr>
              <w:spacing w:before="0" w:after="0"/>
              <w:rPr>
                <w:rFonts w:ascii="Calibri" w:hAnsi="Calibri" w:cs="Calibri"/>
                <w:sz w:val="22"/>
                <w:szCs w:val="22"/>
              </w:rPr>
            </w:pPr>
            <w:r>
              <w:rPr>
                <w:rFonts w:ascii="Calibri" w:hAnsi="Calibri" w:cs="Calibri"/>
                <w:sz w:val="22"/>
                <w:szCs w:val="22"/>
              </w:rPr>
              <w:t>Table not clear.</w:t>
            </w:r>
          </w:p>
        </w:tc>
      </w:tr>
      <w:tr w:rsidR="007C60C3" w:rsidRPr="00440DC0" w:rsidTr="000D7492">
        <w:tc>
          <w:tcPr>
            <w:tcW w:w="1008" w:type="dxa"/>
            <w:tcBorders>
              <w:top w:val="single" w:sz="4" w:space="0" w:color="auto"/>
              <w:left w:val="single" w:sz="4" w:space="0" w:color="auto"/>
              <w:bottom w:val="single" w:sz="4" w:space="0" w:color="auto"/>
              <w:right w:val="single" w:sz="4" w:space="0" w:color="auto"/>
            </w:tcBorders>
          </w:tcPr>
          <w:p w:rsidR="007C60C3" w:rsidRPr="00440DC0" w:rsidRDefault="007C60C3" w:rsidP="00D4690A">
            <w:pPr>
              <w:spacing w:before="0" w:after="0"/>
              <w:rPr>
                <w:rFonts w:ascii="Calibri" w:hAnsi="Calibri" w:cs="Calibri"/>
                <w:sz w:val="22"/>
                <w:szCs w:val="22"/>
              </w:rPr>
            </w:pPr>
            <w:r>
              <w:rPr>
                <w:rFonts w:ascii="Calibri" w:hAnsi="Calibri" w:cs="Calibri"/>
                <w:sz w:val="22"/>
                <w:szCs w:val="22"/>
              </w:rPr>
              <w:t>XS</w:t>
            </w:r>
          </w:p>
        </w:tc>
        <w:tc>
          <w:tcPr>
            <w:tcW w:w="8510" w:type="dxa"/>
            <w:tcBorders>
              <w:top w:val="single" w:sz="4" w:space="0" w:color="auto"/>
              <w:left w:val="single" w:sz="4" w:space="0" w:color="auto"/>
              <w:bottom w:val="single" w:sz="4" w:space="0" w:color="auto"/>
              <w:right w:val="single" w:sz="4" w:space="0" w:color="auto"/>
            </w:tcBorders>
          </w:tcPr>
          <w:p w:rsidR="007C60C3" w:rsidRPr="00440DC0" w:rsidRDefault="00D4690A" w:rsidP="00D4690A">
            <w:pPr>
              <w:spacing w:before="0" w:after="0"/>
              <w:rPr>
                <w:rFonts w:ascii="Calibri" w:hAnsi="Calibri" w:cs="Calibri"/>
                <w:sz w:val="22"/>
                <w:szCs w:val="22"/>
              </w:rPr>
            </w:pPr>
            <w:r w:rsidRPr="004659BF">
              <w:rPr>
                <w:rFonts w:ascii="Calibri" w:hAnsi="Calibri" w:cs="Calibri"/>
                <w:sz w:val="22"/>
                <w:szCs w:val="22"/>
              </w:rPr>
              <w:t>Wasn't there a taxation reason to be able to clearly distinguish the 2?</w:t>
            </w:r>
          </w:p>
        </w:tc>
      </w:tr>
      <w:tr w:rsidR="007C60C3" w:rsidRPr="00440DC0" w:rsidTr="000D7492">
        <w:tc>
          <w:tcPr>
            <w:tcW w:w="1008" w:type="dxa"/>
            <w:tcBorders>
              <w:top w:val="single" w:sz="4" w:space="0" w:color="auto"/>
              <w:left w:val="single" w:sz="4" w:space="0" w:color="auto"/>
              <w:bottom w:val="single" w:sz="4" w:space="0" w:color="auto"/>
              <w:right w:val="single" w:sz="4" w:space="0" w:color="auto"/>
            </w:tcBorders>
          </w:tcPr>
          <w:p w:rsidR="007C60C3" w:rsidRPr="00440DC0" w:rsidRDefault="007C60C3" w:rsidP="000D7492">
            <w:pPr>
              <w:spacing w:before="0" w:after="0"/>
              <w:rPr>
                <w:rFonts w:ascii="Calibri" w:hAnsi="Calibri" w:cs="Calibri"/>
                <w:sz w:val="22"/>
                <w:szCs w:val="22"/>
              </w:rPr>
            </w:pPr>
            <w:r>
              <w:rPr>
                <w:rFonts w:ascii="Calibri" w:hAnsi="Calibri" w:cs="Calibri"/>
                <w:sz w:val="22"/>
                <w:szCs w:val="22"/>
              </w:rPr>
              <w:t>ZA</w:t>
            </w:r>
          </w:p>
        </w:tc>
        <w:tc>
          <w:tcPr>
            <w:tcW w:w="8510" w:type="dxa"/>
            <w:tcBorders>
              <w:top w:val="single" w:sz="4" w:space="0" w:color="auto"/>
              <w:left w:val="single" w:sz="4" w:space="0" w:color="auto"/>
              <w:bottom w:val="single" w:sz="4" w:space="0" w:color="auto"/>
              <w:right w:val="single" w:sz="4" w:space="0" w:color="auto"/>
            </w:tcBorders>
          </w:tcPr>
          <w:p w:rsidR="007C60C3" w:rsidRPr="00440DC0" w:rsidRDefault="00D4690A" w:rsidP="000D7492">
            <w:pPr>
              <w:spacing w:before="0" w:after="0"/>
              <w:rPr>
                <w:rFonts w:ascii="Calibri" w:hAnsi="Calibri" w:cs="Calibri"/>
                <w:sz w:val="22"/>
                <w:szCs w:val="22"/>
              </w:rPr>
            </w:pPr>
            <w:r>
              <w:rPr>
                <w:rFonts w:ascii="Calibri" w:hAnsi="Calibri" w:cs="Calibri"/>
                <w:sz w:val="22"/>
                <w:szCs w:val="22"/>
              </w:rPr>
              <w:t>Do not see benefit of the table</w:t>
            </w:r>
          </w:p>
        </w:tc>
      </w:tr>
    </w:tbl>
    <w:p w:rsidR="00C858AB" w:rsidRDefault="00C858AB" w:rsidP="00C858AB">
      <w:pPr>
        <w:pStyle w:val="Actions"/>
      </w:pPr>
      <w:r w:rsidRPr="00F108CC">
        <w:rPr>
          <w:b/>
          <w:u w:val="single"/>
        </w:rPr>
        <w:t>Action</w:t>
      </w:r>
      <w:r>
        <w:t>:</w:t>
      </w:r>
      <w:r w:rsidR="000312DB">
        <w:t xml:space="preserve"> </w:t>
      </w:r>
      <w:r w:rsidR="009428A0" w:rsidRPr="009428A0">
        <w:rPr>
          <w:u w:val="single"/>
        </w:rPr>
        <w:t>NMPGs</w:t>
      </w:r>
      <w:r w:rsidR="009428A0">
        <w:t xml:space="preserve"> to provide feedback on the above input</w:t>
      </w:r>
    </w:p>
    <w:p w:rsidR="005759C0" w:rsidRDefault="005759C0" w:rsidP="005759C0">
      <w:pPr>
        <w:pStyle w:val="Heading1"/>
      </w:pPr>
      <w:bookmarkStart w:id="25" w:name="_Toc444098801"/>
      <w:r>
        <w:t>CA326 Usage of PROR (Pro-Ration rate)</w:t>
      </w:r>
      <w:bookmarkEnd w:id="25"/>
    </w:p>
    <w:p w:rsidR="000E2212" w:rsidRDefault="000E2212" w:rsidP="000E2212">
      <w:r>
        <w:t>Item is postponed to next call due to lack of time.</w:t>
      </w:r>
    </w:p>
    <w:p w:rsidR="00783C28" w:rsidRPr="0092530A" w:rsidRDefault="00783C28" w:rsidP="00783C28">
      <w:pPr>
        <w:rPr>
          <w:u w:val="single"/>
        </w:rPr>
      </w:pPr>
      <w:r>
        <w:rPr>
          <w:u w:val="single"/>
        </w:rPr>
        <w:t>Written comments submitted p</w:t>
      </w:r>
      <w:r w:rsidRPr="0092530A">
        <w:rPr>
          <w:u w:val="single"/>
        </w:rPr>
        <w:t>rior to the meeting:</w:t>
      </w:r>
    </w:p>
    <w:p w:rsidR="000D3584" w:rsidRPr="004E6FEC" w:rsidRDefault="000D3584" w:rsidP="000D3584">
      <w:pPr>
        <w:rPr>
          <w:rFonts w:ascii="Calibri" w:hAnsi="Calibri" w:cs="Calibri"/>
          <w:color w:val="0070C0"/>
          <w:sz w:val="22"/>
          <w:szCs w:val="22"/>
          <w:u w:val="single"/>
        </w:rPr>
      </w:pPr>
      <w:r w:rsidRPr="004E6FEC">
        <w:rPr>
          <w:rFonts w:ascii="Calibri" w:hAnsi="Calibri" w:cs="Calibri"/>
          <w:color w:val="0070C0"/>
          <w:sz w:val="22"/>
          <w:szCs w:val="22"/>
          <w:u w:val="single"/>
        </w:rPr>
        <w:t>UK&amp;IE Comments</w:t>
      </w:r>
    </w:p>
    <w:p w:rsidR="000D3584" w:rsidRPr="004E6FEC" w:rsidRDefault="000D3584" w:rsidP="000D3584">
      <w:r>
        <w:t>The safest option seems to be a change of definition of PROR to clearly state it refers to the % of securities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10"/>
      </w:tblGrid>
      <w:tr w:rsidR="00783C28" w:rsidRPr="00440DC0" w:rsidTr="000D7492">
        <w:tc>
          <w:tcPr>
            <w:tcW w:w="1008" w:type="dxa"/>
            <w:shd w:val="clear" w:color="auto" w:fill="D9D9D9" w:themeFill="background1" w:themeFillShade="D9"/>
          </w:tcPr>
          <w:p w:rsidR="00783C28" w:rsidRPr="00440DC0" w:rsidRDefault="00783C28" w:rsidP="000D7492">
            <w:pPr>
              <w:spacing w:before="0" w:after="0"/>
              <w:jc w:val="center"/>
              <w:rPr>
                <w:rFonts w:ascii="Calibri" w:hAnsi="Calibri" w:cs="Calibri"/>
                <w:b/>
                <w:sz w:val="22"/>
                <w:szCs w:val="22"/>
              </w:rPr>
            </w:pPr>
            <w:r w:rsidRPr="00440DC0">
              <w:rPr>
                <w:rFonts w:ascii="Calibri" w:hAnsi="Calibri" w:cs="Calibri"/>
                <w:b/>
                <w:sz w:val="22"/>
                <w:szCs w:val="22"/>
              </w:rPr>
              <w:t>NMPG</w:t>
            </w:r>
          </w:p>
        </w:tc>
        <w:tc>
          <w:tcPr>
            <w:tcW w:w="8510" w:type="dxa"/>
            <w:shd w:val="clear" w:color="auto" w:fill="D9D9D9" w:themeFill="background1" w:themeFillShade="D9"/>
          </w:tcPr>
          <w:p w:rsidR="00783C28" w:rsidRPr="00440DC0" w:rsidRDefault="00783C28" w:rsidP="000D7492">
            <w:pPr>
              <w:spacing w:before="0" w:after="0"/>
              <w:jc w:val="center"/>
              <w:rPr>
                <w:rFonts w:ascii="Calibri" w:hAnsi="Calibri" w:cs="Calibri"/>
                <w:b/>
                <w:sz w:val="22"/>
                <w:szCs w:val="22"/>
              </w:rPr>
            </w:pPr>
            <w:r>
              <w:rPr>
                <w:rFonts w:ascii="Calibri" w:hAnsi="Calibri" w:cs="Calibri"/>
                <w:b/>
                <w:sz w:val="22"/>
                <w:szCs w:val="22"/>
              </w:rPr>
              <w:t xml:space="preserve">Summary of </w:t>
            </w:r>
            <w:r w:rsidRPr="00440DC0">
              <w:rPr>
                <w:rFonts w:ascii="Calibri" w:hAnsi="Calibri" w:cs="Calibri"/>
                <w:b/>
                <w:sz w:val="22"/>
                <w:szCs w:val="22"/>
              </w:rPr>
              <w:t>Feedback/Comments</w:t>
            </w:r>
          </w:p>
        </w:tc>
      </w:tr>
      <w:tr w:rsidR="00783C28"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783C28" w:rsidRPr="006A0D04" w:rsidRDefault="00783C28" w:rsidP="000D7492">
            <w:pPr>
              <w:spacing w:before="0" w:after="0"/>
              <w:rPr>
                <w:rFonts w:ascii="Calibri" w:hAnsi="Calibri" w:cs="Calibri"/>
                <w:sz w:val="22"/>
                <w:szCs w:val="22"/>
              </w:rPr>
            </w:pPr>
            <w:r>
              <w:rPr>
                <w:rFonts w:ascii="Calibri" w:hAnsi="Calibri" w:cs="Calibri"/>
                <w:sz w:val="22"/>
                <w:szCs w:val="22"/>
              </w:rPr>
              <w:t>BE</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783C28" w:rsidRPr="006A0D04" w:rsidRDefault="00783C28" w:rsidP="000D7492">
            <w:pPr>
              <w:spacing w:before="0" w:after="0"/>
              <w:rPr>
                <w:rFonts w:ascii="Calibri" w:hAnsi="Calibri" w:cs="Calibri"/>
                <w:sz w:val="22"/>
                <w:szCs w:val="22"/>
              </w:rPr>
            </w:pPr>
          </w:p>
        </w:tc>
      </w:tr>
      <w:tr w:rsidR="00783C28" w:rsidRPr="006A0D04" w:rsidTr="000D7492">
        <w:tc>
          <w:tcPr>
            <w:tcW w:w="1008" w:type="dxa"/>
            <w:tcBorders>
              <w:top w:val="single" w:sz="4" w:space="0" w:color="auto"/>
              <w:left w:val="single" w:sz="4" w:space="0" w:color="auto"/>
              <w:bottom w:val="single" w:sz="4" w:space="0" w:color="auto"/>
              <w:right w:val="single" w:sz="4" w:space="0" w:color="auto"/>
            </w:tcBorders>
            <w:shd w:val="clear" w:color="auto" w:fill="auto"/>
          </w:tcPr>
          <w:p w:rsidR="00783C28" w:rsidRPr="006A0D04" w:rsidRDefault="00783C28" w:rsidP="000D7492">
            <w:pPr>
              <w:spacing w:before="0" w:after="0"/>
              <w:rPr>
                <w:rFonts w:ascii="Calibri" w:hAnsi="Calibri" w:cs="Calibri"/>
                <w:sz w:val="22"/>
                <w:szCs w:val="22"/>
              </w:rPr>
            </w:pPr>
            <w:r w:rsidRPr="006A0D04">
              <w:rPr>
                <w:rFonts w:ascii="Calibri" w:hAnsi="Calibri" w:cs="Calibri"/>
                <w:sz w:val="22"/>
                <w:szCs w:val="22"/>
              </w:rPr>
              <w:t>CH</w:t>
            </w:r>
          </w:p>
        </w:tc>
        <w:tc>
          <w:tcPr>
            <w:tcW w:w="8510" w:type="dxa"/>
            <w:tcBorders>
              <w:top w:val="single" w:sz="4" w:space="0" w:color="auto"/>
              <w:left w:val="single" w:sz="4" w:space="0" w:color="auto"/>
              <w:bottom w:val="single" w:sz="4" w:space="0" w:color="auto"/>
              <w:right w:val="single" w:sz="4" w:space="0" w:color="auto"/>
            </w:tcBorders>
            <w:shd w:val="clear" w:color="auto" w:fill="auto"/>
          </w:tcPr>
          <w:p w:rsidR="00783C28" w:rsidRPr="006A0D04" w:rsidRDefault="00783C28" w:rsidP="000D7492">
            <w:pPr>
              <w:spacing w:before="0" w:after="0"/>
              <w:rPr>
                <w:rFonts w:ascii="Calibri" w:hAnsi="Calibri" w:cs="Calibri"/>
                <w:sz w:val="22"/>
                <w:szCs w:val="22"/>
              </w:rPr>
            </w:pPr>
          </w:p>
        </w:tc>
      </w:tr>
      <w:tr w:rsidR="00783C28" w:rsidRPr="00440DC0" w:rsidTr="000D7492">
        <w:tc>
          <w:tcPr>
            <w:tcW w:w="1008" w:type="dxa"/>
          </w:tcPr>
          <w:p w:rsidR="00783C28" w:rsidRPr="00440DC0" w:rsidRDefault="00783C28" w:rsidP="000D7492">
            <w:pPr>
              <w:spacing w:before="0" w:after="0"/>
              <w:rPr>
                <w:rFonts w:ascii="Calibri" w:hAnsi="Calibri" w:cs="Calibri"/>
                <w:sz w:val="22"/>
                <w:szCs w:val="22"/>
              </w:rPr>
            </w:pPr>
            <w:r>
              <w:rPr>
                <w:rFonts w:ascii="Calibri" w:hAnsi="Calibri" w:cs="Calibri"/>
                <w:sz w:val="22"/>
                <w:szCs w:val="22"/>
              </w:rPr>
              <w:t>DE</w:t>
            </w:r>
          </w:p>
        </w:tc>
        <w:tc>
          <w:tcPr>
            <w:tcW w:w="8510" w:type="dxa"/>
          </w:tcPr>
          <w:p w:rsidR="00783C28" w:rsidRPr="00440DC0" w:rsidRDefault="00AE6D46" w:rsidP="000D7492">
            <w:pPr>
              <w:spacing w:before="0" w:after="0"/>
              <w:rPr>
                <w:rFonts w:ascii="Calibri" w:hAnsi="Calibri" w:cs="Calibri"/>
                <w:sz w:val="22"/>
                <w:szCs w:val="22"/>
              </w:rPr>
            </w:pPr>
            <w:r>
              <w:rPr>
                <w:rFonts w:ascii="Calibri" w:hAnsi="Calibri" w:cs="Calibri"/>
                <w:sz w:val="22"/>
                <w:szCs w:val="22"/>
              </w:rPr>
              <w:t xml:space="preserve">Pro-rata rate is the </w:t>
            </w:r>
            <w:r w:rsidR="00A20F57">
              <w:rPr>
                <w:rFonts w:ascii="Calibri" w:hAnsi="Calibri" w:cs="Calibri"/>
                <w:sz w:val="22"/>
                <w:szCs w:val="22"/>
              </w:rPr>
              <w:t>proportion of FIs that will be accepted (opposite of reduction rate)</w:t>
            </w:r>
          </w:p>
        </w:tc>
      </w:tr>
      <w:tr w:rsidR="00783C28" w:rsidRPr="00440DC0" w:rsidTr="000D7492">
        <w:tc>
          <w:tcPr>
            <w:tcW w:w="1008" w:type="dxa"/>
          </w:tcPr>
          <w:p w:rsidR="00783C28" w:rsidRDefault="00783C28" w:rsidP="000D7492">
            <w:pPr>
              <w:spacing w:before="0" w:after="0"/>
              <w:rPr>
                <w:rFonts w:ascii="Calibri" w:hAnsi="Calibri" w:cs="Calibri"/>
                <w:sz w:val="22"/>
                <w:szCs w:val="22"/>
              </w:rPr>
            </w:pPr>
            <w:r>
              <w:rPr>
                <w:rFonts w:ascii="Calibri" w:hAnsi="Calibri" w:cs="Calibri"/>
                <w:sz w:val="22"/>
                <w:szCs w:val="22"/>
              </w:rPr>
              <w:t>ES</w:t>
            </w:r>
          </w:p>
        </w:tc>
        <w:tc>
          <w:tcPr>
            <w:tcW w:w="8510" w:type="dxa"/>
          </w:tcPr>
          <w:p w:rsidR="00783C28" w:rsidRPr="00440DC0" w:rsidRDefault="00783C28" w:rsidP="000D7492">
            <w:pPr>
              <w:spacing w:before="0" w:after="0"/>
              <w:rPr>
                <w:rFonts w:ascii="Calibri" w:hAnsi="Calibri" w:cs="Calibri"/>
                <w:sz w:val="22"/>
                <w:szCs w:val="22"/>
              </w:rPr>
            </w:pPr>
          </w:p>
        </w:tc>
      </w:tr>
      <w:tr w:rsidR="00783C28" w:rsidRPr="00440DC0" w:rsidTr="000D7492">
        <w:tc>
          <w:tcPr>
            <w:tcW w:w="1008" w:type="dxa"/>
          </w:tcPr>
          <w:p w:rsidR="00783C28" w:rsidRDefault="00783C28" w:rsidP="000D7492">
            <w:pPr>
              <w:spacing w:before="0" w:after="0"/>
              <w:rPr>
                <w:rFonts w:ascii="Calibri" w:hAnsi="Calibri" w:cs="Calibri"/>
                <w:sz w:val="22"/>
                <w:szCs w:val="22"/>
              </w:rPr>
            </w:pPr>
            <w:r>
              <w:rPr>
                <w:rFonts w:ascii="Calibri" w:hAnsi="Calibri" w:cs="Calibri"/>
                <w:sz w:val="22"/>
                <w:szCs w:val="22"/>
              </w:rPr>
              <w:t>FR</w:t>
            </w:r>
          </w:p>
        </w:tc>
        <w:tc>
          <w:tcPr>
            <w:tcW w:w="8510" w:type="dxa"/>
          </w:tcPr>
          <w:p w:rsidR="00783C28" w:rsidRPr="00440DC0" w:rsidRDefault="00783C28" w:rsidP="000D7492">
            <w:pPr>
              <w:spacing w:before="0" w:after="0"/>
              <w:rPr>
                <w:rFonts w:ascii="Calibri" w:hAnsi="Calibri" w:cs="Calibri"/>
                <w:sz w:val="22"/>
                <w:szCs w:val="22"/>
              </w:rPr>
            </w:pPr>
          </w:p>
        </w:tc>
      </w:tr>
      <w:tr w:rsidR="00783C28" w:rsidRPr="00440DC0" w:rsidTr="000D7492">
        <w:tc>
          <w:tcPr>
            <w:tcW w:w="1008" w:type="dxa"/>
          </w:tcPr>
          <w:p w:rsidR="00783C28" w:rsidRDefault="00783C28" w:rsidP="000D7492">
            <w:pPr>
              <w:spacing w:before="0" w:after="0"/>
              <w:rPr>
                <w:rFonts w:ascii="Calibri" w:hAnsi="Calibri" w:cs="Calibri"/>
                <w:sz w:val="22"/>
                <w:szCs w:val="22"/>
              </w:rPr>
            </w:pPr>
            <w:r>
              <w:rPr>
                <w:rFonts w:ascii="Calibri" w:hAnsi="Calibri" w:cs="Calibri"/>
                <w:sz w:val="22"/>
                <w:szCs w:val="22"/>
              </w:rPr>
              <w:t>ISITC</w:t>
            </w:r>
          </w:p>
        </w:tc>
        <w:tc>
          <w:tcPr>
            <w:tcW w:w="8510" w:type="dxa"/>
          </w:tcPr>
          <w:p w:rsidR="00783C28" w:rsidRPr="00440DC0" w:rsidRDefault="00783C28" w:rsidP="000D7492">
            <w:pPr>
              <w:spacing w:before="0" w:after="0"/>
              <w:rPr>
                <w:rFonts w:ascii="Calibri" w:hAnsi="Calibri" w:cs="Calibri"/>
                <w:sz w:val="22"/>
                <w:szCs w:val="22"/>
              </w:rPr>
            </w:pPr>
          </w:p>
        </w:tc>
      </w:tr>
      <w:tr w:rsidR="00783C28" w:rsidRPr="00440DC0" w:rsidTr="000D7492">
        <w:tc>
          <w:tcPr>
            <w:tcW w:w="1008" w:type="dxa"/>
          </w:tcPr>
          <w:p w:rsidR="00783C28" w:rsidRDefault="00783C28" w:rsidP="000D7492">
            <w:pPr>
              <w:spacing w:before="0" w:after="0"/>
              <w:rPr>
                <w:rFonts w:ascii="Calibri" w:hAnsi="Calibri" w:cs="Calibri"/>
                <w:sz w:val="22"/>
                <w:szCs w:val="22"/>
              </w:rPr>
            </w:pPr>
            <w:r>
              <w:rPr>
                <w:rFonts w:ascii="Calibri" w:hAnsi="Calibri" w:cs="Calibri"/>
                <w:sz w:val="22"/>
                <w:szCs w:val="22"/>
              </w:rPr>
              <w:t>KR</w:t>
            </w:r>
          </w:p>
        </w:tc>
        <w:tc>
          <w:tcPr>
            <w:tcW w:w="8510" w:type="dxa"/>
          </w:tcPr>
          <w:p w:rsidR="00783C28" w:rsidRPr="00440DC0" w:rsidRDefault="00783C28" w:rsidP="000D7492">
            <w:pPr>
              <w:spacing w:before="0" w:after="0"/>
              <w:rPr>
                <w:rFonts w:ascii="Calibri" w:hAnsi="Calibri" w:cs="Calibri"/>
                <w:sz w:val="22"/>
                <w:szCs w:val="22"/>
              </w:rPr>
            </w:pPr>
          </w:p>
        </w:tc>
      </w:tr>
      <w:tr w:rsidR="00783C28" w:rsidRPr="00440DC0" w:rsidTr="000D7492">
        <w:tc>
          <w:tcPr>
            <w:tcW w:w="1008" w:type="dxa"/>
          </w:tcPr>
          <w:p w:rsidR="00783C28" w:rsidRPr="00440DC0" w:rsidRDefault="00783C28" w:rsidP="000D7492">
            <w:pPr>
              <w:spacing w:before="0" w:after="0"/>
              <w:rPr>
                <w:rFonts w:ascii="Calibri" w:hAnsi="Calibri" w:cs="Calibri"/>
                <w:sz w:val="22"/>
                <w:szCs w:val="22"/>
              </w:rPr>
            </w:pPr>
            <w:r>
              <w:rPr>
                <w:rFonts w:ascii="Calibri" w:hAnsi="Calibri" w:cs="Calibri"/>
                <w:sz w:val="22"/>
                <w:szCs w:val="22"/>
              </w:rPr>
              <w:t>LU</w:t>
            </w:r>
          </w:p>
        </w:tc>
        <w:tc>
          <w:tcPr>
            <w:tcW w:w="8510" w:type="dxa"/>
          </w:tcPr>
          <w:p w:rsidR="00783C28" w:rsidRPr="00440DC0" w:rsidRDefault="00783C28" w:rsidP="000D7492">
            <w:pPr>
              <w:spacing w:before="0" w:after="0"/>
              <w:rPr>
                <w:rFonts w:ascii="Calibri" w:hAnsi="Calibri" w:cs="Calibri"/>
                <w:sz w:val="22"/>
                <w:szCs w:val="22"/>
              </w:rPr>
            </w:pPr>
          </w:p>
        </w:tc>
      </w:tr>
      <w:tr w:rsidR="00783C28" w:rsidRPr="00440DC0" w:rsidTr="000D7492">
        <w:tc>
          <w:tcPr>
            <w:tcW w:w="1008" w:type="dxa"/>
          </w:tcPr>
          <w:p w:rsidR="00783C28" w:rsidRDefault="00783C28" w:rsidP="000D7492">
            <w:pPr>
              <w:spacing w:before="0" w:after="0"/>
              <w:rPr>
                <w:rFonts w:ascii="Calibri" w:hAnsi="Calibri" w:cs="Calibri"/>
                <w:sz w:val="22"/>
                <w:szCs w:val="22"/>
              </w:rPr>
            </w:pPr>
            <w:r>
              <w:rPr>
                <w:rFonts w:ascii="Calibri" w:hAnsi="Calibri" w:cs="Calibri"/>
                <w:sz w:val="22"/>
                <w:szCs w:val="22"/>
              </w:rPr>
              <w:t>MDPUG</w:t>
            </w:r>
          </w:p>
        </w:tc>
        <w:tc>
          <w:tcPr>
            <w:tcW w:w="8510" w:type="dxa"/>
          </w:tcPr>
          <w:p w:rsidR="00783C28" w:rsidRPr="00440DC0" w:rsidRDefault="00783C28" w:rsidP="000D7492">
            <w:pPr>
              <w:spacing w:before="0" w:after="0"/>
              <w:rPr>
                <w:rFonts w:ascii="Calibri" w:hAnsi="Calibri" w:cs="Calibri"/>
                <w:sz w:val="22"/>
                <w:szCs w:val="22"/>
              </w:rPr>
            </w:pPr>
          </w:p>
        </w:tc>
      </w:tr>
      <w:tr w:rsidR="00783C28" w:rsidRPr="00440DC0" w:rsidTr="000D7492">
        <w:tc>
          <w:tcPr>
            <w:tcW w:w="1008" w:type="dxa"/>
          </w:tcPr>
          <w:p w:rsidR="00783C28" w:rsidRDefault="00783C28" w:rsidP="000D7492">
            <w:pPr>
              <w:spacing w:before="0" w:after="0"/>
              <w:rPr>
                <w:rFonts w:ascii="Calibri" w:hAnsi="Calibri" w:cs="Calibri"/>
                <w:sz w:val="22"/>
                <w:szCs w:val="22"/>
              </w:rPr>
            </w:pPr>
            <w:r>
              <w:rPr>
                <w:rFonts w:ascii="Calibri" w:hAnsi="Calibri" w:cs="Calibri"/>
                <w:sz w:val="22"/>
                <w:szCs w:val="22"/>
              </w:rPr>
              <w:t>NO</w:t>
            </w:r>
          </w:p>
        </w:tc>
        <w:tc>
          <w:tcPr>
            <w:tcW w:w="8510" w:type="dxa"/>
          </w:tcPr>
          <w:p w:rsidR="00783C28" w:rsidRPr="00440DC0" w:rsidRDefault="00783C28" w:rsidP="000D7492">
            <w:pPr>
              <w:spacing w:before="0" w:after="0"/>
              <w:rPr>
                <w:rFonts w:ascii="Calibri" w:hAnsi="Calibri" w:cs="Calibri"/>
                <w:sz w:val="22"/>
                <w:szCs w:val="22"/>
              </w:rPr>
            </w:pPr>
          </w:p>
        </w:tc>
      </w:tr>
      <w:tr w:rsidR="00783C28" w:rsidRPr="00440DC0" w:rsidTr="000D7492">
        <w:tc>
          <w:tcPr>
            <w:tcW w:w="1008" w:type="dxa"/>
          </w:tcPr>
          <w:p w:rsidR="00783C28" w:rsidRPr="00440DC0" w:rsidRDefault="00783C28" w:rsidP="000D7492">
            <w:pPr>
              <w:spacing w:before="0" w:after="0"/>
              <w:rPr>
                <w:rFonts w:ascii="Calibri" w:hAnsi="Calibri" w:cs="Calibri"/>
                <w:sz w:val="22"/>
                <w:szCs w:val="22"/>
              </w:rPr>
            </w:pPr>
            <w:r>
              <w:rPr>
                <w:rFonts w:ascii="Calibri" w:hAnsi="Calibri" w:cs="Calibri"/>
                <w:sz w:val="22"/>
                <w:szCs w:val="22"/>
              </w:rPr>
              <w:t xml:space="preserve">RU </w:t>
            </w:r>
          </w:p>
        </w:tc>
        <w:tc>
          <w:tcPr>
            <w:tcW w:w="8510" w:type="dxa"/>
          </w:tcPr>
          <w:p w:rsidR="00783C28" w:rsidRPr="00440DC0" w:rsidRDefault="00783C28" w:rsidP="000D7492">
            <w:pPr>
              <w:spacing w:before="0" w:after="0"/>
              <w:rPr>
                <w:rFonts w:ascii="Calibri" w:hAnsi="Calibri" w:cs="Calibri"/>
                <w:sz w:val="22"/>
                <w:szCs w:val="22"/>
              </w:rPr>
            </w:pPr>
          </w:p>
        </w:tc>
      </w:tr>
      <w:tr w:rsidR="00783C28" w:rsidRPr="00440DC0" w:rsidTr="000D7492">
        <w:tc>
          <w:tcPr>
            <w:tcW w:w="1008" w:type="dxa"/>
            <w:tcBorders>
              <w:top w:val="single" w:sz="4" w:space="0" w:color="auto"/>
              <w:left w:val="single" w:sz="4" w:space="0" w:color="auto"/>
              <w:bottom w:val="single" w:sz="4" w:space="0" w:color="auto"/>
              <w:right w:val="single" w:sz="4" w:space="0" w:color="auto"/>
            </w:tcBorders>
          </w:tcPr>
          <w:p w:rsidR="00783C28" w:rsidRPr="00440DC0" w:rsidRDefault="00783C28" w:rsidP="000D7492">
            <w:pPr>
              <w:spacing w:before="0" w:after="0"/>
              <w:rPr>
                <w:rFonts w:ascii="Calibri" w:hAnsi="Calibri" w:cs="Calibri"/>
                <w:sz w:val="22"/>
                <w:szCs w:val="22"/>
              </w:rPr>
            </w:pPr>
            <w:r w:rsidRPr="00440DC0">
              <w:rPr>
                <w:rFonts w:ascii="Calibri" w:hAnsi="Calibri" w:cs="Calibri"/>
                <w:sz w:val="22"/>
                <w:szCs w:val="22"/>
              </w:rPr>
              <w:t>SE</w:t>
            </w:r>
          </w:p>
        </w:tc>
        <w:tc>
          <w:tcPr>
            <w:tcW w:w="8510" w:type="dxa"/>
            <w:tcBorders>
              <w:top w:val="single" w:sz="4" w:space="0" w:color="auto"/>
              <w:left w:val="single" w:sz="4" w:space="0" w:color="auto"/>
              <w:bottom w:val="single" w:sz="4" w:space="0" w:color="auto"/>
              <w:right w:val="single" w:sz="4" w:space="0" w:color="auto"/>
            </w:tcBorders>
          </w:tcPr>
          <w:p w:rsidR="00783C28" w:rsidRPr="00440DC0" w:rsidRDefault="00783C28" w:rsidP="000D7492">
            <w:pPr>
              <w:spacing w:before="0" w:after="0"/>
              <w:rPr>
                <w:rFonts w:ascii="Calibri" w:hAnsi="Calibri" w:cs="Calibri"/>
                <w:sz w:val="22"/>
                <w:szCs w:val="22"/>
              </w:rPr>
            </w:pPr>
            <w:r>
              <w:rPr>
                <w:rFonts w:ascii="Calibri" w:hAnsi="Calibri" w:cs="Calibri"/>
                <w:sz w:val="22"/>
                <w:szCs w:val="22"/>
              </w:rPr>
              <w:t>NA</w:t>
            </w:r>
          </w:p>
        </w:tc>
      </w:tr>
      <w:tr w:rsidR="00783C28" w:rsidTr="000D7492">
        <w:tc>
          <w:tcPr>
            <w:tcW w:w="1008" w:type="dxa"/>
            <w:tcBorders>
              <w:top w:val="single" w:sz="4" w:space="0" w:color="auto"/>
              <w:left w:val="single" w:sz="4" w:space="0" w:color="auto"/>
              <w:bottom w:val="single" w:sz="4" w:space="0" w:color="auto"/>
              <w:right w:val="single" w:sz="4" w:space="0" w:color="auto"/>
            </w:tcBorders>
          </w:tcPr>
          <w:p w:rsidR="00783C28" w:rsidRDefault="00783C28" w:rsidP="000D7492">
            <w:pPr>
              <w:spacing w:before="0" w:after="0"/>
              <w:rPr>
                <w:rFonts w:ascii="Calibri" w:hAnsi="Calibri" w:cs="Calibri"/>
                <w:sz w:val="22"/>
                <w:szCs w:val="22"/>
              </w:rPr>
            </w:pPr>
            <w:r>
              <w:rPr>
                <w:rFonts w:ascii="Calibri" w:hAnsi="Calibri" w:cs="Calibri"/>
                <w:sz w:val="22"/>
                <w:szCs w:val="22"/>
              </w:rPr>
              <w:t>UK&amp;IE</w:t>
            </w:r>
          </w:p>
        </w:tc>
        <w:tc>
          <w:tcPr>
            <w:tcW w:w="8510" w:type="dxa"/>
            <w:tcBorders>
              <w:top w:val="single" w:sz="4" w:space="0" w:color="auto"/>
              <w:left w:val="single" w:sz="4" w:space="0" w:color="auto"/>
              <w:bottom w:val="single" w:sz="4" w:space="0" w:color="auto"/>
              <w:right w:val="single" w:sz="4" w:space="0" w:color="auto"/>
            </w:tcBorders>
          </w:tcPr>
          <w:p w:rsidR="00783C28" w:rsidRDefault="00A20F57" w:rsidP="00A20F57">
            <w:pPr>
              <w:spacing w:before="0" w:after="0"/>
              <w:rPr>
                <w:rFonts w:ascii="Calibri" w:hAnsi="Calibri" w:cs="Calibri"/>
                <w:sz w:val="22"/>
                <w:szCs w:val="22"/>
              </w:rPr>
            </w:pPr>
            <w:r>
              <w:rPr>
                <w:rFonts w:ascii="Calibri" w:hAnsi="Calibri" w:cs="Calibri"/>
                <w:sz w:val="22"/>
                <w:szCs w:val="22"/>
              </w:rPr>
              <w:t xml:space="preserve">Propose to </w:t>
            </w:r>
            <w:r>
              <w:t>change definition of PROR to clearly state it refers to the % of securities accepted.</w:t>
            </w:r>
          </w:p>
        </w:tc>
      </w:tr>
      <w:tr w:rsidR="00783C28" w:rsidRPr="00440DC0" w:rsidTr="000D7492">
        <w:tc>
          <w:tcPr>
            <w:tcW w:w="1008" w:type="dxa"/>
            <w:tcBorders>
              <w:top w:val="single" w:sz="4" w:space="0" w:color="auto"/>
              <w:left w:val="single" w:sz="4" w:space="0" w:color="auto"/>
              <w:bottom w:val="single" w:sz="4" w:space="0" w:color="auto"/>
              <w:right w:val="single" w:sz="4" w:space="0" w:color="auto"/>
            </w:tcBorders>
          </w:tcPr>
          <w:p w:rsidR="00783C28" w:rsidRPr="00440DC0" w:rsidRDefault="00783C28" w:rsidP="000D7492">
            <w:pPr>
              <w:spacing w:before="0" w:after="0"/>
              <w:rPr>
                <w:rFonts w:ascii="Calibri" w:hAnsi="Calibri" w:cs="Calibri"/>
                <w:sz w:val="22"/>
                <w:szCs w:val="22"/>
              </w:rPr>
            </w:pPr>
            <w:r>
              <w:rPr>
                <w:rFonts w:ascii="Calibri" w:hAnsi="Calibri" w:cs="Calibri"/>
                <w:sz w:val="22"/>
                <w:szCs w:val="22"/>
              </w:rPr>
              <w:t>XS</w:t>
            </w:r>
          </w:p>
        </w:tc>
        <w:tc>
          <w:tcPr>
            <w:tcW w:w="8510" w:type="dxa"/>
            <w:tcBorders>
              <w:top w:val="single" w:sz="4" w:space="0" w:color="auto"/>
              <w:left w:val="single" w:sz="4" w:space="0" w:color="auto"/>
              <w:bottom w:val="single" w:sz="4" w:space="0" w:color="auto"/>
              <w:right w:val="single" w:sz="4" w:space="0" w:color="auto"/>
            </w:tcBorders>
          </w:tcPr>
          <w:p w:rsidR="00783C28" w:rsidRPr="00440DC0" w:rsidRDefault="00A20F57" w:rsidP="000D7492">
            <w:pPr>
              <w:spacing w:before="0" w:after="0"/>
              <w:rPr>
                <w:rFonts w:ascii="Calibri" w:hAnsi="Calibri" w:cs="Calibri"/>
                <w:sz w:val="22"/>
                <w:szCs w:val="22"/>
              </w:rPr>
            </w:pPr>
            <w:r>
              <w:rPr>
                <w:rFonts w:ascii="Calibri" w:hAnsi="Calibri" w:cs="Calibri"/>
                <w:sz w:val="22"/>
                <w:szCs w:val="22"/>
              </w:rPr>
              <w:t>Agree with DE</w:t>
            </w:r>
          </w:p>
        </w:tc>
      </w:tr>
      <w:tr w:rsidR="00783C28" w:rsidRPr="00440DC0" w:rsidTr="000D7492">
        <w:tc>
          <w:tcPr>
            <w:tcW w:w="1008" w:type="dxa"/>
            <w:tcBorders>
              <w:top w:val="single" w:sz="4" w:space="0" w:color="auto"/>
              <w:left w:val="single" w:sz="4" w:space="0" w:color="auto"/>
              <w:bottom w:val="single" w:sz="4" w:space="0" w:color="auto"/>
              <w:right w:val="single" w:sz="4" w:space="0" w:color="auto"/>
            </w:tcBorders>
          </w:tcPr>
          <w:p w:rsidR="00783C28" w:rsidRPr="00440DC0" w:rsidRDefault="00783C28" w:rsidP="000D7492">
            <w:pPr>
              <w:spacing w:before="0" w:after="0"/>
              <w:rPr>
                <w:rFonts w:ascii="Calibri" w:hAnsi="Calibri" w:cs="Calibri"/>
                <w:sz w:val="22"/>
                <w:szCs w:val="22"/>
              </w:rPr>
            </w:pPr>
            <w:r>
              <w:rPr>
                <w:rFonts w:ascii="Calibri" w:hAnsi="Calibri" w:cs="Calibri"/>
                <w:sz w:val="22"/>
                <w:szCs w:val="22"/>
              </w:rPr>
              <w:t>ZA</w:t>
            </w:r>
          </w:p>
        </w:tc>
        <w:tc>
          <w:tcPr>
            <w:tcW w:w="8510" w:type="dxa"/>
            <w:tcBorders>
              <w:top w:val="single" w:sz="4" w:space="0" w:color="auto"/>
              <w:left w:val="single" w:sz="4" w:space="0" w:color="auto"/>
              <w:bottom w:val="single" w:sz="4" w:space="0" w:color="auto"/>
              <w:right w:val="single" w:sz="4" w:space="0" w:color="auto"/>
            </w:tcBorders>
          </w:tcPr>
          <w:p w:rsidR="00783C28" w:rsidRPr="00440DC0" w:rsidRDefault="00A20F57" w:rsidP="000D7492">
            <w:pPr>
              <w:spacing w:before="0" w:after="0"/>
              <w:rPr>
                <w:rFonts w:ascii="Calibri" w:hAnsi="Calibri" w:cs="Calibri"/>
                <w:sz w:val="22"/>
                <w:szCs w:val="22"/>
              </w:rPr>
            </w:pPr>
            <w:r>
              <w:rPr>
                <w:rFonts w:ascii="Calibri" w:hAnsi="Calibri" w:cs="Calibri"/>
                <w:sz w:val="22"/>
                <w:szCs w:val="22"/>
              </w:rPr>
              <w:t>Agree with DE</w:t>
            </w:r>
          </w:p>
        </w:tc>
      </w:tr>
    </w:tbl>
    <w:p w:rsidR="008E522A" w:rsidRDefault="008E522A" w:rsidP="008E522A">
      <w:pPr>
        <w:pStyle w:val="Heading1"/>
      </w:pPr>
      <w:bookmarkStart w:id="26" w:name="_Toc444098802"/>
      <w:r>
        <w:t>AOB</w:t>
      </w:r>
      <w:bookmarkEnd w:id="26"/>
    </w:p>
    <w:p w:rsidR="008E522A" w:rsidRPr="00887246" w:rsidRDefault="008E522A" w:rsidP="008E522A">
      <w:pPr>
        <w:rPr>
          <w:rFonts w:cs="Times New Roman"/>
          <w:b/>
          <w:color w:val="1F497D"/>
          <w:u w:val="single"/>
        </w:rPr>
      </w:pPr>
      <w:r w:rsidRPr="00887246">
        <w:rPr>
          <w:b/>
          <w:color w:val="1F497D"/>
          <w:u w:val="single"/>
          <w:lang w:val="en-IE"/>
        </w:rPr>
        <w:t>AOB1 - UK&amp; IE’s Input</w:t>
      </w:r>
      <w:r w:rsidR="004A7F7D" w:rsidRPr="00887246">
        <w:rPr>
          <w:b/>
          <w:color w:val="1F497D"/>
          <w:u w:val="single"/>
          <w:lang w:val="en-IE"/>
        </w:rPr>
        <w:t xml:space="preserve"> (</w:t>
      </w:r>
      <w:r w:rsidRPr="00887246">
        <w:rPr>
          <w:b/>
          <w:color w:val="1F497D"/>
          <w:u w:val="single"/>
        </w:rPr>
        <w:t>from Robin Leary @ Citi</w:t>
      </w:r>
      <w:r w:rsidR="004A7F7D" w:rsidRPr="00887246">
        <w:rPr>
          <w:b/>
          <w:color w:val="1F497D"/>
          <w:u w:val="single"/>
        </w:rPr>
        <w:t>)</w:t>
      </w:r>
      <w:r w:rsidR="00887246" w:rsidRPr="00887246">
        <w:rPr>
          <w:b/>
          <w:color w:val="1F497D"/>
          <w:u w:val="single"/>
        </w:rPr>
        <w:t xml:space="preserve"> (CA332)</w:t>
      </w:r>
      <w:r w:rsidRPr="00887246">
        <w:rPr>
          <w:b/>
          <w:color w:val="1F497D"/>
          <w:u w:val="single"/>
        </w:rPr>
        <w:t>:</w:t>
      </w:r>
    </w:p>
    <w:p w:rsidR="008E522A" w:rsidRDefault="008E522A" w:rsidP="008E522A">
      <w:pPr>
        <w:rPr>
          <w:color w:val="1F497D"/>
          <w:u w:val="single"/>
        </w:rPr>
      </w:pPr>
      <w:r>
        <w:rPr>
          <w:color w:val="1F497D"/>
          <w:u w:val="single"/>
        </w:rPr>
        <w:t>REPL vs REPE messages</w:t>
      </w:r>
    </w:p>
    <w:p w:rsidR="008E522A" w:rsidRDefault="008E522A" w:rsidP="008E522A">
      <w:pPr>
        <w:rPr>
          <w:color w:val="1F497D"/>
        </w:rPr>
      </w:pPr>
      <w:r>
        <w:rPr>
          <w:color w:val="1F497D"/>
          <w:lang w:val="en-IE"/>
        </w:rPr>
        <w:t>The question is in relation to VOLU events and REPL vs REPE messages.</w:t>
      </w:r>
    </w:p>
    <w:p w:rsidR="008E522A" w:rsidRDefault="008E522A" w:rsidP="008E522A">
      <w:pPr>
        <w:rPr>
          <w:color w:val="1F497D"/>
        </w:rPr>
      </w:pPr>
      <w:r>
        <w:rPr>
          <w:color w:val="1F497D"/>
          <w:lang w:val="en-IE"/>
        </w:rPr>
        <w:t>We had a recent scenario where a TEND / VOLU event was initiated. Some elections took place for options other than NOAC whereas some account holders didn’t elect (and so was veering towards the NOAC option).</w:t>
      </w:r>
    </w:p>
    <w:p w:rsidR="008E522A" w:rsidRDefault="008E522A" w:rsidP="008E522A">
      <w:pPr>
        <w:rPr>
          <w:color w:val="1F497D"/>
        </w:rPr>
      </w:pPr>
      <w:r>
        <w:rPr>
          <w:color w:val="1F497D"/>
          <w:lang w:val="en-IE"/>
        </w:rPr>
        <w:t>For those holders that elected, an initial REPE message was sent. However, the effective date of the event then got pushed out into the future. When that announcement was made, because not everyone had elected, a generic REPL message was created sent. For those who hadn’t elected, it was the correct continuation from NEWM to REPL. However, for those how received a REPE message, they then received a REPL message after that.</w:t>
      </w:r>
    </w:p>
    <w:p w:rsidR="008E522A" w:rsidRDefault="008E522A" w:rsidP="008E522A">
      <w:pPr>
        <w:rPr>
          <w:color w:val="1F497D"/>
          <w:lang w:val="en-IE"/>
        </w:rPr>
      </w:pPr>
      <w:r>
        <w:rPr>
          <w:color w:val="1F497D"/>
          <w:lang w:val="en-IE"/>
        </w:rPr>
        <w:t>There doesn’t appear to be much in the way of market practice around what should happen here, aside from the fact the REPE replacements should also be REPE. However, if there’s a split between elections / non-elections, and therefore REPE’s / no REPE’s being generated here, what should be expected?</w:t>
      </w:r>
    </w:p>
    <w:p w:rsidR="000D7492" w:rsidRPr="000D7492" w:rsidRDefault="000D7492" w:rsidP="000D7492">
      <w:pPr>
        <w:pStyle w:val="Decisions"/>
      </w:pPr>
      <w:r w:rsidRPr="000D7492">
        <w:rPr>
          <w:u w:val="single"/>
        </w:rPr>
        <w:lastRenderedPageBreak/>
        <w:t>Decision</w:t>
      </w:r>
      <w:r w:rsidRPr="000D7492">
        <w:t xml:space="preserve">: </w:t>
      </w:r>
      <w:r>
        <w:t xml:space="preserve">No ideal solution can be found in that case. A workaround is needed and should be rather SLA based. </w:t>
      </w:r>
      <w:proofErr w:type="gramStart"/>
      <w:r>
        <w:t>Can be closed.</w:t>
      </w:r>
      <w:proofErr w:type="gramEnd"/>
    </w:p>
    <w:p w:rsidR="008E522A" w:rsidRDefault="008E522A" w:rsidP="008E522A">
      <w:pPr>
        <w:rPr>
          <w:b/>
          <w:color w:val="1F497D"/>
          <w:u w:val="single"/>
          <w:lang w:val="en-IE"/>
        </w:rPr>
      </w:pPr>
      <w:r>
        <w:rPr>
          <w:b/>
          <w:color w:val="1F497D"/>
          <w:u w:val="single"/>
          <w:lang w:val="en-IE"/>
        </w:rPr>
        <w:t>AOB2 - Robin Leary on interpretation of the flags CHAN / WTHD</w:t>
      </w:r>
      <w:r w:rsidR="00887246">
        <w:rPr>
          <w:b/>
          <w:color w:val="1F497D"/>
          <w:u w:val="single"/>
          <w:lang w:val="en-IE"/>
        </w:rPr>
        <w:t xml:space="preserve"> (CA330)</w:t>
      </w:r>
    </w:p>
    <w:p w:rsidR="008E522A" w:rsidRDefault="008E522A" w:rsidP="008E522A">
      <w:pPr>
        <w:rPr>
          <w:lang w:val="en-IE"/>
        </w:rPr>
      </w:pPr>
      <w:proofErr w:type="gramStart"/>
      <w:r>
        <w:rPr>
          <w:lang w:val="en-IE"/>
        </w:rPr>
        <w:t>The :17B</w:t>
      </w:r>
      <w:proofErr w:type="gramEnd"/>
      <w:r>
        <w:rPr>
          <w:lang w:val="en-IE"/>
        </w:rPr>
        <w:t xml:space="preserve">::WTHD flag set as Y indicates that you </w:t>
      </w:r>
      <w:r>
        <w:rPr>
          <w:u w:val="single"/>
          <w:lang w:val="en-IE"/>
        </w:rPr>
        <w:t>can</w:t>
      </w:r>
      <w:r>
        <w:rPr>
          <w:lang w:val="en-IE"/>
        </w:rPr>
        <w:t xml:space="preserve"> reinstruct if you wish, you just don’t have to, and the :17B::CHAN flag as Y means you </w:t>
      </w:r>
      <w:r>
        <w:rPr>
          <w:u w:val="single"/>
          <w:lang w:val="en-IE"/>
        </w:rPr>
        <w:t>must</w:t>
      </w:r>
      <w:r>
        <w:rPr>
          <w:lang w:val="en-IE"/>
        </w:rPr>
        <w:t xml:space="preserve"> reinstruct. You couldn’t have both WTHD and CHAN as Y on one option as well (which is fine with the current use of the REVO period with them as).</w:t>
      </w:r>
    </w:p>
    <w:p w:rsidR="008E522A" w:rsidRDefault="008E522A" w:rsidP="008E522A">
      <w:pPr>
        <w:rPr>
          <w:rFonts w:cs="Calibri"/>
        </w:rPr>
      </w:pPr>
      <w:r>
        <w:rPr>
          <w:lang w:val="en-IE"/>
        </w:rPr>
        <w:t>This goes against the current SMPG guidelines though as highlighted below from section 5.4.</w:t>
      </w:r>
      <w:r w:rsidR="000D7492">
        <w:rPr>
          <w:lang w:val="en-IE"/>
        </w:rPr>
        <w:t xml:space="preserve"> </w:t>
      </w:r>
      <w:r>
        <w:rPr>
          <w:rFonts w:cs="Calibri"/>
        </w:rPr>
        <w:t>Section 5.4.1 of the MP seems to imply that they are mutually exclusive but this is not enforce.</w:t>
      </w:r>
      <w:r w:rsidR="000D7492">
        <w:rPr>
          <w:rFonts w:cs="Calibri"/>
        </w:rPr>
        <w:t xml:space="preserve"> C</w:t>
      </w:r>
      <w:r>
        <w:rPr>
          <w:rFonts w:cs="Calibri"/>
        </w:rPr>
        <w:t xml:space="preserve">an it be used </w:t>
      </w:r>
      <w:proofErr w:type="gramStart"/>
      <w:r>
        <w:rPr>
          <w:rFonts w:cs="Calibri"/>
        </w:rPr>
        <w:t>together ?</w:t>
      </w:r>
      <w:proofErr w:type="gramEnd"/>
    </w:p>
    <w:p w:rsidR="000D7492" w:rsidRDefault="000D7492" w:rsidP="008E522A">
      <w:pPr>
        <w:rPr>
          <w:color w:val="1F497D"/>
          <w:lang w:val="en-IE"/>
        </w:rPr>
      </w:pPr>
      <w:r>
        <w:rPr>
          <w:color w:val="1F497D"/>
          <w:lang w:val="en-IE"/>
        </w:rPr>
        <w:t>The existing MP does not address the possible combination of the WTHD and CHAN flags.</w:t>
      </w:r>
    </w:p>
    <w:p w:rsidR="000D7492" w:rsidRPr="000D7492" w:rsidRDefault="000D7492" w:rsidP="000D7492">
      <w:pPr>
        <w:pStyle w:val="Decisions"/>
      </w:pPr>
      <w:r w:rsidRPr="000D7492">
        <w:rPr>
          <w:u w:val="single"/>
        </w:rPr>
        <w:t>Decision</w:t>
      </w:r>
      <w:r w:rsidRPr="000D7492">
        <w:t>: No MP on the possibility to combine them. The definitions are not very clear. Action to the Helsinki meeting: Review the MP and definitions</w:t>
      </w:r>
    </w:p>
    <w:p w:rsidR="008E522A" w:rsidRDefault="008E522A" w:rsidP="008E522A">
      <w:pPr>
        <w:rPr>
          <w:b/>
          <w:color w:val="1F497D"/>
          <w:u w:val="single"/>
          <w:lang w:val="en-GB"/>
        </w:rPr>
      </w:pPr>
      <w:r>
        <w:rPr>
          <w:b/>
          <w:color w:val="1F497D"/>
          <w:u w:val="single"/>
        </w:rPr>
        <w:t>AOB3 - Bernard / UK&amp;IE input - Narrative question</w:t>
      </w:r>
      <w:r w:rsidR="00887246">
        <w:rPr>
          <w:b/>
          <w:color w:val="1F497D"/>
          <w:u w:val="single"/>
        </w:rPr>
        <w:t xml:space="preserve"> (CA329)</w:t>
      </w:r>
    </w:p>
    <w:p w:rsidR="008E522A" w:rsidRDefault="008E522A" w:rsidP="008E522A">
      <w:pPr>
        <w:rPr>
          <w:color w:val="1F497D"/>
          <w:lang w:val="en-IE"/>
        </w:rPr>
      </w:pPr>
      <w:r>
        <w:rPr>
          <w:color w:val="1F497D"/>
          <w:lang w:val="en-IE"/>
        </w:rPr>
        <w:t xml:space="preserve">GMP1 Section 3.15 market practice currently states that if a lot of narrative is to be used, only one instance of narrative should be used in the MT564 and the MT568 used immediately after to populate the rest (with one qualifier that is, </w:t>
      </w:r>
      <w:proofErr w:type="spellStart"/>
      <w:r>
        <w:rPr>
          <w:color w:val="1F497D"/>
          <w:lang w:val="en-IE"/>
        </w:rPr>
        <w:t>eg</w:t>
      </w:r>
      <w:proofErr w:type="spellEnd"/>
      <w:r>
        <w:rPr>
          <w:color w:val="1F497D"/>
          <w:lang w:val="en-IE"/>
        </w:rPr>
        <w:t xml:space="preserve"> if you have one instance of ADTX, one INCO, one TXNR </w:t>
      </w:r>
      <w:proofErr w:type="spellStart"/>
      <w:r>
        <w:rPr>
          <w:color w:val="1F497D"/>
          <w:lang w:val="en-IE"/>
        </w:rPr>
        <w:t>etc</w:t>
      </w:r>
      <w:proofErr w:type="spellEnd"/>
      <w:r>
        <w:rPr>
          <w:color w:val="1F497D"/>
          <w:lang w:val="en-IE"/>
        </w:rPr>
        <w:t xml:space="preserve"> it could all go on the MT564. We’re only talking about when a lot of ADTX may be used, for example).</w:t>
      </w:r>
    </w:p>
    <w:p w:rsidR="008E522A" w:rsidRDefault="008E522A" w:rsidP="008E522A">
      <w:pPr>
        <w:rPr>
          <w:color w:val="1F497D"/>
          <w:lang w:val="en-IE"/>
        </w:rPr>
      </w:pPr>
      <w:r>
        <w:rPr>
          <w:color w:val="1F497D"/>
          <w:lang w:val="en-IE"/>
        </w:rPr>
        <w:t>From the meeting, it seemed our firm was the only one really adhering to this and we agreed that the market practice probably wouldn’t be correct and that you should be able to pad out the MT564 until the message size limit is reached before moving to a MT568.</w:t>
      </w:r>
    </w:p>
    <w:p w:rsidR="008E522A" w:rsidRDefault="008E522A" w:rsidP="008E522A">
      <w:pPr>
        <w:rPr>
          <w:color w:val="1F497D"/>
          <w:lang w:val="en-IE"/>
        </w:rPr>
      </w:pPr>
      <w:r>
        <w:rPr>
          <w:color w:val="1F497D"/>
          <w:lang w:val="en-IE"/>
        </w:rPr>
        <w:t>I discussed this briefly with Jacques whilst talking about something else and he mentioned that Bernard was also going to raise it at the next SMPG meeting. He asked that we do as well though so would it be OK for you to raise this from a UK/IE perspective as well please?’</w:t>
      </w:r>
    </w:p>
    <w:p w:rsidR="008E522A" w:rsidRDefault="008E522A" w:rsidP="008E522A">
      <w:pPr>
        <w:rPr>
          <w:color w:val="1F497D"/>
          <w:lang w:val="en-IE"/>
        </w:rPr>
      </w:pPr>
      <w:r>
        <w:rPr>
          <w:color w:val="1F497D"/>
          <w:lang w:val="en-IE"/>
        </w:rPr>
        <w:t>(See inconsistency between sections 3.15 and 3.7.3 on narratives).</w:t>
      </w:r>
    </w:p>
    <w:p w:rsidR="008E522A" w:rsidRDefault="00887246" w:rsidP="00887246">
      <w:pPr>
        <w:pStyle w:val="Decisions"/>
        <w:rPr>
          <w:color w:val="1F497D"/>
          <w:lang w:val="en-IE"/>
        </w:rPr>
      </w:pPr>
      <w:r w:rsidRPr="000D7492">
        <w:rPr>
          <w:u w:val="single"/>
        </w:rPr>
        <w:t>Decision</w:t>
      </w:r>
      <w:r w:rsidRPr="000D7492">
        <w:t xml:space="preserve">: </w:t>
      </w:r>
      <w:r>
        <w:t>Raise the item for Helsinki meeting.</w:t>
      </w:r>
    </w:p>
    <w:p w:rsidR="008E522A" w:rsidRDefault="008E522A" w:rsidP="008E522A">
      <w:pPr>
        <w:rPr>
          <w:b/>
          <w:color w:val="1F497D"/>
          <w:u w:val="single"/>
        </w:rPr>
      </w:pPr>
      <w:r>
        <w:rPr>
          <w:b/>
          <w:color w:val="1F497D"/>
          <w:u w:val="single"/>
        </w:rPr>
        <w:t xml:space="preserve">AOB4 - </w:t>
      </w:r>
      <w:r w:rsidR="00E63B38">
        <w:rPr>
          <w:b/>
          <w:color w:val="1F497D"/>
          <w:u w:val="single"/>
        </w:rPr>
        <w:t>Delphine</w:t>
      </w:r>
      <w:r>
        <w:rPr>
          <w:b/>
          <w:color w:val="1F497D"/>
          <w:u w:val="single"/>
        </w:rPr>
        <w:t xml:space="preserve"> Input</w:t>
      </w:r>
      <w:r w:rsidR="00887246">
        <w:rPr>
          <w:b/>
          <w:color w:val="1F497D"/>
          <w:u w:val="single"/>
        </w:rPr>
        <w:t xml:space="preserve"> (CA333)</w:t>
      </w:r>
    </w:p>
    <w:p w:rsidR="00E63B38" w:rsidRPr="00E63B38" w:rsidRDefault="00E63B38" w:rsidP="008E522A">
      <w:pPr>
        <w:rPr>
          <w:color w:val="1F497D"/>
          <w:lang w:val="en-GB"/>
        </w:rPr>
      </w:pPr>
      <w:r w:rsidRPr="00E63B38">
        <w:rPr>
          <w:color w:val="1F497D"/>
        </w:rPr>
        <w:t>(Not addressed at meeting)</w:t>
      </w:r>
    </w:p>
    <w:p w:rsidR="008E522A" w:rsidRDefault="008E522A" w:rsidP="004A7F7D">
      <w:r>
        <w:t xml:space="preserve">I would like SMPG's input on the below scenario: </w:t>
      </w:r>
      <w:r>
        <w:br/>
      </w:r>
      <w:r>
        <w:br/>
        <w:t xml:space="preserve">Example: MIZUHO SECURITIES CO LTD   XS0715481478 </w:t>
      </w:r>
      <w:r>
        <w:br/>
        <w:t xml:space="preserve">Documentation: </w:t>
      </w:r>
      <w:r>
        <w:br/>
      </w:r>
      <w:r>
        <w:rPr>
          <w:noProof/>
          <w:lang w:val="en-GB" w:eastAsia="en-GB"/>
        </w:rPr>
        <w:drawing>
          <wp:inline distT="0" distB="0" distL="0" distR="0">
            <wp:extent cx="6915150" cy="1781175"/>
            <wp:effectExtent l="0" t="0" r="0" b="9525"/>
            <wp:docPr id="17" name="Picture 17" descr="cid:_1_17D5F93C0D7490980054B94FC1257F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_1_17D5F93C0D7490980054B94FC1257F5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915150" cy="1781175"/>
                    </a:xfrm>
                    <a:prstGeom prst="rect">
                      <a:avLst/>
                    </a:prstGeom>
                    <a:noFill/>
                    <a:ln>
                      <a:noFill/>
                    </a:ln>
                  </pic:spPr>
                </pic:pic>
              </a:graphicData>
            </a:graphic>
          </wp:inline>
        </w:drawing>
      </w:r>
      <w:r>
        <w:br/>
      </w:r>
      <w:r>
        <w:br/>
        <w:t xml:space="preserve">In such situation, EB reports OFFR using format B to be able to report the currency (and not the PRCT format A). </w:t>
      </w:r>
      <w:r>
        <w:br/>
        <w:t>The question is</w:t>
      </w:r>
      <w:proofErr w:type="gramStart"/>
      <w:r>
        <w:t>,</w:t>
      </w:r>
      <w:proofErr w:type="gramEnd"/>
      <w:r>
        <w:t xml:space="preserve"> should the price be expressed in denomination </w:t>
      </w:r>
      <w:proofErr w:type="spellStart"/>
      <w:r>
        <w:t>ccy</w:t>
      </w:r>
      <w:proofErr w:type="spellEnd"/>
      <w:r>
        <w:t xml:space="preserve"> or in payment </w:t>
      </w:r>
      <w:proofErr w:type="spellStart"/>
      <w:r>
        <w:t>ccy</w:t>
      </w:r>
      <w:proofErr w:type="spellEnd"/>
      <w:r>
        <w:t>?</w:t>
      </w:r>
    </w:p>
    <w:p w:rsidR="008E522A" w:rsidRDefault="008E522A" w:rsidP="008E522A">
      <w:pPr>
        <w:rPr>
          <w:b/>
          <w:color w:val="1F497D"/>
          <w:u w:val="single"/>
        </w:rPr>
      </w:pPr>
      <w:r>
        <w:rPr>
          <w:b/>
          <w:color w:val="1F497D"/>
          <w:u w:val="single"/>
        </w:rPr>
        <w:t xml:space="preserve">AOB5 – MDPUG – MP for usage of the new 92H rate format </w:t>
      </w:r>
      <w:proofErr w:type="gramStart"/>
      <w:r>
        <w:rPr>
          <w:b/>
          <w:color w:val="1F497D"/>
          <w:u w:val="single"/>
        </w:rPr>
        <w:t>Option ?</w:t>
      </w:r>
      <w:proofErr w:type="gramEnd"/>
      <w:r w:rsidR="00E63B38">
        <w:rPr>
          <w:b/>
          <w:color w:val="1F497D"/>
          <w:u w:val="single"/>
        </w:rPr>
        <w:t xml:space="preserve"> (CA334)</w:t>
      </w:r>
    </w:p>
    <w:p w:rsidR="00E63B38" w:rsidRPr="00E63B38" w:rsidRDefault="00E63B38" w:rsidP="00E63B38">
      <w:pPr>
        <w:rPr>
          <w:color w:val="1F497D"/>
          <w:lang w:val="en-GB"/>
        </w:rPr>
      </w:pPr>
      <w:r w:rsidRPr="00E63B38">
        <w:rPr>
          <w:color w:val="1F497D"/>
        </w:rPr>
        <w:lastRenderedPageBreak/>
        <w:t>(Not addressed at meeting)</w:t>
      </w:r>
    </w:p>
    <w:p w:rsidR="008E522A" w:rsidRDefault="008E522A" w:rsidP="008E522A">
      <w:r>
        <w:t>We discussed the 2016 SR changes at the MDPUG this week and a question arose about the use of the new 92H format for NETT and GRSS.</w:t>
      </w:r>
    </w:p>
    <w:p w:rsidR="008E522A" w:rsidRDefault="008E522A" w:rsidP="008E522A">
      <w:r>
        <w:t xml:space="preserve">The Change request has the following text (taken from ‘ISO20022MCR_MWG_SR2016_v1_0_FINAL.DOCX’, page </w:t>
      </w:r>
      <w:proofErr w:type="gramStart"/>
      <w:r>
        <w:t>6’:</w:t>
      </w:r>
      <w:proofErr w:type="gramEnd"/>
    </w:p>
    <w:p w:rsidR="008E522A" w:rsidRDefault="008E522A" w:rsidP="008E522A">
      <w:pPr>
        <w:numPr>
          <w:ilvl w:val="0"/>
          <w:numId w:val="32"/>
        </w:numPr>
        <w:spacing w:before="60" w:after="0"/>
        <w:ind w:left="185" w:right="279" w:hanging="180"/>
        <w:rPr>
          <w:rFonts w:ascii="Calibri" w:hAnsi="Calibri" w:cs="Calibri"/>
          <w:sz w:val="18"/>
          <w:szCs w:val="18"/>
        </w:rPr>
      </w:pPr>
      <w:r>
        <w:rPr>
          <w:sz w:val="18"/>
          <w:szCs w:val="18"/>
        </w:rPr>
        <w:t xml:space="preserve">Introduce a new format option which can be somewhat redundant with 92F. So that a rate initially provided </w:t>
      </w:r>
      <w:proofErr w:type="gramStart"/>
      <w:r>
        <w:rPr>
          <w:sz w:val="18"/>
          <w:szCs w:val="18"/>
        </w:rPr>
        <w:t>as :92</w:t>
      </w:r>
      <w:r>
        <w:rPr>
          <w:color w:val="FF0000"/>
          <w:sz w:val="18"/>
          <w:szCs w:val="18"/>
        </w:rPr>
        <w:t>H</w:t>
      </w:r>
      <w:proofErr w:type="gramEnd"/>
      <w:r>
        <w:rPr>
          <w:sz w:val="18"/>
          <w:szCs w:val="18"/>
        </w:rPr>
        <w:t>: would then become :92F: at entitlement date when the rate becomes confirmed.</w:t>
      </w:r>
    </w:p>
    <w:p w:rsidR="008E522A" w:rsidRDefault="008E522A" w:rsidP="008E522A">
      <w:r>
        <w:t>Has the Market Practice for 92H been discussed?</w:t>
      </w:r>
    </w:p>
    <w:p w:rsidR="008E522A" w:rsidRDefault="008E522A" w:rsidP="008E522A">
      <w:r>
        <w:t>There are two Rate Status Codes that can be used with 92H:</w:t>
      </w:r>
    </w:p>
    <w:p w:rsidR="008E522A" w:rsidRDefault="008E522A" w:rsidP="008E522A">
      <w:pPr>
        <w:autoSpaceDE w:val="0"/>
        <w:autoSpaceDN w:val="0"/>
        <w:rPr>
          <w:color w:val="0000FF"/>
          <w:sz w:val="18"/>
          <w:szCs w:val="18"/>
        </w:rPr>
      </w:pPr>
      <w:r>
        <w:rPr>
          <w:color w:val="0000FF"/>
          <w:sz w:val="18"/>
          <w:szCs w:val="18"/>
        </w:rPr>
        <w:t>In option H, Rate Status must contain one of the following codes (Error code(s): K92):</w:t>
      </w:r>
    </w:p>
    <w:p w:rsidR="008E522A" w:rsidRDefault="008E522A" w:rsidP="008E522A">
      <w:pPr>
        <w:autoSpaceDE w:val="0"/>
        <w:autoSpaceDN w:val="0"/>
        <w:rPr>
          <w:color w:val="0000FF"/>
          <w:sz w:val="18"/>
          <w:szCs w:val="18"/>
        </w:rPr>
      </w:pPr>
      <w:r>
        <w:rPr>
          <w:color w:val="0000FF"/>
          <w:sz w:val="18"/>
          <w:szCs w:val="18"/>
        </w:rPr>
        <w:t xml:space="preserve">ACTU Actual Rate </w:t>
      </w:r>
      <w:proofErr w:type="spellStart"/>
      <w:r>
        <w:rPr>
          <w:color w:val="0000FF"/>
          <w:sz w:val="18"/>
          <w:szCs w:val="18"/>
        </w:rPr>
        <w:t>Rate</w:t>
      </w:r>
      <w:proofErr w:type="spellEnd"/>
      <w:r>
        <w:rPr>
          <w:color w:val="0000FF"/>
          <w:sz w:val="18"/>
          <w:szCs w:val="18"/>
        </w:rPr>
        <w:t xml:space="preserve"> is </w:t>
      </w:r>
      <w:proofErr w:type="gramStart"/>
      <w:r>
        <w:rPr>
          <w:color w:val="0000FF"/>
          <w:sz w:val="18"/>
          <w:szCs w:val="18"/>
        </w:rPr>
        <w:t>actual</w:t>
      </w:r>
      <w:proofErr w:type="gramEnd"/>
      <w:r>
        <w:rPr>
          <w:color w:val="0000FF"/>
          <w:sz w:val="18"/>
          <w:szCs w:val="18"/>
        </w:rPr>
        <w:t>.</w:t>
      </w:r>
    </w:p>
    <w:p w:rsidR="008E522A" w:rsidRDefault="008E522A" w:rsidP="008E522A">
      <w:r>
        <w:rPr>
          <w:color w:val="0000FF"/>
          <w:sz w:val="18"/>
          <w:szCs w:val="18"/>
        </w:rPr>
        <w:t xml:space="preserve">INDI Indicative Rate </w:t>
      </w:r>
      <w:proofErr w:type="spellStart"/>
      <w:r>
        <w:rPr>
          <w:color w:val="0000FF"/>
          <w:sz w:val="18"/>
          <w:szCs w:val="18"/>
        </w:rPr>
        <w:t>Rate</w:t>
      </w:r>
      <w:proofErr w:type="spellEnd"/>
      <w:r>
        <w:rPr>
          <w:color w:val="0000FF"/>
          <w:sz w:val="18"/>
          <w:szCs w:val="18"/>
        </w:rPr>
        <w:t xml:space="preserve"> is indicative.</w:t>
      </w:r>
    </w:p>
    <w:p w:rsidR="008E522A" w:rsidRDefault="008E522A" w:rsidP="008E522A">
      <w:pPr>
        <w:autoSpaceDE w:val="0"/>
        <w:autoSpaceDN w:val="0"/>
      </w:pPr>
      <w:r>
        <w:t>The question is, when the rate is confirmed, after initially having been output as ‘indicative’ using Format Option H, should the confirmed rate be output using 92H with the Status Code ‘ACTU’?  Or should it simply be output using 92F, with no Status Code?</w:t>
      </w:r>
    </w:p>
    <w:p w:rsidR="008E522A" w:rsidRDefault="008E522A" w:rsidP="008E522A">
      <w:pPr>
        <w:autoSpaceDE w:val="0"/>
        <w:autoSpaceDN w:val="0"/>
      </w:pPr>
      <w:r>
        <w:t>This could potentially cause issues for the vendors with their clients if one vendor goes from 92H with INDI to 92F and another goes from 92H with INDI to 92H with ACTU.</w:t>
      </w:r>
    </w:p>
    <w:p w:rsidR="008E522A" w:rsidRDefault="008E522A" w:rsidP="008E522A">
      <w:pPr>
        <w:rPr>
          <w:b/>
          <w:color w:val="1F497D"/>
          <w:u w:val="single"/>
        </w:rPr>
      </w:pPr>
      <w:r>
        <w:rPr>
          <w:b/>
          <w:color w:val="1F497D"/>
          <w:u w:val="single"/>
        </w:rPr>
        <w:t>AOB6 – Delphine - Question on CAPA messages GMP1 4.3.5</w:t>
      </w:r>
      <w:r w:rsidR="00E63B38">
        <w:rPr>
          <w:b/>
          <w:color w:val="1F497D"/>
          <w:u w:val="single"/>
        </w:rPr>
        <w:t xml:space="preserve"> (CA328)</w:t>
      </w:r>
    </w:p>
    <w:p w:rsidR="00E63B38" w:rsidRPr="00E63B38" w:rsidRDefault="00E63B38" w:rsidP="00E63B38">
      <w:pPr>
        <w:rPr>
          <w:color w:val="1F497D"/>
          <w:lang w:val="en-GB"/>
        </w:rPr>
      </w:pPr>
      <w:r w:rsidRPr="00E63B38">
        <w:rPr>
          <w:color w:val="1F497D"/>
        </w:rPr>
        <w:t>(Not addressed at meeting)</w:t>
      </w:r>
    </w:p>
    <w:p w:rsidR="00FB74C5" w:rsidRDefault="008E522A" w:rsidP="008E522A">
      <w:r>
        <w:t>The first movement preliminary advice (CAPA) message or the first CAPA pre-advising a reversal or the first CAPA following a cancellation of a CAPA should be a NEWM type.</w:t>
      </w:r>
    </w:p>
    <w:p w:rsidR="00763ABC" w:rsidRDefault="00FB74C5" w:rsidP="008E522A">
      <w:pPr>
        <w:rPr>
          <w:rFonts w:ascii="Calibri" w:hAnsi="Calibri" w:cs="Times New Roman"/>
          <w:sz w:val="22"/>
          <w:szCs w:val="22"/>
          <w:lang w:val="en-GB"/>
        </w:rPr>
      </w:pPr>
      <w:r>
        <w:rPr>
          <w:rFonts w:ascii="Calibri" w:hAnsi="Calibri" w:cs="Times New Roman"/>
          <w:sz w:val="22"/>
          <w:szCs w:val="22"/>
          <w:lang w:val="en-GB"/>
        </w:rPr>
        <w:object w:dxaOrig="1440" w:dyaOrig="1215">
          <v:shape id="_x0000_i1030" type="#_x0000_t75" style="width:1in;height:60.45pt" o:ole="">
            <v:imagedata r:id="rId27" o:title=""/>
          </v:shape>
          <o:OLEObject Type="Embed" ProgID="Outlook.FileAttach" ShapeID="_x0000_i1030" DrawAspect="Icon" ObjectID="_1520160972" r:id="rId28"/>
        </w:object>
      </w:r>
    </w:p>
    <w:p w:rsidR="008E522A" w:rsidRDefault="008E522A" w:rsidP="008E522A">
      <w:pPr>
        <w:rPr>
          <w:rFonts w:cs="Calibri"/>
        </w:rPr>
      </w:pPr>
      <w:r>
        <w:rPr>
          <w:rFonts w:cs="Calibri"/>
        </w:rPr>
        <w:t>What is the “Function of the message” for the first MT564 CAPA message sent?</w:t>
      </w:r>
    </w:p>
    <w:p w:rsidR="00763ABC" w:rsidRDefault="00763ABC" w:rsidP="008E522A">
      <w:pPr>
        <w:rPr>
          <w:rFonts w:cs="Calibri"/>
        </w:rPr>
      </w:pPr>
    </w:p>
    <w:p w:rsidR="00FB74C5" w:rsidRDefault="005D0D09" w:rsidP="008E522A">
      <w:pPr>
        <w:rPr>
          <w:b/>
          <w:color w:val="1F497D"/>
          <w:u w:val="single"/>
        </w:rPr>
      </w:pPr>
      <w:r w:rsidRPr="00FB74C5">
        <w:rPr>
          <w:b/>
          <w:color w:val="1F497D"/>
          <w:u w:val="single"/>
        </w:rPr>
        <w:t xml:space="preserve">AOB7 – APAC CA WG </w:t>
      </w:r>
      <w:r w:rsidR="00FB74C5" w:rsidRPr="00FB74C5">
        <w:rPr>
          <w:b/>
          <w:color w:val="1F497D"/>
          <w:u w:val="single"/>
        </w:rPr>
        <w:t>–</w:t>
      </w:r>
      <w:r w:rsidRPr="00FB74C5">
        <w:rPr>
          <w:b/>
          <w:color w:val="1F497D"/>
          <w:u w:val="single"/>
        </w:rPr>
        <w:t xml:space="preserve"> </w:t>
      </w:r>
      <w:r w:rsidR="00FB74C5" w:rsidRPr="00FB74C5">
        <w:rPr>
          <w:b/>
          <w:color w:val="1F497D"/>
          <w:u w:val="single"/>
        </w:rPr>
        <w:t>Question on Cash Currency Options</w:t>
      </w:r>
      <w:r w:rsidR="00FB74C5">
        <w:rPr>
          <w:b/>
          <w:color w:val="1F497D"/>
          <w:u w:val="single"/>
        </w:rPr>
        <w:t xml:space="preserve"> (CA335)</w:t>
      </w:r>
    </w:p>
    <w:p w:rsidR="00FB74C5" w:rsidRPr="00E63B38" w:rsidRDefault="00FB74C5" w:rsidP="00FB74C5">
      <w:pPr>
        <w:rPr>
          <w:color w:val="1F497D"/>
          <w:lang w:val="en-GB"/>
        </w:rPr>
      </w:pPr>
      <w:r w:rsidRPr="00E63B38">
        <w:rPr>
          <w:color w:val="1F497D"/>
        </w:rPr>
        <w:t>(Not addressed at meeting)</w:t>
      </w:r>
    </w:p>
    <w:p w:rsidR="00FB74C5" w:rsidRPr="00FB74C5" w:rsidRDefault="00FB74C5" w:rsidP="00FB74C5">
      <w:pPr>
        <w:rPr>
          <w:color w:val="0070C0"/>
        </w:rPr>
      </w:pPr>
      <w:r w:rsidRPr="00FB74C5">
        <w:rPr>
          <w:color w:val="0070C0"/>
        </w:rPr>
        <w:t>What is the SMPG guideline for announcement of the rate of each cash option in a currency option event?  For example, investors can take cash in USD and GBP, and the initial rate announced is USD0.10.  When the GBP rate is known, does the SMPG recommend announcing the GBP rate in Seq. E?</w:t>
      </w:r>
    </w:p>
    <w:p w:rsidR="00FB74C5" w:rsidRPr="00FB74C5" w:rsidRDefault="00FB74C5" w:rsidP="00FB74C5">
      <w:pPr>
        <w:rPr>
          <w:color w:val="0070C0"/>
        </w:rPr>
      </w:pPr>
      <w:proofErr w:type="gramStart"/>
      <w:r w:rsidRPr="00FB74C5">
        <w:rPr>
          <w:color w:val="0070C0"/>
        </w:rPr>
        <w:t>e.g.</w:t>
      </w:r>
      <w:proofErr w:type="gramEnd"/>
      <w:r w:rsidRPr="00FB74C5">
        <w:rPr>
          <w:color w:val="0070C0"/>
        </w:rPr>
        <w:t xml:space="preserve"> </w:t>
      </w:r>
    </w:p>
    <w:p w:rsidR="00FB74C5" w:rsidRPr="00FB74C5" w:rsidRDefault="00FB74C5" w:rsidP="00FB74C5">
      <w:pPr>
        <w:rPr>
          <w:color w:val="0070C0"/>
        </w:rPr>
      </w:pPr>
      <w:r w:rsidRPr="00FB74C5">
        <w:rPr>
          <w:color w:val="0070C0"/>
        </w:rPr>
        <w:t>Option 1: USD</w:t>
      </w:r>
    </w:p>
    <w:p w:rsidR="00FB74C5" w:rsidRPr="00FB74C5" w:rsidRDefault="00FB74C5" w:rsidP="00FB74C5">
      <w:pPr>
        <w:rPr>
          <w:color w:val="0070C0"/>
        </w:rPr>
      </w:pPr>
      <w:r w:rsidRPr="00FB74C5">
        <w:rPr>
          <w:color w:val="0070C0"/>
        </w:rPr>
        <w:t>Rate: USD 0.10</w:t>
      </w:r>
    </w:p>
    <w:p w:rsidR="00FB74C5" w:rsidRPr="00FB74C5" w:rsidRDefault="00FB74C5" w:rsidP="00FB74C5">
      <w:pPr>
        <w:rPr>
          <w:color w:val="0070C0"/>
        </w:rPr>
      </w:pPr>
      <w:r w:rsidRPr="00FB74C5">
        <w:rPr>
          <w:color w:val="0070C0"/>
        </w:rPr>
        <w:t>Option 2: GBP</w:t>
      </w:r>
    </w:p>
    <w:p w:rsidR="00FB74C5" w:rsidRPr="00FB74C5" w:rsidRDefault="00FB74C5" w:rsidP="00FB74C5">
      <w:pPr>
        <w:rPr>
          <w:color w:val="0070C0"/>
        </w:rPr>
      </w:pPr>
      <w:r w:rsidRPr="00FB74C5">
        <w:rPr>
          <w:color w:val="0070C0"/>
        </w:rPr>
        <w:t>Rate: GBP 0.07</w:t>
      </w:r>
    </w:p>
    <w:p w:rsidR="00FB74C5" w:rsidRPr="00FB74C5" w:rsidRDefault="00FB74C5" w:rsidP="00FB74C5">
      <w:pPr>
        <w:rPr>
          <w:color w:val="0070C0"/>
        </w:rPr>
      </w:pPr>
      <w:r w:rsidRPr="00FB74C5">
        <w:rPr>
          <w:color w:val="0070C0"/>
        </w:rPr>
        <w:t>Or do the guidelines recommend announcing the dividend USD base rate under the GBP option:</w:t>
      </w:r>
    </w:p>
    <w:p w:rsidR="00FB74C5" w:rsidRPr="00FB74C5" w:rsidRDefault="00FB74C5" w:rsidP="00FB74C5">
      <w:pPr>
        <w:rPr>
          <w:color w:val="0070C0"/>
        </w:rPr>
      </w:pPr>
      <w:proofErr w:type="gramStart"/>
      <w:r w:rsidRPr="00FB74C5">
        <w:rPr>
          <w:color w:val="0070C0"/>
        </w:rPr>
        <w:t>e.g.</w:t>
      </w:r>
      <w:proofErr w:type="gramEnd"/>
    </w:p>
    <w:p w:rsidR="00FB74C5" w:rsidRPr="00FB74C5" w:rsidRDefault="00FB74C5" w:rsidP="00FB74C5">
      <w:pPr>
        <w:rPr>
          <w:color w:val="0070C0"/>
        </w:rPr>
      </w:pPr>
      <w:r w:rsidRPr="00FB74C5">
        <w:rPr>
          <w:color w:val="0070C0"/>
        </w:rPr>
        <w:t>Option 1: USD</w:t>
      </w:r>
    </w:p>
    <w:p w:rsidR="00FB74C5" w:rsidRPr="00FB74C5" w:rsidRDefault="00FB74C5" w:rsidP="00FB74C5">
      <w:pPr>
        <w:rPr>
          <w:color w:val="0070C0"/>
        </w:rPr>
      </w:pPr>
      <w:r w:rsidRPr="00FB74C5">
        <w:rPr>
          <w:color w:val="0070C0"/>
        </w:rPr>
        <w:lastRenderedPageBreak/>
        <w:t>Rate: USD 0.10</w:t>
      </w:r>
    </w:p>
    <w:p w:rsidR="00FB74C5" w:rsidRPr="00FB74C5" w:rsidRDefault="00FB74C5" w:rsidP="00FB74C5">
      <w:pPr>
        <w:rPr>
          <w:color w:val="0070C0"/>
        </w:rPr>
      </w:pPr>
      <w:r w:rsidRPr="00FB74C5">
        <w:rPr>
          <w:color w:val="0070C0"/>
        </w:rPr>
        <w:t>Option 2: GBP</w:t>
      </w:r>
    </w:p>
    <w:p w:rsidR="00FB74C5" w:rsidRPr="00FB74C5" w:rsidRDefault="00FB74C5" w:rsidP="00FB74C5">
      <w:pPr>
        <w:rPr>
          <w:color w:val="0070C0"/>
        </w:rPr>
      </w:pPr>
      <w:r w:rsidRPr="00FB74C5">
        <w:rPr>
          <w:color w:val="0070C0"/>
        </w:rPr>
        <w:t>Rate: USD 0.10</w:t>
      </w:r>
    </w:p>
    <w:p w:rsidR="008E522A" w:rsidRPr="00FB74C5" w:rsidRDefault="00FB74C5" w:rsidP="00FB74C5">
      <w:pPr>
        <w:spacing w:before="0" w:after="0"/>
      </w:pPr>
      <w:bookmarkStart w:id="27" w:name="OLE_LINK3"/>
      <w:bookmarkStart w:id="28" w:name="OLE_LINK4"/>
      <w:r>
        <w:t xml:space="preserve">According to the SMPG CA Event Templates, it shows that in the event where there are currency </w:t>
      </w:r>
      <w:proofErr w:type="gramStart"/>
      <w:r>
        <w:t>options,</w:t>
      </w:r>
      <w:proofErr w:type="gramEnd"/>
      <w:r>
        <w:t xml:space="preserve"> we recommend using the base currency dividend rate + exchange rate info and not use the alternate CCY rate provided. However, the group feedback was that this is not usually the case in their </w:t>
      </w:r>
      <w:proofErr w:type="gramStart"/>
      <w:r>
        <w:t>markets,</w:t>
      </w:r>
      <w:proofErr w:type="gramEnd"/>
      <w:r>
        <w:t xml:space="preserve"> it makes more sense from the practical, service and system perspective to use the alternate CCY rate that is provided instead of the base rate. From an ops perspective, they calculate using the actual rate provided rather than having to calculate the rate, and then using the calculated rate to calculate the entitlement.  </w:t>
      </w:r>
    </w:p>
    <w:bookmarkEnd w:id="27"/>
    <w:bookmarkEnd w:id="28"/>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29"/>
      <w:headerReference w:type="default" r:id="rId30"/>
      <w:headerReference w:type="first" r:id="rId31"/>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6A" w:rsidRDefault="005D186A" w:rsidP="00592037">
      <w:r>
        <w:separator/>
      </w:r>
    </w:p>
    <w:p w:rsidR="005D186A" w:rsidRDefault="005D186A" w:rsidP="00592037"/>
  </w:endnote>
  <w:endnote w:type="continuationSeparator" w:id="0">
    <w:p w:rsidR="005D186A" w:rsidRDefault="005D186A" w:rsidP="00592037">
      <w:r>
        <w:continuationSeparator/>
      </w:r>
    </w:p>
    <w:p w:rsidR="005D186A" w:rsidRDefault="005D186A"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6A" w:rsidRDefault="005D186A"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186A" w:rsidRDefault="005D186A"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6A" w:rsidRPr="00C40CE5" w:rsidRDefault="005D186A"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Pr>
        <w:noProof/>
        <w:sz w:val="16"/>
        <w:szCs w:val="16"/>
        <w:lang w:val="sv-SE"/>
      </w:rPr>
      <w:t>DRAFT_Mins SMPG CA telco_20160224_v0_1</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975501">
      <w:rPr>
        <w:noProof/>
        <w:lang w:val="en-GB"/>
      </w:rPr>
      <w:t>10</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6A" w:rsidRDefault="005D186A" w:rsidP="00592037">
      <w:r>
        <w:separator/>
      </w:r>
    </w:p>
    <w:p w:rsidR="005D186A" w:rsidRDefault="005D186A" w:rsidP="00592037"/>
  </w:footnote>
  <w:footnote w:type="continuationSeparator" w:id="0">
    <w:p w:rsidR="005D186A" w:rsidRDefault="005D186A" w:rsidP="00592037">
      <w:r>
        <w:continuationSeparator/>
      </w:r>
    </w:p>
    <w:p w:rsidR="005D186A" w:rsidRDefault="005D186A"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6A" w:rsidRDefault="005D186A"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6A" w:rsidRDefault="005D186A" w:rsidP="00592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6A" w:rsidRPr="00284B42" w:rsidRDefault="005D186A"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16 February 2016 Conference Call Minutes</w:t>
    </w:r>
    <w:r>
      <w:rPr>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6A" w:rsidRDefault="005D186A"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539B0"/>
    <w:multiLevelType w:val="hybridMultilevel"/>
    <w:tmpl w:val="97BA3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0E3F3B18"/>
    <w:multiLevelType w:val="hybridMultilevel"/>
    <w:tmpl w:val="690A3C5E"/>
    <w:lvl w:ilvl="0" w:tplc="743490D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C142D"/>
    <w:multiLevelType w:val="hybridMultilevel"/>
    <w:tmpl w:val="7C88D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614706"/>
    <w:multiLevelType w:val="hybridMultilevel"/>
    <w:tmpl w:val="08AE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40A2F"/>
    <w:multiLevelType w:val="multilevel"/>
    <w:tmpl w:val="DE8AE7AE"/>
    <w:lvl w:ilvl="0">
      <w:start w:val="3"/>
      <w:numFmt w:val="decimal"/>
      <w:lvlText w:val="%1."/>
      <w:lvlJc w:val="left"/>
      <w:pPr>
        <w:ind w:left="960" w:hanging="960"/>
      </w:pPr>
    </w:lvl>
    <w:lvl w:ilvl="1">
      <w:start w:val="11"/>
      <w:numFmt w:val="decimal"/>
      <w:lvlText w:val="%1.%2."/>
      <w:lvlJc w:val="left"/>
      <w:pPr>
        <w:ind w:left="960" w:hanging="960"/>
      </w:pPr>
    </w:lvl>
    <w:lvl w:ilvl="2">
      <w:start w:val="10"/>
      <w:numFmt w:val="decimal"/>
      <w:lvlText w:val="%1.%2.%3."/>
      <w:lvlJc w:val="left"/>
      <w:pPr>
        <w:ind w:left="960" w:hanging="960"/>
      </w:pPr>
    </w:lvl>
    <w:lvl w:ilvl="3">
      <w:start w:val="2"/>
      <w:numFmt w:val="decimal"/>
      <w:lvlText w:val="%1.%2.%3.%4."/>
      <w:lvlJc w:val="left"/>
      <w:pPr>
        <w:ind w:left="960" w:hanging="96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3537C0B"/>
    <w:multiLevelType w:val="hybridMultilevel"/>
    <w:tmpl w:val="080C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B0465B"/>
    <w:multiLevelType w:val="hybridMultilevel"/>
    <w:tmpl w:val="8DEAD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4620D79"/>
    <w:multiLevelType w:val="hybridMultilevel"/>
    <w:tmpl w:val="EA94DD14"/>
    <w:lvl w:ilvl="0" w:tplc="D248A9F8">
      <w:start w:val="1"/>
      <w:numFmt w:val="bullet"/>
      <w:lvlText w:val=""/>
      <w:lvlJc w:val="left"/>
      <w:pPr>
        <w:tabs>
          <w:tab w:val="num" w:pos="340"/>
        </w:tabs>
        <w:ind w:left="340" w:hanging="340"/>
      </w:pPr>
      <w:rPr>
        <w:rFonts w:ascii="Symbol" w:hAnsi="Symbol" w:hint="default"/>
      </w:rPr>
    </w:lvl>
    <w:lvl w:ilvl="1" w:tplc="1D28CACE">
      <w:start w:val="3"/>
      <w:numFmt w:val="bullet"/>
      <w:lvlText w:val=""/>
      <w:lvlJc w:val="left"/>
      <w:pPr>
        <w:tabs>
          <w:tab w:val="num" w:pos="360"/>
        </w:tabs>
        <w:ind w:left="360" w:hanging="360"/>
      </w:pPr>
      <w:rPr>
        <w:rFonts w:ascii="Marlett" w:eastAsia="Times New Roman" w:hAnsi="Marlett" w:cs="Times New Roman" w:hint="default"/>
        <w:b/>
      </w:rPr>
    </w:lvl>
    <w:lvl w:ilvl="2" w:tplc="D248A9F8">
      <w:start w:val="1"/>
      <w:numFmt w:val="bullet"/>
      <w:lvlText w:val=""/>
      <w:lvlJc w:val="left"/>
      <w:pPr>
        <w:tabs>
          <w:tab w:val="num" w:pos="214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4A5081B"/>
    <w:multiLevelType w:val="hybridMultilevel"/>
    <w:tmpl w:val="3094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FD639A"/>
    <w:multiLevelType w:val="hybridMultilevel"/>
    <w:tmpl w:val="BD7481FE"/>
    <w:lvl w:ilvl="0" w:tplc="F8741C8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8D24C25"/>
    <w:multiLevelType w:val="hybridMultilevel"/>
    <w:tmpl w:val="F5E2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610CB9"/>
    <w:multiLevelType w:val="hybridMultilevel"/>
    <w:tmpl w:val="461AB2DA"/>
    <w:lvl w:ilvl="0" w:tplc="5484A2C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5762CE6"/>
    <w:multiLevelType w:val="hybridMultilevel"/>
    <w:tmpl w:val="493A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F70FA0"/>
    <w:multiLevelType w:val="hybridMultilevel"/>
    <w:tmpl w:val="E79ABBC0"/>
    <w:lvl w:ilvl="0" w:tplc="2D880D3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8">
    <w:nsid w:val="4FCE4606"/>
    <w:multiLevelType w:val="hybridMultilevel"/>
    <w:tmpl w:val="269E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1E04D4"/>
    <w:multiLevelType w:val="hybridMultilevel"/>
    <w:tmpl w:val="81BECC52"/>
    <w:lvl w:ilvl="0" w:tplc="3CA84F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725386C"/>
    <w:multiLevelType w:val="hybridMultilevel"/>
    <w:tmpl w:val="75DCE904"/>
    <w:lvl w:ilvl="0" w:tplc="383226A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83226AE">
      <w:start w:val="1"/>
      <w:numFmt w:val="bullet"/>
      <w:lvlText w:val=""/>
      <w:lvlJc w:val="left"/>
      <w:pPr>
        <w:tabs>
          <w:tab w:val="num" w:pos="2160"/>
        </w:tabs>
        <w:ind w:left="2160" w:hanging="360"/>
      </w:pPr>
      <w:rPr>
        <w:rFonts w:ascii="Symbol" w:hAnsi="Symbol" w:cs="Times New Roman"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7401CAE"/>
    <w:multiLevelType w:val="hybridMultilevel"/>
    <w:tmpl w:val="89CCF59A"/>
    <w:lvl w:ilvl="0" w:tplc="0472EF64">
      <w:start w:val="1"/>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nsid w:val="7EF6063C"/>
    <w:multiLevelType w:val="hybridMultilevel"/>
    <w:tmpl w:val="3A58A6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0"/>
  </w:num>
  <w:num w:numId="3">
    <w:abstractNumId w:val="17"/>
  </w:num>
  <w:num w:numId="4">
    <w:abstractNumId w:val="8"/>
  </w:num>
  <w:num w:numId="5">
    <w:abstractNumId w:val="2"/>
  </w:num>
  <w:num w:numId="6">
    <w:abstractNumId w:val="24"/>
  </w:num>
  <w:num w:numId="7">
    <w:abstractNumId w:val="22"/>
  </w:num>
  <w:num w:numId="8">
    <w:abstractNumId w:val="19"/>
  </w:num>
  <w:num w:numId="9">
    <w:abstractNumId w:val="28"/>
  </w:num>
  <w:num w:numId="10">
    <w:abstractNumId w:val="16"/>
  </w:num>
  <w:num w:numId="11">
    <w:abstractNumId w:val="25"/>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num>
  <w:num w:numId="18">
    <w:abstractNumId w:val="6"/>
  </w:num>
  <w:num w:numId="19">
    <w:abstractNumId w:val="18"/>
  </w:num>
  <w:num w:numId="20">
    <w:abstractNumId w:val="28"/>
    <w:lvlOverride w:ilvl="0">
      <w:startOverride w:val="1"/>
    </w:lvlOverride>
  </w:num>
  <w:num w:numId="21">
    <w:abstractNumId w:val="11"/>
  </w:num>
  <w:num w:numId="22">
    <w:abstractNumId w:val="28"/>
    <w:lvlOverride w:ilvl="0">
      <w:startOverride w:val="1"/>
    </w:lvlOverride>
  </w:num>
  <w:num w:numId="23">
    <w:abstractNumId w:val="23"/>
  </w:num>
  <w:num w:numId="24">
    <w:abstractNumId w:val="9"/>
  </w:num>
  <w:num w:numId="25">
    <w:abstractNumId w:val="5"/>
    <w:lvlOverride w:ilvl="0">
      <w:startOverride w:val="3"/>
    </w:lvlOverride>
    <w:lvlOverride w:ilvl="1">
      <w:startOverride w:val="11"/>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
  </w:num>
  <w:num w:numId="30">
    <w:abstractNumId w:val="14"/>
  </w:num>
  <w:num w:numId="31">
    <w:abstractNumId w:val="10"/>
  </w:num>
  <w:num w:numId="32">
    <w:abstractNumId w:val="7"/>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241A"/>
    <w:rsid w:val="00002D65"/>
    <w:rsid w:val="00003BDD"/>
    <w:rsid w:val="000051B3"/>
    <w:rsid w:val="00005A1F"/>
    <w:rsid w:val="00005B96"/>
    <w:rsid w:val="0000748A"/>
    <w:rsid w:val="0001004E"/>
    <w:rsid w:val="00010813"/>
    <w:rsid w:val="00010AB6"/>
    <w:rsid w:val="000136C5"/>
    <w:rsid w:val="000152DC"/>
    <w:rsid w:val="000157C2"/>
    <w:rsid w:val="00015AA5"/>
    <w:rsid w:val="00015F15"/>
    <w:rsid w:val="00015FFC"/>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3068F"/>
    <w:rsid w:val="00030760"/>
    <w:rsid w:val="00030CC6"/>
    <w:rsid w:val="000312DB"/>
    <w:rsid w:val="000316DB"/>
    <w:rsid w:val="000320E1"/>
    <w:rsid w:val="000357FF"/>
    <w:rsid w:val="00037351"/>
    <w:rsid w:val="00040918"/>
    <w:rsid w:val="000410CD"/>
    <w:rsid w:val="00043D75"/>
    <w:rsid w:val="00044679"/>
    <w:rsid w:val="00044AD0"/>
    <w:rsid w:val="00046B58"/>
    <w:rsid w:val="00046E03"/>
    <w:rsid w:val="00047EB2"/>
    <w:rsid w:val="000516D6"/>
    <w:rsid w:val="00052FE4"/>
    <w:rsid w:val="0005309A"/>
    <w:rsid w:val="000530AA"/>
    <w:rsid w:val="000556AD"/>
    <w:rsid w:val="00056990"/>
    <w:rsid w:val="00057A3B"/>
    <w:rsid w:val="00057AD3"/>
    <w:rsid w:val="00057B4E"/>
    <w:rsid w:val="0006008A"/>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91A"/>
    <w:rsid w:val="000729A3"/>
    <w:rsid w:val="00072DAB"/>
    <w:rsid w:val="000739DF"/>
    <w:rsid w:val="000745EC"/>
    <w:rsid w:val="0007524A"/>
    <w:rsid w:val="00075D3E"/>
    <w:rsid w:val="00076110"/>
    <w:rsid w:val="00076786"/>
    <w:rsid w:val="000768FB"/>
    <w:rsid w:val="00081263"/>
    <w:rsid w:val="000822F7"/>
    <w:rsid w:val="00082FA1"/>
    <w:rsid w:val="00086E1B"/>
    <w:rsid w:val="00087328"/>
    <w:rsid w:val="0008767E"/>
    <w:rsid w:val="0009050D"/>
    <w:rsid w:val="00092790"/>
    <w:rsid w:val="0009483B"/>
    <w:rsid w:val="00095B6F"/>
    <w:rsid w:val="00095ECB"/>
    <w:rsid w:val="00096171"/>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641E"/>
    <w:rsid w:val="000A785A"/>
    <w:rsid w:val="000A7B3B"/>
    <w:rsid w:val="000B0679"/>
    <w:rsid w:val="000B1331"/>
    <w:rsid w:val="000B13A8"/>
    <w:rsid w:val="000B1811"/>
    <w:rsid w:val="000B1929"/>
    <w:rsid w:val="000B1B66"/>
    <w:rsid w:val="000B4025"/>
    <w:rsid w:val="000B557A"/>
    <w:rsid w:val="000B5831"/>
    <w:rsid w:val="000B5DFD"/>
    <w:rsid w:val="000B62B8"/>
    <w:rsid w:val="000B7094"/>
    <w:rsid w:val="000B70C1"/>
    <w:rsid w:val="000C0868"/>
    <w:rsid w:val="000C103C"/>
    <w:rsid w:val="000C15E7"/>
    <w:rsid w:val="000C18B1"/>
    <w:rsid w:val="000C1E02"/>
    <w:rsid w:val="000C29FB"/>
    <w:rsid w:val="000C5A2C"/>
    <w:rsid w:val="000C5FF2"/>
    <w:rsid w:val="000D0384"/>
    <w:rsid w:val="000D04FB"/>
    <w:rsid w:val="000D0612"/>
    <w:rsid w:val="000D1A73"/>
    <w:rsid w:val="000D1EB3"/>
    <w:rsid w:val="000D3584"/>
    <w:rsid w:val="000D3E94"/>
    <w:rsid w:val="000D46A6"/>
    <w:rsid w:val="000D493E"/>
    <w:rsid w:val="000D4C85"/>
    <w:rsid w:val="000D59FE"/>
    <w:rsid w:val="000D5B98"/>
    <w:rsid w:val="000D5D6F"/>
    <w:rsid w:val="000D6886"/>
    <w:rsid w:val="000D7492"/>
    <w:rsid w:val="000D789D"/>
    <w:rsid w:val="000D7A8E"/>
    <w:rsid w:val="000D7B6D"/>
    <w:rsid w:val="000D7D63"/>
    <w:rsid w:val="000E0ADA"/>
    <w:rsid w:val="000E0ADE"/>
    <w:rsid w:val="000E0C44"/>
    <w:rsid w:val="000E20CE"/>
    <w:rsid w:val="000E2212"/>
    <w:rsid w:val="000E2A55"/>
    <w:rsid w:val="000E2F7A"/>
    <w:rsid w:val="000E4C23"/>
    <w:rsid w:val="000E5503"/>
    <w:rsid w:val="000E5ACC"/>
    <w:rsid w:val="000E6687"/>
    <w:rsid w:val="000E7A30"/>
    <w:rsid w:val="000F07A5"/>
    <w:rsid w:val="000F159D"/>
    <w:rsid w:val="000F23D7"/>
    <w:rsid w:val="000F4705"/>
    <w:rsid w:val="000F6974"/>
    <w:rsid w:val="000F738A"/>
    <w:rsid w:val="001006E9"/>
    <w:rsid w:val="0010126B"/>
    <w:rsid w:val="0010148B"/>
    <w:rsid w:val="00101A78"/>
    <w:rsid w:val="001021B7"/>
    <w:rsid w:val="00104342"/>
    <w:rsid w:val="00104E0B"/>
    <w:rsid w:val="00106021"/>
    <w:rsid w:val="00107248"/>
    <w:rsid w:val="00111422"/>
    <w:rsid w:val="00111B6A"/>
    <w:rsid w:val="001121B4"/>
    <w:rsid w:val="001122CF"/>
    <w:rsid w:val="00112883"/>
    <w:rsid w:val="001135E3"/>
    <w:rsid w:val="00114286"/>
    <w:rsid w:val="001147AD"/>
    <w:rsid w:val="0011499B"/>
    <w:rsid w:val="00115141"/>
    <w:rsid w:val="0011553E"/>
    <w:rsid w:val="0011565B"/>
    <w:rsid w:val="00115D11"/>
    <w:rsid w:val="00116E13"/>
    <w:rsid w:val="001170FE"/>
    <w:rsid w:val="00120B68"/>
    <w:rsid w:val="001210F0"/>
    <w:rsid w:val="00121650"/>
    <w:rsid w:val="00121763"/>
    <w:rsid w:val="001219C5"/>
    <w:rsid w:val="00123167"/>
    <w:rsid w:val="00123412"/>
    <w:rsid w:val="00123AE5"/>
    <w:rsid w:val="00123B8B"/>
    <w:rsid w:val="00124456"/>
    <w:rsid w:val="00125819"/>
    <w:rsid w:val="00125C14"/>
    <w:rsid w:val="00126482"/>
    <w:rsid w:val="001278D7"/>
    <w:rsid w:val="0013330E"/>
    <w:rsid w:val="00133F85"/>
    <w:rsid w:val="00133FCD"/>
    <w:rsid w:val="00134A8B"/>
    <w:rsid w:val="0013566B"/>
    <w:rsid w:val="001358D5"/>
    <w:rsid w:val="00136796"/>
    <w:rsid w:val="001368E8"/>
    <w:rsid w:val="001379EC"/>
    <w:rsid w:val="00137E29"/>
    <w:rsid w:val="00140D10"/>
    <w:rsid w:val="00141100"/>
    <w:rsid w:val="0014123C"/>
    <w:rsid w:val="001418F7"/>
    <w:rsid w:val="00143146"/>
    <w:rsid w:val="00143292"/>
    <w:rsid w:val="001438E0"/>
    <w:rsid w:val="00143CD5"/>
    <w:rsid w:val="00144D89"/>
    <w:rsid w:val="00144F78"/>
    <w:rsid w:val="0014506F"/>
    <w:rsid w:val="001470EA"/>
    <w:rsid w:val="00147C1D"/>
    <w:rsid w:val="00150FA8"/>
    <w:rsid w:val="00152168"/>
    <w:rsid w:val="00152911"/>
    <w:rsid w:val="00152AFF"/>
    <w:rsid w:val="001535DD"/>
    <w:rsid w:val="00155A05"/>
    <w:rsid w:val="00155B4B"/>
    <w:rsid w:val="001568CE"/>
    <w:rsid w:val="00156EF0"/>
    <w:rsid w:val="0015716F"/>
    <w:rsid w:val="00157457"/>
    <w:rsid w:val="001577B5"/>
    <w:rsid w:val="00157DF3"/>
    <w:rsid w:val="00160901"/>
    <w:rsid w:val="00163E9F"/>
    <w:rsid w:val="00164CCB"/>
    <w:rsid w:val="001661A6"/>
    <w:rsid w:val="001676C8"/>
    <w:rsid w:val="00171F2F"/>
    <w:rsid w:val="001725CB"/>
    <w:rsid w:val="0017306F"/>
    <w:rsid w:val="001753F9"/>
    <w:rsid w:val="00175E31"/>
    <w:rsid w:val="0017663A"/>
    <w:rsid w:val="00176E6C"/>
    <w:rsid w:val="001773E9"/>
    <w:rsid w:val="001803DE"/>
    <w:rsid w:val="0018324D"/>
    <w:rsid w:val="00185A76"/>
    <w:rsid w:val="00186352"/>
    <w:rsid w:val="001865D5"/>
    <w:rsid w:val="001868D6"/>
    <w:rsid w:val="001869F3"/>
    <w:rsid w:val="00186F88"/>
    <w:rsid w:val="00187EB0"/>
    <w:rsid w:val="00190D5F"/>
    <w:rsid w:val="00191E31"/>
    <w:rsid w:val="00193271"/>
    <w:rsid w:val="00193282"/>
    <w:rsid w:val="00193957"/>
    <w:rsid w:val="00193B1C"/>
    <w:rsid w:val="00193BD9"/>
    <w:rsid w:val="00193C6C"/>
    <w:rsid w:val="00196DC2"/>
    <w:rsid w:val="001A0FFD"/>
    <w:rsid w:val="001A13AA"/>
    <w:rsid w:val="001A27C7"/>
    <w:rsid w:val="001A2C12"/>
    <w:rsid w:val="001A2F9A"/>
    <w:rsid w:val="001A539D"/>
    <w:rsid w:val="001A5A33"/>
    <w:rsid w:val="001A62CF"/>
    <w:rsid w:val="001A6505"/>
    <w:rsid w:val="001A7AB0"/>
    <w:rsid w:val="001A7E80"/>
    <w:rsid w:val="001B0406"/>
    <w:rsid w:val="001B1E86"/>
    <w:rsid w:val="001B23FA"/>
    <w:rsid w:val="001B297C"/>
    <w:rsid w:val="001B3103"/>
    <w:rsid w:val="001B43F8"/>
    <w:rsid w:val="001B5218"/>
    <w:rsid w:val="001B5E2D"/>
    <w:rsid w:val="001B60D3"/>
    <w:rsid w:val="001B65D2"/>
    <w:rsid w:val="001B7D5A"/>
    <w:rsid w:val="001C1436"/>
    <w:rsid w:val="001C16D3"/>
    <w:rsid w:val="001C2AB4"/>
    <w:rsid w:val="001C2F37"/>
    <w:rsid w:val="001C50FA"/>
    <w:rsid w:val="001C5246"/>
    <w:rsid w:val="001C5824"/>
    <w:rsid w:val="001C6483"/>
    <w:rsid w:val="001C7F55"/>
    <w:rsid w:val="001D053B"/>
    <w:rsid w:val="001D092F"/>
    <w:rsid w:val="001D0D2F"/>
    <w:rsid w:val="001D0D7A"/>
    <w:rsid w:val="001D0FDF"/>
    <w:rsid w:val="001D1050"/>
    <w:rsid w:val="001D1633"/>
    <w:rsid w:val="001D1F27"/>
    <w:rsid w:val="001D2EE1"/>
    <w:rsid w:val="001D47AD"/>
    <w:rsid w:val="001D51EC"/>
    <w:rsid w:val="001D7111"/>
    <w:rsid w:val="001D7F34"/>
    <w:rsid w:val="001E06A9"/>
    <w:rsid w:val="001E2DFE"/>
    <w:rsid w:val="001E3E8E"/>
    <w:rsid w:val="001E4444"/>
    <w:rsid w:val="001E44C0"/>
    <w:rsid w:val="001E5AAA"/>
    <w:rsid w:val="001E69F8"/>
    <w:rsid w:val="001E774B"/>
    <w:rsid w:val="001E78CC"/>
    <w:rsid w:val="001E7ED4"/>
    <w:rsid w:val="001F03B0"/>
    <w:rsid w:val="001F2C65"/>
    <w:rsid w:val="001F3F45"/>
    <w:rsid w:val="001F5A02"/>
    <w:rsid w:val="001F5F52"/>
    <w:rsid w:val="001F70B4"/>
    <w:rsid w:val="0020115E"/>
    <w:rsid w:val="00201BDB"/>
    <w:rsid w:val="00202058"/>
    <w:rsid w:val="0020312B"/>
    <w:rsid w:val="0020323F"/>
    <w:rsid w:val="0020391C"/>
    <w:rsid w:val="002042AE"/>
    <w:rsid w:val="00204617"/>
    <w:rsid w:val="00205310"/>
    <w:rsid w:val="002053BA"/>
    <w:rsid w:val="00206DF5"/>
    <w:rsid w:val="00211C67"/>
    <w:rsid w:val="002127BA"/>
    <w:rsid w:val="00212BFF"/>
    <w:rsid w:val="002131AF"/>
    <w:rsid w:val="00213FDC"/>
    <w:rsid w:val="00215780"/>
    <w:rsid w:val="0021680E"/>
    <w:rsid w:val="00216A0C"/>
    <w:rsid w:val="00217002"/>
    <w:rsid w:val="0021726E"/>
    <w:rsid w:val="002178B6"/>
    <w:rsid w:val="002200DE"/>
    <w:rsid w:val="002200F0"/>
    <w:rsid w:val="00220F3C"/>
    <w:rsid w:val="00221837"/>
    <w:rsid w:val="00221E09"/>
    <w:rsid w:val="00222412"/>
    <w:rsid w:val="00222569"/>
    <w:rsid w:val="002251B0"/>
    <w:rsid w:val="00225ACB"/>
    <w:rsid w:val="00226A54"/>
    <w:rsid w:val="00226B5E"/>
    <w:rsid w:val="002275E0"/>
    <w:rsid w:val="0022784C"/>
    <w:rsid w:val="0023028C"/>
    <w:rsid w:val="00230996"/>
    <w:rsid w:val="00230BC8"/>
    <w:rsid w:val="0023157A"/>
    <w:rsid w:val="002321F8"/>
    <w:rsid w:val="002322DE"/>
    <w:rsid w:val="00232E54"/>
    <w:rsid w:val="00234A2F"/>
    <w:rsid w:val="002361FF"/>
    <w:rsid w:val="00236BA7"/>
    <w:rsid w:val="00236F14"/>
    <w:rsid w:val="0023774C"/>
    <w:rsid w:val="002377B1"/>
    <w:rsid w:val="00237CCE"/>
    <w:rsid w:val="00240BD1"/>
    <w:rsid w:val="00240FD7"/>
    <w:rsid w:val="00241C46"/>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B07"/>
    <w:rsid w:val="00262E44"/>
    <w:rsid w:val="00262F75"/>
    <w:rsid w:val="002635BD"/>
    <w:rsid w:val="00265B60"/>
    <w:rsid w:val="00266341"/>
    <w:rsid w:val="0026674E"/>
    <w:rsid w:val="00266950"/>
    <w:rsid w:val="00270080"/>
    <w:rsid w:val="00272B37"/>
    <w:rsid w:val="00273516"/>
    <w:rsid w:val="00274AB9"/>
    <w:rsid w:val="00275165"/>
    <w:rsid w:val="00276C1F"/>
    <w:rsid w:val="0027750B"/>
    <w:rsid w:val="00277BC7"/>
    <w:rsid w:val="0028014D"/>
    <w:rsid w:val="0028030F"/>
    <w:rsid w:val="00281F26"/>
    <w:rsid w:val="00281FE5"/>
    <w:rsid w:val="0028242A"/>
    <w:rsid w:val="00284B42"/>
    <w:rsid w:val="00285001"/>
    <w:rsid w:val="00285165"/>
    <w:rsid w:val="0028574A"/>
    <w:rsid w:val="00285976"/>
    <w:rsid w:val="00285DAA"/>
    <w:rsid w:val="00286485"/>
    <w:rsid w:val="0028678C"/>
    <w:rsid w:val="00290DD9"/>
    <w:rsid w:val="00291FDD"/>
    <w:rsid w:val="002925CE"/>
    <w:rsid w:val="0029301A"/>
    <w:rsid w:val="00293BD3"/>
    <w:rsid w:val="0029519D"/>
    <w:rsid w:val="00295544"/>
    <w:rsid w:val="00296E12"/>
    <w:rsid w:val="0029725B"/>
    <w:rsid w:val="00297D5D"/>
    <w:rsid w:val="002A0493"/>
    <w:rsid w:val="002A0A67"/>
    <w:rsid w:val="002A1D00"/>
    <w:rsid w:val="002A22A1"/>
    <w:rsid w:val="002A4C5E"/>
    <w:rsid w:val="002A4CC2"/>
    <w:rsid w:val="002A54C7"/>
    <w:rsid w:val="002A63CB"/>
    <w:rsid w:val="002A656D"/>
    <w:rsid w:val="002A783A"/>
    <w:rsid w:val="002A7FCC"/>
    <w:rsid w:val="002B0D84"/>
    <w:rsid w:val="002B160F"/>
    <w:rsid w:val="002B2237"/>
    <w:rsid w:val="002B289A"/>
    <w:rsid w:val="002B3AA8"/>
    <w:rsid w:val="002B5469"/>
    <w:rsid w:val="002B5AA2"/>
    <w:rsid w:val="002B659F"/>
    <w:rsid w:val="002B66CE"/>
    <w:rsid w:val="002B6BAB"/>
    <w:rsid w:val="002B6CBB"/>
    <w:rsid w:val="002B7393"/>
    <w:rsid w:val="002C1342"/>
    <w:rsid w:val="002C140D"/>
    <w:rsid w:val="002C1D2B"/>
    <w:rsid w:val="002C401C"/>
    <w:rsid w:val="002C6002"/>
    <w:rsid w:val="002C666D"/>
    <w:rsid w:val="002D0BE9"/>
    <w:rsid w:val="002D13AB"/>
    <w:rsid w:val="002D15BA"/>
    <w:rsid w:val="002D1D5E"/>
    <w:rsid w:val="002D1FC7"/>
    <w:rsid w:val="002D20A6"/>
    <w:rsid w:val="002D218A"/>
    <w:rsid w:val="002D26F6"/>
    <w:rsid w:val="002D2DC4"/>
    <w:rsid w:val="002D309B"/>
    <w:rsid w:val="002D33B9"/>
    <w:rsid w:val="002D3F70"/>
    <w:rsid w:val="002D4171"/>
    <w:rsid w:val="002D5579"/>
    <w:rsid w:val="002D5A70"/>
    <w:rsid w:val="002E08BB"/>
    <w:rsid w:val="002E2A49"/>
    <w:rsid w:val="002F0EA9"/>
    <w:rsid w:val="002F15ED"/>
    <w:rsid w:val="002F1879"/>
    <w:rsid w:val="002F18DE"/>
    <w:rsid w:val="002F3775"/>
    <w:rsid w:val="002F434C"/>
    <w:rsid w:val="002F4917"/>
    <w:rsid w:val="002F7332"/>
    <w:rsid w:val="002F79AF"/>
    <w:rsid w:val="00300665"/>
    <w:rsid w:val="00302059"/>
    <w:rsid w:val="00302447"/>
    <w:rsid w:val="0030375D"/>
    <w:rsid w:val="00303F00"/>
    <w:rsid w:val="003041C5"/>
    <w:rsid w:val="00304516"/>
    <w:rsid w:val="00304753"/>
    <w:rsid w:val="00304831"/>
    <w:rsid w:val="00305B81"/>
    <w:rsid w:val="00305BD1"/>
    <w:rsid w:val="00306144"/>
    <w:rsid w:val="003119EC"/>
    <w:rsid w:val="00311D66"/>
    <w:rsid w:val="00311F02"/>
    <w:rsid w:val="00312E97"/>
    <w:rsid w:val="00313942"/>
    <w:rsid w:val="00314C7D"/>
    <w:rsid w:val="00315877"/>
    <w:rsid w:val="003158F8"/>
    <w:rsid w:val="00315F00"/>
    <w:rsid w:val="00316EC5"/>
    <w:rsid w:val="003214C1"/>
    <w:rsid w:val="0032197A"/>
    <w:rsid w:val="00321F52"/>
    <w:rsid w:val="00322089"/>
    <w:rsid w:val="00322BE1"/>
    <w:rsid w:val="00323AB9"/>
    <w:rsid w:val="00324679"/>
    <w:rsid w:val="00324805"/>
    <w:rsid w:val="0032483E"/>
    <w:rsid w:val="00325C07"/>
    <w:rsid w:val="003261CF"/>
    <w:rsid w:val="00327C15"/>
    <w:rsid w:val="00330A55"/>
    <w:rsid w:val="00330C7E"/>
    <w:rsid w:val="00330C96"/>
    <w:rsid w:val="00331BFF"/>
    <w:rsid w:val="00332F91"/>
    <w:rsid w:val="00333A87"/>
    <w:rsid w:val="00334BED"/>
    <w:rsid w:val="00335451"/>
    <w:rsid w:val="00335A76"/>
    <w:rsid w:val="003439BE"/>
    <w:rsid w:val="003448E5"/>
    <w:rsid w:val="00346733"/>
    <w:rsid w:val="003467E2"/>
    <w:rsid w:val="003468FB"/>
    <w:rsid w:val="00346AA9"/>
    <w:rsid w:val="00346E12"/>
    <w:rsid w:val="003524FD"/>
    <w:rsid w:val="003525AE"/>
    <w:rsid w:val="00353B81"/>
    <w:rsid w:val="0035412E"/>
    <w:rsid w:val="00354582"/>
    <w:rsid w:val="003549AC"/>
    <w:rsid w:val="003559F3"/>
    <w:rsid w:val="003562A2"/>
    <w:rsid w:val="003569DA"/>
    <w:rsid w:val="00356E99"/>
    <w:rsid w:val="003611AC"/>
    <w:rsid w:val="00361484"/>
    <w:rsid w:val="00361DAB"/>
    <w:rsid w:val="00362856"/>
    <w:rsid w:val="00363620"/>
    <w:rsid w:val="00363C0E"/>
    <w:rsid w:val="003656AB"/>
    <w:rsid w:val="003657AB"/>
    <w:rsid w:val="003679E4"/>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E6A"/>
    <w:rsid w:val="003815C4"/>
    <w:rsid w:val="00381A23"/>
    <w:rsid w:val="00382A00"/>
    <w:rsid w:val="00383BD5"/>
    <w:rsid w:val="00384B04"/>
    <w:rsid w:val="00385E1E"/>
    <w:rsid w:val="003872CD"/>
    <w:rsid w:val="0039065D"/>
    <w:rsid w:val="00390CCC"/>
    <w:rsid w:val="0039109C"/>
    <w:rsid w:val="00391C35"/>
    <w:rsid w:val="00392112"/>
    <w:rsid w:val="00393230"/>
    <w:rsid w:val="0039522C"/>
    <w:rsid w:val="0039571D"/>
    <w:rsid w:val="00396037"/>
    <w:rsid w:val="0039626C"/>
    <w:rsid w:val="003979EC"/>
    <w:rsid w:val="003A0493"/>
    <w:rsid w:val="003A0FFA"/>
    <w:rsid w:val="003A21E9"/>
    <w:rsid w:val="003A310E"/>
    <w:rsid w:val="003A3863"/>
    <w:rsid w:val="003A4FB7"/>
    <w:rsid w:val="003A50DC"/>
    <w:rsid w:val="003A548A"/>
    <w:rsid w:val="003A630B"/>
    <w:rsid w:val="003A66B0"/>
    <w:rsid w:val="003A694B"/>
    <w:rsid w:val="003B0CD2"/>
    <w:rsid w:val="003B0CEF"/>
    <w:rsid w:val="003B1348"/>
    <w:rsid w:val="003B1C69"/>
    <w:rsid w:val="003B250E"/>
    <w:rsid w:val="003B28EF"/>
    <w:rsid w:val="003B43BF"/>
    <w:rsid w:val="003B46C6"/>
    <w:rsid w:val="003B4992"/>
    <w:rsid w:val="003B54B2"/>
    <w:rsid w:val="003B5537"/>
    <w:rsid w:val="003B5D70"/>
    <w:rsid w:val="003B66A6"/>
    <w:rsid w:val="003B6899"/>
    <w:rsid w:val="003B7A76"/>
    <w:rsid w:val="003B7AD6"/>
    <w:rsid w:val="003C292A"/>
    <w:rsid w:val="003C3076"/>
    <w:rsid w:val="003C3419"/>
    <w:rsid w:val="003C44DF"/>
    <w:rsid w:val="003C4F1E"/>
    <w:rsid w:val="003C599B"/>
    <w:rsid w:val="003C6748"/>
    <w:rsid w:val="003C762F"/>
    <w:rsid w:val="003D01B3"/>
    <w:rsid w:val="003D0D90"/>
    <w:rsid w:val="003D0F10"/>
    <w:rsid w:val="003D17A5"/>
    <w:rsid w:val="003D1B5C"/>
    <w:rsid w:val="003D2830"/>
    <w:rsid w:val="003D2B29"/>
    <w:rsid w:val="003D2B4D"/>
    <w:rsid w:val="003D3B56"/>
    <w:rsid w:val="003D4332"/>
    <w:rsid w:val="003D4D85"/>
    <w:rsid w:val="003D56C9"/>
    <w:rsid w:val="003D57EB"/>
    <w:rsid w:val="003D681E"/>
    <w:rsid w:val="003E05AF"/>
    <w:rsid w:val="003E0A22"/>
    <w:rsid w:val="003E0ABF"/>
    <w:rsid w:val="003E1DDB"/>
    <w:rsid w:val="003E223A"/>
    <w:rsid w:val="003E2320"/>
    <w:rsid w:val="003E2AA0"/>
    <w:rsid w:val="003E458D"/>
    <w:rsid w:val="003E5618"/>
    <w:rsid w:val="003E58A3"/>
    <w:rsid w:val="003E5EFD"/>
    <w:rsid w:val="003E6B0C"/>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244E"/>
    <w:rsid w:val="00403047"/>
    <w:rsid w:val="00403D4A"/>
    <w:rsid w:val="00404C0C"/>
    <w:rsid w:val="00404FF3"/>
    <w:rsid w:val="004059D7"/>
    <w:rsid w:val="00405C5F"/>
    <w:rsid w:val="0040717B"/>
    <w:rsid w:val="004071D9"/>
    <w:rsid w:val="0040750A"/>
    <w:rsid w:val="004078BD"/>
    <w:rsid w:val="0041008C"/>
    <w:rsid w:val="00410935"/>
    <w:rsid w:val="00410D38"/>
    <w:rsid w:val="0041102A"/>
    <w:rsid w:val="004131C6"/>
    <w:rsid w:val="004136E0"/>
    <w:rsid w:val="0041398D"/>
    <w:rsid w:val="00413A6E"/>
    <w:rsid w:val="00413DCF"/>
    <w:rsid w:val="0041445A"/>
    <w:rsid w:val="0041468C"/>
    <w:rsid w:val="00415DB0"/>
    <w:rsid w:val="00416230"/>
    <w:rsid w:val="004168D8"/>
    <w:rsid w:val="004175A3"/>
    <w:rsid w:val="00420744"/>
    <w:rsid w:val="00420F85"/>
    <w:rsid w:val="00421049"/>
    <w:rsid w:val="00421714"/>
    <w:rsid w:val="004219B0"/>
    <w:rsid w:val="00423D1E"/>
    <w:rsid w:val="00425162"/>
    <w:rsid w:val="00425883"/>
    <w:rsid w:val="00425AED"/>
    <w:rsid w:val="00430444"/>
    <w:rsid w:val="00431C06"/>
    <w:rsid w:val="0043250A"/>
    <w:rsid w:val="00432964"/>
    <w:rsid w:val="00432D93"/>
    <w:rsid w:val="00433A4B"/>
    <w:rsid w:val="0043409F"/>
    <w:rsid w:val="004343EB"/>
    <w:rsid w:val="00434952"/>
    <w:rsid w:val="004367E8"/>
    <w:rsid w:val="00436BB0"/>
    <w:rsid w:val="004378C7"/>
    <w:rsid w:val="00437DC2"/>
    <w:rsid w:val="00440DC0"/>
    <w:rsid w:val="0044105F"/>
    <w:rsid w:val="0044227C"/>
    <w:rsid w:val="0044610D"/>
    <w:rsid w:val="004466C3"/>
    <w:rsid w:val="00450689"/>
    <w:rsid w:val="00450990"/>
    <w:rsid w:val="00450EBE"/>
    <w:rsid w:val="00451AAA"/>
    <w:rsid w:val="00452625"/>
    <w:rsid w:val="00454A63"/>
    <w:rsid w:val="00456BBD"/>
    <w:rsid w:val="00456E82"/>
    <w:rsid w:val="004572D2"/>
    <w:rsid w:val="00457BF4"/>
    <w:rsid w:val="004612F2"/>
    <w:rsid w:val="004659BF"/>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2E4C"/>
    <w:rsid w:val="00483126"/>
    <w:rsid w:val="00483131"/>
    <w:rsid w:val="00484021"/>
    <w:rsid w:val="00486DD6"/>
    <w:rsid w:val="00490E39"/>
    <w:rsid w:val="00490FC6"/>
    <w:rsid w:val="00494C4C"/>
    <w:rsid w:val="00495EA4"/>
    <w:rsid w:val="00496351"/>
    <w:rsid w:val="00497810"/>
    <w:rsid w:val="00497D76"/>
    <w:rsid w:val="004A0D5F"/>
    <w:rsid w:val="004A0F2B"/>
    <w:rsid w:val="004A17C2"/>
    <w:rsid w:val="004A17F3"/>
    <w:rsid w:val="004A2E7C"/>
    <w:rsid w:val="004A3256"/>
    <w:rsid w:val="004A355B"/>
    <w:rsid w:val="004A37EF"/>
    <w:rsid w:val="004A3833"/>
    <w:rsid w:val="004A4C14"/>
    <w:rsid w:val="004A56C8"/>
    <w:rsid w:val="004A69AD"/>
    <w:rsid w:val="004A7601"/>
    <w:rsid w:val="004A7B2F"/>
    <w:rsid w:val="004A7F7D"/>
    <w:rsid w:val="004A7FD4"/>
    <w:rsid w:val="004B070C"/>
    <w:rsid w:val="004B12EF"/>
    <w:rsid w:val="004B1735"/>
    <w:rsid w:val="004B1DE9"/>
    <w:rsid w:val="004B2026"/>
    <w:rsid w:val="004B20CD"/>
    <w:rsid w:val="004B2F86"/>
    <w:rsid w:val="004B376B"/>
    <w:rsid w:val="004B410C"/>
    <w:rsid w:val="004B449F"/>
    <w:rsid w:val="004B45E7"/>
    <w:rsid w:val="004B46E5"/>
    <w:rsid w:val="004B5DE4"/>
    <w:rsid w:val="004B68CC"/>
    <w:rsid w:val="004B69EF"/>
    <w:rsid w:val="004B7DFC"/>
    <w:rsid w:val="004B7E5A"/>
    <w:rsid w:val="004B7FE3"/>
    <w:rsid w:val="004B7FE6"/>
    <w:rsid w:val="004C0038"/>
    <w:rsid w:val="004C0409"/>
    <w:rsid w:val="004C09AB"/>
    <w:rsid w:val="004C1D25"/>
    <w:rsid w:val="004C2196"/>
    <w:rsid w:val="004C2926"/>
    <w:rsid w:val="004C3A73"/>
    <w:rsid w:val="004C404D"/>
    <w:rsid w:val="004C4A2E"/>
    <w:rsid w:val="004C4CE2"/>
    <w:rsid w:val="004C4DB3"/>
    <w:rsid w:val="004C4DFA"/>
    <w:rsid w:val="004C6BD1"/>
    <w:rsid w:val="004D04FF"/>
    <w:rsid w:val="004D0EDD"/>
    <w:rsid w:val="004D26FC"/>
    <w:rsid w:val="004D2C5C"/>
    <w:rsid w:val="004D2E16"/>
    <w:rsid w:val="004D3C78"/>
    <w:rsid w:val="004D3D92"/>
    <w:rsid w:val="004D4937"/>
    <w:rsid w:val="004D509F"/>
    <w:rsid w:val="004D51B1"/>
    <w:rsid w:val="004D6675"/>
    <w:rsid w:val="004D7CDF"/>
    <w:rsid w:val="004E0F76"/>
    <w:rsid w:val="004E1553"/>
    <w:rsid w:val="004E1DAE"/>
    <w:rsid w:val="004E210B"/>
    <w:rsid w:val="004E2EDE"/>
    <w:rsid w:val="004E4BA3"/>
    <w:rsid w:val="004E57CF"/>
    <w:rsid w:val="004E62F4"/>
    <w:rsid w:val="004E646D"/>
    <w:rsid w:val="004E6B86"/>
    <w:rsid w:val="004E7310"/>
    <w:rsid w:val="004F0F26"/>
    <w:rsid w:val="004F1F1E"/>
    <w:rsid w:val="004F24AC"/>
    <w:rsid w:val="004F36D7"/>
    <w:rsid w:val="004F3C38"/>
    <w:rsid w:val="004F4B63"/>
    <w:rsid w:val="004F4CBF"/>
    <w:rsid w:val="004F4DA3"/>
    <w:rsid w:val="004F506B"/>
    <w:rsid w:val="004F55F7"/>
    <w:rsid w:val="004F6152"/>
    <w:rsid w:val="004F73EA"/>
    <w:rsid w:val="004F76FA"/>
    <w:rsid w:val="005004D8"/>
    <w:rsid w:val="005015B4"/>
    <w:rsid w:val="00501DA3"/>
    <w:rsid w:val="005022C8"/>
    <w:rsid w:val="00502323"/>
    <w:rsid w:val="005023A2"/>
    <w:rsid w:val="005028FD"/>
    <w:rsid w:val="00505067"/>
    <w:rsid w:val="00506869"/>
    <w:rsid w:val="00510058"/>
    <w:rsid w:val="00510BCA"/>
    <w:rsid w:val="00511783"/>
    <w:rsid w:val="00512023"/>
    <w:rsid w:val="00512424"/>
    <w:rsid w:val="00512A16"/>
    <w:rsid w:val="00513624"/>
    <w:rsid w:val="00514138"/>
    <w:rsid w:val="00514C3A"/>
    <w:rsid w:val="00514E75"/>
    <w:rsid w:val="00515DFE"/>
    <w:rsid w:val="00515E18"/>
    <w:rsid w:val="00516819"/>
    <w:rsid w:val="00520473"/>
    <w:rsid w:val="0052188C"/>
    <w:rsid w:val="0052413A"/>
    <w:rsid w:val="0052436E"/>
    <w:rsid w:val="0052689B"/>
    <w:rsid w:val="0052715F"/>
    <w:rsid w:val="00527D1F"/>
    <w:rsid w:val="0053156A"/>
    <w:rsid w:val="005315FD"/>
    <w:rsid w:val="00534622"/>
    <w:rsid w:val="00534F9F"/>
    <w:rsid w:val="00535450"/>
    <w:rsid w:val="005364EC"/>
    <w:rsid w:val="00536C9B"/>
    <w:rsid w:val="00536ECE"/>
    <w:rsid w:val="0054022C"/>
    <w:rsid w:val="005405BF"/>
    <w:rsid w:val="0054102E"/>
    <w:rsid w:val="00541D0F"/>
    <w:rsid w:val="00543A08"/>
    <w:rsid w:val="00543A6C"/>
    <w:rsid w:val="00544027"/>
    <w:rsid w:val="005453F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2A54"/>
    <w:rsid w:val="005549B2"/>
    <w:rsid w:val="00555506"/>
    <w:rsid w:val="005556F8"/>
    <w:rsid w:val="00555748"/>
    <w:rsid w:val="005558D8"/>
    <w:rsid w:val="00555BDD"/>
    <w:rsid w:val="00556B69"/>
    <w:rsid w:val="005577B6"/>
    <w:rsid w:val="00561321"/>
    <w:rsid w:val="00561923"/>
    <w:rsid w:val="00561EF5"/>
    <w:rsid w:val="00562084"/>
    <w:rsid w:val="00562151"/>
    <w:rsid w:val="0056364D"/>
    <w:rsid w:val="00563E5D"/>
    <w:rsid w:val="00564177"/>
    <w:rsid w:val="0056422B"/>
    <w:rsid w:val="005645A7"/>
    <w:rsid w:val="005649EE"/>
    <w:rsid w:val="00565C71"/>
    <w:rsid w:val="005661D7"/>
    <w:rsid w:val="005664EC"/>
    <w:rsid w:val="005666C7"/>
    <w:rsid w:val="00566C2D"/>
    <w:rsid w:val="005675F2"/>
    <w:rsid w:val="00567F34"/>
    <w:rsid w:val="0057085A"/>
    <w:rsid w:val="00570919"/>
    <w:rsid w:val="00570FF5"/>
    <w:rsid w:val="00571D18"/>
    <w:rsid w:val="005728AA"/>
    <w:rsid w:val="005729B0"/>
    <w:rsid w:val="00573713"/>
    <w:rsid w:val="00573CBD"/>
    <w:rsid w:val="0057453F"/>
    <w:rsid w:val="0057492E"/>
    <w:rsid w:val="00574E2C"/>
    <w:rsid w:val="0057519C"/>
    <w:rsid w:val="005759C0"/>
    <w:rsid w:val="00575F44"/>
    <w:rsid w:val="00576101"/>
    <w:rsid w:val="0057620D"/>
    <w:rsid w:val="0057623D"/>
    <w:rsid w:val="005764E6"/>
    <w:rsid w:val="005764ED"/>
    <w:rsid w:val="00577A1B"/>
    <w:rsid w:val="00577DA2"/>
    <w:rsid w:val="00580DD2"/>
    <w:rsid w:val="00580E4D"/>
    <w:rsid w:val="00581D77"/>
    <w:rsid w:val="005825D2"/>
    <w:rsid w:val="005829CD"/>
    <w:rsid w:val="005838A4"/>
    <w:rsid w:val="00583B21"/>
    <w:rsid w:val="005850FF"/>
    <w:rsid w:val="00585DE9"/>
    <w:rsid w:val="005900B9"/>
    <w:rsid w:val="00590E39"/>
    <w:rsid w:val="00590F02"/>
    <w:rsid w:val="00591424"/>
    <w:rsid w:val="0059154F"/>
    <w:rsid w:val="005917B7"/>
    <w:rsid w:val="00591928"/>
    <w:rsid w:val="00592037"/>
    <w:rsid w:val="005920F9"/>
    <w:rsid w:val="00592B90"/>
    <w:rsid w:val="00595174"/>
    <w:rsid w:val="00595EA8"/>
    <w:rsid w:val="005973B7"/>
    <w:rsid w:val="0059742E"/>
    <w:rsid w:val="00597D5A"/>
    <w:rsid w:val="005A076E"/>
    <w:rsid w:val="005A1A6C"/>
    <w:rsid w:val="005A1CC9"/>
    <w:rsid w:val="005A29B7"/>
    <w:rsid w:val="005A2F4B"/>
    <w:rsid w:val="005A3C11"/>
    <w:rsid w:val="005A3FA1"/>
    <w:rsid w:val="005A4507"/>
    <w:rsid w:val="005A46BD"/>
    <w:rsid w:val="005A4948"/>
    <w:rsid w:val="005A5198"/>
    <w:rsid w:val="005A73E9"/>
    <w:rsid w:val="005B0264"/>
    <w:rsid w:val="005B2C4D"/>
    <w:rsid w:val="005B32F4"/>
    <w:rsid w:val="005B4768"/>
    <w:rsid w:val="005C033A"/>
    <w:rsid w:val="005C066C"/>
    <w:rsid w:val="005C0760"/>
    <w:rsid w:val="005C2A8B"/>
    <w:rsid w:val="005C39DE"/>
    <w:rsid w:val="005C3E37"/>
    <w:rsid w:val="005C3FCB"/>
    <w:rsid w:val="005C410F"/>
    <w:rsid w:val="005C54C3"/>
    <w:rsid w:val="005C7169"/>
    <w:rsid w:val="005D082A"/>
    <w:rsid w:val="005D0D09"/>
    <w:rsid w:val="005D186A"/>
    <w:rsid w:val="005D19BD"/>
    <w:rsid w:val="005D1D53"/>
    <w:rsid w:val="005D4748"/>
    <w:rsid w:val="005D495D"/>
    <w:rsid w:val="005D5EFF"/>
    <w:rsid w:val="005E0945"/>
    <w:rsid w:val="005E0B6F"/>
    <w:rsid w:val="005E2A81"/>
    <w:rsid w:val="005E337F"/>
    <w:rsid w:val="005E4A0B"/>
    <w:rsid w:val="005E64E7"/>
    <w:rsid w:val="005E6846"/>
    <w:rsid w:val="005E6B80"/>
    <w:rsid w:val="005E74B2"/>
    <w:rsid w:val="005E7C94"/>
    <w:rsid w:val="005F0F5A"/>
    <w:rsid w:val="005F1349"/>
    <w:rsid w:val="005F4089"/>
    <w:rsid w:val="005F4BB5"/>
    <w:rsid w:val="005F4DF0"/>
    <w:rsid w:val="005F6396"/>
    <w:rsid w:val="005F76A1"/>
    <w:rsid w:val="006000EB"/>
    <w:rsid w:val="00601B63"/>
    <w:rsid w:val="00601C9B"/>
    <w:rsid w:val="006047A2"/>
    <w:rsid w:val="00604BBF"/>
    <w:rsid w:val="00604CE5"/>
    <w:rsid w:val="006100A7"/>
    <w:rsid w:val="00610609"/>
    <w:rsid w:val="00610AC0"/>
    <w:rsid w:val="00610D81"/>
    <w:rsid w:val="00611A08"/>
    <w:rsid w:val="00612499"/>
    <w:rsid w:val="00612A33"/>
    <w:rsid w:val="00612C6C"/>
    <w:rsid w:val="006136A6"/>
    <w:rsid w:val="00613782"/>
    <w:rsid w:val="00613994"/>
    <w:rsid w:val="00613B4F"/>
    <w:rsid w:val="00613D4E"/>
    <w:rsid w:val="00615639"/>
    <w:rsid w:val="0061750F"/>
    <w:rsid w:val="00617C4D"/>
    <w:rsid w:val="00621709"/>
    <w:rsid w:val="00622B75"/>
    <w:rsid w:val="006244CC"/>
    <w:rsid w:val="00624752"/>
    <w:rsid w:val="00624D81"/>
    <w:rsid w:val="00625958"/>
    <w:rsid w:val="00631595"/>
    <w:rsid w:val="00631F49"/>
    <w:rsid w:val="00632515"/>
    <w:rsid w:val="00634CFC"/>
    <w:rsid w:val="0063519F"/>
    <w:rsid w:val="00635ECA"/>
    <w:rsid w:val="00636452"/>
    <w:rsid w:val="006366E2"/>
    <w:rsid w:val="00636A0D"/>
    <w:rsid w:val="00636FE3"/>
    <w:rsid w:val="006376DD"/>
    <w:rsid w:val="0064140F"/>
    <w:rsid w:val="0064389D"/>
    <w:rsid w:val="00645723"/>
    <w:rsid w:val="00645735"/>
    <w:rsid w:val="006477E1"/>
    <w:rsid w:val="00650969"/>
    <w:rsid w:val="00650C44"/>
    <w:rsid w:val="00650D0D"/>
    <w:rsid w:val="00650E14"/>
    <w:rsid w:val="00651897"/>
    <w:rsid w:val="00651E26"/>
    <w:rsid w:val="00651E32"/>
    <w:rsid w:val="00651EB7"/>
    <w:rsid w:val="00652BDD"/>
    <w:rsid w:val="00653687"/>
    <w:rsid w:val="006539CF"/>
    <w:rsid w:val="00653B37"/>
    <w:rsid w:val="0065477C"/>
    <w:rsid w:val="006547EA"/>
    <w:rsid w:val="006555E5"/>
    <w:rsid w:val="006559FF"/>
    <w:rsid w:val="00656BBD"/>
    <w:rsid w:val="00656EEB"/>
    <w:rsid w:val="0065719E"/>
    <w:rsid w:val="0065757D"/>
    <w:rsid w:val="00657EA2"/>
    <w:rsid w:val="006631D6"/>
    <w:rsid w:val="006635C6"/>
    <w:rsid w:val="006636EC"/>
    <w:rsid w:val="00663C8B"/>
    <w:rsid w:val="00665A6E"/>
    <w:rsid w:val="00665D03"/>
    <w:rsid w:val="00667717"/>
    <w:rsid w:val="0066790E"/>
    <w:rsid w:val="00667989"/>
    <w:rsid w:val="00671693"/>
    <w:rsid w:val="006726C1"/>
    <w:rsid w:val="00673558"/>
    <w:rsid w:val="0067632B"/>
    <w:rsid w:val="00676435"/>
    <w:rsid w:val="00676523"/>
    <w:rsid w:val="00676727"/>
    <w:rsid w:val="00676B5D"/>
    <w:rsid w:val="00676EF9"/>
    <w:rsid w:val="00677719"/>
    <w:rsid w:val="00677AAF"/>
    <w:rsid w:val="00681363"/>
    <w:rsid w:val="006830D0"/>
    <w:rsid w:val="006831EF"/>
    <w:rsid w:val="0068361F"/>
    <w:rsid w:val="0068464B"/>
    <w:rsid w:val="006846A1"/>
    <w:rsid w:val="006859A1"/>
    <w:rsid w:val="006863FE"/>
    <w:rsid w:val="006877D0"/>
    <w:rsid w:val="006904E8"/>
    <w:rsid w:val="0069103E"/>
    <w:rsid w:val="0069126A"/>
    <w:rsid w:val="0069148C"/>
    <w:rsid w:val="0069319A"/>
    <w:rsid w:val="00693638"/>
    <w:rsid w:val="00693DB0"/>
    <w:rsid w:val="00694DC4"/>
    <w:rsid w:val="0069503C"/>
    <w:rsid w:val="006951AC"/>
    <w:rsid w:val="006952D9"/>
    <w:rsid w:val="006953FC"/>
    <w:rsid w:val="0069604A"/>
    <w:rsid w:val="006969B5"/>
    <w:rsid w:val="0069722F"/>
    <w:rsid w:val="00697384"/>
    <w:rsid w:val="006A0B98"/>
    <w:rsid w:val="006A0D04"/>
    <w:rsid w:val="006A19D2"/>
    <w:rsid w:val="006A1E17"/>
    <w:rsid w:val="006A2185"/>
    <w:rsid w:val="006A2CF9"/>
    <w:rsid w:val="006A2FD8"/>
    <w:rsid w:val="006A442B"/>
    <w:rsid w:val="006A4675"/>
    <w:rsid w:val="006A4887"/>
    <w:rsid w:val="006A73DE"/>
    <w:rsid w:val="006B091D"/>
    <w:rsid w:val="006B10DA"/>
    <w:rsid w:val="006B13A7"/>
    <w:rsid w:val="006B2D15"/>
    <w:rsid w:val="006B3228"/>
    <w:rsid w:val="006B3FFB"/>
    <w:rsid w:val="006B5372"/>
    <w:rsid w:val="006B60FA"/>
    <w:rsid w:val="006B7295"/>
    <w:rsid w:val="006B7297"/>
    <w:rsid w:val="006C08CC"/>
    <w:rsid w:val="006C1A33"/>
    <w:rsid w:val="006C216A"/>
    <w:rsid w:val="006C2ADA"/>
    <w:rsid w:val="006C2DE6"/>
    <w:rsid w:val="006C3FBA"/>
    <w:rsid w:val="006C4331"/>
    <w:rsid w:val="006C5C86"/>
    <w:rsid w:val="006C699B"/>
    <w:rsid w:val="006C7749"/>
    <w:rsid w:val="006D151A"/>
    <w:rsid w:val="006D1C81"/>
    <w:rsid w:val="006D1DE0"/>
    <w:rsid w:val="006D290F"/>
    <w:rsid w:val="006D3A23"/>
    <w:rsid w:val="006D4E80"/>
    <w:rsid w:val="006D5A95"/>
    <w:rsid w:val="006D7688"/>
    <w:rsid w:val="006E0CB3"/>
    <w:rsid w:val="006E1767"/>
    <w:rsid w:val="006E1BB8"/>
    <w:rsid w:val="006E25AF"/>
    <w:rsid w:val="006E279A"/>
    <w:rsid w:val="006E5FAB"/>
    <w:rsid w:val="006E6A11"/>
    <w:rsid w:val="006E6E56"/>
    <w:rsid w:val="006F1F52"/>
    <w:rsid w:val="006F1F8A"/>
    <w:rsid w:val="006F2337"/>
    <w:rsid w:val="006F309A"/>
    <w:rsid w:val="006F3139"/>
    <w:rsid w:val="006F3B70"/>
    <w:rsid w:val="006F41C4"/>
    <w:rsid w:val="006F5EB8"/>
    <w:rsid w:val="006F680E"/>
    <w:rsid w:val="006F7DC5"/>
    <w:rsid w:val="00700C78"/>
    <w:rsid w:val="00701E12"/>
    <w:rsid w:val="007021B7"/>
    <w:rsid w:val="007025C3"/>
    <w:rsid w:val="00702CB8"/>
    <w:rsid w:val="0070379B"/>
    <w:rsid w:val="00705E60"/>
    <w:rsid w:val="007065DB"/>
    <w:rsid w:val="0070770C"/>
    <w:rsid w:val="007107F2"/>
    <w:rsid w:val="00710E8F"/>
    <w:rsid w:val="007114CE"/>
    <w:rsid w:val="00712934"/>
    <w:rsid w:val="00713AC9"/>
    <w:rsid w:val="007156FC"/>
    <w:rsid w:val="00715750"/>
    <w:rsid w:val="00715D9E"/>
    <w:rsid w:val="0071665F"/>
    <w:rsid w:val="0071674F"/>
    <w:rsid w:val="00720AD3"/>
    <w:rsid w:val="00722184"/>
    <w:rsid w:val="00722447"/>
    <w:rsid w:val="00722DCB"/>
    <w:rsid w:val="00724382"/>
    <w:rsid w:val="00725070"/>
    <w:rsid w:val="00725EDA"/>
    <w:rsid w:val="00726F6D"/>
    <w:rsid w:val="00727100"/>
    <w:rsid w:val="0073080C"/>
    <w:rsid w:val="00730F3D"/>
    <w:rsid w:val="00730F5D"/>
    <w:rsid w:val="0073105B"/>
    <w:rsid w:val="007311A0"/>
    <w:rsid w:val="0073240B"/>
    <w:rsid w:val="00732A28"/>
    <w:rsid w:val="00732F53"/>
    <w:rsid w:val="00733125"/>
    <w:rsid w:val="0073371F"/>
    <w:rsid w:val="00734DE6"/>
    <w:rsid w:val="0073586F"/>
    <w:rsid w:val="007359F5"/>
    <w:rsid w:val="0073707E"/>
    <w:rsid w:val="007374B0"/>
    <w:rsid w:val="0073772C"/>
    <w:rsid w:val="00737A76"/>
    <w:rsid w:val="00737BF1"/>
    <w:rsid w:val="0074191F"/>
    <w:rsid w:val="0074230D"/>
    <w:rsid w:val="00743D18"/>
    <w:rsid w:val="007444CA"/>
    <w:rsid w:val="00746488"/>
    <w:rsid w:val="00746C2E"/>
    <w:rsid w:val="00746E73"/>
    <w:rsid w:val="007477CA"/>
    <w:rsid w:val="0075032C"/>
    <w:rsid w:val="0075046F"/>
    <w:rsid w:val="00750D97"/>
    <w:rsid w:val="007530F5"/>
    <w:rsid w:val="0075342D"/>
    <w:rsid w:val="007542ED"/>
    <w:rsid w:val="00754448"/>
    <w:rsid w:val="00754DB9"/>
    <w:rsid w:val="0075589B"/>
    <w:rsid w:val="00756700"/>
    <w:rsid w:val="00756959"/>
    <w:rsid w:val="00757308"/>
    <w:rsid w:val="00757645"/>
    <w:rsid w:val="00763ABC"/>
    <w:rsid w:val="00763DE4"/>
    <w:rsid w:val="007647F8"/>
    <w:rsid w:val="00764C15"/>
    <w:rsid w:val="0076568D"/>
    <w:rsid w:val="00766046"/>
    <w:rsid w:val="0076639E"/>
    <w:rsid w:val="00766510"/>
    <w:rsid w:val="00766EB8"/>
    <w:rsid w:val="0076724A"/>
    <w:rsid w:val="007728FE"/>
    <w:rsid w:val="0077339B"/>
    <w:rsid w:val="00774BF3"/>
    <w:rsid w:val="00775A74"/>
    <w:rsid w:val="00776E2D"/>
    <w:rsid w:val="00777A59"/>
    <w:rsid w:val="0078177E"/>
    <w:rsid w:val="007817DB"/>
    <w:rsid w:val="0078318E"/>
    <w:rsid w:val="00783962"/>
    <w:rsid w:val="00783C28"/>
    <w:rsid w:val="007840B6"/>
    <w:rsid w:val="00785564"/>
    <w:rsid w:val="007862E3"/>
    <w:rsid w:val="00787ECD"/>
    <w:rsid w:val="00791D31"/>
    <w:rsid w:val="00791DDD"/>
    <w:rsid w:val="00792DB9"/>
    <w:rsid w:val="00792EA9"/>
    <w:rsid w:val="00793A2D"/>
    <w:rsid w:val="007943BE"/>
    <w:rsid w:val="00795633"/>
    <w:rsid w:val="00795A51"/>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D0D"/>
    <w:rsid w:val="007A69C8"/>
    <w:rsid w:val="007A7D84"/>
    <w:rsid w:val="007B01F8"/>
    <w:rsid w:val="007B02CB"/>
    <w:rsid w:val="007B090B"/>
    <w:rsid w:val="007B3BE6"/>
    <w:rsid w:val="007B4003"/>
    <w:rsid w:val="007B4336"/>
    <w:rsid w:val="007B58B6"/>
    <w:rsid w:val="007B5AB3"/>
    <w:rsid w:val="007B6EDE"/>
    <w:rsid w:val="007B7BBA"/>
    <w:rsid w:val="007C0182"/>
    <w:rsid w:val="007C037E"/>
    <w:rsid w:val="007C0797"/>
    <w:rsid w:val="007C092F"/>
    <w:rsid w:val="007C1CD3"/>
    <w:rsid w:val="007C2A2E"/>
    <w:rsid w:val="007C30D3"/>
    <w:rsid w:val="007C3BE4"/>
    <w:rsid w:val="007C4752"/>
    <w:rsid w:val="007C4A2B"/>
    <w:rsid w:val="007C5359"/>
    <w:rsid w:val="007C60C3"/>
    <w:rsid w:val="007C6DB2"/>
    <w:rsid w:val="007D0957"/>
    <w:rsid w:val="007D1312"/>
    <w:rsid w:val="007D1415"/>
    <w:rsid w:val="007D1E41"/>
    <w:rsid w:val="007D1F1F"/>
    <w:rsid w:val="007D31BF"/>
    <w:rsid w:val="007D3AE3"/>
    <w:rsid w:val="007D42AD"/>
    <w:rsid w:val="007D629A"/>
    <w:rsid w:val="007D63F1"/>
    <w:rsid w:val="007D6F33"/>
    <w:rsid w:val="007D7448"/>
    <w:rsid w:val="007E104F"/>
    <w:rsid w:val="007E15A6"/>
    <w:rsid w:val="007E1EDC"/>
    <w:rsid w:val="007E1FD3"/>
    <w:rsid w:val="007E2082"/>
    <w:rsid w:val="007E26F3"/>
    <w:rsid w:val="007E2A46"/>
    <w:rsid w:val="007E2EF1"/>
    <w:rsid w:val="007E3DD9"/>
    <w:rsid w:val="007E3F24"/>
    <w:rsid w:val="007E4DA1"/>
    <w:rsid w:val="007E6459"/>
    <w:rsid w:val="007E6B60"/>
    <w:rsid w:val="007E6E79"/>
    <w:rsid w:val="007E7693"/>
    <w:rsid w:val="007F0338"/>
    <w:rsid w:val="007F0AA6"/>
    <w:rsid w:val="007F0C1D"/>
    <w:rsid w:val="007F328A"/>
    <w:rsid w:val="007F65F2"/>
    <w:rsid w:val="007F6E76"/>
    <w:rsid w:val="007F73FB"/>
    <w:rsid w:val="007F7D7A"/>
    <w:rsid w:val="008000C6"/>
    <w:rsid w:val="00800138"/>
    <w:rsid w:val="00801410"/>
    <w:rsid w:val="0080314A"/>
    <w:rsid w:val="008045BD"/>
    <w:rsid w:val="00804A04"/>
    <w:rsid w:val="00804D45"/>
    <w:rsid w:val="00804FDA"/>
    <w:rsid w:val="00805EC4"/>
    <w:rsid w:val="00806EB5"/>
    <w:rsid w:val="00807545"/>
    <w:rsid w:val="00807E9A"/>
    <w:rsid w:val="008120D1"/>
    <w:rsid w:val="00812B0A"/>
    <w:rsid w:val="00812EAF"/>
    <w:rsid w:val="00813092"/>
    <w:rsid w:val="008133F9"/>
    <w:rsid w:val="0081358D"/>
    <w:rsid w:val="00813DB8"/>
    <w:rsid w:val="0081420E"/>
    <w:rsid w:val="0081429D"/>
    <w:rsid w:val="00815369"/>
    <w:rsid w:val="00815724"/>
    <w:rsid w:val="00816421"/>
    <w:rsid w:val="0081662E"/>
    <w:rsid w:val="0081704F"/>
    <w:rsid w:val="0081714B"/>
    <w:rsid w:val="008179FB"/>
    <w:rsid w:val="00820300"/>
    <w:rsid w:val="00820AE1"/>
    <w:rsid w:val="00820ED5"/>
    <w:rsid w:val="0082208A"/>
    <w:rsid w:val="00822653"/>
    <w:rsid w:val="00822C67"/>
    <w:rsid w:val="00822E53"/>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54AD"/>
    <w:rsid w:val="00835509"/>
    <w:rsid w:val="008365E2"/>
    <w:rsid w:val="00836E8A"/>
    <w:rsid w:val="00837ED3"/>
    <w:rsid w:val="008410A0"/>
    <w:rsid w:val="00841BEC"/>
    <w:rsid w:val="00842022"/>
    <w:rsid w:val="00842E6E"/>
    <w:rsid w:val="0084372E"/>
    <w:rsid w:val="008438B8"/>
    <w:rsid w:val="00843A53"/>
    <w:rsid w:val="0084496A"/>
    <w:rsid w:val="008458A6"/>
    <w:rsid w:val="00845AB7"/>
    <w:rsid w:val="0085019F"/>
    <w:rsid w:val="00850250"/>
    <w:rsid w:val="0085065A"/>
    <w:rsid w:val="008527D7"/>
    <w:rsid w:val="00853B0A"/>
    <w:rsid w:val="00853D37"/>
    <w:rsid w:val="008545D1"/>
    <w:rsid w:val="0085557C"/>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2579"/>
    <w:rsid w:val="00873E0F"/>
    <w:rsid w:val="008756B9"/>
    <w:rsid w:val="00875C2E"/>
    <w:rsid w:val="00875E99"/>
    <w:rsid w:val="00877C7A"/>
    <w:rsid w:val="0088093C"/>
    <w:rsid w:val="00880977"/>
    <w:rsid w:val="00881F16"/>
    <w:rsid w:val="00882CA0"/>
    <w:rsid w:val="00882FB3"/>
    <w:rsid w:val="00882FBE"/>
    <w:rsid w:val="00883904"/>
    <w:rsid w:val="0088496F"/>
    <w:rsid w:val="008856E7"/>
    <w:rsid w:val="008856E8"/>
    <w:rsid w:val="008860F3"/>
    <w:rsid w:val="00886677"/>
    <w:rsid w:val="00887246"/>
    <w:rsid w:val="00887449"/>
    <w:rsid w:val="00887648"/>
    <w:rsid w:val="008903C2"/>
    <w:rsid w:val="00890F1B"/>
    <w:rsid w:val="00891F36"/>
    <w:rsid w:val="008932C0"/>
    <w:rsid w:val="0089368A"/>
    <w:rsid w:val="008940A1"/>
    <w:rsid w:val="008958B0"/>
    <w:rsid w:val="00895F7D"/>
    <w:rsid w:val="00897688"/>
    <w:rsid w:val="008A00D6"/>
    <w:rsid w:val="008A0A1D"/>
    <w:rsid w:val="008A0E84"/>
    <w:rsid w:val="008A2056"/>
    <w:rsid w:val="008A224A"/>
    <w:rsid w:val="008A2391"/>
    <w:rsid w:val="008A2D39"/>
    <w:rsid w:val="008A32F8"/>
    <w:rsid w:val="008A355C"/>
    <w:rsid w:val="008A6521"/>
    <w:rsid w:val="008A6ACE"/>
    <w:rsid w:val="008A6F42"/>
    <w:rsid w:val="008B014F"/>
    <w:rsid w:val="008B0D0A"/>
    <w:rsid w:val="008B0FD7"/>
    <w:rsid w:val="008B12B3"/>
    <w:rsid w:val="008B1ADB"/>
    <w:rsid w:val="008B1C4C"/>
    <w:rsid w:val="008B2018"/>
    <w:rsid w:val="008B2480"/>
    <w:rsid w:val="008B24DD"/>
    <w:rsid w:val="008B526C"/>
    <w:rsid w:val="008B53C9"/>
    <w:rsid w:val="008B566B"/>
    <w:rsid w:val="008B5B2B"/>
    <w:rsid w:val="008B656D"/>
    <w:rsid w:val="008B7113"/>
    <w:rsid w:val="008C30B6"/>
    <w:rsid w:val="008C3632"/>
    <w:rsid w:val="008C5CD0"/>
    <w:rsid w:val="008C69F4"/>
    <w:rsid w:val="008C6AA1"/>
    <w:rsid w:val="008C6AEA"/>
    <w:rsid w:val="008C72D6"/>
    <w:rsid w:val="008C7D05"/>
    <w:rsid w:val="008D0E2B"/>
    <w:rsid w:val="008D12E8"/>
    <w:rsid w:val="008D2310"/>
    <w:rsid w:val="008D2E16"/>
    <w:rsid w:val="008D3B3E"/>
    <w:rsid w:val="008D3D9E"/>
    <w:rsid w:val="008D42E4"/>
    <w:rsid w:val="008D4920"/>
    <w:rsid w:val="008D53D2"/>
    <w:rsid w:val="008D5D5C"/>
    <w:rsid w:val="008D6973"/>
    <w:rsid w:val="008D752A"/>
    <w:rsid w:val="008D787A"/>
    <w:rsid w:val="008D7983"/>
    <w:rsid w:val="008E011B"/>
    <w:rsid w:val="008E0464"/>
    <w:rsid w:val="008E171A"/>
    <w:rsid w:val="008E19E4"/>
    <w:rsid w:val="008E28E4"/>
    <w:rsid w:val="008E387F"/>
    <w:rsid w:val="008E522A"/>
    <w:rsid w:val="008E56BD"/>
    <w:rsid w:val="008E6EEA"/>
    <w:rsid w:val="008E75F5"/>
    <w:rsid w:val="008E7B70"/>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62B"/>
    <w:rsid w:val="00900D25"/>
    <w:rsid w:val="00901438"/>
    <w:rsid w:val="009041CF"/>
    <w:rsid w:val="009043FD"/>
    <w:rsid w:val="00904EC2"/>
    <w:rsid w:val="00905767"/>
    <w:rsid w:val="00906268"/>
    <w:rsid w:val="009064AF"/>
    <w:rsid w:val="00907FC0"/>
    <w:rsid w:val="0091082F"/>
    <w:rsid w:val="0091181A"/>
    <w:rsid w:val="009122A6"/>
    <w:rsid w:val="009139AF"/>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3A3"/>
    <w:rsid w:val="0092384E"/>
    <w:rsid w:val="00923DAB"/>
    <w:rsid w:val="009241B1"/>
    <w:rsid w:val="00924B99"/>
    <w:rsid w:val="009250D6"/>
    <w:rsid w:val="0092530A"/>
    <w:rsid w:val="009276D6"/>
    <w:rsid w:val="00927AB1"/>
    <w:rsid w:val="00927C3C"/>
    <w:rsid w:val="00930552"/>
    <w:rsid w:val="009311CA"/>
    <w:rsid w:val="0093143C"/>
    <w:rsid w:val="0093155B"/>
    <w:rsid w:val="00932DA3"/>
    <w:rsid w:val="0093345E"/>
    <w:rsid w:val="0093573C"/>
    <w:rsid w:val="0093706D"/>
    <w:rsid w:val="009370FE"/>
    <w:rsid w:val="00937498"/>
    <w:rsid w:val="0094051A"/>
    <w:rsid w:val="00941195"/>
    <w:rsid w:val="00941E29"/>
    <w:rsid w:val="009427AE"/>
    <w:rsid w:val="009428A0"/>
    <w:rsid w:val="009441F5"/>
    <w:rsid w:val="00945A40"/>
    <w:rsid w:val="00945F80"/>
    <w:rsid w:val="009471C6"/>
    <w:rsid w:val="0095179D"/>
    <w:rsid w:val="00951975"/>
    <w:rsid w:val="00951AE1"/>
    <w:rsid w:val="00951E05"/>
    <w:rsid w:val="0095244B"/>
    <w:rsid w:val="0095397C"/>
    <w:rsid w:val="00954923"/>
    <w:rsid w:val="009552B5"/>
    <w:rsid w:val="0095581B"/>
    <w:rsid w:val="00956E2E"/>
    <w:rsid w:val="00956FC1"/>
    <w:rsid w:val="00957449"/>
    <w:rsid w:val="00960232"/>
    <w:rsid w:val="00961CB4"/>
    <w:rsid w:val="0096213C"/>
    <w:rsid w:val="00964834"/>
    <w:rsid w:val="00964F73"/>
    <w:rsid w:val="0096536B"/>
    <w:rsid w:val="009660AE"/>
    <w:rsid w:val="00966710"/>
    <w:rsid w:val="00970323"/>
    <w:rsid w:val="00972373"/>
    <w:rsid w:val="00973196"/>
    <w:rsid w:val="00975399"/>
    <w:rsid w:val="00975501"/>
    <w:rsid w:val="009756BB"/>
    <w:rsid w:val="00976C40"/>
    <w:rsid w:val="009809A7"/>
    <w:rsid w:val="00980BD1"/>
    <w:rsid w:val="0098101C"/>
    <w:rsid w:val="009834C7"/>
    <w:rsid w:val="00984A9D"/>
    <w:rsid w:val="0098511E"/>
    <w:rsid w:val="00985475"/>
    <w:rsid w:val="00985D1F"/>
    <w:rsid w:val="0098647B"/>
    <w:rsid w:val="009877EF"/>
    <w:rsid w:val="00987877"/>
    <w:rsid w:val="00987D5D"/>
    <w:rsid w:val="00987D88"/>
    <w:rsid w:val="00987F73"/>
    <w:rsid w:val="00990EA3"/>
    <w:rsid w:val="009919CC"/>
    <w:rsid w:val="00991DD7"/>
    <w:rsid w:val="0099255F"/>
    <w:rsid w:val="00993839"/>
    <w:rsid w:val="00997182"/>
    <w:rsid w:val="0099768F"/>
    <w:rsid w:val="009A0B5E"/>
    <w:rsid w:val="009A0F73"/>
    <w:rsid w:val="009A18A6"/>
    <w:rsid w:val="009A1C15"/>
    <w:rsid w:val="009A276E"/>
    <w:rsid w:val="009A29E6"/>
    <w:rsid w:val="009A2AF6"/>
    <w:rsid w:val="009A3179"/>
    <w:rsid w:val="009A3539"/>
    <w:rsid w:val="009A3AB3"/>
    <w:rsid w:val="009A4375"/>
    <w:rsid w:val="009A5647"/>
    <w:rsid w:val="009A56CE"/>
    <w:rsid w:val="009A5877"/>
    <w:rsid w:val="009A667B"/>
    <w:rsid w:val="009B05F4"/>
    <w:rsid w:val="009B2BA0"/>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3AA0"/>
    <w:rsid w:val="009D3B68"/>
    <w:rsid w:val="009D4249"/>
    <w:rsid w:val="009D4BFD"/>
    <w:rsid w:val="009D55F5"/>
    <w:rsid w:val="009D5D20"/>
    <w:rsid w:val="009E0317"/>
    <w:rsid w:val="009E074F"/>
    <w:rsid w:val="009E1F2B"/>
    <w:rsid w:val="009E30FB"/>
    <w:rsid w:val="009E4332"/>
    <w:rsid w:val="009E464C"/>
    <w:rsid w:val="009E7051"/>
    <w:rsid w:val="009E72AC"/>
    <w:rsid w:val="009E73E7"/>
    <w:rsid w:val="009E76A5"/>
    <w:rsid w:val="009E7703"/>
    <w:rsid w:val="009E786F"/>
    <w:rsid w:val="009E7871"/>
    <w:rsid w:val="009E7B6E"/>
    <w:rsid w:val="009F021E"/>
    <w:rsid w:val="009F156D"/>
    <w:rsid w:val="009F26B9"/>
    <w:rsid w:val="009F3B02"/>
    <w:rsid w:val="009F415C"/>
    <w:rsid w:val="009F5040"/>
    <w:rsid w:val="009F533D"/>
    <w:rsid w:val="009F5422"/>
    <w:rsid w:val="009F68F2"/>
    <w:rsid w:val="009F6E7E"/>
    <w:rsid w:val="009F752B"/>
    <w:rsid w:val="00A01EB9"/>
    <w:rsid w:val="00A054ED"/>
    <w:rsid w:val="00A0635A"/>
    <w:rsid w:val="00A06939"/>
    <w:rsid w:val="00A06EE5"/>
    <w:rsid w:val="00A07459"/>
    <w:rsid w:val="00A077B2"/>
    <w:rsid w:val="00A0783D"/>
    <w:rsid w:val="00A11D42"/>
    <w:rsid w:val="00A129A4"/>
    <w:rsid w:val="00A13549"/>
    <w:rsid w:val="00A135A2"/>
    <w:rsid w:val="00A20F57"/>
    <w:rsid w:val="00A2179F"/>
    <w:rsid w:val="00A22B3A"/>
    <w:rsid w:val="00A232E0"/>
    <w:rsid w:val="00A24AA4"/>
    <w:rsid w:val="00A25A07"/>
    <w:rsid w:val="00A2628E"/>
    <w:rsid w:val="00A26E9B"/>
    <w:rsid w:val="00A27D39"/>
    <w:rsid w:val="00A27D75"/>
    <w:rsid w:val="00A27E5E"/>
    <w:rsid w:val="00A30FE1"/>
    <w:rsid w:val="00A31D13"/>
    <w:rsid w:val="00A32526"/>
    <w:rsid w:val="00A32A2A"/>
    <w:rsid w:val="00A332BC"/>
    <w:rsid w:val="00A3342F"/>
    <w:rsid w:val="00A35DE2"/>
    <w:rsid w:val="00A4048E"/>
    <w:rsid w:val="00A40575"/>
    <w:rsid w:val="00A40DEC"/>
    <w:rsid w:val="00A42D4E"/>
    <w:rsid w:val="00A43511"/>
    <w:rsid w:val="00A44221"/>
    <w:rsid w:val="00A44A41"/>
    <w:rsid w:val="00A46158"/>
    <w:rsid w:val="00A46815"/>
    <w:rsid w:val="00A4716B"/>
    <w:rsid w:val="00A47481"/>
    <w:rsid w:val="00A503EC"/>
    <w:rsid w:val="00A50D47"/>
    <w:rsid w:val="00A51A7F"/>
    <w:rsid w:val="00A525FA"/>
    <w:rsid w:val="00A54ED5"/>
    <w:rsid w:val="00A55A24"/>
    <w:rsid w:val="00A57665"/>
    <w:rsid w:val="00A6271E"/>
    <w:rsid w:val="00A62AFB"/>
    <w:rsid w:val="00A6356E"/>
    <w:rsid w:val="00A646EE"/>
    <w:rsid w:val="00A64ED0"/>
    <w:rsid w:val="00A65D13"/>
    <w:rsid w:val="00A66421"/>
    <w:rsid w:val="00A66A0F"/>
    <w:rsid w:val="00A66B44"/>
    <w:rsid w:val="00A66C58"/>
    <w:rsid w:val="00A66F1F"/>
    <w:rsid w:val="00A6722C"/>
    <w:rsid w:val="00A67F6C"/>
    <w:rsid w:val="00A70D43"/>
    <w:rsid w:val="00A710AA"/>
    <w:rsid w:val="00A718E5"/>
    <w:rsid w:val="00A71AFE"/>
    <w:rsid w:val="00A71F9F"/>
    <w:rsid w:val="00A726EC"/>
    <w:rsid w:val="00A73404"/>
    <w:rsid w:val="00A73A70"/>
    <w:rsid w:val="00A74410"/>
    <w:rsid w:val="00A76B2B"/>
    <w:rsid w:val="00A80F8D"/>
    <w:rsid w:val="00A82118"/>
    <w:rsid w:val="00A8283B"/>
    <w:rsid w:val="00A82BB8"/>
    <w:rsid w:val="00A84A31"/>
    <w:rsid w:val="00A861D2"/>
    <w:rsid w:val="00A86B09"/>
    <w:rsid w:val="00A876AD"/>
    <w:rsid w:val="00A87AE1"/>
    <w:rsid w:val="00A90BE6"/>
    <w:rsid w:val="00A91CE4"/>
    <w:rsid w:val="00A91F68"/>
    <w:rsid w:val="00A93549"/>
    <w:rsid w:val="00A94DC9"/>
    <w:rsid w:val="00A9505A"/>
    <w:rsid w:val="00A95C55"/>
    <w:rsid w:val="00A96132"/>
    <w:rsid w:val="00A96743"/>
    <w:rsid w:val="00A975B4"/>
    <w:rsid w:val="00AA0529"/>
    <w:rsid w:val="00AA117C"/>
    <w:rsid w:val="00AA1C41"/>
    <w:rsid w:val="00AA2BF4"/>
    <w:rsid w:val="00AA424E"/>
    <w:rsid w:val="00AA5362"/>
    <w:rsid w:val="00AA53B9"/>
    <w:rsid w:val="00AA581D"/>
    <w:rsid w:val="00AA6CFD"/>
    <w:rsid w:val="00AB0264"/>
    <w:rsid w:val="00AB30F5"/>
    <w:rsid w:val="00AB4F14"/>
    <w:rsid w:val="00AB5229"/>
    <w:rsid w:val="00AB5D12"/>
    <w:rsid w:val="00AB6103"/>
    <w:rsid w:val="00AB6283"/>
    <w:rsid w:val="00AB7794"/>
    <w:rsid w:val="00AB7EDB"/>
    <w:rsid w:val="00AC03B4"/>
    <w:rsid w:val="00AC0752"/>
    <w:rsid w:val="00AC0DEA"/>
    <w:rsid w:val="00AC1347"/>
    <w:rsid w:val="00AC1EC3"/>
    <w:rsid w:val="00AC27D4"/>
    <w:rsid w:val="00AC33D2"/>
    <w:rsid w:val="00AC3B87"/>
    <w:rsid w:val="00AC3EB5"/>
    <w:rsid w:val="00AC4E74"/>
    <w:rsid w:val="00AC51B8"/>
    <w:rsid w:val="00AC564B"/>
    <w:rsid w:val="00AC5C5B"/>
    <w:rsid w:val="00AC639A"/>
    <w:rsid w:val="00AC74CF"/>
    <w:rsid w:val="00AD0A2E"/>
    <w:rsid w:val="00AD28BB"/>
    <w:rsid w:val="00AD4824"/>
    <w:rsid w:val="00AD498B"/>
    <w:rsid w:val="00AD6414"/>
    <w:rsid w:val="00AD7983"/>
    <w:rsid w:val="00AD7FAD"/>
    <w:rsid w:val="00AE045E"/>
    <w:rsid w:val="00AE053C"/>
    <w:rsid w:val="00AE295B"/>
    <w:rsid w:val="00AE3D98"/>
    <w:rsid w:val="00AE40F5"/>
    <w:rsid w:val="00AE4272"/>
    <w:rsid w:val="00AE5261"/>
    <w:rsid w:val="00AE6237"/>
    <w:rsid w:val="00AE679C"/>
    <w:rsid w:val="00AE6D46"/>
    <w:rsid w:val="00AE7D6F"/>
    <w:rsid w:val="00AF0815"/>
    <w:rsid w:val="00AF2227"/>
    <w:rsid w:val="00AF3C2B"/>
    <w:rsid w:val="00AF4B30"/>
    <w:rsid w:val="00AF4BD8"/>
    <w:rsid w:val="00AF4C0B"/>
    <w:rsid w:val="00AF5E71"/>
    <w:rsid w:val="00AF631A"/>
    <w:rsid w:val="00AF6404"/>
    <w:rsid w:val="00B010F4"/>
    <w:rsid w:val="00B0227F"/>
    <w:rsid w:val="00B02FFF"/>
    <w:rsid w:val="00B03B5C"/>
    <w:rsid w:val="00B03BAC"/>
    <w:rsid w:val="00B04CD7"/>
    <w:rsid w:val="00B0526E"/>
    <w:rsid w:val="00B06656"/>
    <w:rsid w:val="00B1091C"/>
    <w:rsid w:val="00B10A9C"/>
    <w:rsid w:val="00B11B60"/>
    <w:rsid w:val="00B11C3B"/>
    <w:rsid w:val="00B125DF"/>
    <w:rsid w:val="00B1342F"/>
    <w:rsid w:val="00B15953"/>
    <w:rsid w:val="00B161D0"/>
    <w:rsid w:val="00B164CC"/>
    <w:rsid w:val="00B1654C"/>
    <w:rsid w:val="00B17CCD"/>
    <w:rsid w:val="00B17E30"/>
    <w:rsid w:val="00B20795"/>
    <w:rsid w:val="00B2080A"/>
    <w:rsid w:val="00B21C7B"/>
    <w:rsid w:val="00B225E7"/>
    <w:rsid w:val="00B22916"/>
    <w:rsid w:val="00B22A58"/>
    <w:rsid w:val="00B230B1"/>
    <w:rsid w:val="00B23997"/>
    <w:rsid w:val="00B24A50"/>
    <w:rsid w:val="00B25428"/>
    <w:rsid w:val="00B27054"/>
    <w:rsid w:val="00B2719B"/>
    <w:rsid w:val="00B31430"/>
    <w:rsid w:val="00B31EF3"/>
    <w:rsid w:val="00B322DA"/>
    <w:rsid w:val="00B3301A"/>
    <w:rsid w:val="00B3425D"/>
    <w:rsid w:val="00B34719"/>
    <w:rsid w:val="00B35126"/>
    <w:rsid w:val="00B3578C"/>
    <w:rsid w:val="00B373DA"/>
    <w:rsid w:val="00B40C8B"/>
    <w:rsid w:val="00B41238"/>
    <w:rsid w:val="00B416F4"/>
    <w:rsid w:val="00B417B4"/>
    <w:rsid w:val="00B4281A"/>
    <w:rsid w:val="00B43DD2"/>
    <w:rsid w:val="00B443EF"/>
    <w:rsid w:val="00B44667"/>
    <w:rsid w:val="00B46115"/>
    <w:rsid w:val="00B4667C"/>
    <w:rsid w:val="00B47358"/>
    <w:rsid w:val="00B50E51"/>
    <w:rsid w:val="00B51232"/>
    <w:rsid w:val="00B51AF6"/>
    <w:rsid w:val="00B5246F"/>
    <w:rsid w:val="00B524CD"/>
    <w:rsid w:val="00B547FE"/>
    <w:rsid w:val="00B579A1"/>
    <w:rsid w:val="00B61679"/>
    <w:rsid w:val="00B61AA7"/>
    <w:rsid w:val="00B61F76"/>
    <w:rsid w:val="00B6248B"/>
    <w:rsid w:val="00B62B81"/>
    <w:rsid w:val="00B633AF"/>
    <w:rsid w:val="00B64798"/>
    <w:rsid w:val="00B674D6"/>
    <w:rsid w:val="00B67AAF"/>
    <w:rsid w:val="00B67D62"/>
    <w:rsid w:val="00B7066F"/>
    <w:rsid w:val="00B70C91"/>
    <w:rsid w:val="00B72DBD"/>
    <w:rsid w:val="00B72FEB"/>
    <w:rsid w:val="00B73257"/>
    <w:rsid w:val="00B7493D"/>
    <w:rsid w:val="00B7498F"/>
    <w:rsid w:val="00B74A77"/>
    <w:rsid w:val="00B74BFA"/>
    <w:rsid w:val="00B7717D"/>
    <w:rsid w:val="00B77CF7"/>
    <w:rsid w:val="00B8004E"/>
    <w:rsid w:val="00B80712"/>
    <w:rsid w:val="00B80A71"/>
    <w:rsid w:val="00B80D6D"/>
    <w:rsid w:val="00B819D8"/>
    <w:rsid w:val="00B821F0"/>
    <w:rsid w:val="00B82FDD"/>
    <w:rsid w:val="00B833F1"/>
    <w:rsid w:val="00B83851"/>
    <w:rsid w:val="00B83CF7"/>
    <w:rsid w:val="00B84CD0"/>
    <w:rsid w:val="00B84D27"/>
    <w:rsid w:val="00B8585A"/>
    <w:rsid w:val="00B8655C"/>
    <w:rsid w:val="00B9125A"/>
    <w:rsid w:val="00B91AC1"/>
    <w:rsid w:val="00B9308F"/>
    <w:rsid w:val="00B9329E"/>
    <w:rsid w:val="00B9361F"/>
    <w:rsid w:val="00B93A7E"/>
    <w:rsid w:val="00B94457"/>
    <w:rsid w:val="00B95DCF"/>
    <w:rsid w:val="00B96670"/>
    <w:rsid w:val="00B96DC2"/>
    <w:rsid w:val="00BA0615"/>
    <w:rsid w:val="00BA0682"/>
    <w:rsid w:val="00BA0BBB"/>
    <w:rsid w:val="00BA2779"/>
    <w:rsid w:val="00BA390B"/>
    <w:rsid w:val="00BA4818"/>
    <w:rsid w:val="00BA5482"/>
    <w:rsid w:val="00BB0F14"/>
    <w:rsid w:val="00BB11D5"/>
    <w:rsid w:val="00BB1E11"/>
    <w:rsid w:val="00BB2BAF"/>
    <w:rsid w:val="00BB3601"/>
    <w:rsid w:val="00BB376E"/>
    <w:rsid w:val="00BB3A09"/>
    <w:rsid w:val="00BB4508"/>
    <w:rsid w:val="00BB456B"/>
    <w:rsid w:val="00BB5EFD"/>
    <w:rsid w:val="00BB6212"/>
    <w:rsid w:val="00BB6349"/>
    <w:rsid w:val="00BB670F"/>
    <w:rsid w:val="00BB7156"/>
    <w:rsid w:val="00BC0D17"/>
    <w:rsid w:val="00BC17DB"/>
    <w:rsid w:val="00BC1BB6"/>
    <w:rsid w:val="00BC26E2"/>
    <w:rsid w:val="00BC2CC1"/>
    <w:rsid w:val="00BC2D07"/>
    <w:rsid w:val="00BC3B99"/>
    <w:rsid w:val="00BC3DC0"/>
    <w:rsid w:val="00BC3EE7"/>
    <w:rsid w:val="00BC4434"/>
    <w:rsid w:val="00BC4440"/>
    <w:rsid w:val="00BC53E9"/>
    <w:rsid w:val="00BC599F"/>
    <w:rsid w:val="00BC5B0E"/>
    <w:rsid w:val="00BC669F"/>
    <w:rsid w:val="00BC713B"/>
    <w:rsid w:val="00BC7210"/>
    <w:rsid w:val="00BD034B"/>
    <w:rsid w:val="00BD0391"/>
    <w:rsid w:val="00BD0BFB"/>
    <w:rsid w:val="00BD19FD"/>
    <w:rsid w:val="00BD1BE8"/>
    <w:rsid w:val="00BD28DE"/>
    <w:rsid w:val="00BD2DFA"/>
    <w:rsid w:val="00BD3224"/>
    <w:rsid w:val="00BD32B9"/>
    <w:rsid w:val="00BD3A65"/>
    <w:rsid w:val="00BD49F2"/>
    <w:rsid w:val="00BD5C10"/>
    <w:rsid w:val="00BD600E"/>
    <w:rsid w:val="00BD62E8"/>
    <w:rsid w:val="00BD7966"/>
    <w:rsid w:val="00BD7A1E"/>
    <w:rsid w:val="00BD7D9A"/>
    <w:rsid w:val="00BD7F20"/>
    <w:rsid w:val="00BE0210"/>
    <w:rsid w:val="00BE07EB"/>
    <w:rsid w:val="00BE199C"/>
    <w:rsid w:val="00BE2787"/>
    <w:rsid w:val="00BE28FF"/>
    <w:rsid w:val="00BE412F"/>
    <w:rsid w:val="00BE5ABA"/>
    <w:rsid w:val="00BE62CC"/>
    <w:rsid w:val="00BE6B8A"/>
    <w:rsid w:val="00BE7556"/>
    <w:rsid w:val="00BF0462"/>
    <w:rsid w:val="00BF0D72"/>
    <w:rsid w:val="00BF1231"/>
    <w:rsid w:val="00BF3939"/>
    <w:rsid w:val="00BF4A13"/>
    <w:rsid w:val="00BF59B7"/>
    <w:rsid w:val="00BF6227"/>
    <w:rsid w:val="00BF6354"/>
    <w:rsid w:val="00BF6C43"/>
    <w:rsid w:val="00BF7072"/>
    <w:rsid w:val="00BF7366"/>
    <w:rsid w:val="00C0057E"/>
    <w:rsid w:val="00C01EC1"/>
    <w:rsid w:val="00C01FCF"/>
    <w:rsid w:val="00C02036"/>
    <w:rsid w:val="00C032FD"/>
    <w:rsid w:val="00C033AC"/>
    <w:rsid w:val="00C050EC"/>
    <w:rsid w:val="00C06B13"/>
    <w:rsid w:val="00C06EFA"/>
    <w:rsid w:val="00C10BBF"/>
    <w:rsid w:val="00C10F02"/>
    <w:rsid w:val="00C110E3"/>
    <w:rsid w:val="00C115FA"/>
    <w:rsid w:val="00C11FA9"/>
    <w:rsid w:val="00C1530C"/>
    <w:rsid w:val="00C17ED7"/>
    <w:rsid w:val="00C2132B"/>
    <w:rsid w:val="00C21F32"/>
    <w:rsid w:val="00C229ED"/>
    <w:rsid w:val="00C230F9"/>
    <w:rsid w:val="00C252BD"/>
    <w:rsid w:val="00C26716"/>
    <w:rsid w:val="00C26857"/>
    <w:rsid w:val="00C26EAA"/>
    <w:rsid w:val="00C26EED"/>
    <w:rsid w:val="00C276DC"/>
    <w:rsid w:val="00C3024F"/>
    <w:rsid w:val="00C323B6"/>
    <w:rsid w:val="00C337C5"/>
    <w:rsid w:val="00C339D4"/>
    <w:rsid w:val="00C34956"/>
    <w:rsid w:val="00C34962"/>
    <w:rsid w:val="00C40250"/>
    <w:rsid w:val="00C406D9"/>
    <w:rsid w:val="00C40CE5"/>
    <w:rsid w:val="00C41889"/>
    <w:rsid w:val="00C43199"/>
    <w:rsid w:val="00C43DF1"/>
    <w:rsid w:val="00C44808"/>
    <w:rsid w:val="00C451EA"/>
    <w:rsid w:val="00C46006"/>
    <w:rsid w:val="00C46DCD"/>
    <w:rsid w:val="00C50009"/>
    <w:rsid w:val="00C5015F"/>
    <w:rsid w:val="00C50C30"/>
    <w:rsid w:val="00C50CA2"/>
    <w:rsid w:val="00C524E7"/>
    <w:rsid w:val="00C5298F"/>
    <w:rsid w:val="00C52D77"/>
    <w:rsid w:val="00C53023"/>
    <w:rsid w:val="00C55C9D"/>
    <w:rsid w:val="00C57624"/>
    <w:rsid w:val="00C61167"/>
    <w:rsid w:val="00C615ED"/>
    <w:rsid w:val="00C667DC"/>
    <w:rsid w:val="00C6697D"/>
    <w:rsid w:val="00C675A5"/>
    <w:rsid w:val="00C676AE"/>
    <w:rsid w:val="00C67D2C"/>
    <w:rsid w:val="00C70CF3"/>
    <w:rsid w:val="00C72082"/>
    <w:rsid w:val="00C72088"/>
    <w:rsid w:val="00C721AE"/>
    <w:rsid w:val="00C7276D"/>
    <w:rsid w:val="00C733E2"/>
    <w:rsid w:val="00C74054"/>
    <w:rsid w:val="00C75D8D"/>
    <w:rsid w:val="00C7630D"/>
    <w:rsid w:val="00C76320"/>
    <w:rsid w:val="00C7660C"/>
    <w:rsid w:val="00C76DA3"/>
    <w:rsid w:val="00C77060"/>
    <w:rsid w:val="00C77D8B"/>
    <w:rsid w:val="00C80CB9"/>
    <w:rsid w:val="00C81103"/>
    <w:rsid w:val="00C825D5"/>
    <w:rsid w:val="00C825FB"/>
    <w:rsid w:val="00C82EF7"/>
    <w:rsid w:val="00C84E49"/>
    <w:rsid w:val="00C858AB"/>
    <w:rsid w:val="00C8662D"/>
    <w:rsid w:val="00C9159E"/>
    <w:rsid w:val="00C92B71"/>
    <w:rsid w:val="00C92BFC"/>
    <w:rsid w:val="00C9319C"/>
    <w:rsid w:val="00C94B30"/>
    <w:rsid w:val="00C94C9D"/>
    <w:rsid w:val="00C94F20"/>
    <w:rsid w:val="00C95486"/>
    <w:rsid w:val="00C956D5"/>
    <w:rsid w:val="00C9584C"/>
    <w:rsid w:val="00C958E1"/>
    <w:rsid w:val="00C961CB"/>
    <w:rsid w:val="00C96BA8"/>
    <w:rsid w:val="00CA002C"/>
    <w:rsid w:val="00CA0C4D"/>
    <w:rsid w:val="00CA182B"/>
    <w:rsid w:val="00CA1917"/>
    <w:rsid w:val="00CA1CF7"/>
    <w:rsid w:val="00CA43E2"/>
    <w:rsid w:val="00CA58A2"/>
    <w:rsid w:val="00CA58E8"/>
    <w:rsid w:val="00CA7C44"/>
    <w:rsid w:val="00CA7E4F"/>
    <w:rsid w:val="00CB1D85"/>
    <w:rsid w:val="00CB2316"/>
    <w:rsid w:val="00CB3613"/>
    <w:rsid w:val="00CB43B0"/>
    <w:rsid w:val="00CB7221"/>
    <w:rsid w:val="00CB723D"/>
    <w:rsid w:val="00CB72CB"/>
    <w:rsid w:val="00CC01AE"/>
    <w:rsid w:val="00CC049E"/>
    <w:rsid w:val="00CC1238"/>
    <w:rsid w:val="00CC18E1"/>
    <w:rsid w:val="00CC231A"/>
    <w:rsid w:val="00CC2989"/>
    <w:rsid w:val="00CC31E6"/>
    <w:rsid w:val="00CC363D"/>
    <w:rsid w:val="00CC4866"/>
    <w:rsid w:val="00CC4F08"/>
    <w:rsid w:val="00CC59EA"/>
    <w:rsid w:val="00CC60B6"/>
    <w:rsid w:val="00CC647E"/>
    <w:rsid w:val="00CC64F0"/>
    <w:rsid w:val="00CC6678"/>
    <w:rsid w:val="00CC6ACE"/>
    <w:rsid w:val="00CC7B13"/>
    <w:rsid w:val="00CC7DDD"/>
    <w:rsid w:val="00CD27EA"/>
    <w:rsid w:val="00CD4CAD"/>
    <w:rsid w:val="00CD5021"/>
    <w:rsid w:val="00CD515B"/>
    <w:rsid w:val="00CD5E90"/>
    <w:rsid w:val="00CD6DF1"/>
    <w:rsid w:val="00CE078B"/>
    <w:rsid w:val="00CE1593"/>
    <w:rsid w:val="00CE2177"/>
    <w:rsid w:val="00CE2B3D"/>
    <w:rsid w:val="00CE3C8B"/>
    <w:rsid w:val="00CE4500"/>
    <w:rsid w:val="00CE6852"/>
    <w:rsid w:val="00CE7EFD"/>
    <w:rsid w:val="00CF08B4"/>
    <w:rsid w:val="00CF0A4F"/>
    <w:rsid w:val="00CF1B8D"/>
    <w:rsid w:val="00CF3D5E"/>
    <w:rsid w:val="00CF570B"/>
    <w:rsid w:val="00D0031E"/>
    <w:rsid w:val="00D012D7"/>
    <w:rsid w:val="00D021DA"/>
    <w:rsid w:val="00D02CE4"/>
    <w:rsid w:val="00D051DE"/>
    <w:rsid w:val="00D056D6"/>
    <w:rsid w:val="00D05C3E"/>
    <w:rsid w:val="00D06046"/>
    <w:rsid w:val="00D07072"/>
    <w:rsid w:val="00D075AB"/>
    <w:rsid w:val="00D1047C"/>
    <w:rsid w:val="00D1060C"/>
    <w:rsid w:val="00D10871"/>
    <w:rsid w:val="00D10BEC"/>
    <w:rsid w:val="00D10EC8"/>
    <w:rsid w:val="00D130A4"/>
    <w:rsid w:val="00D1455A"/>
    <w:rsid w:val="00D14680"/>
    <w:rsid w:val="00D14AB7"/>
    <w:rsid w:val="00D15741"/>
    <w:rsid w:val="00D163B0"/>
    <w:rsid w:val="00D208C1"/>
    <w:rsid w:val="00D223C8"/>
    <w:rsid w:val="00D225BD"/>
    <w:rsid w:val="00D22899"/>
    <w:rsid w:val="00D22CCD"/>
    <w:rsid w:val="00D232CA"/>
    <w:rsid w:val="00D25E7E"/>
    <w:rsid w:val="00D26521"/>
    <w:rsid w:val="00D269D1"/>
    <w:rsid w:val="00D26FEA"/>
    <w:rsid w:val="00D271A6"/>
    <w:rsid w:val="00D27410"/>
    <w:rsid w:val="00D27715"/>
    <w:rsid w:val="00D302C2"/>
    <w:rsid w:val="00D31BC8"/>
    <w:rsid w:val="00D32277"/>
    <w:rsid w:val="00D32471"/>
    <w:rsid w:val="00D34C74"/>
    <w:rsid w:val="00D34E9A"/>
    <w:rsid w:val="00D35353"/>
    <w:rsid w:val="00D357EC"/>
    <w:rsid w:val="00D3589C"/>
    <w:rsid w:val="00D35C28"/>
    <w:rsid w:val="00D35E2D"/>
    <w:rsid w:val="00D35FA2"/>
    <w:rsid w:val="00D374B8"/>
    <w:rsid w:val="00D37F4C"/>
    <w:rsid w:val="00D410EB"/>
    <w:rsid w:val="00D416D1"/>
    <w:rsid w:val="00D417EA"/>
    <w:rsid w:val="00D41A77"/>
    <w:rsid w:val="00D41EF5"/>
    <w:rsid w:val="00D42C55"/>
    <w:rsid w:val="00D44D0B"/>
    <w:rsid w:val="00D44F18"/>
    <w:rsid w:val="00D4690A"/>
    <w:rsid w:val="00D46E82"/>
    <w:rsid w:val="00D50AA7"/>
    <w:rsid w:val="00D52833"/>
    <w:rsid w:val="00D53847"/>
    <w:rsid w:val="00D5465F"/>
    <w:rsid w:val="00D54EE4"/>
    <w:rsid w:val="00D551E9"/>
    <w:rsid w:val="00D57315"/>
    <w:rsid w:val="00D6145B"/>
    <w:rsid w:val="00D61B38"/>
    <w:rsid w:val="00D61B83"/>
    <w:rsid w:val="00D6252F"/>
    <w:rsid w:val="00D626D9"/>
    <w:rsid w:val="00D6388E"/>
    <w:rsid w:val="00D638F3"/>
    <w:rsid w:val="00D63D10"/>
    <w:rsid w:val="00D63EC3"/>
    <w:rsid w:val="00D64624"/>
    <w:rsid w:val="00D64C38"/>
    <w:rsid w:val="00D65DA3"/>
    <w:rsid w:val="00D662A8"/>
    <w:rsid w:val="00D6754E"/>
    <w:rsid w:val="00D7076A"/>
    <w:rsid w:val="00D72173"/>
    <w:rsid w:val="00D747F6"/>
    <w:rsid w:val="00D74881"/>
    <w:rsid w:val="00D75BD8"/>
    <w:rsid w:val="00D75CB5"/>
    <w:rsid w:val="00D76F5E"/>
    <w:rsid w:val="00D81D51"/>
    <w:rsid w:val="00D81E0E"/>
    <w:rsid w:val="00D83D31"/>
    <w:rsid w:val="00D86196"/>
    <w:rsid w:val="00D86B65"/>
    <w:rsid w:val="00D8725F"/>
    <w:rsid w:val="00D87F0D"/>
    <w:rsid w:val="00D90A07"/>
    <w:rsid w:val="00D91336"/>
    <w:rsid w:val="00D93353"/>
    <w:rsid w:val="00D9389E"/>
    <w:rsid w:val="00D938FC"/>
    <w:rsid w:val="00D940B0"/>
    <w:rsid w:val="00D94FAA"/>
    <w:rsid w:val="00D95CB0"/>
    <w:rsid w:val="00D978B6"/>
    <w:rsid w:val="00DA059A"/>
    <w:rsid w:val="00DA06B7"/>
    <w:rsid w:val="00DA0940"/>
    <w:rsid w:val="00DA1312"/>
    <w:rsid w:val="00DA1629"/>
    <w:rsid w:val="00DA206B"/>
    <w:rsid w:val="00DA257F"/>
    <w:rsid w:val="00DA3F50"/>
    <w:rsid w:val="00DA476B"/>
    <w:rsid w:val="00DA662E"/>
    <w:rsid w:val="00DA7497"/>
    <w:rsid w:val="00DA7CED"/>
    <w:rsid w:val="00DB0135"/>
    <w:rsid w:val="00DB1325"/>
    <w:rsid w:val="00DB1963"/>
    <w:rsid w:val="00DB1F54"/>
    <w:rsid w:val="00DB25AA"/>
    <w:rsid w:val="00DB2D42"/>
    <w:rsid w:val="00DB2F02"/>
    <w:rsid w:val="00DB32F6"/>
    <w:rsid w:val="00DB41D7"/>
    <w:rsid w:val="00DB42A5"/>
    <w:rsid w:val="00DB6416"/>
    <w:rsid w:val="00DB739B"/>
    <w:rsid w:val="00DB7D5C"/>
    <w:rsid w:val="00DB7FAD"/>
    <w:rsid w:val="00DC23B9"/>
    <w:rsid w:val="00DC2B7F"/>
    <w:rsid w:val="00DC3831"/>
    <w:rsid w:val="00DC57E4"/>
    <w:rsid w:val="00DC6614"/>
    <w:rsid w:val="00DC67C8"/>
    <w:rsid w:val="00DD0404"/>
    <w:rsid w:val="00DD08AD"/>
    <w:rsid w:val="00DD137B"/>
    <w:rsid w:val="00DD1568"/>
    <w:rsid w:val="00DD15DF"/>
    <w:rsid w:val="00DD1D07"/>
    <w:rsid w:val="00DD21BA"/>
    <w:rsid w:val="00DD36DE"/>
    <w:rsid w:val="00DD3DB9"/>
    <w:rsid w:val="00DD5ECA"/>
    <w:rsid w:val="00DD6244"/>
    <w:rsid w:val="00DD6267"/>
    <w:rsid w:val="00DE0712"/>
    <w:rsid w:val="00DE1D14"/>
    <w:rsid w:val="00DE2B2A"/>
    <w:rsid w:val="00DE3CCB"/>
    <w:rsid w:val="00DE631F"/>
    <w:rsid w:val="00DE706A"/>
    <w:rsid w:val="00DF050A"/>
    <w:rsid w:val="00DF0644"/>
    <w:rsid w:val="00DF15C0"/>
    <w:rsid w:val="00DF2E30"/>
    <w:rsid w:val="00DF30E1"/>
    <w:rsid w:val="00DF3878"/>
    <w:rsid w:val="00DF3E97"/>
    <w:rsid w:val="00DF4D33"/>
    <w:rsid w:val="00DF7A95"/>
    <w:rsid w:val="00E00C01"/>
    <w:rsid w:val="00E01386"/>
    <w:rsid w:val="00E01E13"/>
    <w:rsid w:val="00E01F24"/>
    <w:rsid w:val="00E02833"/>
    <w:rsid w:val="00E047A1"/>
    <w:rsid w:val="00E04C97"/>
    <w:rsid w:val="00E05479"/>
    <w:rsid w:val="00E062F7"/>
    <w:rsid w:val="00E07780"/>
    <w:rsid w:val="00E07A86"/>
    <w:rsid w:val="00E07E9C"/>
    <w:rsid w:val="00E109D2"/>
    <w:rsid w:val="00E11636"/>
    <w:rsid w:val="00E12934"/>
    <w:rsid w:val="00E1392C"/>
    <w:rsid w:val="00E14015"/>
    <w:rsid w:val="00E14873"/>
    <w:rsid w:val="00E148D8"/>
    <w:rsid w:val="00E149A4"/>
    <w:rsid w:val="00E14A09"/>
    <w:rsid w:val="00E14BD4"/>
    <w:rsid w:val="00E154A3"/>
    <w:rsid w:val="00E16EA5"/>
    <w:rsid w:val="00E1730E"/>
    <w:rsid w:val="00E217D7"/>
    <w:rsid w:val="00E23197"/>
    <w:rsid w:val="00E235E2"/>
    <w:rsid w:val="00E241BE"/>
    <w:rsid w:val="00E2633D"/>
    <w:rsid w:val="00E26F96"/>
    <w:rsid w:val="00E30F1F"/>
    <w:rsid w:val="00E32023"/>
    <w:rsid w:val="00E33DAB"/>
    <w:rsid w:val="00E33DFE"/>
    <w:rsid w:val="00E342D1"/>
    <w:rsid w:val="00E3672C"/>
    <w:rsid w:val="00E4042B"/>
    <w:rsid w:val="00E40FE4"/>
    <w:rsid w:val="00E41142"/>
    <w:rsid w:val="00E42EDD"/>
    <w:rsid w:val="00E43EE6"/>
    <w:rsid w:val="00E4455A"/>
    <w:rsid w:val="00E45C02"/>
    <w:rsid w:val="00E472D9"/>
    <w:rsid w:val="00E47B77"/>
    <w:rsid w:val="00E47BFA"/>
    <w:rsid w:val="00E47EAE"/>
    <w:rsid w:val="00E51CF6"/>
    <w:rsid w:val="00E53F33"/>
    <w:rsid w:val="00E561B8"/>
    <w:rsid w:val="00E606F9"/>
    <w:rsid w:val="00E61436"/>
    <w:rsid w:val="00E61B1D"/>
    <w:rsid w:val="00E62DAB"/>
    <w:rsid w:val="00E63496"/>
    <w:rsid w:val="00E63B38"/>
    <w:rsid w:val="00E6740D"/>
    <w:rsid w:val="00E67BB9"/>
    <w:rsid w:val="00E7241C"/>
    <w:rsid w:val="00E73359"/>
    <w:rsid w:val="00E80485"/>
    <w:rsid w:val="00E81D81"/>
    <w:rsid w:val="00E82007"/>
    <w:rsid w:val="00E82056"/>
    <w:rsid w:val="00E82181"/>
    <w:rsid w:val="00E83286"/>
    <w:rsid w:val="00E8461C"/>
    <w:rsid w:val="00E84DC5"/>
    <w:rsid w:val="00E85094"/>
    <w:rsid w:val="00E85593"/>
    <w:rsid w:val="00E86556"/>
    <w:rsid w:val="00E878D9"/>
    <w:rsid w:val="00E901D4"/>
    <w:rsid w:val="00E90EC6"/>
    <w:rsid w:val="00E910BF"/>
    <w:rsid w:val="00E91225"/>
    <w:rsid w:val="00E9136D"/>
    <w:rsid w:val="00E913C0"/>
    <w:rsid w:val="00E91CF2"/>
    <w:rsid w:val="00E92AA9"/>
    <w:rsid w:val="00E92F26"/>
    <w:rsid w:val="00E935C4"/>
    <w:rsid w:val="00E93ABC"/>
    <w:rsid w:val="00E941C3"/>
    <w:rsid w:val="00E94CA6"/>
    <w:rsid w:val="00E9790D"/>
    <w:rsid w:val="00EA096B"/>
    <w:rsid w:val="00EA1A12"/>
    <w:rsid w:val="00EA20CA"/>
    <w:rsid w:val="00EA2372"/>
    <w:rsid w:val="00EA30CD"/>
    <w:rsid w:val="00EA399D"/>
    <w:rsid w:val="00EA5310"/>
    <w:rsid w:val="00EA5AAA"/>
    <w:rsid w:val="00EA71CF"/>
    <w:rsid w:val="00EA7601"/>
    <w:rsid w:val="00EA7C39"/>
    <w:rsid w:val="00EA7D8C"/>
    <w:rsid w:val="00EB0EB9"/>
    <w:rsid w:val="00EB34FD"/>
    <w:rsid w:val="00EB4378"/>
    <w:rsid w:val="00EB44E7"/>
    <w:rsid w:val="00EB4797"/>
    <w:rsid w:val="00EB51C4"/>
    <w:rsid w:val="00EB63D3"/>
    <w:rsid w:val="00EC15E6"/>
    <w:rsid w:val="00EC23D0"/>
    <w:rsid w:val="00EC2D10"/>
    <w:rsid w:val="00EC2F4A"/>
    <w:rsid w:val="00EC3DAA"/>
    <w:rsid w:val="00EC5E73"/>
    <w:rsid w:val="00EC6C1F"/>
    <w:rsid w:val="00EC6DE9"/>
    <w:rsid w:val="00EC7D34"/>
    <w:rsid w:val="00ED01E3"/>
    <w:rsid w:val="00ED094B"/>
    <w:rsid w:val="00ED0DC2"/>
    <w:rsid w:val="00ED1BD4"/>
    <w:rsid w:val="00ED3466"/>
    <w:rsid w:val="00ED35A1"/>
    <w:rsid w:val="00ED4535"/>
    <w:rsid w:val="00ED569D"/>
    <w:rsid w:val="00ED7C2B"/>
    <w:rsid w:val="00EE005E"/>
    <w:rsid w:val="00EE0AC8"/>
    <w:rsid w:val="00EE1123"/>
    <w:rsid w:val="00EE16B7"/>
    <w:rsid w:val="00EE2914"/>
    <w:rsid w:val="00EE3180"/>
    <w:rsid w:val="00EE4F0C"/>
    <w:rsid w:val="00EE64AB"/>
    <w:rsid w:val="00EE7143"/>
    <w:rsid w:val="00EE7158"/>
    <w:rsid w:val="00EE78FB"/>
    <w:rsid w:val="00EE7D21"/>
    <w:rsid w:val="00EF0E1E"/>
    <w:rsid w:val="00EF1CC8"/>
    <w:rsid w:val="00EF214B"/>
    <w:rsid w:val="00EF38FD"/>
    <w:rsid w:val="00EF5101"/>
    <w:rsid w:val="00EF5D5E"/>
    <w:rsid w:val="00EF627A"/>
    <w:rsid w:val="00EF7F4C"/>
    <w:rsid w:val="00F00482"/>
    <w:rsid w:val="00F00515"/>
    <w:rsid w:val="00F0071F"/>
    <w:rsid w:val="00F01E63"/>
    <w:rsid w:val="00F042EE"/>
    <w:rsid w:val="00F048F8"/>
    <w:rsid w:val="00F055BA"/>
    <w:rsid w:val="00F066D1"/>
    <w:rsid w:val="00F067F4"/>
    <w:rsid w:val="00F06C5C"/>
    <w:rsid w:val="00F06D4A"/>
    <w:rsid w:val="00F07DCF"/>
    <w:rsid w:val="00F07E3C"/>
    <w:rsid w:val="00F10873"/>
    <w:rsid w:val="00F108CC"/>
    <w:rsid w:val="00F109E9"/>
    <w:rsid w:val="00F12771"/>
    <w:rsid w:val="00F135E1"/>
    <w:rsid w:val="00F1476E"/>
    <w:rsid w:val="00F14788"/>
    <w:rsid w:val="00F14CB6"/>
    <w:rsid w:val="00F156AA"/>
    <w:rsid w:val="00F15DFD"/>
    <w:rsid w:val="00F167E2"/>
    <w:rsid w:val="00F20BB9"/>
    <w:rsid w:val="00F22107"/>
    <w:rsid w:val="00F223B8"/>
    <w:rsid w:val="00F2245D"/>
    <w:rsid w:val="00F22EFA"/>
    <w:rsid w:val="00F237C3"/>
    <w:rsid w:val="00F23DA7"/>
    <w:rsid w:val="00F24EFD"/>
    <w:rsid w:val="00F24FB4"/>
    <w:rsid w:val="00F25E46"/>
    <w:rsid w:val="00F25E4D"/>
    <w:rsid w:val="00F26635"/>
    <w:rsid w:val="00F26CFF"/>
    <w:rsid w:val="00F27589"/>
    <w:rsid w:val="00F27D2A"/>
    <w:rsid w:val="00F3131F"/>
    <w:rsid w:val="00F3262C"/>
    <w:rsid w:val="00F32AEC"/>
    <w:rsid w:val="00F32CC6"/>
    <w:rsid w:val="00F32FF6"/>
    <w:rsid w:val="00F33398"/>
    <w:rsid w:val="00F334EA"/>
    <w:rsid w:val="00F348F5"/>
    <w:rsid w:val="00F406FD"/>
    <w:rsid w:val="00F4133C"/>
    <w:rsid w:val="00F413AB"/>
    <w:rsid w:val="00F42AEB"/>
    <w:rsid w:val="00F42F2A"/>
    <w:rsid w:val="00F44F8D"/>
    <w:rsid w:val="00F46651"/>
    <w:rsid w:val="00F4792D"/>
    <w:rsid w:val="00F4793F"/>
    <w:rsid w:val="00F47BEC"/>
    <w:rsid w:val="00F47E59"/>
    <w:rsid w:val="00F50375"/>
    <w:rsid w:val="00F5056F"/>
    <w:rsid w:val="00F51E15"/>
    <w:rsid w:val="00F51FF3"/>
    <w:rsid w:val="00F5219B"/>
    <w:rsid w:val="00F52558"/>
    <w:rsid w:val="00F52E0F"/>
    <w:rsid w:val="00F5301F"/>
    <w:rsid w:val="00F530D8"/>
    <w:rsid w:val="00F53971"/>
    <w:rsid w:val="00F547A6"/>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33D4"/>
    <w:rsid w:val="00F749AC"/>
    <w:rsid w:val="00F76537"/>
    <w:rsid w:val="00F76A92"/>
    <w:rsid w:val="00F80AA8"/>
    <w:rsid w:val="00F80FF6"/>
    <w:rsid w:val="00F81C66"/>
    <w:rsid w:val="00F81EA1"/>
    <w:rsid w:val="00F822C3"/>
    <w:rsid w:val="00F844C1"/>
    <w:rsid w:val="00F84714"/>
    <w:rsid w:val="00F84CA3"/>
    <w:rsid w:val="00F85392"/>
    <w:rsid w:val="00F86477"/>
    <w:rsid w:val="00F86902"/>
    <w:rsid w:val="00F86CD8"/>
    <w:rsid w:val="00F87360"/>
    <w:rsid w:val="00F87C7D"/>
    <w:rsid w:val="00F87D49"/>
    <w:rsid w:val="00F903F5"/>
    <w:rsid w:val="00F91BF9"/>
    <w:rsid w:val="00F93A0C"/>
    <w:rsid w:val="00F9413E"/>
    <w:rsid w:val="00F9463D"/>
    <w:rsid w:val="00F958BE"/>
    <w:rsid w:val="00F960AE"/>
    <w:rsid w:val="00F96A5C"/>
    <w:rsid w:val="00F96A82"/>
    <w:rsid w:val="00F97905"/>
    <w:rsid w:val="00FA0802"/>
    <w:rsid w:val="00FA0D33"/>
    <w:rsid w:val="00FA0F27"/>
    <w:rsid w:val="00FA20C2"/>
    <w:rsid w:val="00FA2C90"/>
    <w:rsid w:val="00FA39DA"/>
    <w:rsid w:val="00FA3B6B"/>
    <w:rsid w:val="00FA4211"/>
    <w:rsid w:val="00FA446E"/>
    <w:rsid w:val="00FA4EA2"/>
    <w:rsid w:val="00FA5127"/>
    <w:rsid w:val="00FA5AF9"/>
    <w:rsid w:val="00FA5CDB"/>
    <w:rsid w:val="00FA5E8B"/>
    <w:rsid w:val="00FA6ABD"/>
    <w:rsid w:val="00FA6AEA"/>
    <w:rsid w:val="00FB2254"/>
    <w:rsid w:val="00FB23D8"/>
    <w:rsid w:val="00FB3890"/>
    <w:rsid w:val="00FB5506"/>
    <w:rsid w:val="00FB73AD"/>
    <w:rsid w:val="00FB74C5"/>
    <w:rsid w:val="00FC07A8"/>
    <w:rsid w:val="00FC1070"/>
    <w:rsid w:val="00FC2078"/>
    <w:rsid w:val="00FC28B1"/>
    <w:rsid w:val="00FC31CB"/>
    <w:rsid w:val="00FC3358"/>
    <w:rsid w:val="00FC3D35"/>
    <w:rsid w:val="00FC5AFB"/>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D61F3"/>
    <w:rsid w:val="00FE0ED0"/>
    <w:rsid w:val="00FE14AF"/>
    <w:rsid w:val="00FE2A44"/>
    <w:rsid w:val="00FE2CBE"/>
    <w:rsid w:val="00FE3AB7"/>
    <w:rsid w:val="00FE55CF"/>
    <w:rsid w:val="00FE5F32"/>
    <w:rsid w:val="00FE6579"/>
    <w:rsid w:val="00FE7466"/>
    <w:rsid w:val="00FE7BF6"/>
    <w:rsid w:val="00FF0069"/>
    <w:rsid w:val="00FF0B77"/>
    <w:rsid w:val="00FF1B67"/>
    <w:rsid w:val="00FF2320"/>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cid:_1_17D5F93C0D7490980054B94FC1257F57" TargetMode="External"/><Relationship Id="rId3" Type="http://schemas.openxmlformats.org/officeDocument/2006/relationships/styles" Target="styles.xml"/><Relationship Id="rId21" Type="http://schemas.openxmlformats.org/officeDocument/2006/relationships/oleObject" Target="embeddings/Microsoft_Excel_97-2003_Worksheet1.xls"/><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package" Target="embeddings/Microsoft_Word_Document2.docx"/><Relationship Id="rId25" Type="http://schemas.openxmlformats.org/officeDocument/2006/relationships/image" Target="media/image9.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gi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oleObject" Target="embeddings/Microsoft_Word_97_-_2003_Document2.doc"/><Relationship Id="rId28"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Word_Document1.docx"/><Relationship Id="rId22" Type="http://schemas.openxmlformats.org/officeDocument/2006/relationships/image" Target="media/image7.emf"/><Relationship Id="rId27" Type="http://schemas.openxmlformats.org/officeDocument/2006/relationships/image" Target="media/image10.wmf"/><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D9120-3BB0-46C8-8C6B-0D733AA8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4652</Words>
  <Characters>22784</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27382</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6</cp:revision>
  <cp:lastPrinted>2012-05-10T13:07:00Z</cp:lastPrinted>
  <dcterms:created xsi:type="dcterms:W3CDTF">2016-03-22T12:37:00Z</dcterms:created>
  <dcterms:modified xsi:type="dcterms:W3CDTF">2016-03-22T13:08:00Z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