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1A5131" w:rsidP="00592037">
      <w:pPr>
        <w:pStyle w:val="Header"/>
        <w:rPr>
          <w:lang w:val="en-GB"/>
        </w:rPr>
      </w:pPr>
      <w:r>
        <w:rPr>
          <w:lang w:val="en-GB"/>
        </w:rPr>
        <w:t>24</w:t>
      </w:r>
      <w:r w:rsidR="005315FD">
        <w:rPr>
          <w:lang w:val="en-GB"/>
        </w:rPr>
        <w:t xml:space="preserve"> </w:t>
      </w:r>
      <w:r>
        <w:rPr>
          <w:lang w:val="en-GB"/>
        </w:rPr>
        <w:t>January</w:t>
      </w:r>
      <w:r w:rsidR="00843A07">
        <w:rPr>
          <w:lang w:val="en-GB"/>
        </w:rPr>
        <w:t>,</w:t>
      </w:r>
      <w:r w:rsidR="00DE11F7">
        <w:rPr>
          <w:lang w:val="en-GB"/>
        </w:rPr>
        <w:t xml:space="preserve"> </w:t>
      </w:r>
      <w:r w:rsidR="00B20795" w:rsidRPr="00C10F02">
        <w:rPr>
          <w:lang w:val="en-GB"/>
        </w:rPr>
        <w:t>201</w:t>
      </w:r>
      <w:r>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95C52"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February 27</w:t>
      </w:r>
      <w:r w:rsidR="00906C70">
        <w:rPr>
          <w:lang w:val="en-GB"/>
        </w:rPr>
        <w:t>,</w:t>
      </w:r>
      <w:r w:rsidR="00F749BF">
        <w:rPr>
          <w:lang w:val="en-GB"/>
        </w:rPr>
        <w:t xml:space="preserve"> 2017</w:t>
      </w:r>
    </w:p>
    <w:p w:rsidR="00AB6103" w:rsidRDefault="00E81D81" w:rsidP="00592037">
      <w:pPr>
        <w:pStyle w:val="Title1"/>
      </w:pPr>
      <w:r>
        <w:lastRenderedPageBreak/>
        <w:t>Table of Contents</w:t>
      </w:r>
    </w:p>
    <w:p w:rsidR="00F749BF"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75975089" w:history="1">
        <w:r w:rsidR="00F749BF" w:rsidRPr="00A140FB">
          <w:rPr>
            <w:rStyle w:val="Hyperlink"/>
            <w:lang w:val="en-GB" w:eastAsia="en-GB"/>
          </w:rPr>
          <w:t>1.</w:t>
        </w:r>
        <w:r w:rsidR="00F749BF">
          <w:rPr>
            <w:rFonts w:asciiTheme="minorHAnsi" w:eastAsiaTheme="minorEastAsia" w:hAnsiTheme="minorHAnsi" w:cstheme="minorBidi"/>
            <w:b w:val="0"/>
            <w:bCs w:val="0"/>
            <w:sz w:val="22"/>
            <w:szCs w:val="22"/>
            <w:lang w:val="en-GB" w:eastAsia="en-GB"/>
          </w:rPr>
          <w:tab/>
        </w:r>
        <w:r w:rsidR="00F749BF" w:rsidRPr="00A140FB">
          <w:rPr>
            <w:rStyle w:val="Hyperlink"/>
            <w:lang w:eastAsia="en-GB"/>
          </w:rPr>
          <w:t>December Meeting Minutes Approval</w:t>
        </w:r>
        <w:r w:rsidR="00F749BF">
          <w:rPr>
            <w:webHidden/>
          </w:rPr>
          <w:tab/>
        </w:r>
        <w:r w:rsidR="00F749BF">
          <w:rPr>
            <w:webHidden/>
          </w:rPr>
          <w:fldChar w:fldCharType="begin"/>
        </w:r>
        <w:r w:rsidR="00F749BF">
          <w:rPr>
            <w:webHidden/>
          </w:rPr>
          <w:instrText xml:space="preserve"> PAGEREF _Toc475975089 \h </w:instrText>
        </w:r>
        <w:r w:rsidR="00F749BF">
          <w:rPr>
            <w:webHidden/>
          </w:rPr>
        </w:r>
        <w:r w:rsidR="00F749BF">
          <w:rPr>
            <w:webHidden/>
          </w:rPr>
          <w:fldChar w:fldCharType="separate"/>
        </w:r>
        <w:r w:rsidR="00F749BF">
          <w:rPr>
            <w:webHidden/>
          </w:rPr>
          <w:t>3</w:t>
        </w:r>
        <w:r w:rsidR="00F749BF">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0" w:history="1">
        <w:r w:rsidRPr="00A140FB">
          <w:rPr>
            <w:rStyle w:val="Hyperlink"/>
            <w:lang w:val="en-GB"/>
          </w:rPr>
          <w:t>2.</w:t>
        </w:r>
        <w:r>
          <w:rPr>
            <w:rFonts w:asciiTheme="minorHAnsi" w:eastAsiaTheme="minorEastAsia" w:hAnsiTheme="minorHAnsi" w:cstheme="minorBidi"/>
            <w:b w:val="0"/>
            <w:bCs w:val="0"/>
            <w:sz w:val="22"/>
            <w:szCs w:val="22"/>
            <w:lang w:val="en-GB" w:eastAsia="en-GB"/>
          </w:rPr>
          <w:tab/>
        </w:r>
        <w:r w:rsidRPr="00A140FB">
          <w:rPr>
            <w:rStyle w:val="Hyperlink"/>
          </w:rPr>
          <w:t>CA203   SR2017 – Draft Market Practice Review</w:t>
        </w:r>
        <w:r>
          <w:rPr>
            <w:webHidden/>
          </w:rPr>
          <w:tab/>
        </w:r>
        <w:r>
          <w:rPr>
            <w:webHidden/>
          </w:rPr>
          <w:fldChar w:fldCharType="begin"/>
        </w:r>
        <w:r>
          <w:rPr>
            <w:webHidden/>
          </w:rPr>
          <w:instrText xml:space="preserve"> PAGEREF _Toc475975090 \h </w:instrText>
        </w:r>
        <w:r>
          <w:rPr>
            <w:webHidden/>
          </w:rPr>
        </w:r>
        <w:r>
          <w:rPr>
            <w:webHidden/>
          </w:rPr>
          <w:fldChar w:fldCharType="separate"/>
        </w:r>
        <w:r>
          <w:rPr>
            <w:webHidden/>
          </w:rPr>
          <w:t>4</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1" w:history="1">
        <w:r w:rsidRPr="00A140FB">
          <w:rPr>
            <w:rStyle w:val="Hyperlink"/>
            <w:lang w:val="en-GB"/>
          </w:rPr>
          <w:t>3.</w:t>
        </w:r>
        <w:r>
          <w:rPr>
            <w:rFonts w:asciiTheme="minorHAnsi" w:eastAsiaTheme="minorEastAsia" w:hAnsiTheme="minorHAnsi" w:cstheme="minorBidi"/>
            <w:b w:val="0"/>
            <w:bCs w:val="0"/>
            <w:sz w:val="22"/>
            <w:szCs w:val="22"/>
            <w:lang w:val="en-GB" w:eastAsia="en-GB"/>
          </w:rPr>
          <w:tab/>
        </w:r>
        <w:r w:rsidRPr="00A140FB">
          <w:rPr>
            <w:rStyle w:val="Hyperlink"/>
          </w:rPr>
          <w:t>CA279   Claims and Transformations in the T2S context</w:t>
        </w:r>
        <w:r>
          <w:rPr>
            <w:webHidden/>
          </w:rPr>
          <w:tab/>
        </w:r>
        <w:r>
          <w:rPr>
            <w:webHidden/>
          </w:rPr>
          <w:fldChar w:fldCharType="begin"/>
        </w:r>
        <w:r>
          <w:rPr>
            <w:webHidden/>
          </w:rPr>
          <w:instrText xml:space="preserve"> PAGEREF _Toc475975091 \h </w:instrText>
        </w:r>
        <w:r>
          <w:rPr>
            <w:webHidden/>
          </w:rPr>
        </w:r>
        <w:r>
          <w:rPr>
            <w:webHidden/>
          </w:rPr>
          <w:fldChar w:fldCharType="separate"/>
        </w:r>
        <w:r>
          <w:rPr>
            <w:webHidden/>
          </w:rPr>
          <w:t>5</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2" w:history="1">
        <w:r w:rsidRPr="00A140FB">
          <w:rPr>
            <w:rStyle w:val="Hyperlink"/>
            <w:lang w:val="en-GB"/>
          </w:rPr>
          <w:t>4.</w:t>
        </w:r>
        <w:r>
          <w:rPr>
            <w:rFonts w:asciiTheme="minorHAnsi" w:eastAsiaTheme="minorEastAsia" w:hAnsiTheme="minorHAnsi" w:cstheme="minorBidi"/>
            <w:b w:val="0"/>
            <w:bCs w:val="0"/>
            <w:sz w:val="22"/>
            <w:szCs w:val="22"/>
            <w:lang w:val="en-GB" w:eastAsia="en-GB"/>
          </w:rPr>
          <w:tab/>
        </w:r>
        <w:r w:rsidRPr="00A140FB">
          <w:rPr>
            <w:rStyle w:val="Hyperlink"/>
          </w:rPr>
          <w:t>CA315   Extending CA MPs to ISO 20022</w:t>
        </w:r>
        <w:r>
          <w:rPr>
            <w:webHidden/>
          </w:rPr>
          <w:tab/>
        </w:r>
        <w:r>
          <w:rPr>
            <w:webHidden/>
          </w:rPr>
          <w:fldChar w:fldCharType="begin"/>
        </w:r>
        <w:r>
          <w:rPr>
            <w:webHidden/>
          </w:rPr>
          <w:instrText xml:space="preserve"> PAGEREF _Toc475975092 \h </w:instrText>
        </w:r>
        <w:r>
          <w:rPr>
            <w:webHidden/>
          </w:rPr>
        </w:r>
        <w:r>
          <w:rPr>
            <w:webHidden/>
          </w:rPr>
          <w:fldChar w:fldCharType="separate"/>
        </w:r>
        <w:r>
          <w:rPr>
            <w:webHidden/>
          </w:rPr>
          <w:t>5</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3" w:history="1">
        <w:r w:rsidRPr="00A140FB">
          <w:rPr>
            <w:rStyle w:val="Hyperlink"/>
            <w:lang w:val="en-GB"/>
          </w:rPr>
          <w:t>5.</w:t>
        </w:r>
        <w:r>
          <w:rPr>
            <w:rFonts w:asciiTheme="minorHAnsi" w:eastAsiaTheme="minorEastAsia" w:hAnsiTheme="minorHAnsi" w:cstheme="minorBidi"/>
            <w:b w:val="0"/>
            <w:bCs w:val="0"/>
            <w:sz w:val="22"/>
            <w:szCs w:val="22"/>
            <w:lang w:val="en-GB" w:eastAsia="en-GB"/>
          </w:rPr>
          <w:tab/>
        </w:r>
        <w:r w:rsidRPr="00A140FB">
          <w:rPr>
            <w:rStyle w:val="Hyperlink"/>
          </w:rPr>
          <w:t>CA338   Create a more robust MP on narrative update information and update date for ISO 20022 seev.031</w:t>
        </w:r>
        <w:r>
          <w:rPr>
            <w:webHidden/>
          </w:rPr>
          <w:tab/>
        </w:r>
        <w:r>
          <w:rPr>
            <w:webHidden/>
          </w:rPr>
          <w:fldChar w:fldCharType="begin"/>
        </w:r>
        <w:r>
          <w:rPr>
            <w:webHidden/>
          </w:rPr>
          <w:instrText xml:space="preserve"> PAGEREF _Toc475975093 \h </w:instrText>
        </w:r>
        <w:r>
          <w:rPr>
            <w:webHidden/>
          </w:rPr>
        </w:r>
        <w:r>
          <w:rPr>
            <w:webHidden/>
          </w:rPr>
          <w:fldChar w:fldCharType="separate"/>
        </w:r>
        <w:r>
          <w:rPr>
            <w:webHidden/>
          </w:rPr>
          <w:t>6</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4" w:history="1">
        <w:r w:rsidRPr="00A140FB">
          <w:rPr>
            <w:rStyle w:val="Hyperlink"/>
            <w:lang w:val="en-GB"/>
          </w:rPr>
          <w:t>6.</w:t>
        </w:r>
        <w:r>
          <w:rPr>
            <w:rFonts w:asciiTheme="minorHAnsi" w:eastAsiaTheme="minorEastAsia" w:hAnsiTheme="minorHAnsi" w:cstheme="minorBidi"/>
            <w:b w:val="0"/>
            <w:bCs w:val="0"/>
            <w:sz w:val="22"/>
            <w:szCs w:val="22"/>
            <w:lang w:val="en-GB" w:eastAsia="en-GB"/>
          </w:rPr>
          <w:tab/>
        </w:r>
        <w:r w:rsidRPr="00A140FB">
          <w:rPr>
            <w:rStyle w:val="Hyperlink"/>
          </w:rPr>
          <w:t>CA344   Analyse impact of creating new  "Interest Period Inclusive" element besides INPE</w:t>
        </w:r>
        <w:r>
          <w:rPr>
            <w:webHidden/>
          </w:rPr>
          <w:tab/>
        </w:r>
        <w:r>
          <w:rPr>
            <w:webHidden/>
          </w:rPr>
          <w:fldChar w:fldCharType="begin"/>
        </w:r>
        <w:r>
          <w:rPr>
            <w:webHidden/>
          </w:rPr>
          <w:instrText xml:space="preserve"> PAGEREF _Toc475975094 \h </w:instrText>
        </w:r>
        <w:r>
          <w:rPr>
            <w:webHidden/>
          </w:rPr>
        </w:r>
        <w:r>
          <w:rPr>
            <w:webHidden/>
          </w:rPr>
          <w:fldChar w:fldCharType="separate"/>
        </w:r>
        <w:r>
          <w:rPr>
            <w:webHidden/>
          </w:rPr>
          <w:t>6</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5" w:history="1">
        <w:r w:rsidRPr="00A140FB">
          <w:rPr>
            <w:rStyle w:val="Hyperlink"/>
            <w:lang w:val="en-GB"/>
          </w:rPr>
          <w:t>7.</w:t>
        </w:r>
        <w:r>
          <w:rPr>
            <w:rFonts w:asciiTheme="minorHAnsi" w:eastAsiaTheme="minorEastAsia" w:hAnsiTheme="minorHAnsi" w:cstheme="minorBidi"/>
            <w:b w:val="0"/>
            <w:bCs w:val="0"/>
            <w:sz w:val="22"/>
            <w:szCs w:val="22"/>
            <w:lang w:val="en-GB" w:eastAsia="en-GB"/>
          </w:rPr>
          <w:tab/>
        </w:r>
        <w:r w:rsidRPr="00A140FB">
          <w:rPr>
            <w:rStyle w:val="Hyperlink"/>
          </w:rPr>
          <w:t>CA345   Create new MP for the usage of  the new QCAS "Instructed Amount" field in MT 565</w:t>
        </w:r>
        <w:r>
          <w:rPr>
            <w:webHidden/>
          </w:rPr>
          <w:tab/>
        </w:r>
        <w:r>
          <w:rPr>
            <w:webHidden/>
          </w:rPr>
          <w:fldChar w:fldCharType="begin"/>
        </w:r>
        <w:r>
          <w:rPr>
            <w:webHidden/>
          </w:rPr>
          <w:instrText xml:space="preserve"> PAGEREF _Toc475975095 \h </w:instrText>
        </w:r>
        <w:r>
          <w:rPr>
            <w:webHidden/>
          </w:rPr>
        </w:r>
        <w:r>
          <w:rPr>
            <w:webHidden/>
          </w:rPr>
          <w:fldChar w:fldCharType="separate"/>
        </w:r>
        <w:r>
          <w:rPr>
            <w:webHidden/>
          </w:rPr>
          <w:t>7</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6" w:history="1">
        <w:r w:rsidRPr="00A140FB">
          <w:rPr>
            <w:rStyle w:val="Hyperlink"/>
            <w:lang w:val="en-GB"/>
          </w:rPr>
          <w:t>8.</w:t>
        </w:r>
        <w:r>
          <w:rPr>
            <w:rFonts w:asciiTheme="minorHAnsi" w:eastAsiaTheme="minorEastAsia" w:hAnsiTheme="minorHAnsi" w:cstheme="minorBidi"/>
            <w:b w:val="0"/>
            <w:bCs w:val="0"/>
            <w:sz w:val="22"/>
            <w:szCs w:val="22"/>
            <w:lang w:val="en-GB" w:eastAsia="en-GB"/>
          </w:rPr>
          <w:tab/>
        </w:r>
        <w:r w:rsidRPr="00A140FB">
          <w:rPr>
            <w:rStyle w:val="Hyperlink"/>
          </w:rPr>
          <w:t>CA354   Market usage of "QINS//QALL" on field 36a of MT565</w:t>
        </w:r>
        <w:r>
          <w:rPr>
            <w:webHidden/>
          </w:rPr>
          <w:tab/>
        </w:r>
        <w:r>
          <w:rPr>
            <w:webHidden/>
          </w:rPr>
          <w:fldChar w:fldCharType="begin"/>
        </w:r>
        <w:r>
          <w:rPr>
            <w:webHidden/>
          </w:rPr>
          <w:instrText xml:space="preserve"> PAGEREF _Toc475975096 \h </w:instrText>
        </w:r>
        <w:r>
          <w:rPr>
            <w:webHidden/>
          </w:rPr>
        </w:r>
        <w:r>
          <w:rPr>
            <w:webHidden/>
          </w:rPr>
          <w:fldChar w:fldCharType="separate"/>
        </w:r>
        <w:r>
          <w:rPr>
            <w:webHidden/>
          </w:rPr>
          <w:t>7</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7" w:history="1">
        <w:r w:rsidRPr="00A140FB">
          <w:rPr>
            <w:rStyle w:val="Hyperlink"/>
            <w:lang w:val="en-GB"/>
          </w:rPr>
          <w:t>9.</w:t>
        </w:r>
        <w:r>
          <w:rPr>
            <w:rFonts w:asciiTheme="minorHAnsi" w:eastAsiaTheme="minorEastAsia" w:hAnsiTheme="minorHAnsi" w:cstheme="minorBidi"/>
            <w:b w:val="0"/>
            <w:bCs w:val="0"/>
            <w:sz w:val="22"/>
            <w:szCs w:val="22"/>
            <w:lang w:val="en-GB" w:eastAsia="en-GB"/>
          </w:rPr>
          <w:tab/>
        </w:r>
        <w:r w:rsidRPr="00A140FB">
          <w:rPr>
            <w:rStyle w:val="Hyperlink"/>
          </w:rPr>
          <w:t>CA357   Usage of the :22F::OPTF//BOIS and :22F::CETI//FULL codes in the MT567</w:t>
        </w:r>
        <w:r>
          <w:rPr>
            <w:webHidden/>
          </w:rPr>
          <w:tab/>
        </w:r>
        <w:r>
          <w:rPr>
            <w:webHidden/>
          </w:rPr>
          <w:fldChar w:fldCharType="begin"/>
        </w:r>
        <w:r>
          <w:rPr>
            <w:webHidden/>
          </w:rPr>
          <w:instrText xml:space="preserve"> PAGEREF _Toc475975097 \h </w:instrText>
        </w:r>
        <w:r>
          <w:rPr>
            <w:webHidden/>
          </w:rPr>
        </w:r>
        <w:r>
          <w:rPr>
            <w:webHidden/>
          </w:rPr>
          <w:fldChar w:fldCharType="separate"/>
        </w:r>
        <w:r>
          <w:rPr>
            <w:webHidden/>
          </w:rPr>
          <w:t>7</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8" w:history="1">
        <w:r w:rsidRPr="00A140FB">
          <w:rPr>
            <w:rStyle w:val="Hyperlink"/>
            <w:lang w:val="en-GB"/>
          </w:rPr>
          <w:t>10.</w:t>
        </w:r>
        <w:r>
          <w:rPr>
            <w:rFonts w:asciiTheme="minorHAnsi" w:eastAsiaTheme="minorEastAsia" w:hAnsiTheme="minorHAnsi" w:cstheme="minorBidi"/>
            <w:b w:val="0"/>
            <w:bCs w:val="0"/>
            <w:sz w:val="22"/>
            <w:szCs w:val="22"/>
            <w:lang w:val="en-GB" w:eastAsia="en-GB"/>
          </w:rPr>
          <w:tab/>
        </w:r>
        <w:r w:rsidRPr="00A140FB">
          <w:rPr>
            <w:rStyle w:val="Hyperlink"/>
          </w:rPr>
          <w:t>CA361 How to handle fractional holdings resulting from Partial Redemptions in ZA? (Sanjeev)</w:t>
        </w:r>
        <w:r>
          <w:rPr>
            <w:webHidden/>
          </w:rPr>
          <w:tab/>
        </w:r>
        <w:r>
          <w:rPr>
            <w:webHidden/>
          </w:rPr>
          <w:fldChar w:fldCharType="begin"/>
        </w:r>
        <w:r>
          <w:rPr>
            <w:webHidden/>
          </w:rPr>
          <w:instrText xml:space="preserve"> PAGEREF _Toc475975098 \h </w:instrText>
        </w:r>
        <w:r>
          <w:rPr>
            <w:webHidden/>
          </w:rPr>
        </w:r>
        <w:r>
          <w:rPr>
            <w:webHidden/>
          </w:rPr>
          <w:fldChar w:fldCharType="separate"/>
        </w:r>
        <w:r>
          <w:rPr>
            <w:webHidden/>
          </w:rPr>
          <w:t>8</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099" w:history="1">
        <w:r w:rsidRPr="00A140FB">
          <w:rPr>
            <w:rStyle w:val="Hyperlink"/>
            <w:lang w:val="en-GB"/>
          </w:rPr>
          <w:t>11.</w:t>
        </w:r>
        <w:r>
          <w:rPr>
            <w:rFonts w:asciiTheme="minorHAnsi" w:eastAsiaTheme="minorEastAsia" w:hAnsiTheme="minorHAnsi" w:cstheme="minorBidi"/>
            <w:b w:val="0"/>
            <w:bCs w:val="0"/>
            <w:sz w:val="22"/>
            <w:szCs w:val="22"/>
            <w:lang w:val="en-GB" w:eastAsia="en-GB"/>
          </w:rPr>
          <w:tab/>
        </w:r>
        <w:r w:rsidRPr="00A140FB">
          <w:rPr>
            <w:rStyle w:val="Hyperlink"/>
          </w:rPr>
          <w:t>CA362 How can we handle CAPA (seev.035) at the beneficiary owner level? (Michal)</w:t>
        </w:r>
        <w:r>
          <w:rPr>
            <w:webHidden/>
          </w:rPr>
          <w:tab/>
        </w:r>
        <w:r>
          <w:rPr>
            <w:webHidden/>
          </w:rPr>
          <w:fldChar w:fldCharType="begin"/>
        </w:r>
        <w:r>
          <w:rPr>
            <w:webHidden/>
          </w:rPr>
          <w:instrText xml:space="preserve"> PAGEREF _Toc475975099 \h </w:instrText>
        </w:r>
        <w:r>
          <w:rPr>
            <w:webHidden/>
          </w:rPr>
        </w:r>
        <w:r>
          <w:rPr>
            <w:webHidden/>
          </w:rPr>
          <w:fldChar w:fldCharType="separate"/>
        </w:r>
        <w:r>
          <w:rPr>
            <w:webHidden/>
          </w:rPr>
          <w:t>9</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100" w:history="1">
        <w:r w:rsidRPr="00A140FB">
          <w:rPr>
            <w:rStyle w:val="Hyperlink"/>
            <w:lang w:val="en-GB"/>
          </w:rPr>
          <w:t>12.</w:t>
        </w:r>
        <w:r>
          <w:rPr>
            <w:rFonts w:asciiTheme="minorHAnsi" w:eastAsiaTheme="minorEastAsia" w:hAnsiTheme="minorHAnsi" w:cstheme="minorBidi"/>
            <w:b w:val="0"/>
            <w:bCs w:val="0"/>
            <w:sz w:val="22"/>
            <w:szCs w:val="22"/>
            <w:lang w:val="en-GB" w:eastAsia="en-GB"/>
          </w:rPr>
          <w:tab/>
        </w:r>
        <w:r w:rsidRPr="00A140FB">
          <w:rPr>
            <w:rStyle w:val="Hyperlink"/>
          </w:rPr>
          <w:t>CA363 Interest rate coupon period (Laura / MDPUG)</w:t>
        </w:r>
        <w:r>
          <w:rPr>
            <w:webHidden/>
          </w:rPr>
          <w:tab/>
        </w:r>
        <w:r>
          <w:rPr>
            <w:webHidden/>
          </w:rPr>
          <w:fldChar w:fldCharType="begin"/>
        </w:r>
        <w:r>
          <w:rPr>
            <w:webHidden/>
          </w:rPr>
          <w:instrText xml:space="preserve"> PAGEREF _Toc475975100 \h </w:instrText>
        </w:r>
        <w:r>
          <w:rPr>
            <w:webHidden/>
          </w:rPr>
        </w:r>
        <w:r>
          <w:rPr>
            <w:webHidden/>
          </w:rPr>
          <w:fldChar w:fldCharType="separate"/>
        </w:r>
        <w:r>
          <w:rPr>
            <w:webHidden/>
          </w:rPr>
          <w:t>9</w:t>
        </w:r>
        <w:r>
          <w:rPr>
            <w:webHidden/>
          </w:rPr>
          <w:fldChar w:fldCharType="end"/>
        </w:r>
      </w:hyperlink>
    </w:p>
    <w:p w:rsidR="00F749BF" w:rsidRDefault="00F749BF">
      <w:pPr>
        <w:pStyle w:val="TOC1"/>
        <w:rPr>
          <w:rFonts w:asciiTheme="minorHAnsi" w:eastAsiaTheme="minorEastAsia" w:hAnsiTheme="minorHAnsi" w:cstheme="minorBidi"/>
          <w:b w:val="0"/>
          <w:bCs w:val="0"/>
          <w:sz w:val="22"/>
          <w:szCs w:val="22"/>
          <w:lang w:val="en-GB" w:eastAsia="en-GB"/>
        </w:rPr>
      </w:pPr>
      <w:hyperlink w:anchor="_Toc475975101" w:history="1">
        <w:r w:rsidRPr="00A140FB">
          <w:rPr>
            <w:rStyle w:val="Hyperlink"/>
            <w:lang w:val="en-GB"/>
          </w:rPr>
          <w:t>13.</w:t>
        </w:r>
        <w:r>
          <w:rPr>
            <w:rFonts w:asciiTheme="minorHAnsi" w:eastAsiaTheme="minorEastAsia" w:hAnsiTheme="minorHAnsi" w:cstheme="minorBidi"/>
            <w:b w:val="0"/>
            <w:bCs w:val="0"/>
            <w:sz w:val="22"/>
            <w:szCs w:val="22"/>
            <w:lang w:val="en-GB" w:eastAsia="en-GB"/>
          </w:rPr>
          <w:tab/>
        </w:r>
        <w:r w:rsidRPr="00A140FB">
          <w:rPr>
            <w:rStyle w:val="Hyperlink"/>
          </w:rPr>
          <w:t>AOB</w:t>
        </w:r>
        <w:r>
          <w:rPr>
            <w:webHidden/>
          </w:rPr>
          <w:tab/>
        </w:r>
        <w:r>
          <w:rPr>
            <w:webHidden/>
          </w:rPr>
          <w:fldChar w:fldCharType="begin"/>
        </w:r>
        <w:r>
          <w:rPr>
            <w:webHidden/>
          </w:rPr>
          <w:instrText xml:space="preserve"> PAGEREF _Toc475975101 \h </w:instrText>
        </w:r>
        <w:r>
          <w:rPr>
            <w:webHidden/>
          </w:rPr>
        </w:r>
        <w:r>
          <w:rPr>
            <w:webHidden/>
          </w:rPr>
          <w:fldChar w:fldCharType="separate"/>
        </w:r>
        <w:r>
          <w:rPr>
            <w:webHidden/>
          </w:rPr>
          <w:t>10</w:t>
        </w:r>
        <w:r>
          <w:rPr>
            <w:webHidden/>
          </w:rPr>
          <w:fldChar w:fldCharType="end"/>
        </w:r>
      </w:hyperlink>
    </w:p>
    <w:p w:rsidR="00AB6103" w:rsidRDefault="00EB51C4" w:rsidP="00712EC5">
      <w:pPr>
        <w:pStyle w:val="Title1"/>
        <w:tabs>
          <w:tab w:val="left" w:pos="540"/>
        </w:tabs>
        <w:ind w:left="1350" w:hanging="135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2"/>
        <w:gridCol w:w="567"/>
        <w:gridCol w:w="1527"/>
        <w:gridCol w:w="1317"/>
        <w:gridCol w:w="3211"/>
        <w:gridCol w:w="1167"/>
        <w:gridCol w:w="1273"/>
      </w:tblGrid>
      <w:tr w:rsidR="00E77FB5" w:rsidRPr="00761329" w:rsidTr="00E77FB5">
        <w:tc>
          <w:tcPr>
            <w:tcW w:w="0" w:type="auto"/>
            <w:tcBorders>
              <w:left w:val="single" w:sz="4" w:space="0" w:color="auto"/>
            </w:tcBorders>
            <w:shd w:val="clear" w:color="auto" w:fill="CCCCCC"/>
            <w:vAlign w:val="center"/>
          </w:tcPr>
          <w:p w:rsidR="00E77FB5" w:rsidRPr="00ED35A1" w:rsidRDefault="00E77FB5" w:rsidP="00C50CA2">
            <w:pPr>
              <w:rPr>
                <w:b/>
                <w:lang w:val="en-GB"/>
              </w:rPr>
            </w:pPr>
            <w:r>
              <w:rPr>
                <w:b/>
                <w:lang w:val="en-GB"/>
              </w:rPr>
              <w:t>NMPG</w:t>
            </w:r>
          </w:p>
        </w:tc>
        <w:tc>
          <w:tcPr>
            <w:tcW w:w="0" w:type="auto"/>
            <w:shd w:val="clear" w:color="auto" w:fill="CCCCCC"/>
          </w:tcPr>
          <w:p w:rsidR="00E77FB5" w:rsidRPr="00ED35A1" w:rsidRDefault="00E77FB5" w:rsidP="00C50CA2">
            <w:pPr>
              <w:rPr>
                <w:b/>
                <w:lang w:val="en-GB"/>
              </w:rPr>
            </w:pPr>
          </w:p>
        </w:tc>
        <w:tc>
          <w:tcPr>
            <w:tcW w:w="0" w:type="auto"/>
            <w:shd w:val="clear" w:color="auto" w:fill="CCCCCC"/>
            <w:vAlign w:val="center"/>
          </w:tcPr>
          <w:p w:rsidR="00E77FB5" w:rsidRPr="00ED35A1" w:rsidRDefault="00E77FB5" w:rsidP="00C50CA2">
            <w:pPr>
              <w:rPr>
                <w:b/>
                <w:lang w:val="en-GB"/>
              </w:rPr>
            </w:pPr>
            <w:r w:rsidRPr="00ED35A1">
              <w:rPr>
                <w:b/>
                <w:lang w:val="en-GB"/>
              </w:rPr>
              <w:t>First Name</w:t>
            </w:r>
          </w:p>
        </w:tc>
        <w:tc>
          <w:tcPr>
            <w:tcW w:w="0" w:type="auto"/>
            <w:shd w:val="clear" w:color="auto" w:fill="CCCCCC"/>
            <w:vAlign w:val="center"/>
          </w:tcPr>
          <w:p w:rsidR="00E77FB5" w:rsidRPr="00ED35A1" w:rsidRDefault="00E77FB5" w:rsidP="00C50CA2">
            <w:pPr>
              <w:rPr>
                <w:b/>
                <w:lang w:val="en-GB"/>
              </w:rPr>
            </w:pPr>
            <w:r w:rsidRPr="00ED35A1">
              <w:rPr>
                <w:b/>
                <w:lang w:val="en-GB"/>
              </w:rPr>
              <w:t>Last Name</w:t>
            </w:r>
          </w:p>
        </w:tc>
        <w:tc>
          <w:tcPr>
            <w:tcW w:w="0" w:type="auto"/>
            <w:shd w:val="clear" w:color="auto" w:fill="CCCCCC"/>
            <w:vAlign w:val="center"/>
          </w:tcPr>
          <w:p w:rsidR="00E77FB5" w:rsidRPr="00ED35A1" w:rsidRDefault="00E77FB5" w:rsidP="00C50CA2">
            <w:pPr>
              <w:rPr>
                <w:b/>
                <w:lang w:val="en-GB"/>
              </w:rPr>
            </w:pPr>
            <w:r w:rsidRPr="00ED35A1">
              <w:rPr>
                <w:b/>
                <w:lang w:val="en-GB"/>
              </w:rPr>
              <w:t>Institution</w:t>
            </w:r>
          </w:p>
        </w:tc>
        <w:tc>
          <w:tcPr>
            <w:tcW w:w="0" w:type="auto"/>
            <w:shd w:val="clear" w:color="auto" w:fill="CCCCCC"/>
          </w:tcPr>
          <w:p w:rsidR="00E77FB5" w:rsidRPr="00761329" w:rsidRDefault="00E77FB5"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c>
          <w:tcPr>
            <w:tcW w:w="1273" w:type="dxa"/>
            <w:tcBorders>
              <w:top w:val="nil"/>
              <w:bottom w:val="nil"/>
              <w:right w:val="nil"/>
            </w:tcBorders>
            <w:shd w:val="clear" w:color="auto" w:fill="FFFFFF" w:themeFill="background1"/>
          </w:tcPr>
          <w:p w:rsidR="00E77FB5" w:rsidRPr="00761329" w:rsidRDefault="00E77FB5" w:rsidP="00E77FB5">
            <w:pPr>
              <w:spacing w:before="100" w:beforeAutospacing="1" w:after="100" w:afterAutospacing="1"/>
              <w:rPr>
                <w:rFonts w:ascii="Calibri" w:hAnsi="Calibri" w:cs="Calibri"/>
                <w:b/>
                <w:color w:val="00000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Wachter</w:t>
            </w:r>
          </w:p>
        </w:tc>
        <w:tc>
          <w:tcPr>
            <w:tcW w:w="0" w:type="auto"/>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E77FB5" w:rsidRPr="00EE045B"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7B5D78"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jc w:val="both"/>
              <w:rPr>
                <w:rFonts w:ascii="Calibri" w:hAnsi="Calibri" w:cs="Calibri"/>
                <w:color w:val="000000" w:themeColor="text1"/>
                <w:sz w:val="22"/>
                <w:szCs w:val="22"/>
              </w:rPr>
            </w:pPr>
            <w:r w:rsidRPr="00D10C5B">
              <w:rPr>
                <w:rFonts w:ascii="Calibri" w:hAnsi="Calibri" w:cs="Calibri"/>
                <w:color w:val="000000" w:themeColor="text1"/>
                <w:sz w:val="22"/>
                <w:szCs w:val="22"/>
              </w:rPr>
              <w:t>BE</w:t>
            </w:r>
          </w:p>
        </w:tc>
        <w:tc>
          <w:tcPr>
            <w:tcW w:w="0" w:type="auto"/>
            <w:shd w:val="clear" w:color="auto" w:fill="92D050"/>
            <w:vAlign w:val="bottom"/>
          </w:tcPr>
          <w:p w:rsidR="00E77FB5" w:rsidRPr="00D10C5B" w:rsidRDefault="00E77FB5" w:rsidP="00C50CA2">
            <w:pPr>
              <w:spacing w:before="100" w:beforeAutospacing="1" w:after="100" w:afterAutospacing="1"/>
              <w:jc w:val="both"/>
              <w:rPr>
                <w:rFonts w:ascii="Calibri" w:hAnsi="Calibri" w:cs="Calibri"/>
                <w:color w:val="000000" w:themeColor="text1"/>
                <w:sz w:val="22"/>
                <w:szCs w:val="22"/>
              </w:rPr>
            </w:pPr>
            <w:r w:rsidRPr="00D10C5B">
              <w:rPr>
                <w:rFonts w:ascii="Calibri" w:hAnsi="Calibri" w:cs="Calibri"/>
                <w:color w:val="000000" w:themeColor="text1"/>
                <w:sz w:val="22"/>
                <w:szCs w:val="22"/>
              </w:rPr>
              <w:t>Ms.</w:t>
            </w:r>
          </w:p>
        </w:tc>
        <w:tc>
          <w:tcPr>
            <w:tcW w:w="0" w:type="auto"/>
            <w:shd w:val="clear" w:color="auto" w:fill="92D050"/>
            <w:vAlign w:val="bottom"/>
          </w:tcPr>
          <w:p w:rsidR="00E77FB5" w:rsidRPr="00D10C5B" w:rsidRDefault="00E77FB5" w:rsidP="00C50CA2">
            <w:pPr>
              <w:spacing w:before="100" w:beforeAutospacing="1" w:after="100" w:afterAutospacing="1"/>
              <w:jc w:val="both"/>
              <w:rPr>
                <w:rFonts w:ascii="Calibri" w:hAnsi="Calibri" w:cs="Calibri"/>
                <w:color w:val="000000" w:themeColor="text1"/>
                <w:sz w:val="22"/>
                <w:szCs w:val="22"/>
              </w:rPr>
            </w:pPr>
            <w:r w:rsidRPr="00D10C5B">
              <w:rPr>
                <w:rFonts w:ascii="Calibri" w:hAnsi="Calibri" w:cs="Calibri"/>
                <w:color w:val="000000" w:themeColor="text1"/>
                <w:sz w:val="22"/>
                <w:szCs w:val="22"/>
              </w:rPr>
              <w:t>Véronique</w:t>
            </w:r>
          </w:p>
        </w:tc>
        <w:tc>
          <w:tcPr>
            <w:tcW w:w="0" w:type="auto"/>
            <w:shd w:val="clear" w:color="auto" w:fill="92D050"/>
            <w:vAlign w:val="bottom"/>
          </w:tcPr>
          <w:p w:rsidR="00E77FB5" w:rsidRPr="00D10C5B" w:rsidRDefault="00E77FB5" w:rsidP="00C50CA2">
            <w:pPr>
              <w:spacing w:before="100" w:beforeAutospacing="1" w:after="100" w:afterAutospacing="1"/>
              <w:jc w:val="both"/>
              <w:rPr>
                <w:color w:val="000000" w:themeColor="text1"/>
              </w:rPr>
            </w:pPr>
            <w:r w:rsidRPr="00D10C5B">
              <w:rPr>
                <w:color w:val="000000" w:themeColor="text1"/>
              </w:rPr>
              <w:t>Peeters</w:t>
            </w:r>
          </w:p>
        </w:tc>
        <w:tc>
          <w:tcPr>
            <w:tcW w:w="0" w:type="auto"/>
            <w:shd w:val="clear" w:color="auto" w:fill="92D050"/>
            <w:vAlign w:val="bottom"/>
          </w:tcPr>
          <w:p w:rsidR="00E77FB5" w:rsidRPr="00D10C5B" w:rsidRDefault="00E77FB5" w:rsidP="00C50CA2">
            <w:pPr>
              <w:spacing w:before="100" w:beforeAutospacing="1" w:after="100" w:afterAutospacing="1"/>
              <w:jc w:val="both"/>
              <w:rPr>
                <w:rFonts w:ascii="Calibri" w:hAnsi="Calibri" w:cs="Calibri"/>
                <w:color w:val="000000" w:themeColor="text1"/>
                <w:sz w:val="22"/>
                <w:szCs w:val="22"/>
              </w:rPr>
            </w:pPr>
            <w:r w:rsidRPr="00D10C5B">
              <w:rPr>
                <w:rFonts w:ascii="Calibri" w:hAnsi="Calibri" w:cs="Calibri"/>
                <w:color w:val="000000" w:themeColor="text1"/>
                <w:sz w:val="22"/>
                <w:szCs w:val="22"/>
              </w:rPr>
              <w:t>BNY Mellon</w:t>
            </w:r>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843A07"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CH</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Michael</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Blumer</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Credit Suisse</w:t>
            </w:r>
          </w:p>
        </w:tc>
        <w:tc>
          <w:tcPr>
            <w:tcW w:w="0" w:type="auto"/>
            <w:shd w:val="clear" w:color="auto" w:fill="92D050"/>
          </w:tcPr>
          <w:p w:rsidR="00E77FB5" w:rsidRPr="00C12772" w:rsidRDefault="00E77FB5" w:rsidP="00C1277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843A07"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2D3F90" w:rsidRDefault="00E77FB5" w:rsidP="002D3F90">
            <w:pPr>
              <w:tabs>
                <w:tab w:val="left" w:pos="375"/>
                <w:tab w:val="center" w:pos="502"/>
              </w:tabs>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Default="00E77FB5" w:rsidP="00E77FB5">
            <w:pPr>
              <w:tabs>
                <w:tab w:val="left" w:pos="375"/>
                <w:tab w:val="center" w:pos="502"/>
              </w:tabs>
              <w:spacing w:before="100" w:beforeAutospacing="1" w:after="100" w:afterAutospacing="1"/>
              <w:rPr>
                <w:rFonts w:ascii="Calibri" w:hAnsi="Calibri" w:cs="Calibri"/>
                <w:color w:val="808080" w:themeColor="background1" w:themeShade="80"/>
                <w:sz w:val="22"/>
                <w:szCs w:val="22"/>
              </w:rPr>
            </w:pPr>
          </w:p>
        </w:tc>
      </w:tr>
      <w:tr w:rsidR="00E77FB5" w:rsidRPr="002E4F7B" w:rsidTr="00D10C5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D10C5B" w:rsidRDefault="00D10C5B" w:rsidP="00D10C5B">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sz w:val="22"/>
                <w:szCs w:val="22"/>
              </w:rPr>
            </w:pPr>
          </w:p>
        </w:tc>
      </w:tr>
      <w:tr w:rsidR="00E77FB5" w:rsidRPr="000C7639"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0C7639" w:rsidRDefault="00E77FB5"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0C7639"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0C7639"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D10C5B">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4C345F">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C1277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Nordea Bank Plc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4C345F" w:rsidRDefault="00E77FB5" w:rsidP="004C345F">
            <w:pPr>
              <w:spacing w:before="100" w:beforeAutospacing="1" w:after="100" w:afterAutospacing="1"/>
              <w:jc w:val="center"/>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580DD2" w:rsidRDefault="00E77FB5" w:rsidP="00C50CA2">
            <w:pPr>
              <w:spacing w:before="100" w:beforeAutospacing="1" w:after="100" w:afterAutospacing="1"/>
              <w:rPr>
                <w:rFonts w:ascii="Calibri" w:hAnsi="Calibri" w:cs="Calibri"/>
                <w:sz w:val="22"/>
                <w:szCs w:val="22"/>
              </w:rPr>
            </w:pPr>
            <w:r w:rsidRPr="00580DD2">
              <w:rPr>
                <w:rFonts w:ascii="Calibri" w:hAnsi="Calibri" w:cs="Calibri"/>
                <w:sz w:val="22"/>
                <w:szCs w:val="22"/>
              </w:rPr>
              <w:t>Statestreet</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580DD2" w:rsidRDefault="00E77FB5"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7B5D78" w:rsidRDefault="00E77FB5" w:rsidP="00E77FB5">
            <w:pPr>
              <w:spacing w:before="100" w:beforeAutospacing="1" w:after="100" w:afterAutospacing="1"/>
              <w:rPr>
                <w:rFonts w:ascii="Calibri" w:hAnsi="Calibri" w:cs="Calibri"/>
                <w:color w:val="000000" w:themeColor="text1"/>
                <w:sz w:val="22"/>
                <w:szCs w:val="22"/>
              </w:rPr>
            </w:pPr>
          </w:p>
        </w:tc>
      </w:tr>
      <w:tr w:rsidR="00E77FB5" w:rsidRPr="008854EC"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107F23" w:rsidRDefault="00E77FB5"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107F23"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107F23"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649A6"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bCs/>
                <w:color w:val="808080" w:themeColor="background1" w:themeShade="80"/>
              </w:rPr>
              <w:t>Grayevsky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Bank Leumi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E77FB5" w:rsidRPr="004C345F" w:rsidRDefault="00E77FB5" w:rsidP="005649A6">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2D3F90" w:rsidRDefault="00E77FB5" w:rsidP="00C50CA2">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77FB5" w:rsidRPr="004C345F" w:rsidRDefault="00E77FB5" w:rsidP="004C345F">
            <w:pPr>
              <w:spacing w:before="100" w:beforeAutospacing="1" w:after="100" w:afterAutospacing="1"/>
              <w:jc w:val="center"/>
              <w:rPr>
                <w:rFonts w:ascii="Calibri" w:hAnsi="Calibri" w:cs="Calibri"/>
                <w:sz w:val="22"/>
                <w:szCs w:val="22"/>
              </w:rPr>
            </w:pPr>
            <w:r w:rsidRPr="004C345F">
              <w:rPr>
                <w:rFonts w:ascii="Calibri" w:hAnsi="Calibri" w:cs="Calibri"/>
                <w:color w:val="808080" w:themeColor="background1" w:themeShade="80"/>
                <w:sz w:val="22"/>
                <w:szCs w:val="22"/>
              </w:rPr>
              <w:t>Excused</w:t>
            </w:r>
          </w:p>
        </w:tc>
        <w:tc>
          <w:tcPr>
            <w:tcW w:w="1273" w:type="dxa"/>
            <w:tcBorders>
              <w:top w:val="nil"/>
              <w:left w:val="single" w:sz="4" w:space="0" w:color="auto"/>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6F74E5"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Hisashi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Hotta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9E0317" w:rsidRDefault="00E77FB5"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9E0317" w:rsidRDefault="00E77FB5"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7B5D78"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LU</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Bernard</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Lenelle</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Clearstream</w:t>
            </w:r>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2D3F90" w:rsidRDefault="00E77FB5" w:rsidP="00E77FB5">
            <w:pPr>
              <w:spacing w:before="100" w:beforeAutospacing="1" w:after="100" w:afterAutospacing="1"/>
              <w:rPr>
                <w:rFonts w:ascii="Calibri" w:hAnsi="Calibri" w:cs="Calibri"/>
                <w:color w:val="808080" w:themeColor="background1" w:themeShade="80"/>
                <w:sz w:val="22"/>
                <w:szCs w:val="22"/>
              </w:rPr>
            </w:pPr>
            <w:r w:rsidRPr="00E77FB5">
              <w:rPr>
                <w:rFonts w:ascii="Calibri" w:hAnsi="Calibri" w:cs="Calibri"/>
                <w:sz w:val="22"/>
                <w:szCs w:val="22"/>
              </w:rPr>
              <w:t>Co-Chair</w:t>
            </w:r>
          </w:p>
        </w:tc>
      </w:tr>
      <w:tr w:rsidR="00E77FB5" w:rsidRPr="00BA6B58"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MDPUG</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Peter</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Hinds</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MDPUG / Interactive Data</w:t>
            </w:r>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A6B58"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E77FB5" w:rsidRPr="00C12772" w:rsidRDefault="00E77FB5" w:rsidP="00C50CA2">
            <w:pPr>
              <w:spacing w:before="100" w:beforeAutospacing="1" w:after="100" w:afterAutospacing="1"/>
            </w:pPr>
            <w:r w:rsidRPr="00C12772">
              <w:t>Laura</w:t>
            </w:r>
          </w:p>
        </w:tc>
        <w:tc>
          <w:tcPr>
            <w:tcW w:w="0" w:type="auto"/>
            <w:shd w:val="clear" w:color="auto" w:fill="92D050"/>
            <w:vAlign w:val="bottom"/>
          </w:tcPr>
          <w:p w:rsidR="00E77FB5" w:rsidRPr="00C12772" w:rsidRDefault="00E77FB5" w:rsidP="00C50CA2">
            <w:pPr>
              <w:spacing w:before="100" w:beforeAutospacing="1" w:after="100" w:afterAutospacing="1"/>
            </w:pPr>
            <w:r w:rsidRPr="00C12772">
              <w:t>Fuller</w:t>
            </w:r>
          </w:p>
        </w:tc>
        <w:tc>
          <w:tcPr>
            <w:tcW w:w="0" w:type="auto"/>
            <w:shd w:val="clear" w:color="auto" w:fill="92D050"/>
            <w:vAlign w:val="bottom"/>
          </w:tcPr>
          <w:p w:rsidR="00E77FB5" w:rsidRPr="00C12772" w:rsidRDefault="00E77FB5" w:rsidP="00C50CA2">
            <w:pPr>
              <w:spacing w:before="100" w:beforeAutospacing="1" w:after="100" w:afterAutospacing="1"/>
            </w:pPr>
            <w:r w:rsidRPr="00C12772">
              <w:t>Telekurs</w:t>
            </w:r>
          </w:p>
        </w:tc>
        <w:tc>
          <w:tcPr>
            <w:tcW w:w="0" w:type="auto"/>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EE045B"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E77FB5" w:rsidRPr="00EE045B" w:rsidRDefault="00E77FB5" w:rsidP="00C50CA2">
            <w:pPr>
              <w:spacing w:before="100" w:beforeAutospacing="1" w:after="100" w:afterAutospacing="1"/>
              <w:jc w:val="center"/>
              <w:rPr>
                <w:color w:val="808080" w:themeColor="background1" w:themeShade="80"/>
              </w:rPr>
            </w:pPr>
            <w:r>
              <w:rPr>
                <w:color w:val="808080" w:themeColor="background1" w:themeShade="80"/>
              </w:rPr>
              <w:t>Excused</w:t>
            </w:r>
          </w:p>
        </w:tc>
        <w:tc>
          <w:tcPr>
            <w:tcW w:w="1273" w:type="dxa"/>
            <w:tcBorders>
              <w:top w:val="nil"/>
              <w:left w:val="single" w:sz="4" w:space="0" w:color="auto"/>
              <w:bottom w:val="nil"/>
              <w:right w:val="nil"/>
            </w:tcBorders>
            <w:shd w:val="clear" w:color="auto" w:fill="FFFFFF" w:themeFill="background1"/>
          </w:tcPr>
          <w:p w:rsidR="00E77FB5" w:rsidRDefault="00E77FB5" w:rsidP="00E77FB5">
            <w:pPr>
              <w:spacing w:before="100" w:beforeAutospacing="1" w:after="100" w:afterAutospacing="1"/>
              <w:rPr>
                <w:color w:val="808080" w:themeColor="background1" w:themeShade="80"/>
              </w:rPr>
            </w:pPr>
          </w:p>
        </w:tc>
      </w:tr>
      <w:tr w:rsidR="00E77FB5" w:rsidRPr="007B5D78" w:rsidTr="00E77FB5">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NO</w:t>
            </w:r>
          </w:p>
        </w:tc>
        <w:tc>
          <w:tcPr>
            <w:tcW w:w="0" w:type="auto"/>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 xml:space="preserve">Mr. </w:t>
            </w:r>
          </w:p>
        </w:tc>
        <w:tc>
          <w:tcPr>
            <w:tcW w:w="0" w:type="auto"/>
            <w:shd w:val="clear" w:color="auto" w:fill="92D050"/>
            <w:vAlign w:val="bottom"/>
          </w:tcPr>
          <w:p w:rsidR="00E77FB5" w:rsidRPr="00C12772" w:rsidRDefault="00E77FB5" w:rsidP="00C50CA2">
            <w:pPr>
              <w:spacing w:before="100" w:beforeAutospacing="1" w:after="100" w:afterAutospacing="1"/>
            </w:pPr>
            <w:r w:rsidRPr="00C12772">
              <w:t>Alexander</w:t>
            </w:r>
          </w:p>
        </w:tc>
        <w:tc>
          <w:tcPr>
            <w:tcW w:w="0" w:type="auto"/>
            <w:shd w:val="clear" w:color="auto" w:fill="92D050"/>
            <w:vAlign w:val="bottom"/>
          </w:tcPr>
          <w:p w:rsidR="00E77FB5" w:rsidRPr="00C12772" w:rsidRDefault="00E77FB5" w:rsidP="00C50CA2">
            <w:pPr>
              <w:spacing w:before="100" w:beforeAutospacing="1" w:after="100" w:afterAutospacing="1"/>
            </w:pPr>
            <w:r w:rsidRPr="00C12772">
              <w:t>Wathne</w:t>
            </w:r>
          </w:p>
        </w:tc>
        <w:tc>
          <w:tcPr>
            <w:tcW w:w="0" w:type="auto"/>
            <w:shd w:val="clear" w:color="auto" w:fill="92D050"/>
            <w:vAlign w:val="bottom"/>
          </w:tcPr>
          <w:p w:rsidR="00E77FB5" w:rsidRPr="00C12772" w:rsidRDefault="00E77FB5" w:rsidP="00C50CA2">
            <w:pPr>
              <w:spacing w:before="100" w:beforeAutospacing="1" w:after="100" w:afterAutospacing="1"/>
            </w:pPr>
            <w:r w:rsidRPr="00C12772">
              <w:t>Nordea</w:t>
            </w:r>
          </w:p>
        </w:tc>
        <w:tc>
          <w:tcPr>
            <w:tcW w:w="0" w:type="auto"/>
            <w:shd w:val="clear" w:color="auto" w:fill="92D050"/>
          </w:tcPr>
          <w:p w:rsidR="00E77FB5" w:rsidRPr="00C12772" w:rsidRDefault="00E77FB5" w:rsidP="00843A07">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sz w:val="22"/>
                <w:szCs w:val="22"/>
              </w:rPr>
            </w:pPr>
          </w:p>
        </w:tc>
      </w:tr>
      <w:tr w:rsidR="00E77FB5" w:rsidRPr="000C7639"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PL</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Michal</w:t>
            </w:r>
          </w:p>
        </w:tc>
        <w:tc>
          <w:tcPr>
            <w:tcW w:w="0" w:type="auto"/>
            <w:shd w:val="clear" w:color="auto" w:fill="92D050"/>
            <w:vAlign w:val="center"/>
          </w:tcPr>
          <w:p w:rsidR="00E77FB5" w:rsidRPr="00D10C5B" w:rsidRDefault="00E77FB5" w:rsidP="00C50CA2">
            <w:pPr>
              <w:spacing w:beforeLines="20" w:before="48" w:afterLines="20" w:after="48"/>
              <w:rPr>
                <w:color w:val="000000" w:themeColor="text1"/>
              </w:rPr>
            </w:pPr>
            <w:r w:rsidRPr="00D10C5B">
              <w:rPr>
                <w:color w:val="000000" w:themeColor="text1"/>
              </w:rPr>
              <w:t>Krystkiewicz</w:t>
            </w:r>
          </w:p>
        </w:tc>
        <w:tc>
          <w:tcPr>
            <w:tcW w:w="0" w:type="auto"/>
            <w:shd w:val="clear" w:color="auto" w:fill="92D050"/>
            <w:vAlign w:val="center"/>
          </w:tcPr>
          <w:p w:rsidR="00E77FB5" w:rsidRPr="00D10C5B" w:rsidRDefault="00E77FB5" w:rsidP="00AE785F">
            <w:pPr>
              <w:spacing w:beforeLines="20" w:before="48" w:afterLines="20" w:after="48"/>
              <w:rPr>
                <w:color w:val="000000" w:themeColor="text1"/>
              </w:rPr>
            </w:pPr>
            <w:r w:rsidRPr="00D10C5B">
              <w:rPr>
                <w:color w:val="000000" w:themeColor="text1"/>
              </w:rPr>
              <w:t>CSD of Poland (KDPW S.A.)</w:t>
            </w:r>
          </w:p>
        </w:tc>
        <w:tc>
          <w:tcPr>
            <w:tcW w:w="0" w:type="auto"/>
            <w:shd w:val="clear" w:color="auto" w:fill="92D050"/>
            <w:vAlign w:val="center"/>
          </w:tcPr>
          <w:p w:rsidR="00E77FB5" w:rsidRPr="00D10C5B" w:rsidRDefault="00D10C5B"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9E0317"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80199"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RU</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Elena</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Solovyeva</w:t>
            </w:r>
          </w:p>
        </w:tc>
        <w:tc>
          <w:tcPr>
            <w:tcW w:w="0" w:type="auto"/>
            <w:shd w:val="clear" w:color="auto" w:fill="FFFFFF" w:themeFill="background1"/>
            <w:vAlign w:val="bottom"/>
          </w:tcPr>
          <w:p w:rsidR="00E77FB5" w:rsidRPr="004C345F" w:rsidRDefault="00E77FB5" w:rsidP="00C50CA2">
            <w:pPr>
              <w:spacing w:before="100" w:beforeAutospacing="1" w:after="100" w:afterAutospacing="1"/>
              <w:rPr>
                <w:rFonts w:ascii="Calibri" w:hAnsi="Calibri" w:cs="Calibri"/>
                <w:color w:val="808080" w:themeColor="background1" w:themeShade="80"/>
                <w:sz w:val="22"/>
                <w:szCs w:val="22"/>
              </w:rPr>
            </w:pPr>
            <w:r w:rsidRPr="004C345F">
              <w:rPr>
                <w:rFonts w:ascii="Calibri" w:hAnsi="Calibri" w:cs="Calibri"/>
                <w:color w:val="808080" w:themeColor="background1" w:themeShade="80"/>
                <w:sz w:val="22"/>
                <w:szCs w:val="22"/>
              </w:rPr>
              <w:t>ROSSWIFT</w:t>
            </w:r>
          </w:p>
        </w:tc>
        <w:tc>
          <w:tcPr>
            <w:tcW w:w="0" w:type="auto"/>
            <w:shd w:val="clear" w:color="auto" w:fill="FFFFFF" w:themeFill="background1"/>
          </w:tcPr>
          <w:p w:rsidR="00E77FB5" w:rsidRPr="004C345F" w:rsidRDefault="00E77FB5" w:rsidP="00C50CA2">
            <w:pPr>
              <w:spacing w:before="100" w:beforeAutospacing="1" w:after="100" w:afterAutospacing="1"/>
              <w:jc w:val="center"/>
              <w:rPr>
                <w:color w:val="808080" w:themeColor="background1" w:themeShade="80"/>
              </w:rPr>
            </w:pP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color w:val="808080" w:themeColor="background1" w:themeShade="80"/>
              </w:rPr>
            </w:pPr>
          </w:p>
        </w:tc>
      </w:tr>
      <w:tr w:rsidR="00E77FB5" w:rsidRPr="009C0C8D"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Ms</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E77FB5" w:rsidRPr="00580DD2" w:rsidRDefault="00E77FB5" w:rsidP="00C50CA2">
            <w:pPr>
              <w:spacing w:before="100" w:beforeAutospacing="1" w:after="100" w:afterAutospacing="1"/>
              <w:rPr>
                <w:rFonts w:asciiTheme="minorHAnsi" w:hAnsiTheme="minorHAnsi" w:cstheme="minorHAnsi"/>
                <w:color w:val="808080" w:themeColor="background1" w:themeShade="80"/>
                <w:sz w:val="22"/>
                <w:szCs w:val="22"/>
              </w:rPr>
            </w:pPr>
            <w:r w:rsidRPr="00580DD2">
              <w:rPr>
                <w:rFonts w:asciiTheme="minorHAnsi" w:hAnsiTheme="minorHAnsi" w:cstheme="minorHAnsi"/>
                <w:snapToGrid w:val="0"/>
                <w:color w:val="808080" w:themeColor="background1" w:themeShade="80"/>
                <w:sz w:val="22"/>
                <w:lang w:val="en-GB"/>
              </w:rPr>
              <w:t>Prokofeva</w:t>
            </w:r>
          </w:p>
        </w:tc>
        <w:tc>
          <w:tcPr>
            <w:tcW w:w="0" w:type="auto"/>
            <w:shd w:val="clear" w:color="auto" w:fill="auto"/>
            <w:vAlign w:val="bottom"/>
          </w:tcPr>
          <w:p w:rsidR="00E77FB5" w:rsidRPr="00580DD2" w:rsidRDefault="00E77FB5"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Rosbank</w:t>
            </w:r>
          </w:p>
        </w:tc>
        <w:tc>
          <w:tcPr>
            <w:tcW w:w="0" w:type="auto"/>
            <w:shd w:val="clear" w:color="auto" w:fill="auto"/>
          </w:tcPr>
          <w:p w:rsidR="00E77FB5" w:rsidRPr="00580DD2"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580DD2"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2E4F7B" w:rsidTr="00D10C5B">
        <w:tblPrEx>
          <w:tblCellMar>
            <w:left w:w="108" w:type="dxa"/>
            <w:right w:w="108" w:type="dxa"/>
          </w:tblCellMar>
        </w:tblPrEx>
        <w:trPr>
          <w:trHeight w:val="278"/>
        </w:trPr>
        <w:tc>
          <w:tcPr>
            <w:tcW w:w="0" w:type="auto"/>
            <w:tcBorders>
              <w:lef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SE</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Christine</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Strandberg</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SEB</w:t>
            </w:r>
          </w:p>
        </w:tc>
        <w:tc>
          <w:tcPr>
            <w:tcW w:w="0" w:type="auto"/>
            <w:shd w:val="clear" w:color="auto" w:fill="FFFFFF" w:themeFill="background1"/>
          </w:tcPr>
          <w:p w:rsidR="00E77FB5" w:rsidRPr="00D10C5B" w:rsidRDefault="00D10C5B" w:rsidP="00C50CA2">
            <w:pPr>
              <w:spacing w:before="100" w:beforeAutospacing="1" w:after="100" w:afterAutospacing="1"/>
              <w:jc w:val="center"/>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6726C1"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Co-Chair</w:t>
            </w:r>
          </w:p>
        </w:tc>
      </w:tr>
      <w:tr w:rsidR="00E77FB5" w:rsidRPr="00B5266E" w:rsidTr="00E77FB5">
        <w:tblPrEx>
          <w:tblCellMar>
            <w:left w:w="108" w:type="dxa"/>
            <w:right w:w="108" w:type="dxa"/>
          </w:tblCellMar>
        </w:tblPrEx>
        <w:tc>
          <w:tcPr>
            <w:tcW w:w="0" w:type="auto"/>
            <w:tcBorders>
              <w:left w:val="single" w:sz="4" w:space="0" w:color="auto"/>
            </w:tcBorders>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E77FB5" w:rsidRPr="00B5266E" w:rsidRDefault="00E77FB5"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E77FB5" w:rsidRPr="00B5266E" w:rsidRDefault="00E77FB5" w:rsidP="00C50CA2">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B5266E"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Fumagalli</w:t>
            </w:r>
          </w:p>
        </w:tc>
        <w:tc>
          <w:tcPr>
            <w:tcW w:w="0" w:type="auto"/>
            <w:shd w:val="clear" w:color="auto" w:fill="FFFFFF" w:themeFill="background1"/>
            <w:vAlign w:val="bottom"/>
          </w:tcPr>
          <w:p w:rsidR="00E77FB5" w:rsidRPr="00C12772" w:rsidRDefault="00E77FB5"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BNP Paribas</w:t>
            </w:r>
          </w:p>
        </w:tc>
        <w:tc>
          <w:tcPr>
            <w:tcW w:w="0" w:type="auto"/>
            <w:shd w:val="clear" w:color="auto" w:fill="FFFFFF" w:themeFill="background1"/>
          </w:tcPr>
          <w:p w:rsidR="00E77FB5" w:rsidRPr="00C12772" w:rsidRDefault="00E77FB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0C7639" w:rsidTr="00E77FB5">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UK &amp; IE</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Matthew</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Middleton</w:t>
            </w:r>
          </w:p>
        </w:tc>
        <w:tc>
          <w:tcPr>
            <w:tcW w:w="0" w:type="auto"/>
            <w:tcBorders>
              <w:bottom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LSE</w:t>
            </w:r>
          </w:p>
        </w:tc>
        <w:tc>
          <w:tcPr>
            <w:tcW w:w="0" w:type="auto"/>
            <w:tcBorders>
              <w:bottom w:val="single" w:sz="4" w:space="0" w:color="auto"/>
            </w:tcBorders>
            <w:shd w:val="clear" w:color="auto" w:fill="92D050"/>
          </w:tcPr>
          <w:p w:rsidR="00E77FB5" w:rsidRPr="00D10C5B" w:rsidRDefault="00E77FB5" w:rsidP="00C50CA2">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D10C5B" w:rsidRPr="00541D62" w:rsidTr="00D10C5B">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D10C5B" w:rsidRPr="00D10C5B" w:rsidRDefault="00D10C5B"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US</w:t>
            </w:r>
          </w:p>
        </w:tc>
        <w:tc>
          <w:tcPr>
            <w:tcW w:w="0" w:type="auto"/>
            <w:tcBorders>
              <w:top w:val="single" w:sz="4" w:space="0" w:color="auto"/>
            </w:tcBorders>
            <w:shd w:val="clear" w:color="auto" w:fill="92D050"/>
            <w:vAlign w:val="bottom"/>
          </w:tcPr>
          <w:p w:rsidR="00D10C5B" w:rsidRPr="00D10C5B" w:rsidRDefault="00D10C5B"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tcBorders>
              <w:top w:val="single" w:sz="4" w:space="0" w:color="auto"/>
            </w:tcBorders>
            <w:shd w:val="clear" w:color="auto" w:fill="92D050"/>
            <w:vAlign w:val="bottom"/>
          </w:tcPr>
          <w:p w:rsidR="00D10C5B" w:rsidRPr="00D10C5B" w:rsidRDefault="00D10C5B"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Steve</w:t>
            </w:r>
          </w:p>
        </w:tc>
        <w:tc>
          <w:tcPr>
            <w:tcW w:w="0" w:type="auto"/>
            <w:tcBorders>
              <w:top w:val="single" w:sz="4" w:space="0" w:color="auto"/>
            </w:tcBorders>
            <w:shd w:val="clear" w:color="auto" w:fill="92D050"/>
            <w:vAlign w:val="bottom"/>
          </w:tcPr>
          <w:p w:rsidR="00D10C5B" w:rsidRPr="00D10C5B" w:rsidRDefault="00D10C5B"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Sloan</w:t>
            </w:r>
          </w:p>
        </w:tc>
        <w:tc>
          <w:tcPr>
            <w:tcW w:w="0" w:type="auto"/>
            <w:tcBorders>
              <w:top w:val="single" w:sz="4" w:space="0" w:color="auto"/>
            </w:tcBorders>
            <w:shd w:val="clear" w:color="auto" w:fill="92D050"/>
            <w:vAlign w:val="bottom"/>
          </w:tcPr>
          <w:p w:rsidR="00D10C5B" w:rsidRPr="00D10C5B" w:rsidRDefault="00D10C5B"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DTCC</w:t>
            </w:r>
          </w:p>
        </w:tc>
        <w:tc>
          <w:tcPr>
            <w:tcW w:w="0" w:type="auto"/>
            <w:tcBorders>
              <w:top w:val="single" w:sz="4" w:space="0" w:color="auto"/>
            </w:tcBorders>
            <w:shd w:val="clear" w:color="auto" w:fill="92D050"/>
          </w:tcPr>
          <w:p w:rsidR="00D10C5B" w:rsidRPr="00D10C5B" w:rsidRDefault="00D10C5B" w:rsidP="002D2DC4">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D10C5B" w:rsidRPr="004C345F" w:rsidRDefault="00D10C5B" w:rsidP="00E77FB5">
            <w:pPr>
              <w:spacing w:before="100" w:beforeAutospacing="1" w:after="100" w:afterAutospacing="1"/>
              <w:rPr>
                <w:rFonts w:ascii="Calibri" w:hAnsi="Calibri" w:cs="Calibri"/>
                <w:color w:val="808080" w:themeColor="background1" w:themeShade="80"/>
                <w:sz w:val="22"/>
                <w:szCs w:val="22"/>
              </w:rPr>
            </w:pPr>
          </w:p>
        </w:tc>
      </w:tr>
      <w:tr w:rsidR="00E77FB5" w:rsidRPr="00541D62" w:rsidTr="00D10C5B">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US ISITC</w:t>
            </w:r>
          </w:p>
        </w:tc>
        <w:tc>
          <w:tcPr>
            <w:tcW w:w="0" w:type="auto"/>
            <w:tcBorders>
              <w:top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Mr.</w:t>
            </w:r>
          </w:p>
        </w:tc>
        <w:tc>
          <w:tcPr>
            <w:tcW w:w="0" w:type="auto"/>
            <w:tcBorders>
              <w:top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Paul</w:t>
            </w:r>
          </w:p>
        </w:tc>
        <w:tc>
          <w:tcPr>
            <w:tcW w:w="0" w:type="auto"/>
            <w:tcBorders>
              <w:top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Fullam</w:t>
            </w:r>
          </w:p>
        </w:tc>
        <w:tc>
          <w:tcPr>
            <w:tcW w:w="0" w:type="auto"/>
            <w:tcBorders>
              <w:top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color w:val="000000" w:themeColor="text1"/>
                <w:sz w:val="22"/>
                <w:szCs w:val="22"/>
              </w:rPr>
            </w:pPr>
            <w:r w:rsidRPr="00D10C5B">
              <w:rPr>
                <w:rFonts w:ascii="Calibri" w:hAnsi="Calibri" w:cs="Calibri"/>
                <w:color w:val="000000" w:themeColor="text1"/>
                <w:sz w:val="22"/>
                <w:szCs w:val="22"/>
              </w:rPr>
              <w:t>Sungard</w:t>
            </w:r>
          </w:p>
        </w:tc>
        <w:tc>
          <w:tcPr>
            <w:tcW w:w="0" w:type="auto"/>
            <w:tcBorders>
              <w:top w:val="single" w:sz="4" w:space="0" w:color="auto"/>
            </w:tcBorders>
            <w:shd w:val="clear" w:color="auto" w:fill="92D050"/>
          </w:tcPr>
          <w:p w:rsidR="00E77FB5" w:rsidRPr="00D10C5B" w:rsidRDefault="00D10C5B" w:rsidP="002D2DC4">
            <w:pPr>
              <w:spacing w:before="100" w:beforeAutospacing="1" w:after="100" w:afterAutospacing="1"/>
              <w:jc w:val="center"/>
              <w:rPr>
                <w:rFonts w:ascii="Calibri" w:hAnsi="Calibri" w:cs="Calibri"/>
                <w:color w:val="000000" w:themeColor="text1"/>
                <w:sz w:val="22"/>
                <w:szCs w:val="22"/>
              </w:rPr>
            </w:pPr>
            <w:r w:rsidRPr="00D10C5B">
              <w:rPr>
                <w:rFonts w:ascii="Calibri" w:hAnsi="Calibri" w:cs="Calibri"/>
                <w:color w:val="000000" w:themeColor="text1"/>
                <w:sz w:val="22"/>
                <w:szCs w:val="22"/>
              </w:rPr>
              <w:sym w:font="Wingdings 2" w:char="F050"/>
            </w:r>
          </w:p>
        </w:tc>
        <w:tc>
          <w:tcPr>
            <w:tcW w:w="1273" w:type="dxa"/>
            <w:tcBorders>
              <w:top w:val="nil"/>
              <w:bottom w:val="nil"/>
              <w:right w:val="nil"/>
            </w:tcBorders>
            <w:shd w:val="clear" w:color="auto" w:fill="FFFFFF" w:themeFill="background1"/>
          </w:tcPr>
          <w:p w:rsidR="00E77FB5" w:rsidRPr="004C345F"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B5266E" w:rsidTr="00E77FB5">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Haillez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77FB5" w:rsidRPr="00C12772" w:rsidRDefault="00E77FB5" w:rsidP="00C50CA2">
            <w:pPr>
              <w:spacing w:before="100" w:beforeAutospacing="1" w:after="100" w:afterAutospacing="1"/>
              <w:rPr>
                <w:rFonts w:ascii="Calibri" w:hAnsi="Calibri" w:cs="Calibri"/>
                <w:sz w:val="22"/>
                <w:szCs w:val="22"/>
              </w:rPr>
            </w:pPr>
            <w:r w:rsidRPr="00C12772">
              <w:rPr>
                <w:rFonts w:ascii="Calibri" w:hAnsi="Calibri" w:cs="Calibri"/>
                <w:sz w:val="22"/>
                <w:szCs w:val="22"/>
              </w:rPr>
              <w:t>Euroclear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77FB5" w:rsidRPr="00C12772" w:rsidRDefault="00E77FB5"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c>
          <w:tcPr>
            <w:tcW w:w="1273" w:type="dxa"/>
            <w:tcBorders>
              <w:top w:val="nil"/>
              <w:left w:val="single" w:sz="4" w:space="0" w:color="auto"/>
              <w:bottom w:val="nil"/>
              <w:right w:val="nil"/>
            </w:tcBorders>
            <w:shd w:val="clear" w:color="auto" w:fill="FFFFFF" w:themeFill="background1"/>
          </w:tcPr>
          <w:p w:rsidR="00E77FB5" w:rsidRPr="00C12772" w:rsidRDefault="00E77FB5" w:rsidP="00E77FB5">
            <w:pPr>
              <w:spacing w:before="100" w:beforeAutospacing="1" w:after="100" w:afterAutospacing="1"/>
              <w:rPr>
                <w:rFonts w:ascii="Calibri" w:hAnsi="Calibri" w:cs="Calibri"/>
                <w:sz w:val="22"/>
                <w:szCs w:val="22"/>
              </w:rPr>
            </w:pPr>
          </w:p>
        </w:tc>
      </w:tr>
      <w:tr w:rsidR="00E77FB5" w:rsidRPr="00580199" w:rsidTr="00D10C5B">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Sanjeev</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Jayram</w:t>
            </w:r>
          </w:p>
        </w:tc>
        <w:tc>
          <w:tcPr>
            <w:tcW w:w="0" w:type="auto"/>
            <w:shd w:val="clear" w:color="auto" w:fill="FFFFFF" w:themeFill="background1"/>
            <w:vAlign w:val="bottom"/>
          </w:tcPr>
          <w:p w:rsidR="00E77FB5" w:rsidRPr="00D10C5B" w:rsidRDefault="00E77FB5" w:rsidP="00C50CA2">
            <w:pPr>
              <w:spacing w:before="100" w:beforeAutospacing="1" w:after="100" w:afterAutospacing="1"/>
              <w:rPr>
                <w:rFonts w:ascii="Calibri" w:hAnsi="Calibri" w:cs="Calibri"/>
                <w:color w:val="808080" w:themeColor="background1" w:themeShade="80"/>
                <w:sz w:val="22"/>
                <w:szCs w:val="22"/>
              </w:rPr>
            </w:pPr>
            <w:r w:rsidRPr="00D10C5B">
              <w:rPr>
                <w:rFonts w:ascii="Calibri" w:hAnsi="Calibri" w:cs="Calibri"/>
                <w:color w:val="808080" w:themeColor="background1" w:themeShade="80"/>
                <w:sz w:val="22"/>
                <w:szCs w:val="22"/>
              </w:rPr>
              <w:t>First National Bank</w:t>
            </w:r>
          </w:p>
        </w:tc>
        <w:tc>
          <w:tcPr>
            <w:tcW w:w="0" w:type="auto"/>
            <w:shd w:val="clear" w:color="auto" w:fill="FFFFFF" w:themeFill="background1"/>
          </w:tcPr>
          <w:p w:rsidR="00E77FB5" w:rsidRPr="00D10C5B" w:rsidRDefault="00D10C5B"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c>
          <w:tcPr>
            <w:tcW w:w="1273" w:type="dxa"/>
            <w:tcBorders>
              <w:top w:val="nil"/>
              <w:bottom w:val="nil"/>
              <w:right w:val="nil"/>
            </w:tcBorders>
            <w:shd w:val="clear" w:color="auto" w:fill="FFFFFF" w:themeFill="background1"/>
          </w:tcPr>
          <w:p w:rsidR="00E77FB5" w:rsidRPr="00E77FB5" w:rsidRDefault="00E77FB5" w:rsidP="00E77FB5">
            <w:pPr>
              <w:spacing w:before="100" w:beforeAutospacing="1" w:after="100" w:afterAutospacing="1"/>
              <w:rPr>
                <w:rFonts w:ascii="Calibri" w:hAnsi="Calibri" w:cs="Calibri"/>
                <w:sz w:val="22"/>
                <w:szCs w:val="22"/>
              </w:rPr>
            </w:pPr>
          </w:p>
        </w:tc>
      </w:tr>
      <w:tr w:rsidR="00E77FB5" w:rsidRPr="00541D62"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E77FB5" w:rsidRPr="00843A07" w:rsidRDefault="00E77FB5"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Strate</w:t>
            </w:r>
          </w:p>
        </w:tc>
        <w:tc>
          <w:tcPr>
            <w:tcW w:w="0" w:type="auto"/>
            <w:shd w:val="clear" w:color="auto" w:fill="FFFFFF" w:themeFill="background1"/>
          </w:tcPr>
          <w:p w:rsidR="00E77FB5" w:rsidRPr="00843A07" w:rsidRDefault="00E77FB5" w:rsidP="006726C1">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843A07"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7B5D78" w:rsidTr="00E77FB5">
        <w:tblPrEx>
          <w:tblCellMar>
            <w:left w:w="108" w:type="dxa"/>
            <w:right w:w="108" w:type="dxa"/>
          </w:tblCellMar>
        </w:tblPrEx>
        <w:tc>
          <w:tcPr>
            <w:tcW w:w="0" w:type="auto"/>
            <w:tcBorders>
              <w:left w:val="single" w:sz="4" w:space="0" w:color="auto"/>
            </w:tcBorders>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E77FB5" w:rsidRPr="00766A84" w:rsidRDefault="00E77FB5"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Strate</w:t>
            </w:r>
          </w:p>
        </w:tc>
        <w:tc>
          <w:tcPr>
            <w:tcW w:w="0" w:type="auto"/>
            <w:shd w:val="clear" w:color="auto" w:fill="FFFFFF" w:themeFill="background1"/>
          </w:tcPr>
          <w:p w:rsidR="00E77FB5" w:rsidRPr="00766A84" w:rsidRDefault="00E77FB5" w:rsidP="00843A07">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E77FB5" w:rsidRPr="00766A84" w:rsidRDefault="00E77FB5" w:rsidP="00E77FB5">
            <w:pPr>
              <w:spacing w:before="100" w:beforeAutospacing="1" w:after="100" w:afterAutospacing="1"/>
              <w:rPr>
                <w:rFonts w:ascii="Calibri" w:hAnsi="Calibri" w:cs="Calibri"/>
                <w:color w:val="808080" w:themeColor="background1" w:themeShade="80"/>
                <w:sz w:val="22"/>
                <w:szCs w:val="22"/>
              </w:rPr>
            </w:pPr>
          </w:p>
        </w:tc>
      </w:tr>
      <w:tr w:rsidR="00E77FB5" w:rsidRPr="00EE045B" w:rsidTr="00E77FB5">
        <w:tblPrEx>
          <w:tblCellMar>
            <w:left w:w="108" w:type="dxa"/>
            <w:right w:w="108" w:type="dxa"/>
          </w:tblCellMar>
        </w:tblPrEx>
        <w:tc>
          <w:tcPr>
            <w:tcW w:w="0" w:type="auto"/>
            <w:tcBorders>
              <w:left w:val="single" w:sz="4" w:space="0" w:color="auto"/>
            </w:tcBorders>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E77FB5" w:rsidRPr="00EE045B" w:rsidRDefault="00E77FB5"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77FB5" w:rsidRPr="00EE045B" w:rsidRDefault="00E77FB5"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EE045B" w:rsidRDefault="00E77FB5" w:rsidP="00E77FB5">
            <w:pPr>
              <w:spacing w:before="100" w:beforeAutospacing="1" w:after="100" w:afterAutospacing="1"/>
              <w:rPr>
                <w:rFonts w:ascii="Calibri" w:hAnsi="Calibri" w:cs="Calibri"/>
                <w:sz w:val="22"/>
                <w:szCs w:val="22"/>
              </w:rPr>
            </w:pPr>
            <w:r>
              <w:rPr>
                <w:rFonts w:ascii="Calibri" w:hAnsi="Calibri" w:cs="Calibri"/>
                <w:sz w:val="22"/>
                <w:szCs w:val="22"/>
              </w:rPr>
              <w:t>Facilitator</w:t>
            </w:r>
          </w:p>
        </w:tc>
      </w:tr>
      <w:tr w:rsidR="00D10C5B" w:rsidRPr="00EE045B" w:rsidTr="00880BCD">
        <w:tblPrEx>
          <w:tblCellMar>
            <w:left w:w="108" w:type="dxa"/>
            <w:right w:w="108" w:type="dxa"/>
          </w:tblCellMar>
        </w:tblPrEx>
        <w:tc>
          <w:tcPr>
            <w:tcW w:w="0" w:type="auto"/>
            <w:tcBorders>
              <w:left w:val="single" w:sz="4" w:space="0" w:color="auto"/>
            </w:tcBorders>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0" w:type="auto"/>
            <w:shd w:val="clear" w:color="auto" w:fill="auto"/>
          </w:tcPr>
          <w:p w:rsidR="00D10C5B" w:rsidRPr="00AE785F" w:rsidRDefault="00D10C5B" w:rsidP="00880BCD">
            <w:pPr>
              <w:spacing w:before="100" w:beforeAutospacing="1" w:after="100" w:afterAutospacing="1"/>
              <w:jc w:val="center"/>
              <w:rPr>
                <w:rFonts w:ascii="Calibri" w:hAnsi="Calibri" w:cs="Calibri"/>
                <w:color w:val="808080" w:themeColor="background1" w:themeShade="80"/>
                <w:sz w:val="22"/>
                <w:szCs w:val="22"/>
              </w:rPr>
            </w:pPr>
          </w:p>
        </w:tc>
        <w:tc>
          <w:tcPr>
            <w:tcW w:w="1273" w:type="dxa"/>
            <w:tcBorders>
              <w:top w:val="nil"/>
              <w:bottom w:val="nil"/>
              <w:right w:val="nil"/>
            </w:tcBorders>
            <w:shd w:val="clear" w:color="auto" w:fill="FFFFFF" w:themeFill="background1"/>
          </w:tcPr>
          <w:p w:rsidR="00D10C5B" w:rsidRPr="00AE785F" w:rsidRDefault="00D10C5B" w:rsidP="00880BCD">
            <w:pPr>
              <w:spacing w:before="100" w:beforeAutospacing="1" w:after="100" w:afterAutospacing="1"/>
              <w:rPr>
                <w:rFonts w:ascii="Calibri" w:hAnsi="Calibri" w:cs="Calibri"/>
                <w:color w:val="808080" w:themeColor="background1" w:themeShade="80"/>
                <w:sz w:val="22"/>
                <w:szCs w:val="22"/>
              </w:rPr>
            </w:pPr>
          </w:p>
        </w:tc>
      </w:tr>
      <w:tr w:rsidR="00E77FB5" w:rsidRPr="00EE045B" w:rsidTr="00D10C5B">
        <w:tblPrEx>
          <w:tblCellMar>
            <w:left w:w="108" w:type="dxa"/>
            <w:right w:w="108" w:type="dxa"/>
          </w:tblCellMar>
        </w:tblPrEx>
        <w:tc>
          <w:tcPr>
            <w:tcW w:w="0" w:type="auto"/>
            <w:tcBorders>
              <w:left w:val="single" w:sz="4" w:space="0" w:color="auto"/>
            </w:tcBorders>
            <w:shd w:val="clear" w:color="auto" w:fill="92D050"/>
            <w:vAlign w:val="bottom"/>
          </w:tcPr>
          <w:p w:rsidR="00E77FB5" w:rsidRPr="00D10C5B" w:rsidRDefault="00E77FB5" w:rsidP="00C50CA2">
            <w:pPr>
              <w:spacing w:before="100" w:beforeAutospacing="1" w:after="100" w:afterAutospacing="1"/>
              <w:rPr>
                <w:rFonts w:ascii="Calibri" w:hAnsi="Calibri" w:cs="Calibri"/>
                <w:sz w:val="22"/>
                <w:szCs w:val="22"/>
              </w:rPr>
            </w:pPr>
            <w:r w:rsidRPr="00D10C5B">
              <w:rPr>
                <w:rFonts w:ascii="Calibri" w:hAnsi="Calibri" w:cs="Calibri"/>
                <w:sz w:val="22"/>
                <w:szCs w:val="22"/>
              </w:rPr>
              <w:t>SWIFT</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Ms.</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Mabel</w:t>
            </w:r>
          </w:p>
        </w:tc>
        <w:tc>
          <w:tcPr>
            <w:tcW w:w="0" w:type="auto"/>
            <w:shd w:val="clear" w:color="auto" w:fill="92D050"/>
            <w:vAlign w:val="bottom"/>
          </w:tcPr>
          <w:p w:rsidR="00E77FB5" w:rsidRPr="00D10C5B" w:rsidRDefault="00D10C5B" w:rsidP="00C50CA2">
            <w:pPr>
              <w:spacing w:before="100" w:beforeAutospacing="1" w:after="100" w:afterAutospacing="1"/>
              <w:rPr>
                <w:rFonts w:ascii="Calibri" w:hAnsi="Calibri" w:cs="Calibri"/>
                <w:sz w:val="22"/>
                <w:szCs w:val="22"/>
              </w:rPr>
            </w:pPr>
            <w:r w:rsidRPr="00D10C5B">
              <w:rPr>
                <w:rFonts w:ascii="Calibri" w:hAnsi="Calibri" w:cs="Calibri"/>
                <w:sz w:val="22"/>
                <w:szCs w:val="22"/>
              </w:rPr>
              <w:t>LU</w:t>
            </w:r>
          </w:p>
        </w:tc>
        <w:tc>
          <w:tcPr>
            <w:tcW w:w="0" w:type="auto"/>
            <w:shd w:val="clear" w:color="auto" w:fill="92D050"/>
            <w:vAlign w:val="bottom"/>
          </w:tcPr>
          <w:p w:rsidR="00E77FB5" w:rsidRPr="00D10C5B" w:rsidRDefault="00E77FB5" w:rsidP="00C50CA2">
            <w:pPr>
              <w:spacing w:before="100" w:beforeAutospacing="1" w:after="100" w:afterAutospacing="1"/>
              <w:rPr>
                <w:rFonts w:ascii="Calibri" w:hAnsi="Calibri" w:cs="Calibri"/>
                <w:sz w:val="22"/>
                <w:szCs w:val="22"/>
              </w:rPr>
            </w:pPr>
            <w:r w:rsidRPr="00D10C5B">
              <w:rPr>
                <w:rFonts w:ascii="Calibri" w:hAnsi="Calibri" w:cs="Calibri"/>
                <w:sz w:val="22"/>
                <w:szCs w:val="22"/>
              </w:rPr>
              <w:t>SWIFT APAC</w:t>
            </w:r>
            <w:r w:rsidR="00D10C5B" w:rsidRPr="00D10C5B">
              <w:rPr>
                <w:rFonts w:ascii="Calibri" w:hAnsi="Calibri" w:cs="Calibri"/>
                <w:sz w:val="22"/>
                <w:szCs w:val="22"/>
              </w:rPr>
              <w:t xml:space="preserve"> (representing  TW Market)</w:t>
            </w:r>
          </w:p>
        </w:tc>
        <w:tc>
          <w:tcPr>
            <w:tcW w:w="0" w:type="auto"/>
            <w:shd w:val="clear" w:color="auto" w:fill="92D050"/>
          </w:tcPr>
          <w:p w:rsidR="00E77FB5" w:rsidRPr="00D10C5B" w:rsidRDefault="00D10C5B" w:rsidP="00C50CA2">
            <w:pPr>
              <w:spacing w:before="100" w:beforeAutospacing="1" w:after="100" w:afterAutospacing="1"/>
              <w:jc w:val="center"/>
              <w:rPr>
                <w:rFonts w:ascii="Calibri" w:hAnsi="Calibri" w:cs="Calibri"/>
                <w:sz w:val="22"/>
                <w:szCs w:val="22"/>
              </w:rPr>
            </w:pPr>
            <w:r w:rsidRPr="00D10C5B">
              <w:rPr>
                <w:rFonts w:ascii="Calibri" w:hAnsi="Calibri" w:cs="Calibri"/>
                <w:sz w:val="22"/>
                <w:szCs w:val="22"/>
              </w:rPr>
              <w:sym w:font="Wingdings 2" w:char="F050"/>
            </w:r>
          </w:p>
        </w:tc>
        <w:tc>
          <w:tcPr>
            <w:tcW w:w="1273" w:type="dxa"/>
            <w:tcBorders>
              <w:top w:val="nil"/>
              <w:bottom w:val="nil"/>
              <w:right w:val="nil"/>
            </w:tcBorders>
            <w:shd w:val="clear" w:color="auto" w:fill="FFFFFF" w:themeFill="background1"/>
          </w:tcPr>
          <w:p w:rsidR="00E77FB5" w:rsidRPr="00AE785F" w:rsidRDefault="00E77FB5" w:rsidP="00E77FB5">
            <w:pPr>
              <w:spacing w:before="100" w:beforeAutospacing="1" w:after="100" w:afterAutospacing="1"/>
              <w:rPr>
                <w:rFonts w:ascii="Calibri" w:hAnsi="Calibri" w:cs="Calibri"/>
                <w:color w:val="808080" w:themeColor="background1" w:themeShade="80"/>
                <w:sz w:val="22"/>
                <w:szCs w:val="22"/>
              </w:rPr>
            </w:pPr>
          </w:p>
        </w:tc>
      </w:tr>
    </w:tbl>
    <w:p w:rsidR="00913209" w:rsidRDefault="00CF389F" w:rsidP="00913209">
      <w:pPr>
        <w:pStyle w:val="Heading1"/>
        <w:rPr>
          <w:lang w:eastAsia="en-GB"/>
        </w:rPr>
      </w:pPr>
      <w:bookmarkStart w:id="3" w:name="OLE_LINK5"/>
      <w:bookmarkStart w:id="4" w:name="OLE_LINK8"/>
      <w:bookmarkStart w:id="5" w:name="_Toc475975089"/>
      <w:bookmarkEnd w:id="1"/>
      <w:bookmarkEnd w:id="2"/>
      <w:r>
        <w:rPr>
          <w:lang w:eastAsia="en-GB"/>
        </w:rPr>
        <w:t>December</w:t>
      </w:r>
      <w:r w:rsidR="000B39FB">
        <w:rPr>
          <w:lang w:eastAsia="en-GB"/>
        </w:rPr>
        <w:t xml:space="preserve"> </w:t>
      </w:r>
      <w:r w:rsidR="00270BA5">
        <w:rPr>
          <w:lang w:eastAsia="en-GB"/>
        </w:rPr>
        <w:t xml:space="preserve">Meeting </w:t>
      </w:r>
      <w:r w:rsidR="004C345F">
        <w:rPr>
          <w:lang w:eastAsia="en-GB"/>
        </w:rPr>
        <w:t>Minutes</w:t>
      </w:r>
      <w:r w:rsidR="00270BA5">
        <w:rPr>
          <w:lang w:eastAsia="en-GB"/>
        </w:rPr>
        <w:t xml:space="preserve"> Approval</w:t>
      </w:r>
      <w:bookmarkEnd w:id="5"/>
    </w:p>
    <w:p w:rsidR="007B758A" w:rsidRDefault="00CF389F" w:rsidP="00E87B1B">
      <w:pPr>
        <w:rPr>
          <w:bCs/>
        </w:rPr>
      </w:pPr>
      <w:r>
        <w:rPr>
          <w:bCs/>
        </w:rPr>
        <w:t xml:space="preserve">One comment </w:t>
      </w:r>
      <w:r w:rsidR="007B758A">
        <w:rPr>
          <w:bCs/>
        </w:rPr>
        <w:t xml:space="preserve">received </w:t>
      </w:r>
      <w:r>
        <w:rPr>
          <w:bCs/>
        </w:rPr>
        <w:t xml:space="preserve">from Delphine for feedback on CA203 on EIG+ CC that will be updated in the </w:t>
      </w:r>
      <w:r w:rsidR="00D06010">
        <w:rPr>
          <w:bCs/>
        </w:rPr>
        <w:t>final</w:t>
      </w:r>
      <w:r>
        <w:rPr>
          <w:bCs/>
        </w:rPr>
        <w:t xml:space="preserve"> version. Pending this change, the December </w:t>
      </w:r>
      <w:r w:rsidR="007B758A">
        <w:rPr>
          <w:bCs/>
        </w:rPr>
        <w:t xml:space="preserve">minutes are </w:t>
      </w:r>
      <w:r w:rsidR="000B39FB">
        <w:rPr>
          <w:bCs/>
        </w:rPr>
        <w:t xml:space="preserve">therefore </w:t>
      </w:r>
      <w:r w:rsidR="007B758A">
        <w:rPr>
          <w:bCs/>
        </w:rPr>
        <w:t xml:space="preserve">approved. </w:t>
      </w:r>
    </w:p>
    <w:p w:rsidR="00913209" w:rsidRDefault="00913209" w:rsidP="00913209">
      <w:pPr>
        <w:pStyle w:val="Heading1"/>
      </w:pPr>
      <w:bookmarkStart w:id="6" w:name="_Toc475975090"/>
      <w:r>
        <w:lastRenderedPageBreak/>
        <w:t xml:space="preserve">CA203   SR2017 </w:t>
      </w:r>
      <w:r w:rsidR="00270BA5">
        <w:t>–</w:t>
      </w:r>
      <w:r>
        <w:t xml:space="preserve"> </w:t>
      </w:r>
      <w:r w:rsidR="00270BA5">
        <w:t>Draft Market Practice Review</w:t>
      </w:r>
      <w:bookmarkEnd w:id="6"/>
    </w:p>
    <w:p w:rsidR="00E2513C" w:rsidRDefault="00C321E5" w:rsidP="00E2513C">
      <w:pPr>
        <w:rPr>
          <w:b/>
          <w:u w:val="single"/>
        </w:rPr>
      </w:pPr>
      <w:r>
        <w:rPr>
          <w:b/>
          <w:u w:val="single"/>
        </w:rPr>
        <w:t xml:space="preserve">Overall </w:t>
      </w:r>
      <w:r w:rsidR="00E2513C" w:rsidRPr="00E2513C">
        <w:rPr>
          <w:b/>
          <w:u w:val="single"/>
        </w:rPr>
        <w:t>Status:</w:t>
      </w:r>
    </w:p>
    <w:p w:rsidR="00F60665" w:rsidRDefault="00F60665" w:rsidP="00F60665">
      <w:r>
        <w:t>The full set of SR 2017 GMP documents as well as the Summary of MP Changes for SR2017 have been published as “DRAFT” version on December 16.</w:t>
      </w:r>
    </w:p>
    <w:p w:rsidR="00F60665" w:rsidRDefault="00C321E5" w:rsidP="00E2513C">
      <w:pPr>
        <w:rPr>
          <w:b/>
          <w:u w:val="single"/>
        </w:rPr>
      </w:pPr>
      <w:r>
        <w:rPr>
          <w:b/>
          <w:u w:val="single"/>
        </w:rPr>
        <w:t>Detailed Status:</w:t>
      </w:r>
    </w:p>
    <w:p w:rsidR="0045588A" w:rsidRDefault="00E2513C" w:rsidP="0045588A">
      <w:pPr>
        <w:pStyle w:val="ListParagraph"/>
        <w:numPr>
          <w:ilvl w:val="0"/>
          <w:numId w:val="42"/>
        </w:numPr>
      </w:pPr>
      <w:r w:rsidRPr="005704E7">
        <w:rPr>
          <w:b/>
        </w:rPr>
        <w:t>Templates</w:t>
      </w:r>
      <w:r>
        <w:t xml:space="preserve">: </w:t>
      </w:r>
      <w:r w:rsidR="0045588A">
        <w:t>Input still missing from Bernard, Paul, Véronique.</w:t>
      </w:r>
    </w:p>
    <w:p w:rsidR="00117CCB" w:rsidRPr="00117CCB" w:rsidRDefault="00117CCB" w:rsidP="00117CCB">
      <w:pPr>
        <w:autoSpaceDE w:val="0"/>
        <w:autoSpaceDN w:val="0"/>
        <w:adjustRightInd w:val="0"/>
        <w:rPr>
          <w:color w:val="FF0000"/>
        </w:rPr>
      </w:pPr>
      <w:r w:rsidRPr="00302D40">
        <w:rPr>
          <w:b/>
          <w:color w:val="FF0000"/>
          <w:u w:val="single"/>
        </w:rPr>
        <w:t>Actions 1:</w:t>
      </w:r>
      <w:r w:rsidRPr="00117CCB">
        <w:rPr>
          <w:color w:val="FF0000"/>
          <w:u w:val="single"/>
        </w:rPr>
        <w:t xml:space="preserve"> </w:t>
      </w:r>
      <w:r w:rsidR="0045588A" w:rsidRPr="0045588A">
        <w:rPr>
          <w:color w:val="FF0000"/>
        </w:rPr>
        <w:t xml:space="preserve">Remaining </w:t>
      </w:r>
      <w:r w:rsidRPr="00117CCB">
        <w:rPr>
          <w:color w:val="FF0000"/>
        </w:rPr>
        <w:t xml:space="preserve">CA Templates updates should be sent to Jacques for </w:t>
      </w:r>
      <w:r w:rsidR="00C321E5">
        <w:rPr>
          <w:color w:val="FF0000"/>
          <w:u w:val="single"/>
        </w:rPr>
        <w:t>February 1 at the latest</w:t>
      </w:r>
      <w:r w:rsidRPr="00117CCB">
        <w:rPr>
          <w:color w:val="FF0000"/>
        </w:rPr>
        <w:t xml:space="preserve">. </w:t>
      </w:r>
    </w:p>
    <w:p w:rsidR="00117CCB" w:rsidRPr="00117CCB" w:rsidRDefault="00117CCB" w:rsidP="00117CCB">
      <w:pPr>
        <w:autoSpaceDE w:val="0"/>
        <w:autoSpaceDN w:val="0"/>
        <w:adjustRightInd w:val="0"/>
        <w:rPr>
          <w:color w:val="FF0000"/>
        </w:rPr>
      </w:pPr>
      <w:r w:rsidRPr="00117CCB">
        <w:rPr>
          <w:color w:val="FF0000"/>
        </w:rPr>
        <w:t xml:space="preserve">The following changes/ validations actions must also be applied on all samples systematically: </w:t>
      </w:r>
    </w:p>
    <w:p w:rsidR="00117CCB" w:rsidRPr="00117CCB" w:rsidRDefault="0045588A" w:rsidP="00117CCB">
      <w:pPr>
        <w:autoSpaceDE w:val="0"/>
        <w:autoSpaceDN w:val="0"/>
        <w:adjustRightInd w:val="0"/>
        <w:rPr>
          <w:color w:val="FF0000"/>
        </w:rPr>
      </w:pPr>
      <w:r>
        <w:rPr>
          <w:color w:val="FF0000"/>
        </w:rPr>
        <w:t>a</w:t>
      </w:r>
      <w:r w:rsidR="00117CCB" w:rsidRPr="00117CCB">
        <w:rPr>
          <w:color w:val="FF0000"/>
        </w:rPr>
        <w:t>) Ensure templates are aligned with EIG+</w:t>
      </w:r>
    </w:p>
    <w:p w:rsidR="00117CCB" w:rsidRPr="00117CCB" w:rsidRDefault="0045588A" w:rsidP="00117CCB">
      <w:pPr>
        <w:autoSpaceDE w:val="0"/>
        <w:autoSpaceDN w:val="0"/>
        <w:adjustRightInd w:val="0"/>
        <w:rPr>
          <w:color w:val="FF0000"/>
        </w:rPr>
      </w:pPr>
      <w:r>
        <w:rPr>
          <w:color w:val="FF0000"/>
        </w:rPr>
        <w:t>b</w:t>
      </w:r>
      <w:r w:rsidR="00117CCB" w:rsidRPr="00117CCB">
        <w:rPr>
          <w:color w:val="FF0000"/>
        </w:rPr>
        <w:t>) Validate that the description of the event is fully aligned with the actual template.</w:t>
      </w:r>
    </w:p>
    <w:p w:rsidR="00117CCB" w:rsidRPr="00C321E5" w:rsidRDefault="00117CCB" w:rsidP="00C860FE">
      <w:pPr>
        <w:autoSpaceDE w:val="0"/>
        <w:autoSpaceDN w:val="0"/>
        <w:adjustRightInd w:val="0"/>
        <w:rPr>
          <w:i/>
          <w:color w:val="FF0000"/>
        </w:rPr>
      </w:pPr>
      <w:r w:rsidRPr="00C321E5">
        <w:rPr>
          <w:i/>
          <w:color w:val="FF0000"/>
        </w:rPr>
        <w:t>Please refer to the “CA Event Template lis</w:t>
      </w:r>
      <w:r w:rsidR="0045588A" w:rsidRPr="00C321E5">
        <w:rPr>
          <w:i/>
          <w:color w:val="FF0000"/>
        </w:rPr>
        <w:t>t” tab in the “Open Items” file for a full status of the template updates.</w:t>
      </w:r>
    </w:p>
    <w:p w:rsidR="00E2513C" w:rsidRDefault="00E2513C" w:rsidP="00C321E5">
      <w:pPr>
        <w:pStyle w:val="ListParagraph"/>
        <w:numPr>
          <w:ilvl w:val="0"/>
          <w:numId w:val="42"/>
        </w:numPr>
      </w:pPr>
      <w:r w:rsidRPr="00CE200C">
        <w:rPr>
          <w:b/>
        </w:rPr>
        <w:t>EIG+ CC:</w:t>
      </w:r>
      <w:r>
        <w:t xml:space="preserve"> </w:t>
      </w:r>
      <w:r w:rsidR="0045588A">
        <w:rPr>
          <w:u w:val="none"/>
        </w:rPr>
        <w:t>Input received from JP, South KR, UK, IE, SE, DE, ZA</w:t>
      </w:r>
      <w:r w:rsidR="00CA0C13">
        <w:rPr>
          <w:u w:val="none"/>
        </w:rPr>
        <w:t>,</w:t>
      </w:r>
      <w:r w:rsidR="0045588A">
        <w:rPr>
          <w:u w:val="none"/>
        </w:rPr>
        <w:t xml:space="preserve"> NO</w:t>
      </w:r>
      <w:r w:rsidR="00101338">
        <w:rPr>
          <w:u w:val="none"/>
        </w:rPr>
        <w:t>, XS</w:t>
      </w:r>
      <w:r w:rsidR="00C321E5">
        <w:rPr>
          <w:u w:val="none"/>
        </w:rPr>
        <w:t>, FR</w:t>
      </w:r>
      <w:r w:rsidR="00CA0C13" w:rsidRPr="00C321E5">
        <w:rPr>
          <w:u w:val="none"/>
        </w:rPr>
        <w:t xml:space="preserve"> and</w:t>
      </w:r>
      <w:r w:rsidR="0045588A" w:rsidRPr="00C321E5">
        <w:rPr>
          <w:u w:val="none"/>
        </w:rPr>
        <w:t xml:space="preserve"> </w:t>
      </w:r>
      <w:r w:rsidR="00566D53">
        <w:rPr>
          <w:u w:val="none"/>
        </w:rPr>
        <w:t xml:space="preserve">FI, </w:t>
      </w:r>
      <w:r w:rsidR="0045588A" w:rsidRPr="00C321E5">
        <w:rPr>
          <w:u w:val="none"/>
        </w:rPr>
        <w:t>CH</w:t>
      </w:r>
      <w:r w:rsidR="00C321E5">
        <w:rPr>
          <w:u w:val="none"/>
        </w:rPr>
        <w:t xml:space="preserve"> &amp; LU</w:t>
      </w:r>
      <w:r w:rsidR="0045588A" w:rsidRPr="00C321E5">
        <w:rPr>
          <w:u w:val="none"/>
        </w:rPr>
        <w:t xml:space="preserve"> </w:t>
      </w:r>
      <w:r w:rsidR="00CA0C13" w:rsidRPr="00C321E5">
        <w:rPr>
          <w:u w:val="none"/>
        </w:rPr>
        <w:t xml:space="preserve">no </w:t>
      </w:r>
      <w:r w:rsidR="0045588A" w:rsidRPr="00C321E5">
        <w:rPr>
          <w:u w:val="none"/>
        </w:rPr>
        <w:t>update for this year!</w:t>
      </w:r>
    </w:p>
    <w:p w:rsidR="00C860FE" w:rsidRPr="00C860FE" w:rsidRDefault="00C860FE" w:rsidP="00C860FE">
      <w:pPr>
        <w:autoSpaceDE w:val="0"/>
        <w:autoSpaceDN w:val="0"/>
        <w:adjustRightInd w:val="0"/>
        <w:rPr>
          <w:color w:val="FF0000"/>
        </w:rPr>
      </w:pPr>
      <w:r w:rsidRPr="00302D40">
        <w:rPr>
          <w:b/>
          <w:color w:val="FF0000"/>
          <w:u w:val="single"/>
        </w:rPr>
        <w:t>Action 2</w:t>
      </w:r>
      <w:r w:rsidRPr="00C860FE">
        <w:rPr>
          <w:color w:val="FF0000"/>
        </w:rPr>
        <w:t xml:space="preserve">: </w:t>
      </w:r>
      <w:r w:rsidR="00C321E5">
        <w:rPr>
          <w:color w:val="FF0000"/>
        </w:rPr>
        <w:t xml:space="preserve">Last chance for </w:t>
      </w:r>
      <w:r w:rsidRPr="00C860FE">
        <w:rPr>
          <w:color w:val="FF0000"/>
        </w:rPr>
        <w:t xml:space="preserve">NMPGs to send their EIG+ Country Column updates to Jacques </w:t>
      </w:r>
      <w:r w:rsidR="00C321E5">
        <w:rPr>
          <w:color w:val="FF0000"/>
        </w:rPr>
        <w:t xml:space="preserve">is </w:t>
      </w:r>
      <w:r w:rsidR="00C321E5">
        <w:rPr>
          <w:color w:val="FF0000"/>
          <w:u w:val="single"/>
        </w:rPr>
        <w:t>February 1 at the latest</w:t>
      </w:r>
      <w:r w:rsidRPr="00C860FE">
        <w:rPr>
          <w:color w:val="FF0000"/>
        </w:rPr>
        <w:t xml:space="preserve">. </w:t>
      </w:r>
    </w:p>
    <w:p w:rsidR="00E2513C" w:rsidRPr="00CE200C" w:rsidRDefault="00F96D60" w:rsidP="00F96D60">
      <w:pPr>
        <w:pStyle w:val="ListParagraph"/>
        <w:numPr>
          <w:ilvl w:val="0"/>
          <w:numId w:val="42"/>
        </w:numPr>
        <w:rPr>
          <w:b/>
        </w:rPr>
      </w:pPr>
      <w:r w:rsidRPr="00CE200C">
        <w:rPr>
          <w:b/>
        </w:rPr>
        <w:t xml:space="preserve">Review </w:t>
      </w:r>
      <w:r w:rsidR="00AC24D1" w:rsidRPr="00CE200C">
        <w:rPr>
          <w:b/>
        </w:rPr>
        <w:t xml:space="preserve">Voluntary </w:t>
      </w:r>
      <w:r w:rsidRPr="00CE200C">
        <w:rPr>
          <w:b/>
        </w:rPr>
        <w:t xml:space="preserve">Rolling Event GMP1 Section 2.2.5: </w:t>
      </w:r>
    </w:p>
    <w:p w:rsidR="00E2513C" w:rsidRDefault="00F96D60" w:rsidP="00E2513C">
      <w:r>
        <w:t>Christine’s Input document:</w:t>
      </w:r>
    </w:p>
    <w:bookmarkStart w:id="7" w:name="_MON_1542095859"/>
    <w:bookmarkEnd w:id="7"/>
    <w:p w:rsidR="00F96D60" w:rsidRDefault="00F96D60" w:rsidP="00E2513C">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49724032" r:id="rId17">
            <o:FieldCodes>\s</o:FieldCodes>
          </o:OLEObject>
        </w:object>
      </w:r>
    </w:p>
    <w:p w:rsidR="003D6CA7" w:rsidRPr="003D6CA7" w:rsidRDefault="003120AD" w:rsidP="003120AD">
      <w:pPr>
        <w:ind w:left="567" w:firstLine="284"/>
        <w:rPr>
          <w:u w:val="single"/>
        </w:rPr>
      </w:pPr>
      <w:r>
        <w:rPr>
          <w:u w:val="single"/>
        </w:rPr>
        <w:t>Proposed LU Feedback (Communicated in December</w:t>
      </w:r>
      <w:r w:rsidR="002F212B">
        <w:rPr>
          <w:u w:val="single"/>
        </w:rPr>
        <w:t>)</w:t>
      </w:r>
      <w:r w:rsidR="003D6CA7" w:rsidRPr="003D6CA7">
        <w:rPr>
          <w:u w:val="single"/>
        </w:rPr>
        <w:t>:</w:t>
      </w:r>
    </w:p>
    <w:p w:rsidR="003D6CA7" w:rsidRPr="003D6CA7" w:rsidRDefault="003D6CA7" w:rsidP="003120AD">
      <w:pPr>
        <w:ind w:left="567" w:right="371"/>
        <w:rPr>
          <w:i/>
        </w:rPr>
      </w:pPr>
      <w:r>
        <w:rPr>
          <w:i/>
        </w:rPr>
        <w:t>“</w:t>
      </w:r>
      <w:r w:rsidRPr="003D6CA7">
        <w:rPr>
          <w:i/>
        </w:rPr>
        <w:t>In order to be more complete we should distinguish between 3 rather than 2 scenarios:</w:t>
      </w:r>
    </w:p>
    <w:p w:rsidR="003D6CA7" w:rsidRPr="003D6CA7" w:rsidRDefault="003D6CA7" w:rsidP="003120AD">
      <w:pPr>
        <w:ind w:left="567" w:right="371"/>
        <w:rPr>
          <w:i/>
        </w:rPr>
      </w:pPr>
      <w:r w:rsidRPr="003D6CA7">
        <w:rPr>
          <w:i/>
        </w:rPr>
        <w:t>a) A real rolling event as specified in the case one of the docu</w:t>
      </w:r>
      <w:r>
        <w:rPr>
          <w:i/>
        </w:rPr>
        <w:t>ment.  We suggest to keep calling</w:t>
      </w:r>
      <w:r w:rsidRPr="003D6CA7">
        <w:rPr>
          <w:i/>
        </w:rPr>
        <w:t xml:space="preserve"> </w:t>
      </w:r>
      <w:r>
        <w:rPr>
          <w:i/>
        </w:rPr>
        <w:t>“R</w:t>
      </w:r>
      <w:r w:rsidRPr="003D6CA7">
        <w:rPr>
          <w:i/>
        </w:rPr>
        <w:t>olling</w:t>
      </w:r>
      <w:r>
        <w:rPr>
          <w:i/>
        </w:rPr>
        <w:t>”</w:t>
      </w:r>
      <w:r w:rsidRPr="003D6CA7">
        <w:rPr>
          <w:i/>
        </w:rPr>
        <w:t xml:space="preserve"> (as in the market).  We would have ROLL and PAYD/ONGO</w:t>
      </w:r>
      <w:r w:rsidR="000974B1">
        <w:rPr>
          <w:i/>
        </w:rPr>
        <w:t>.</w:t>
      </w:r>
    </w:p>
    <w:p w:rsidR="003D6CA7" w:rsidRPr="003D6CA7" w:rsidRDefault="003D6CA7" w:rsidP="003120AD">
      <w:pPr>
        <w:ind w:left="567" w:right="371"/>
        <w:rPr>
          <w:i/>
        </w:rPr>
      </w:pPr>
      <w:r w:rsidRPr="003D6CA7">
        <w:rPr>
          <w:i/>
        </w:rPr>
        <w:t xml:space="preserve">b) </w:t>
      </w:r>
      <w:r w:rsidR="000974B1">
        <w:rPr>
          <w:i/>
        </w:rPr>
        <w:t>E</w:t>
      </w:r>
      <w:r w:rsidRPr="003D6CA7">
        <w:rPr>
          <w:i/>
        </w:rPr>
        <w:t>vent with periods (let’s use the word period instead of phase) and the payment occurs at the end of the period for everybody.  In this case we do not consider it as ROLL and have a normal PAYD.  It is quite usual as a scenario</w:t>
      </w:r>
      <w:r w:rsidR="000974B1">
        <w:rPr>
          <w:i/>
        </w:rPr>
        <w:t>.</w:t>
      </w:r>
    </w:p>
    <w:p w:rsidR="003D6CA7" w:rsidRPr="003D6CA7" w:rsidRDefault="000974B1" w:rsidP="003120AD">
      <w:pPr>
        <w:ind w:left="567" w:right="371"/>
        <w:rPr>
          <w:i/>
        </w:rPr>
      </w:pPr>
      <w:r>
        <w:rPr>
          <w:i/>
        </w:rPr>
        <w:t>c) E</w:t>
      </w:r>
      <w:r w:rsidR="003D6CA7" w:rsidRPr="003D6CA7">
        <w:rPr>
          <w:i/>
        </w:rPr>
        <w:t xml:space="preserve">vent with periods where the payment will happen a number </w:t>
      </w:r>
      <w:r>
        <w:rPr>
          <w:i/>
        </w:rPr>
        <w:t xml:space="preserve">of days after the instruction. </w:t>
      </w:r>
      <w:r w:rsidR="003D6CA7" w:rsidRPr="003D6CA7">
        <w:rPr>
          <w:i/>
        </w:rPr>
        <w:t>It is similar to the case a) in the end.</w:t>
      </w:r>
    </w:p>
    <w:p w:rsidR="003D6CA7" w:rsidRPr="003D6CA7" w:rsidRDefault="003D6CA7" w:rsidP="003120AD">
      <w:pPr>
        <w:ind w:left="567" w:right="371"/>
        <w:rPr>
          <w:i/>
        </w:rPr>
      </w:pPr>
      <w:r w:rsidRPr="003D6CA7">
        <w:rPr>
          <w:i/>
        </w:rPr>
        <w:t>We p</w:t>
      </w:r>
      <w:r w:rsidR="000974B1">
        <w:rPr>
          <w:i/>
        </w:rPr>
        <w:t xml:space="preserve">ropose to change the text above </w:t>
      </w:r>
      <w:r w:rsidRPr="003D6CA7">
        <w:rPr>
          <w:i/>
        </w:rPr>
        <w:t xml:space="preserve">the second </w:t>
      </w:r>
      <w:r w:rsidR="000974B1">
        <w:rPr>
          <w:i/>
        </w:rPr>
        <w:t>graph as follows:</w:t>
      </w:r>
    </w:p>
    <w:p w:rsidR="003D6CA7" w:rsidRPr="003D6CA7" w:rsidRDefault="000974B1" w:rsidP="003120AD">
      <w:pPr>
        <w:ind w:left="567" w:right="797"/>
        <w:rPr>
          <w:i/>
        </w:rPr>
      </w:pPr>
      <w:r>
        <w:rPr>
          <w:i/>
        </w:rPr>
        <w:t>“</w:t>
      </w:r>
      <w:r w:rsidR="003D6CA7" w:rsidRPr="003D6CA7">
        <w:rPr>
          <w:i/>
        </w:rPr>
        <w:t>It is also possible that though the event is rolling, the issuer only executes the payment at certain dates for instructions received within defined instruction periods.</w:t>
      </w:r>
      <w:r>
        <w:rPr>
          <w:i/>
        </w:rPr>
        <w:t>”</w:t>
      </w:r>
    </w:p>
    <w:p w:rsidR="003D6CA7" w:rsidRPr="003D6CA7" w:rsidRDefault="003D6CA7" w:rsidP="003120AD">
      <w:pPr>
        <w:ind w:left="567" w:right="371"/>
        <w:rPr>
          <w:i/>
        </w:rPr>
      </w:pPr>
      <w:r w:rsidRPr="003D6CA7">
        <w:rPr>
          <w:i/>
        </w:rPr>
        <w:t>It seems that the concept of ongoing events is not well accepted and creates more confusion than anything else…</w:t>
      </w:r>
      <w:r>
        <w:rPr>
          <w:i/>
        </w:rPr>
        <w:t>”</w:t>
      </w:r>
    </w:p>
    <w:p w:rsidR="003120AD" w:rsidRPr="003120AD" w:rsidRDefault="003120AD" w:rsidP="003120AD">
      <w:pPr>
        <w:rPr>
          <w:u w:val="single"/>
          <w:lang w:val="en-ZA"/>
        </w:rPr>
      </w:pPr>
      <w:r w:rsidRPr="003120AD">
        <w:rPr>
          <w:u w:val="single"/>
          <w:lang w:val="en-ZA"/>
        </w:rPr>
        <w:t xml:space="preserve">NMPG’s Feedback: </w:t>
      </w:r>
    </w:p>
    <w:p w:rsidR="002F212B" w:rsidRPr="00880BCD" w:rsidRDefault="003120AD" w:rsidP="003120AD">
      <w:pPr>
        <w:rPr>
          <w:lang w:val="en-ZA"/>
        </w:rPr>
      </w:pPr>
      <w:r w:rsidRPr="00880BCD">
        <w:rPr>
          <w:u w:val="single"/>
          <w:lang w:val="en-ZA"/>
        </w:rPr>
        <w:t>Agree</w:t>
      </w:r>
      <w:r w:rsidRPr="00880BCD">
        <w:rPr>
          <w:lang w:val="en-ZA"/>
        </w:rPr>
        <w:t>: CH, DE, ES, FR, UK, PL, XS</w:t>
      </w:r>
      <w:r w:rsidR="002F212B" w:rsidRPr="00880BCD">
        <w:rPr>
          <w:lang w:val="en-ZA"/>
        </w:rPr>
        <w:t xml:space="preserve"> </w:t>
      </w:r>
    </w:p>
    <w:p w:rsidR="00302D40" w:rsidRDefault="004C518C" w:rsidP="004C518C">
      <w:pPr>
        <w:pStyle w:val="Actions"/>
      </w:pPr>
      <w:r w:rsidRPr="004C518C">
        <w:rPr>
          <w:b/>
          <w:u w:val="single"/>
        </w:rPr>
        <w:t>A</w:t>
      </w:r>
      <w:r w:rsidR="00F96D60" w:rsidRPr="004C518C">
        <w:rPr>
          <w:b/>
          <w:u w:val="single"/>
        </w:rPr>
        <w:t>ction</w:t>
      </w:r>
      <w:r w:rsidR="00C860FE">
        <w:rPr>
          <w:b/>
          <w:u w:val="single"/>
        </w:rPr>
        <w:t xml:space="preserve"> 3</w:t>
      </w:r>
      <w:r w:rsidR="00F96D60" w:rsidRPr="00F01651">
        <w:rPr>
          <w:b/>
        </w:rPr>
        <w:t>:</w:t>
      </w:r>
      <w:r w:rsidR="00F96D60">
        <w:t xml:space="preserve"> </w:t>
      </w:r>
      <w:r w:rsidR="00302D40" w:rsidRPr="00302D40">
        <w:rPr>
          <w:b/>
          <w:u w:val="single"/>
        </w:rPr>
        <w:t>Bernard &amp; Christine</w:t>
      </w:r>
      <w:r w:rsidR="00302D40">
        <w:t xml:space="preserve"> to amend the MP draft proposal accordingly and distribute before next </w:t>
      </w:r>
      <w:r w:rsidR="00580D7C">
        <w:t>conference call.</w:t>
      </w:r>
    </w:p>
    <w:p w:rsidR="00F96D60" w:rsidRDefault="004C518C" w:rsidP="00E2513C">
      <w:pPr>
        <w:rPr>
          <w:lang w:val="en-GB"/>
        </w:rPr>
      </w:pPr>
      <w:r>
        <w:rPr>
          <w:lang w:val="en-GB"/>
        </w:rPr>
        <w:t xml:space="preserve">4) </w:t>
      </w:r>
      <w:r w:rsidRPr="004C518C">
        <w:rPr>
          <w:u w:val="single"/>
          <w:lang w:val="en-GB"/>
        </w:rPr>
        <w:t xml:space="preserve">Add AVAL to EIG+ relevant </w:t>
      </w:r>
      <w:r w:rsidR="00193B22">
        <w:rPr>
          <w:u w:val="single"/>
          <w:lang w:val="en-GB"/>
        </w:rPr>
        <w:t>e</w:t>
      </w:r>
      <w:r w:rsidRPr="004C518C">
        <w:rPr>
          <w:u w:val="single"/>
          <w:lang w:val="en-GB"/>
        </w:rPr>
        <w:t>vents:</w:t>
      </w:r>
    </w:p>
    <w:p w:rsidR="00F96D60" w:rsidRDefault="007B43B5" w:rsidP="00E2513C">
      <w:pPr>
        <w:rPr>
          <w:lang w:val="en-GB"/>
        </w:rPr>
      </w:pPr>
      <w:r>
        <w:rPr>
          <w:lang w:val="en-GB"/>
        </w:rPr>
        <w:lastRenderedPageBreak/>
        <w:t xml:space="preserve">Instead of introducing the AVAL in the EIG GC, </w:t>
      </w:r>
      <w:r w:rsidR="00193B22">
        <w:rPr>
          <w:lang w:val="en-GB"/>
        </w:rPr>
        <w:t>GMP1 SG proposes to add a new section in GMP1 on the usage of the AVAL date (also known a</w:t>
      </w:r>
      <w:r w:rsidR="00580D7C">
        <w:rPr>
          <w:lang w:val="en-GB"/>
        </w:rPr>
        <w:t>s “first trading/dealing date”) stating that “</w:t>
      </w:r>
      <w:bookmarkStart w:id="8" w:name="_GoBack"/>
      <w:r w:rsidR="00F9099F" w:rsidRPr="00880BCD">
        <w:rPr>
          <w:i/>
          <w:color w:val="0070C0"/>
          <w:lang w:val="en-GB"/>
        </w:rPr>
        <w:t xml:space="preserve">AVAL </w:t>
      </w:r>
      <w:r w:rsidR="00580D7C" w:rsidRPr="00880BCD">
        <w:rPr>
          <w:i/>
          <w:color w:val="0070C0"/>
          <w:lang w:val="en-GB"/>
        </w:rPr>
        <w:t xml:space="preserve">should only be </w:t>
      </w:r>
      <w:r w:rsidR="00F9099F" w:rsidRPr="00880BCD">
        <w:rPr>
          <w:i/>
          <w:color w:val="0070C0"/>
          <w:lang w:val="en-GB"/>
        </w:rPr>
        <w:t xml:space="preserve">used </w:t>
      </w:r>
      <w:r w:rsidR="003A523C" w:rsidRPr="00880BCD">
        <w:rPr>
          <w:i/>
          <w:color w:val="0070C0"/>
        </w:rPr>
        <w:t xml:space="preserve">for newly issued securities (with </w:t>
      </w:r>
      <w:r w:rsidR="003A523C" w:rsidRPr="00880BCD">
        <w:rPr>
          <w:i/>
          <w:color w:val="0070C0"/>
          <w:lang w:val="en-GB"/>
        </w:rPr>
        <w:t>new ISIN)</w:t>
      </w:r>
      <w:r w:rsidR="003A523C" w:rsidRPr="00880BCD">
        <w:rPr>
          <w:i/>
          <w:color w:val="0070C0"/>
        </w:rPr>
        <w:t xml:space="preserve"> received in a distribution or re</w:t>
      </w:r>
      <w:r w:rsidR="00DB276A" w:rsidRPr="00880BCD">
        <w:rPr>
          <w:i/>
          <w:color w:val="0070C0"/>
        </w:rPr>
        <w:t>-</w:t>
      </w:r>
      <w:r w:rsidR="003A523C" w:rsidRPr="00880BCD">
        <w:rPr>
          <w:i/>
          <w:color w:val="0070C0"/>
        </w:rPr>
        <w:t>organisation event with option SECU</w:t>
      </w:r>
      <w:r w:rsidR="00580D7C">
        <w:t>”</w:t>
      </w:r>
      <w:bookmarkEnd w:id="8"/>
      <w:r w:rsidR="00F9099F">
        <w:rPr>
          <w:lang w:val="en-GB"/>
        </w:rPr>
        <w:t>.</w:t>
      </w:r>
    </w:p>
    <w:p w:rsidR="00580D7C" w:rsidRPr="007B43B5" w:rsidRDefault="00580D7C" w:rsidP="00E2513C">
      <w:pPr>
        <w:rPr>
          <w:u w:val="single"/>
          <w:lang w:val="en-GB"/>
        </w:rPr>
      </w:pPr>
      <w:r w:rsidRPr="007B43B5">
        <w:rPr>
          <w:u w:val="single"/>
          <w:lang w:val="en-GB"/>
        </w:rPr>
        <w:t>NMPG</w:t>
      </w:r>
      <w:r w:rsidR="007B43B5">
        <w:rPr>
          <w:u w:val="single"/>
          <w:lang w:val="en-GB"/>
        </w:rPr>
        <w:t>’</w:t>
      </w:r>
      <w:r w:rsidRPr="007B43B5">
        <w:rPr>
          <w:u w:val="single"/>
          <w:lang w:val="en-GB"/>
        </w:rPr>
        <w:t xml:space="preserve">s Feedback: </w:t>
      </w:r>
    </w:p>
    <w:p w:rsidR="00F038C0" w:rsidRDefault="007B43B5" w:rsidP="00E2513C">
      <w:pPr>
        <w:rPr>
          <w:lang w:val="en-GB"/>
        </w:rPr>
      </w:pPr>
      <w:r>
        <w:rPr>
          <w:lang w:val="en-GB"/>
        </w:rPr>
        <w:t xml:space="preserve">Agree: </w:t>
      </w:r>
      <w:r w:rsidR="00F038C0">
        <w:rPr>
          <w:lang w:val="en-GB"/>
        </w:rPr>
        <w:t>ZA &amp; SE.</w:t>
      </w:r>
    </w:p>
    <w:p w:rsidR="00580D7C" w:rsidRDefault="007B43B5" w:rsidP="00E2513C">
      <w:pPr>
        <w:rPr>
          <w:lang w:val="en-GB"/>
        </w:rPr>
      </w:pPr>
      <w:r>
        <w:rPr>
          <w:lang w:val="en-GB"/>
        </w:rPr>
        <w:t>Not applicable: NO</w:t>
      </w:r>
    </w:p>
    <w:p w:rsidR="001F0A5E" w:rsidRDefault="00035205" w:rsidP="00E2513C">
      <w:pPr>
        <w:rPr>
          <w:lang w:val="en-GB"/>
        </w:rPr>
      </w:pPr>
      <w:r w:rsidRPr="00035205">
        <w:rPr>
          <w:u w:val="single"/>
          <w:lang w:val="en-GB"/>
        </w:rPr>
        <w:t>MDPUG Feedback</w:t>
      </w:r>
      <w:r>
        <w:rPr>
          <w:lang w:val="en-GB"/>
        </w:rPr>
        <w:t xml:space="preserve">: If not in the EIG GG, MDPUG proposes to </w:t>
      </w:r>
      <w:r w:rsidR="001F0A5E">
        <w:rPr>
          <w:lang w:val="en-GB"/>
        </w:rPr>
        <w:t>add</w:t>
      </w:r>
      <w:r>
        <w:rPr>
          <w:lang w:val="en-GB"/>
        </w:rPr>
        <w:t xml:space="preserve"> AVAL in the EIG Country Columns </w:t>
      </w:r>
      <w:r w:rsidR="001F0A5E">
        <w:rPr>
          <w:lang w:val="en-GB"/>
        </w:rPr>
        <w:t>if applicable in an country</w:t>
      </w:r>
      <w:r w:rsidR="00805C1A">
        <w:rPr>
          <w:lang w:val="en-GB"/>
        </w:rPr>
        <w:t>, otherwise there is no way to know whether it is used or not in a country.</w:t>
      </w:r>
    </w:p>
    <w:p w:rsidR="00880BCD" w:rsidRDefault="00880BCD" w:rsidP="00E2513C">
      <w:pPr>
        <w:rPr>
          <w:lang w:val="en-GB"/>
        </w:rPr>
      </w:pPr>
      <w:r w:rsidRPr="00880BCD">
        <w:rPr>
          <w:u w:val="single"/>
          <w:lang w:val="en-GB"/>
        </w:rPr>
        <w:t>UK Feedback</w:t>
      </w:r>
      <w:r>
        <w:rPr>
          <w:lang w:val="en-GB"/>
        </w:rPr>
        <w:t xml:space="preserve">: </w:t>
      </w:r>
      <w:r w:rsidR="00805C1A">
        <w:rPr>
          <w:lang w:val="en-GB"/>
        </w:rPr>
        <w:t>Do not agree. Matthew will provide scenario’s and examples in which AVAL is used.</w:t>
      </w:r>
    </w:p>
    <w:p w:rsidR="00035205" w:rsidRPr="00880BCD" w:rsidRDefault="00035205" w:rsidP="00035205">
      <w:pPr>
        <w:rPr>
          <w:lang w:val="en-GB"/>
        </w:rPr>
      </w:pPr>
      <w:r w:rsidRPr="00880BCD">
        <w:rPr>
          <w:u w:val="single"/>
        </w:rPr>
        <w:t>DE Feedback</w:t>
      </w:r>
      <w:r w:rsidRPr="00880BCD">
        <w:t xml:space="preserve"> (via email): We agree with the proposal. However, with the implementation of the record date in the German market, trading of new securities usually starts on Ex-date, while new securities are distributed by the CSD on </w:t>
      </w:r>
      <w:r w:rsidR="00D06010" w:rsidRPr="00880BCD">
        <w:t>pay date</w:t>
      </w:r>
      <w:r w:rsidRPr="00880BCD">
        <w:t>. Therefore, we need to inform clients about the availability of the resulting securities for settlements. Since no field in the SWIFT message is available for this purpose, some market participants in the German market use AVAL to inform clients about the availability to settle.</w:t>
      </w:r>
    </w:p>
    <w:p w:rsidR="00805C1A" w:rsidRDefault="0099289D" w:rsidP="0099289D">
      <w:pPr>
        <w:pStyle w:val="Actions"/>
      </w:pPr>
      <w:r w:rsidRPr="00DB276A">
        <w:rPr>
          <w:b/>
          <w:u w:val="single"/>
        </w:rPr>
        <w:t>Action</w:t>
      </w:r>
      <w:r w:rsidR="00C860FE">
        <w:rPr>
          <w:b/>
          <w:u w:val="single"/>
        </w:rPr>
        <w:t xml:space="preserve"> 4</w:t>
      </w:r>
      <w:r>
        <w:rPr>
          <w:u w:val="single"/>
        </w:rPr>
        <w:t>:</w:t>
      </w:r>
      <w:r w:rsidRPr="0099289D">
        <w:t xml:space="preserve"> </w:t>
      </w:r>
    </w:p>
    <w:p w:rsidR="00805C1A" w:rsidRDefault="00805C1A" w:rsidP="00805C1A">
      <w:pPr>
        <w:pStyle w:val="Actions"/>
        <w:numPr>
          <w:ilvl w:val="0"/>
          <w:numId w:val="44"/>
        </w:numPr>
      </w:pPr>
      <w:r w:rsidRPr="00805C1A">
        <w:rPr>
          <w:u w:val="single"/>
        </w:rPr>
        <w:t>Matthew</w:t>
      </w:r>
      <w:r>
        <w:t xml:space="preserve"> to provide scenario’s and examples with AVAL for next meeting.</w:t>
      </w:r>
    </w:p>
    <w:p w:rsidR="00193B22" w:rsidRPr="00F9099F" w:rsidRDefault="00580D7C" w:rsidP="00805C1A">
      <w:pPr>
        <w:pStyle w:val="Actions"/>
        <w:numPr>
          <w:ilvl w:val="0"/>
          <w:numId w:val="44"/>
        </w:numPr>
        <w:rPr>
          <w:u w:val="single"/>
        </w:rPr>
      </w:pPr>
      <w:r w:rsidRPr="006F4FF6">
        <w:rPr>
          <w:u w:val="single"/>
        </w:rPr>
        <w:t>Remaining</w:t>
      </w:r>
      <w:r>
        <w:t xml:space="preserve"> </w:t>
      </w:r>
      <w:r w:rsidR="0099289D" w:rsidRPr="00DB276A">
        <w:rPr>
          <w:u w:val="single"/>
        </w:rPr>
        <w:t>NMPGs</w:t>
      </w:r>
      <w:r w:rsidR="0099289D" w:rsidRPr="00F01651">
        <w:t xml:space="preserve"> are requested to review the </w:t>
      </w:r>
      <w:r w:rsidR="0099289D">
        <w:t>proposal</w:t>
      </w:r>
      <w:r w:rsidR="0099289D" w:rsidRPr="00F01651">
        <w:t xml:space="preserve"> and revert by the next call.</w:t>
      </w:r>
    </w:p>
    <w:p w:rsidR="00913209" w:rsidRDefault="00913209" w:rsidP="00913209">
      <w:pPr>
        <w:pStyle w:val="Heading1"/>
      </w:pPr>
      <w:bookmarkStart w:id="9" w:name="_Toc475975091"/>
      <w:r>
        <w:t>CA279   Claims and Transformations in the T2S context</w:t>
      </w:r>
      <w:bookmarkEnd w:id="9"/>
    </w:p>
    <w:p w:rsidR="009F639F" w:rsidRDefault="00456923" w:rsidP="009F639F">
      <w:r>
        <w:t>So far, i</w:t>
      </w:r>
      <w:r w:rsidR="009F639F">
        <w:t xml:space="preserve">nput received </w:t>
      </w:r>
      <w:r w:rsidR="007D6A13">
        <w:t>from: DE, XS, JP, ES, FI, NL</w:t>
      </w:r>
    </w:p>
    <w:p w:rsidR="00B039FC" w:rsidRDefault="00B039FC" w:rsidP="00B039FC">
      <w:r>
        <w:t>CH will provide input for end of week.</w:t>
      </w:r>
    </w:p>
    <w:p w:rsidR="00B039FC" w:rsidRDefault="00B039FC" w:rsidP="00B039FC">
      <w:r>
        <w:t xml:space="preserve">NO does not have </w:t>
      </w:r>
      <w:r w:rsidR="00993398">
        <w:t xml:space="preserve">any automated process in place for market claims and is not T2S either. </w:t>
      </w:r>
    </w:p>
    <w:p w:rsidR="00B039FC" w:rsidRDefault="00684DFB" w:rsidP="00E87B1B">
      <w:pPr>
        <w:autoSpaceDE w:val="0"/>
        <w:autoSpaceDN w:val="0"/>
        <w:adjustRightInd w:val="0"/>
      </w:pPr>
      <w:r>
        <w:t xml:space="preserve">Jean-Pierre for the FR NMPG is asking why this item is not addressed together with the SnR WG as it can be considered as a transversal project and not CA only. </w:t>
      </w:r>
    </w:p>
    <w:p w:rsidR="00684DFB" w:rsidRPr="00993398" w:rsidRDefault="00684DFB" w:rsidP="00E87B1B">
      <w:pPr>
        <w:autoSpaceDE w:val="0"/>
        <w:autoSpaceDN w:val="0"/>
        <w:adjustRightInd w:val="0"/>
      </w:pPr>
      <w:r>
        <w:t xml:space="preserve">Bernard answers that there should be no problem for the FR NMPG to work on the document together with the SnR experts at FR level. </w:t>
      </w:r>
    </w:p>
    <w:p w:rsidR="00456923" w:rsidRDefault="004C6EB8" w:rsidP="00E87B1B">
      <w:pPr>
        <w:autoSpaceDE w:val="0"/>
        <w:autoSpaceDN w:val="0"/>
        <w:adjustRightInd w:val="0"/>
        <w:rPr>
          <w:color w:val="FF0000"/>
        </w:rPr>
      </w:pPr>
      <w:r>
        <w:rPr>
          <w:color w:val="FF0000"/>
          <w:u w:val="single"/>
        </w:rPr>
        <w:t>Action</w:t>
      </w:r>
      <w:r w:rsidR="00E87B1B" w:rsidRPr="00F55083">
        <w:rPr>
          <w:color w:val="FF0000"/>
          <w:u w:val="single"/>
        </w:rPr>
        <w:t>:</w:t>
      </w:r>
      <w:r w:rsidR="00E87B1B" w:rsidRPr="00F55083">
        <w:rPr>
          <w:color w:val="FF0000"/>
        </w:rPr>
        <w:t xml:space="preserve"> </w:t>
      </w:r>
    </w:p>
    <w:p w:rsidR="00E87B1B" w:rsidRPr="00456923" w:rsidRDefault="00EB65A5" w:rsidP="00456923">
      <w:pPr>
        <w:pStyle w:val="ListParagraph"/>
        <w:numPr>
          <w:ilvl w:val="0"/>
          <w:numId w:val="46"/>
        </w:numPr>
        <w:autoSpaceDE w:val="0"/>
        <w:autoSpaceDN w:val="0"/>
        <w:adjustRightInd w:val="0"/>
      </w:pPr>
      <w:r w:rsidRPr="00456923">
        <w:rPr>
          <w:color w:val="FF0000"/>
        </w:rPr>
        <w:t xml:space="preserve">NMPGs/CSDs/CCPs joining T2S to fill in the document based on how the CSD/CCP will act once they join T2S. To be filled in </w:t>
      </w:r>
      <w:r w:rsidR="00684DFB">
        <w:rPr>
          <w:color w:val="FF0000"/>
        </w:rPr>
        <w:t>as soon as possible</w:t>
      </w:r>
      <w:r w:rsidRPr="00456923">
        <w:rPr>
          <w:color w:val="FF0000"/>
        </w:rPr>
        <w:t>.</w:t>
      </w:r>
    </w:p>
    <w:p w:rsidR="00456923" w:rsidRPr="00456923" w:rsidRDefault="00456923" w:rsidP="00456923">
      <w:pPr>
        <w:pStyle w:val="ListParagraph"/>
        <w:numPr>
          <w:ilvl w:val="0"/>
          <w:numId w:val="45"/>
        </w:numPr>
        <w:autoSpaceDE w:val="0"/>
        <w:autoSpaceDN w:val="0"/>
        <w:adjustRightInd w:val="0"/>
        <w:rPr>
          <w:color w:val="FF0000"/>
        </w:rPr>
      </w:pPr>
      <w:r w:rsidRPr="00456923">
        <w:rPr>
          <w:color w:val="FF0000"/>
        </w:rPr>
        <w:t>Bernard &amp; Jacques to consolidate the feedback provided by Markets</w:t>
      </w:r>
    </w:p>
    <w:p w:rsidR="00760ECC" w:rsidRDefault="00913209" w:rsidP="00760ECC">
      <w:pPr>
        <w:pStyle w:val="Heading1"/>
      </w:pPr>
      <w:bookmarkStart w:id="10" w:name="_Toc475975092"/>
      <w:r>
        <w:t>CA315   Extending CA MPs to ISO 20022</w:t>
      </w:r>
      <w:bookmarkEnd w:id="10"/>
    </w:p>
    <w:p w:rsidR="00FA0131" w:rsidRDefault="00FA0131" w:rsidP="00FA0131">
      <w:pPr>
        <w:autoSpaceDE w:val="0"/>
        <w:autoSpaceDN w:val="0"/>
        <w:adjustRightInd w:val="0"/>
        <w:rPr>
          <w:b/>
          <w:u w:val="single"/>
        </w:rPr>
      </w:pPr>
      <w:r w:rsidRPr="00BA5042">
        <w:rPr>
          <w:b/>
          <w:u w:val="single"/>
        </w:rPr>
        <w:t>Progress Status</w:t>
      </w:r>
    </w:p>
    <w:p w:rsidR="00FA0131" w:rsidRDefault="00FA0131" w:rsidP="00FA0131">
      <w:pPr>
        <w:autoSpaceDE w:val="0"/>
        <w:autoSpaceDN w:val="0"/>
        <w:adjustRightInd w:val="0"/>
      </w:pPr>
      <w:r w:rsidRPr="0050765A">
        <w:rPr>
          <w:u w:val="single"/>
        </w:rPr>
        <w:t>Group 5 and 6</w:t>
      </w:r>
      <w:r>
        <w:t xml:space="preserve"> did not have time yet to start the review. Group 5 will schedule some calls asap.</w:t>
      </w:r>
    </w:p>
    <w:p w:rsidR="00FA0131" w:rsidRDefault="00FB6870" w:rsidP="00FB6870">
      <w:r w:rsidRPr="00FA0131">
        <w:t>Steve</w:t>
      </w:r>
      <w:r w:rsidR="00FA0131" w:rsidRPr="00FA0131">
        <w:t xml:space="preserve"> Sloan</w:t>
      </w:r>
      <w:r w:rsidRPr="00FA0131">
        <w:t xml:space="preserve"> who has just join the SMPG CA WG as the s</w:t>
      </w:r>
      <w:r w:rsidR="00FA0131" w:rsidRPr="00FA0131">
        <w:t xml:space="preserve">econd US representative has an </w:t>
      </w:r>
      <w:r w:rsidRPr="00FA0131">
        <w:t>in-depth knowledge of CA messages in ISO 20022</w:t>
      </w:r>
      <w:r w:rsidR="00FA0131" w:rsidRPr="00FA0131">
        <w:t xml:space="preserve">. Steve has proposed to join 1 or more </w:t>
      </w:r>
      <w:r w:rsidR="00FA0131">
        <w:t xml:space="preserve">review groups to help them </w:t>
      </w:r>
      <w:r w:rsidR="00D06010">
        <w:t>reviewing</w:t>
      </w:r>
      <w:r w:rsidR="00FA0131">
        <w:t xml:space="preserve"> the MP.</w:t>
      </w:r>
    </w:p>
    <w:p w:rsidR="00FA0131" w:rsidRDefault="00FA0131" w:rsidP="00FB6870">
      <w:r>
        <w:t xml:space="preserve">Jacques proposes that Steve joins Groups 2 </w:t>
      </w:r>
      <w:r w:rsidR="00EA5621">
        <w:t>(Chap</w:t>
      </w:r>
      <w:r>
        <w:t>ter 3) and 5 (Chapter</w:t>
      </w:r>
      <w:r w:rsidR="00EA5621">
        <w:t>s</w:t>
      </w:r>
      <w:r>
        <w:t xml:space="preserve"> 7 &amp; 8) as </w:t>
      </w:r>
      <w:r w:rsidR="00EA5621">
        <w:t>those have the biggest sections to review.</w:t>
      </w:r>
      <w:r>
        <w:t xml:space="preserve"> </w:t>
      </w:r>
    </w:p>
    <w:p w:rsidR="00FB6870" w:rsidRPr="00FB6870" w:rsidRDefault="00FA0131" w:rsidP="00FB6870">
      <w:r>
        <w:t xml:space="preserve">Jacques </w:t>
      </w:r>
      <w:r w:rsidR="00EA5621">
        <w:t>warns</w:t>
      </w:r>
      <w:r>
        <w:t xml:space="preserve"> that t</w:t>
      </w:r>
      <w:r w:rsidR="00FB6870" w:rsidRPr="00FB6870">
        <w:t xml:space="preserve">he primary objective of the review is first to come up with a methodology/layout agreed amongst the different review groups to insert ISO 20022 MP in the document and in a second </w:t>
      </w:r>
      <w:r w:rsidR="00FB6870" w:rsidRPr="00FB6870">
        <w:lastRenderedPageBreak/>
        <w:t>step to apply that methodology systematically in the whole GMP1 so that the modifications are done consistently</w:t>
      </w:r>
      <w:r w:rsidR="00EA5621">
        <w:t xml:space="preserve"> across all MPs</w:t>
      </w:r>
      <w:r w:rsidR="00FB6870" w:rsidRPr="00FB6870">
        <w:t xml:space="preserve">. </w:t>
      </w:r>
    </w:p>
    <w:p w:rsidR="00FB6870" w:rsidRPr="00FB6870" w:rsidRDefault="00FA0131" w:rsidP="00FB6870">
      <w:r>
        <w:t xml:space="preserve">Therefore it is </w:t>
      </w:r>
      <w:r w:rsidR="00FB6870" w:rsidRPr="00FB6870">
        <w:t xml:space="preserve">agreed that all the groups layout/methodology proposals should </w:t>
      </w:r>
      <w:r w:rsidR="00EA5621">
        <w:t>fi</w:t>
      </w:r>
      <w:r>
        <w:t>r</w:t>
      </w:r>
      <w:r w:rsidR="00EA5621">
        <w:t>s</w:t>
      </w:r>
      <w:r>
        <w:t>t be discussed</w:t>
      </w:r>
      <w:r w:rsidR="00EA5621">
        <w:t xml:space="preserve"> starting at the March call and that the groups proposed layout should be </w:t>
      </w:r>
      <w:r w:rsidR="00FB6870" w:rsidRPr="00FB6870">
        <w:t xml:space="preserve">sent to </w:t>
      </w:r>
      <w:r w:rsidR="00EA5621">
        <w:t>Jacques</w:t>
      </w:r>
      <w:r w:rsidR="00FB6870" w:rsidRPr="00FB6870">
        <w:t xml:space="preserve"> </w:t>
      </w:r>
      <w:r w:rsidR="00FB6870" w:rsidRPr="00FB6870">
        <w:rPr>
          <w:u w:val="single"/>
        </w:rPr>
        <w:t>for Feb. 28</w:t>
      </w:r>
      <w:r w:rsidR="00FB6870" w:rsidRPr="00FB6870">
        <w:t>.</w:t>
      </w:r>
    </w:p>
    <w:p w:rsidR="00EA5621" w:rsidRDefault="00DD2528" w:rsidP="00DD2528">
      <w:pPr>
        <w:rPr>
          <w:color w:val="FF0000"/>
        </w:rPr>
      </w:pPr>
      <w:r w:rsidRPr="006B1EAB">
        <w:rPr>
          <w:b/>
          <w:color w:val="FF0000"/>
          <w:u w:val="single"/>
        </w:rPr>
        <w:t>Action</w:t>
      </w:r>
      <w:r w:rsidRPr="006B1EAB">
        <w:rPr>
          <w:color w:val="FF0000"/>
        </w:rPr>
        <w:t xml:space="preserve">: </w:t>
      </w:r>
    </w:p>
    <w:p w:rsidR="00DD2528" w:rsidRPr="00EA5621" w:rsidRDefault="00DD2528" w:rsidP="00EA5621">
      <w:pPr>
        <w:pStyle w:val="ListParagraph"/>
        <w:numPr>
          <w:ilvl w:val="0"/>
          <w:numId w:val="45"/>
        </w:numPr>
        <w:rPr>
          <w:color w:val="FF0000"/>
        </w:rPr>
      </w:pPr>
      <w:r w:rsidRPr="00EA5621">
        <w:rPr>
          <w:color w:val="FF0000"/>
        </w:rPr>
        <w:t xml:space="preserve">All </w:t>
      </w:r>
      <w:r w:rsidR="00EA5621" w:rsidRPr="00EA5621">
        <w:rPr>
          <w:color w:val="FF0000"/>
        </w:rPr>
        <w:t xml:space="preserve">review </w:t>
      </w:r>
      <w:r w:rsidRPr="00EA5621">
        <w:rPr>
          <w:color w:val="FF0000"/>
        </w:rPr>
        <w:t xml:space="preserve">groups </w:t>
      </w:r>
      <w:r w:rsidRPr="006A6FE8">
        <w:rPr>
          <w:color w:val="FF0000"/>
          <w:u w:val="none"/>
        </w:rPr>
        <w:t xml:space="preserve">to </w:t>
      </w:r>
      <w:r w:rsidR="00EA5621" w:rsidRPr="006A6FE8">
        <w:rPr>
          <w:color w:val="FF0000"/>
          <w:u w:val="none"/>
        </w:rPr>
        <w:t xml:space="preserve">propose a new ISO20022 layout for GMP1 and send it to Jacques for consolidation </w:t>
      </w:r>
      <w:r w:rsidR="00DB06D7" w:rsidRPr="00DB06D7">
        <w:rPr>
          <w:b/>
          <w:color w:val="FF0000"/>
        </w:rPr>
        <w:t>for Feb. 28</w:t>
      </w:r>
      <w:r w:rsidR="00DB06D7">
        <w:rPr>
          <w:color w:val="FF0000"/>
          <w:u w:val="none"/>
        </w:rPr>
        <w:t xml:space="preserve"> </w:t>
      </w:r>
      <w:r w:rsidR="00EA5621" w:rsidRPr="006A6FE8">
        <w:rPr>
          <w:color w:val="FF0000"/>
          <w:u w:val="none"/>
        </w:rPr>
        <w:t xml:space="preserve">before </w:t>
      </w:r>
      <w:r w:rsidR="00D06010" w:rsidRPr="006A6FE8">
        <w:rPr>
          <w:color w:val="FF0000"/>
          <w:u w:val="none"/>
        </w:rPr>
        <w:t>discussion</w:t>
      </w:r>
      <w:r w:rsidR="00EA5621" w:rsidRPr="006A6FE8">
        <w:rPr>
          <w:color w:val="FF0000"/>
          <w:u w:val="none"/>
        </w:rPr>
        <w:t xml:space="preserve"> at the March call.</w:t>
      </w:r>
    </w:p>
    <w:p w:rsidR="00EA5621" w:rsidRPr="006A6FE8" w:rsidRDefault="00EA5621" w:rsidP="00EA5621">
      <w:pPr>
        <w:pStyle w:val="ListParagraph"/>
        <w:numPr>
          <w:ilvl w:val="0"/>
          <w:numId w:val="45"/>
        </w:numPr>
        <w:rPr>
          <w:color w:val="FF0000"/>
          <w:u w:val="none"/>
        </w:rPr>
      </w:pPr>
      <w:r w:rsidRPr="00EA5621">
        <w:rPr>
          <w:color w:val="FF0000"/>
        </w:rPr>
        <w:t>Jacques</w:t>
      </w:r>
      <w:r w:rsidRPr="006A6FE8">
        <w:rPr>
          <w:color w:val="FF0000"/>
          <w:u w:val="none"/>
        </w:rPr>
        <w:t xml:space="preserve"> to inform Group 2 (Daniel) and 5  (Mike) to include Steve into their future calls/meetings.</w:t>
      </w:r>
    </w:p>
    <w:p w:rsidR="00EA5621" w:rsidRPr="006A6FE8" w:rsidRDefault="006A6FE8" w:rsidP="006A6FE8">
      <w:pPr>
        <w:pStyle w:val="ListParagraph"/>
        <w:numPr>
          <w:ilvl w:val="0"/>
          <w:numId w:val="45"/>
        </w:numPr>
        <w:rPr>
          <w:color w:val="FF0000"/>
          <w:u w:val="none"/>
        </w:rPr>
      </w:pPr>
      <w:r w:rsidRPr="006A6FE8">
        <w:rPr>
          <w:color w:val="FF0000"/>
        </w:rPr>
        <w:t xml:space="preserve">Jacques </w:t>
      </w:r>
      <w:r w:rsidRPr="006A6FE8">
        <w:rPr>
          <w:color w:val="FF0000"/>
          <w:u w:val="none"/>
        </w:rPr>
        <w:t>to see if it would be possible to include in GMP1 direct links to MyStandards messages</w:t>
      </w:r>
    </w:p>
    <w:p w:rsidR="00913209" w:rsidRDefault="00913209" w:rsidP="00913209">
      <w:pPr>
        <w:pStyle w:val="Heading1"/>
      </w:pPr>
      <w:bookmarkStart w:id="11" w:name="_Toc475975093"/>
      <w:r>
        <w:t>CA338   Create a more robust MP on narrative update information and update date for ISO 20022 seev.031</w:t>
      </w:r>
      <w:bookmarkEnd w:id="11"/>
    </w:p>
    <w:p w:rsidR="00635F45" w:rsidRPr="00635F45" w:rsidRDefault="00635F45" w:rsidP="00635F45">
      <w:pPr>
        <w:rPr>
          <w:u w:val="single"/>
        </w:rPr>
      </w:pPr>
      <w:r w:rsidRPr="00635F45">
        <w:rPr>
          <w:u w:val="single"/>
        </w:rPr>
        <w:t>NMPGs Feedback:</w:t>
      </w:r>
    </w:p>
    <w:p w:rsidR="00635F45" w:rsidRDefault="00F038C0" w:rsidP="00635F45">
      <w:pPr>
        <w:autoSpaceDE w:val="0"/>
        <w:autoSpaceDN w:val="0"/>
        <w:adjustRightInd w:val="0"/>
      </w:pPr>
      <w:r>
        <w:t xml:space="preserve">ZA, </w:t>
      </w:r>
      <w:r w:rsidR="00635F45">
        <w:t>SE</w:t>
      </w:r>
      <w:r w:rsidR="001A33D1">
        <w:t>, DE</w:t>
      </w:r>
      <w:r w:rsidR="00635F45">
        <w:t>: Approved.</w:t>
      </w:r>
    </w:p>
    <w:p w:rsidR="00635F45" w:rsidRDefault="00635F45" w:rsidP="00635F45">
      <w:pPr>
        <w:autoSpaceDE w:val="0"/>
        <w:autoSpaceDN w:val="0"/>
        <w:adjustRightInd w:val="0"/>
      </w:pPr>
      <w:r>
        <w:t xml:space="preserve">FR: Some institutions would prefer to keep “recommended” for MT. Why changing the 15022 MP to align with </w:t>
      </w:r>
      <w:r w:rsidR="00A568F3">
        <w:t xml:space="preserve">20022? </w:t>
      </w:r>
      <w:r>
        <w:t>FR is not convinced by the reasons why we want to change this paragraph.</w:t>
      </w:r>
    </w:p>
    <w:p w:rsidR="00635F45" w:rsidRDefault="00635F45" w:rsidP="00635F45">
      <w:pPr>
        <w:autoSpaceDE w:val="0"/>
        <w:autoSpaceDN w:val="0"/>
        <w:adjustRightInd w:val="0"/>
      </w:pPr>
      <w:r>
        <w:t xml:space="preserve">UK&amp;IE: </w:t>
      </w:r>
      <w:r w:rsidR="00E263EA">
        <w:t>Approved</w:t>
      </w:r>
    </w:p>
    <w:p w:rsidR="00341D34" w:rsidRDefault="00341D34" w:rsidP="00635F45">
      <w:pPr>
        <w:autoSpaceDE w:val="0"/>
        <w:autoSpaceDN w:val="0"/>
        <w:adjustRightInd w:val="0"/>
      </w:pPr>
      <w:r>
        <w:t>XS: the proposed M</w:t>
      </w:r>
      <w:r w:rsidR="007728B6">
        <w:t>P</w:t>
      </w:r>
      <w:r>
        <w:t xml:space="preserve"> seems weird for 20022 but not having the messages it is difficult to judge.</w:t>
      </w:r>
    </w:p>
    <w:p w:rsidR="003D521A" w:rsidRPr="003D521A" w:rsidRDefault="003D521A" w:rsidP="00635F45">
      <w:pPr>
        <w:autoSpaceDE w:val="0"/>
        <w:autoSpaceDN w:val="0"/>
        <w:adjustRightInd w:val="0"/>
        <w:rPr>
          <w:u w:val="single"/>
        </w:rPr>
      </w:pPr>
      <w:r w:rsidRPr="003D521A">
        <w:rPr>
          <w:u w:val="single"/>
        </w:rPr>
        <w:t>Additional feedback:</w:t>
      </w:r>
    </w:p>
    <w:p w:rsidR="003D521A" w:rsidRDefault="003D521A" w:rsidP="00635F45">
      <w:pPr>
        <w:autoSpaceDE w:val="0"/>
        <w:autoSpaceDN w:val="0"/>
        <w:adjustRightInd w:val="0"/>
      </w:pPr>
      <w:r>
        <w:t>PL: The sentence “it is not recommended” is confusing after saying that “these elements are optional.</w:t>
      </w:r>
    </w:p>
    <w:p w:rsidR="003D521A" w:rsidRDefault="003D521A" w:rsidP="00635F45">
      <w:pPr>
        <w:autoSpaceDE w:val="0"/>
        <w:autoSpaceDN w:val="0"/>
        <w:adjustRightInd w:val="0"/>
      </w:pPr>
    </w:p>
    <w:p w:rsidR="003D521A" w:rsidRDefault="003D521A" w:rsidP="003D521A">
      <w:pPr>
        <w:pStyle w:val="Decisions"/>
      </w:pPr>
      <w:r w:rsidRPr="003D521A">
        <w:rPr>
          <w:b/>
          <w:u w:val="single"/>
        </w:rPr>
        <w:t xml:space="preserve">Decision: </w:t>
      </w:r>
      <w:r>
        <w:t xml:space="preserve">After some more discussions, the group agrees to keep the term “recommended” for MT and remove “optional” </w:t>
      </w:r>
    </w:p>
    <w:p w:rsidR="003D521A" w:rsidRDefault="003D521A" w:rsidP="003D521A">
      <w:pPr>
        <w:autoSpaceDE w:val="0"/>
        <w:autoSpaceDN w:val="0"/>
        <w:adjustRightInd w:val="0"/>
      </w:pPr>
      <w:r>
        <w:t>Updates in section 3.15 of GMP1 will read as follows:</w:t>
      </w:r>
    </w:p>
    <w:p w:rsidR="003D521A" w:rsidRPr="00D673F6" w:rsidRDefault="003D521A" w:rsidP="003D521A">
      <w:pPr>
        <w:rPr>
          <w:i/>
          <w:color w:val="0000FF"/>
          <w:lang w:val="en-GB"/>
        </w:rPr>
      </w:pPr>
      <w:r>
        <w:rPr>
          <w:i/>
          <w:color w:val="0000FF"/>
          <w:lang w:val="en-GB"/>
        </w:rPr>
        <w:t>“</w:t>
      </w:r>
      <w:r w:rsidRPr="00D673F6">
        <w:rPr>
          <w:i/>
          <w:color w:val="0000FF"/>
          <w:lang w:val="en-GB"/>
        </w:rPr>
        <w:t xml:space="preserve">In case of a narrative being updated </w:t>
      </w:r>
      <w:r w:rsidRPr="00D673F6">
        <w:rPr>
          <w:i/>
          <w:color w:val="0000FF"/>
          <w:u w:val="single"/>
          <w:lang w:val="en-GB"/>
        </w:rPr>
        <w:t>in the MTs</w:t>
      </w:r>
      <w:r w:rsidRPr="00D673F6">
        <w:rPr>
          <w:i/>
          <w:color w:val="0000FF"/>
          <w:lang w:val="en-GB"/>
        </w:rPr>
        <w:t xml:space="preserve">, it is </w:t>
      </w:r>
      <w:r w:rsidRPr="003D521A">
        <w:rPr>
          <w:b/>
          <w:i/>
          <w:color w:val="0000FF"/>
          <w:lang w:val="en-GB"/>
        </w:rPr>
        <w:t>recommended</w:t>
      </w:r>
      <w:r>
        <w:rPr>
          <w:i/>
          <w:strike/>
          <w:color w:val="0000FF"/>
          <w:lang w:val="en-GB"/>
        </w:rPr>
        <w:t xml:space="preserve"> </w:t>
      </w:r>
      <w:r w:rsidRPr="003D521A">
        <w:rPr>
          <w:i/>
          <w:dstrike/>
          <w:color w:val="FF0000"/>
          <w:lang w:val="en-GB"/>
        </w:rPr>
        <w:t>optional</w:t>
      </w:r>
      <w:r w:rsidRPr="003D521A">
        <w:rPr>
          <w:i/>
          <w:color w:val="FF0000"/>
          <w:lang w:val="en-GB"/>
        </w:rPr>
        <w:t xml:space="preserve"> </w:t>
      </w:r>
      <w:r w:rsidRPr="00D673F6">
        <w:rPr>
          <w:i/>
          <w:color w:val="0000FF"/>
          <w:lang w:val="en-GB"/>
        </w:rPr>
        <w:t>to indicate the change and the date at the top of this narrative</w:t>
      </w:r>
      <w:r>
        <w:rPr>
          <w:i/>
          <w:color w:val="0000FF"/>
          <w:lang w:val="en-GB"/>
        </w:rPr>
        <w:t>.</w:t>
      </w:r>
    </w:p>
    <w:p w:rsidR="003D521A" w:rsidRPr="00D673F6" w:rsidRDefault="003D521A" w:rsidP="003D521A">
      <w:pPr>
        <w:rPr>
          <w:i/>
          <w:color w:val="0000FF"/>
          <w:u w:val="single"/>
          <w:lang w:val="en-GB"/>
        </w:rPr>
      </w:pPr>
      <w:r w:rsidRPr="00D673F6">
        <w:rPr>
          <w:i/>
          <w:color w:val="0000FF"/>
          <w:u w:val="single"/>
          <w:lang w:val="en-GB"/>
        </w:rPr>
        <w:t>In case of a narrative being updated in the ISO 20022 seev.031 (Notification) and seev.035 (Movement Preliminary Advice) messages, although these elements are optional, it is not recommended to fill in the “Update Description” and “Update Date” elements.</w:t>
      </w:r>
      <w:r>
        <w:rPr>
          <w:i/>
          <w:color w:val="0000FF"/>
          <w:u w:val="single"/>
          <w:lang w:val="en-GB"/>
        </w:rPr>
        <w:t>”</w:t>
      </w:r>
    </w:p>
    <w:p w:rsidR="00FC6C01" w:rsidRDefault="00D673F6" w:rsidP="003D521A">
      <w:pPr>
        <w:pStyle w:val="Actions"/>
      </w:pPr>
      <w:r w:rsidRPr="00D673F6">
        <w:rPr>
          <w:b/>
          <w:u w:val="single"/>
        </w:rPr>
        <w:t>A</w:t>
      </w:r>
      <w:r w:rsidR="00E87B1B" w:rsidRPr="00D673F6">
        <w:rPr>
          <w:b/>
          <w:u w:val="single"/>
        </w:rPr>
        <w:t>ction</w:t>
      </w:r>
      <w:r w:rsidR="00E87B1B" w:rsidRPr="00076CA6">
        <w:rPr>
          <w:b/>
        </w:rPr>
        <w:t>:</w:t>
      </w:r>
      <w:r w:rsidR="00E87B1B">
        <w:t xml:space="preserve"> </w:t>
      </w:r>
      <w:r w:rsidR="00FC6C01" w:rsidRPr="00FC6C01">
        <w:rPr>
          <w:u w:val="single"/>
        </w:rPr>
        <w:t>Jacques</w:t>
      </w:r>
      <w:r w:rsidR="00FC6C01">
        <w:t xml:space="preserve"> to </w:t>
      </w:r>
      <w:r w:rsidR="003D521A">
        <w:t>correct</w:t>
      </w:r>
      <w:r w:rsidR="00FC6C01">
        <w:t xml:space="preserve"> the MP in the pre</w:t>
      </w:r>
      <w:r w:rsidR="003D521A">
        <w:t>liminary version of GMP1 SR2017 and close item.</w:t>
      </w:r>
    </w:p>
    <w:p w:rsidR="00913209" w:rsidRDefault="00913209" w:rsidP="00913209">
      <w:pPr>
        <w:pStyle w:val="Heading1"/>
      </w:pPr>
      <w:bookmarkStart w:id="12" w:name="_Toc475975094"/>
      <w:r>
        <w:t>CA344   Analyse impact of creating new  "Interest Period Inclusive" element besides INPE</w:t>
      </w:r>
      <w:bookmarkEnd w:id="12"/>
    </w:p>
    <w:p w:rsidR="00DF08C2" w:rsidRDefault="00F41F22" w:rsidP="00F41F22">
      <w:r>
        <w:t>Some inputs on this item have been sent by Sanjeev, Diego and Daniel.</w:t>
      </w:r>
    </w:p>
    <w:p w:rsidR="00F41F22" w:rsidRDefault="00F41F22" w:rsidP="00F41F22">
      <w:r>
        <w:t>In addition, Mike has also received additional examples on his side.</w:t>
      </w:r>
    </w:p>
    <w:p w:rsidR="00DF08C2" w:rsidRDefault="00F41F22" w:rsidP="00FB5368">
      <w:pPr>
        <w:pStyle w:val="Actions"/>
        <w:rPr>
          <w:b/>
          <w:u w:val="single"/>
        </w:rPr>
      </w:pPr>
      <w:r>
        <w:rPr>
          <w:b/>
          <w:u w:val="single"/>
        </w:rPr>
        <w:object w:dxaOrig="1531" w:dyaOrig="990">
          <v:shape id="_x0000_i1026" type="#_x0000_t75" style="width:76.5pt;height:49.5pt" o:ole="">
            <v:imagedata r:id="rId18" o:title=""/>
          </v:shape>
          <o:OLEObject Type="Embed" ProgID="Excel.Sheet.12" ShapeID="_x0000_i1026" DrawAspect="Icon" ObjectID="_1549724033" r:id="rId19"/>
        </w:object>
      </w:r>
    </w:p>
    <w:p w:rsidR="00913209" w:rsidRPr="00913209" w:rsidRDefault="00FB5368" w:rsidP="00FB5368">
      <w:pPr>
        <w:pStyle w:val="Actions"/>
      </w:pPr>
      <w:r w:rsidRPr="00FB5368">
        <w:rPr>
          <w:b/>
          <w:u w:val="single"/>
        </w:rPr>
        <w:t>Action</w:t>
      </w:r>
      <w:r w:rsidRPr="00FB5368">
        <w:t xml:space="preserve">: </w:t>
      </w:r>
      <w:r w:rsidRPr="00FB5368">
        <w:rPr>
          <w:u w:val="single"/>
        </w:rPr>
        <w:t>Mi</w:t>
      </w:r>
      <w:r>
        <w:rPr>
          <w:u w:val="single"/>
        </w:rPr>
        <w:t>ke</w:t>
      </w:r>
      <w:r w:rsidRPr="00FB5368">
        <w:t xml:space="preserve"> to </w:t>
      </w:r>
      <w:r w:rsidR="00F41F22">
        <w:t>consolidate the inputs for next call.</w:t>
      </w:r>
    </w:p>
    <w:p w:rsidR="00913209" w:rsidRDefault="00913209" w:rsidP="00913209">
      <w:pPr>
        <w:pStyle w:val="Heading1"/>
      </w:pPr>
      <w:bookmarkStart w:id="13" w:name="_Toc475975095"/>
      <w:r>
        <w:lastRenderedPageBreak/>
        <w:t>CA345   Create new MP for the usage of  the new QCAS "Instructed Amount" field in MT 565</w:t>
      </w:r>
      <w:bookmarkEnd w:id="13"/>
    </w:p>
    <w:p w:rsidR="003F342C" w:rsidRPr="003F342C" w:rsidRDefault="003F342C" w:rsidP="003F342C">
      <w:r>
        <w:t xml:space="preserve">Proposed </w:t>
      </w:r>
      <w:r w:rsidR="00560DD1">
        <w:t xml:space="preserve">Final </w:t>
      </w:r>
      <w:r>
        <w:t>UK MP</w:t>
      </w:r>
      <w:r w:rsidR="00770CA8">
        <w:t xml:space="preserve"> received</w:t>
      </w:r>
      <w:r>
        <w:t>:</w:t>
      </w:r>
    </w:p>
    <w:p w:rsidR="00D22B08" w:rsidRDefault="00560DD1" w:rsidP="00E87B1B">
      <w:pPr>
        <w:autoSpaceDE w:val="0"/>
        <w:autoSpaceDN w:val="0"/>
        <w:adjustRightInd w:val="0"/>
        <w:rPr>
          <w:rFonts w:ascii="Calibri" w:hAnsi="Calibri" w:cs="Times New Roman"/>
          <w:sz w:val="22"/>
          <w:szCs w:val="22"/>
          <w:lang w:val="en-GB"/>
        </w:rPr>
      </w:pPr>
      <w:r>
        <w:rPr>
          <w:rFonts w:ascii="Calibri" w:hAnsi="Calibri" w:cs="Times New Roman"/>
          <w:sz w:val="22"/>
          <w:szCs w:val="22"/>
          <w:lang w:val="en-GB"/>
        </w:rPr>
        <w:object w:dxaOrig="1531" w:dyaOrig="990">
          <v:shape id="_x0000_i1027" type="#_x0000_t75" style="width:76.5pt;height:49.5pt" o:ole="">
            <v:imagedata r:id="rId20" o:title=""/>
          </v:shape>
          <o:OLEObject Type="Embed" ProgID="AcroExch.Document.11" ShapeID="_x0000_i1027" DrawAspect="Icon" ObjectID="_1549724034" r:id="rId21"/>
        </w:object>
      </w:r>
    </w:p>
    <w:p w:rsidR="00560DD1" w:rsidRDefault="00560DD1" w:rsidP="00560DD1">
      <w:r>
        <w:t>Reviewing the final UK MP, Jacques has raised the following questions on the MP to Matthew via email last week:</w:t>
      </w:r>
    </w:p>
    <w:p w:rsidR="00560DD1" w:rsidRPr="00560DD1" w:rsidRDefault="00560DD1" w:rsidP="001A33D1">
      <w:pPr>
        <w:ind w:left="567"/>
      </w:pPr>
      <w:r w:rsidRPr="00560DD1">
        <w:t>Q1. In this type of subscription offer,  is there a limit to what you can subscribe which is directly related to the ELIG balance (since you instruct in cash and not in QINS) ? Or maybe the limit is just set with MAEX and there is no direct link with ELIG ?</w:t>
      </w:r>
    </w:p>
    <w:p w:rsidR="00560DD1" w:rsidRPr="00560DD1" w:rsidRDefault="00560DD1" w:rsidP="001A33D1">
      <w:pPr>
        <w:ind w:left="567"/>
      </w:pPr>
      <w:r w:rsidRPr="00560DD1">
        <w:t>Q2. In the 564 sample,  MILT is set to 500 units whilst the ADTX at the end says that you can subscribe in “MULTIPLE OF GBP100”.  </w:t>
      </w:r>
      <w:r w:rsidR="00D06010" w:rsidRPr="00560DD1">
        <w:t>Shouldn’t</w:t>
      </w:r>
      <w:r w:rsidRPr="00560DD1">
        <w:t xml:space="preserve"> this be 500 also ?</w:t>
      </w:r>
    </w:p>
    <w:p w:rsidR="00560DD1" w:rsidRDefault="00560DD1" w:rsidP="001A33D1">
      <w:pPr>
        <w:ind w:left="567"/>
      </w:pPr>
      <w:r w:rsidRPr="00560DD1">
        <w:t>Q3. When you confirm/acknowledge the instruction message with a 567, how can you actually confirm the amount that was subscribed to since :36B::STAQ cannot be used ?</w:t>
      </w:r>
    </w:p>
    <w:p w:rsidR="00560DD1" w:rsidRDefault="00560DD1" w:rsidP="00A3301B">
      <w:r>
        <w:t>Matthew confirms that similar questions have been raised by Euroclear as well and that the UK NMPG will discuss them asap.</w:t>
      </w:r>
    </w:p>
    <w:p w:rsidR="00560DD1" w:rsidRDefault="008A0F47" w:rsidP="008A0F47">
      <w:pPr>
        <w:pStyle w:val="Actions"/>
      </w:pPr>
      <w:r w:rsidRPr="008A0F47">
        <w:rPr>
          <w:b/>
          <w:u w:val="single"/>
        </w:rPr>
        <w:t>Action</w:t>
      </w:r>
      <w:r w:rsidRPr="008A0F47">
        <w:t xml:space="preserve">: </w:t>
      </w:r>
    </w:p>
    <w:p w:rsidR="00A3301B" w:rsidRDefault="00560DD1" w:rsidP="00560DD1">
      <w:pPr>
        <w:pStyle w:val="Actions"/>
        <w:numPr>
          <w:ilvl w:val="0"/>
          <w:numId w:val="47"/>
        </w:numPr>
      </w:pPr>
      <w:r>
        <w:rPr>
          <w:u w:val="single"/>
        </w:rPr>
        <w:t xml:space="preserve">UK NMPG (Matthew): </w:t>
      </w:r>
      <w:r w:rsidR="00676DBD">
        <w:t>to provide updated version of the MP for next week (</w:t>
      </w:r>
      <w:r w:rsidR="00676DBD" w:rsidRPr="00676DBD">
        <w:rPr>
          <w:u w:val="single"/>
        </w:rPr>
        <w:t>February 3 at the latest</w:t>
      </w:r>
      <w:r w:rsidR="00676DBD">
        <w:t>) so that the document can be circulated for review</w:t>
      </w:r>
      <w:r>
        <w:t>.</w:t>
      </w:r>
      <w:r w:rsidR="00676DBD">
        <w:t xml:space="preserve"> </w:t>
      </w:r>
    </w:p>
    <w:p w:rsidR="00A3301B" w:rsidRDefault="00676DBD" w:rsidP="00A3301B">
      <w:pPr>
        <w:pStyle w:val="Actions"/>
        <w:numPr>
          <w:ilvl w:val="1"/>
          <w:numId w:val="47"/>
        </w:numPr>
      </w:pPr>
      <w:r>
        <w:t>Add also 565 and 567 examples in the MP and</w:t>
      </w:r>
    </w:p>
    <w:p w:rsidR="00A3301B" w:rsidRDefault="00A3301B" w:rsidP="00A3301B">
      <w:pPr>
        <w:pStyle w:val="Actions"/>
        <w:numPr>
          <w:ilvl w:val="1"/>
          <w:numId w:val="47"/>
        </w:numPr>
      </w:pPr>
      <w:r>
        <w:t>F</w:t>
      </w:r>
      <w:r w:rsidR="00676DBD">
        <w:t xml:space="preserve">ollow SMPG sample template structure for event information. </w:t>
      </w:r>
    </w:p>
    <w:p w:rsidR="00560DD1" w:rsidRPr="00560DD1" w:rsidRDefault="001B37E7" w:rsidP="00A3301B">
      <w:pPr>
        <w:pStyle w:val="Actions"/>
        <w:numPr>
          <w:ilvl w:val="1"/>
          <w:numId w:val="47"/>
        </w:numPr>
      </w:pPr>
      <w:r>
        <w:t xml:space="preserve">Ideally the final MP should also </w:t>
      </w:r>
      <w:r w:rsidR="00A3301B">
        <w:t xml:space="preserve">be </w:t>
      </w:r>
      <w:r>
        <w:t>ISO 20022</w:t>
      </w:r>
      <w:r w:rsidR="00A3301B">
        <w:t xml:space="preserve"> compliant</w:t>
      </w:r>
      <w:r>
        <w:t>.</w:t>
      </w:r>
    </w:p>
    <w:p w:rsidR="00913209" w:rsidRPr="00913209" w:rsidRDefault="00770CA8" w:rsidP="00560DD1">
      <w:pPr>
        <w:pStyle w:val="Actions"/>
        <w:numPr>
          <w:ilvl w:val="0"/>
          <w:numId w:val="47"/>
        </w:numPr>
      </w:pPr>
      <w:r w:rsidRPr="00770CA8">
        <w:rPr>
          <w:u w:val="single"/>
        </w:rPr>
        <w:t>Jacques</w:t>
      </w:r>
      <w:r w:rsidR="00560DD1">
        <w:t xml:space="preserve"> to </w:t>
      </w:r>
      <w:r w:rsidR="0074208B">
        <w:t xml:space="preserve">update related </w:t>
      </w:r>
      <w:r w:rsidR="00560DD1">
        <w:t xml:space="preserve">GMP1 MP accordingly </w:t>
      </w:r>
      <w:r w:rsidR="00A3301B">
        <w:t>once the UK MP is finalised</w:t>
      </w:r>
      <w:r>
        <w:t>.</w:t>
      </w:r>
    </w:p>
    <w:p w:rsidR="00913209" w:rsidRDefault="00913209" w:rsidP="00913209">
      <w:pPr>
        <w:pStyle w:val="Heading1"/>
      </w:pPr>
      <w:bookmarkStart w:id="14" w:name="_Toc475975096"/>
      <w:r>
        <w:t>CA354   Market usage of "QINS//QALL" on field 36a of MT565</w:t>
      </w:r>
      <w:bookmarkEnd w:id="14"/>
    </w:p>
    <w:p w:rsidR="008C31D1" w:rsidRDefault="008C31D1" w:rsidP="00163221">
      <w:r>
        <w:t>Feedback on u</w:t>
      </w:r>
      <w:r w:rsidR="00163221">
        <w:t>sage of the QINS/QALL code in instruction</w:t>
      </w:r>
      <w:r>
        <w:t>:</w:t>
      </w:r>
    </w:p>
    <w:p w:rsidR="008C31D1" w:rsidRDefault="008C31D1" w:rsidP="00163221">
      <w:r>
        <w:t>FR, SE, UK&amp;IE</w:t>
      </w:r>
      <w:r w:rsidR="006A6ADE">
        <w:t>, LU, CH</w:t>
      </w:r>
      <w:ins w:id="15" w:author="LITTRE Jacques" w:date="2017-01-31T16:52:00Z">
        <w:r w:rsidR="002A01A5">
          <w:t>, ES</w:t>
        </w:r>
      </w:ins>
      <w:r>
        <w:t>: QALL not used</w:t>
      </w:r>
    </w:p>
    <w:p w:rsidR="006A6ADE" w:rsidRDefault="006A6ADE" w:rsidP="001E514B">
      <w:r>
        <w:t>DE: QALL is rarely used by clients. We prefer receiving explicit instructions. It is sometimes unclear, if clients want to instruct for the pending trades, too. Therefore we agree with the proposal to delete the code</w:t>
      </w:r>
    </w:p>
    <w:p w:rsidR="00341D34" w:rsidRDefault="00341D34" w:rsidP="00163221">
      <w:pPr>
        <w:rPr>
          <w:ins w:id="16" w:author="LITTRE Jacques" w:date="2017-02-22T11:19:00Z"/>
        </w:rPr>
      </w:pPr>
      <w:r>
        <w:t>XS: QALL is used</w:t>
      </w:r>
    </w:p>
    <w:p w:rsidR="0056653D" w:rsidRPr="0056653D" w:rsidRDefault="0056653D" w:rsidP="0056653D">
      <w:pPr>
        <w:rPr>
          <w:ins w:id="17" w:author="LITTRE Jacques" w:date="2017-02-22T11:19:00Z"/>
        </w:rPr>
      </w:pPr>
      <w:ins w:id="18" w:author="LITTRE Jacques" w:date="2017-02-22T11:19:00Z">
        <w:r w:rsidRPr="0056653D">
          <w:t>PL: In Poland we use QALL in one specific case which is not related to a particular event, and rather to a set of events in a period of time. When foreign custodians request tax forms from the tax agent, i.e. the CSD, they would instruct with seev.033 to an unsolicited WTRC event, providing QALL for instructed quantity meaning ‘eligible balances from events in a given period of time’. The case is very specific, and the usage is not common, however we would prefer the code not being deleted.</w:t>
        </w:r>
      </w:ins>
    </w:p>
    <w:p w:rsidR="0056653D" w:rsidDel="0056653D" w:rsidRDefault="0056653D" w:rsidP="00163221">
      <w:pPr>
        <w:rPr>
          <w:del w:id="19" w:author="LITTRE Jacques" w:date="2017-02-22T11:19:00Z"/>
        </w:rPr>
      </w:pPr>
    </w:p>
    <w:p w:rsidR="002F00D3" w:rsidRDefault="00F25F70" w:rsidP="00F25F70">
      <w:pPr>
        <w:pStyle w:val="Actions"/>
      </w:pPr>
      <w:r w:rsidRPr="00F25F70">
        <w:rPr>
          <w:b/>
          <w:u w:val="single"/>
        </w:rPr>
        <w:t>A</w:t>
      </w:r>
      <w:r w:rsidR="00E87B1B" w:rsidRPr="00F25F70">
        <w:rPr>
          <w:b/>
          <w:u w:val="single"/>
        </w:rPr>
        <w:t>ction</w:t>
      </w:r>
      <w:r w:rsidRPr="00F25F70">
        <w:rPr>
          <w:b/>
          <w:u w:val="single"/>
        </w:rPr>
        <w:t>s</w:t>
      </w:r>
      <w:r w:rsidR="00E87B1B" w:rsidRPr="00D041E6">
        <w:rPr>
          <w:b/>
        </w:rPr>
        <w:t>:</w:t>
      </w:r>
      <w:r w:rsidR="002F00D3">
        <w:rPr>
          <w:b/>
        </w:rPr>
        <w:t xml:space="preserve"> </w:t>
      </w:r>
      <w:r w:rsidR="008C31D1" w:rsidRPr="008C31D1">
        <w:rPr>
          <w:u w:val="single"/>
        </w:rPr>
        <w:t>Remaining</w:t>
      </w:r>
      <w:r w:rsidR="008C31D1">
        <w:rPr>
          <w:b/>
        </w:rPr>
        <w:t xml:space="preserve"> </w:t>
      </w:r>
      <w:r w:rsidR="002F00D3" w:rsidRPr="002F00D3">
        <w:rPr>
          <w:u w:val="single"/>
        </w:rPr>
        <w:t>NMPGs</w:t>
      </w:r>
      <w:r w:rsidR="002F00D3">
        <w:t xml:space="preserve"> are requested to </w:t>
      </w:r>
      <w:r w:rsidR="008C31D1">
        <w:t>report</w:t>
      </w:r>
      <w:r w:rsidR="002F00D3">
        <w:t xml:space="preserve"> usage of QALL (what the meaning is, and when positions are struck?) and provide input by the next conference call.</w:t>
      </w:r>
    </w:p>
    <w:p w:rsidR="00913209" w:rsidRDefault="003D0B1D" w:rsidP="00913209">
      <w:pPr>
        <w:pStyle w:val="Heading1"/>
      </w:pPr>
      <w:bookmarkStart w:id="20" w:name="_Toc475975097"/>
      <w:r>
        <w:lastRenderedPageBreak/>
        <w:t xml:space="preserve">CA357   </w:t>
      </w:r>
      <w:r w:rsidR="00913209">
        <w:t>Usage of the :22F::OPTF//BOIS and :22F::CETI//FULL codes in the MT567</w:t>
      </w:r>
      <w:bookmarkEnd w:id="20"/>
    </w:p>
    <w:p w:rsidR="00E87B1B" w:rsidRDefault="003B1B1E" w:rsidP="00E87B1B">
      <w:pPr>
        <w:autoSpaceDE w:val="0"/>
        <w:autoSpaceDN w:val="0"/>
        <w:adjustRightInd w:val="0"/>
      </w:pPr>
      <w:r>
        <w:t>Bernard’s input proposal</w:t>
      </w:r>
      <w:r w:rsidR="00A3301B">
        <w:t xml:space="preserve"> (see GMP1 SR2017 Draft section 3.17)</w:t>
      </w:r>
      <w:r>
        <w:t>:</w:t>
      </w:r>
    </w:p>
    <w:p w:rsidR="00A3301B" w:rsidRPr="00A3301B" w:rsidRDefault="00A3301B" w:rsidP="00A3301B">
      <w:pPr>
        <w:ind w:left="567" w:right="513"/>
        <w:rPr>
          <w:i/>
        </w:rPr>
      </w:pPr>
      <w:r w:rsidRPr="00A3301B">
        <w:rPr>
          <w:i/>
        </w:rPr>
        <w:t>Two codes are present in the Notification message for the account servicer to advise the account owner about beneficiary owner information requirements in his instruction(s). Both codes correspond to 2 different scenarios:</w:t>
      </w:r>
    </w:p>
    <w:p w:rsidR="00A3301B" w:rsidRPr="00A3301B" w:rsidRDefault="00A3301B" w:rsidP="00A3301B">
      <w:pPr>
        <w:ind w:left="567" w:right="513"/>
        <w:rPr>
          <w:i/>
        </w:rPr>
      </w:pPr>
      <w:r w:rsidRPr="00A3301B">
        <w:rPr>
          <w:i/>
        </w:rPr>
        <w:t xml:space="preserve"> </w:t>
      </w:r>
      <w:r w:rsidRPr="00A3301B">
        <w:rPr>
          <w:i/>
        </w:rPr>
        <w:br/>
      </w:r>
      <w:r w:rsidRPr="00A3301B">
        <w:rPr>
          <w:i/>
          <w:u w:val="single"/>
        </w:rPr>
        <w:t>1) Beneficiary Owner Instruction</w:t>
      </w:r>
      <w:r w:rsidRPr="00A3301B">
        <w:rPr>
          <w:i/>
        </w:rPr>
        <w:t xml:space="preserve"> [:22F::OPTF//</w:t>
      </w:r>
      <w:r w:rsidRPr="00A3301B">
        <w:rPr>
          <w:i/>
          <w:color w:val="00B050"/>
        </w:rPr>
        <w:t xml:space="preserve">BOIS </w:t>
      </w:r>
      <w:r w:rsidRPr="00A3301B">
        <w:rPr>
          <w:i/>
        </w:rPr>
        <w:t>&lt;&gt; CorporateActionOptionsDetails/OptionFeatures/Code/</w:t>
      </w:r>
      <w:r w:rsidRPr="00A3301B">
        <w:rPr>
          <w:i/>
          <w:color w:val="00B050"/>
        </w:rPr>
        <w:t>BOIS</w:t>
      </w:r>
      <w:r w:rsidRPr="00A3301B">
        <w:rPr>
          <w:i/>
        </w:rPr>
        <w:t>]:</w:t>
      </w:r>
    </w:p>
    <w:p w:rsidR="00A3301B" w:rsidRPr="00A3301B" w:rsidRDefault="00A3301B" w:rsidP="00A3301B">
      <w:pPr>
        <w:ind w:left="567" w:right="513"/>
        <w:rPr>
          <w:i/>
        </w:rPr>
      </w:pPr>
      <w:r w:rsidRPr="00A3301B">
        <w:rPr>
          <w:i/>
        </w:rPr>
        <w:t>The account servicer requests the account owner to instruct at the level of beneficial ownership and not at omnibus level.  In other words, the account owner must create as many instructions as the number of beneficiary owner’s instructions. This does not mean that a disclosure is necessary.</w:t>
      </w:r>
    </w:p>
    <w:p w:rsidR="00A3301B" w:rsidRPr="00A3301B" w:rsidRDefault="00A3301B" w:rsidP="00A3301B">
      <w:pPr>
        <w:ind w:left="567" w:right="513"/>
        <w:rPr>
          <w:i/>
        </w:rPr>
      </w:pPr>
      <w:r w:rsidRPr="00A3301B">
        <w:rPr>
          <w:i/>
        </w:rPr>
        <w:t xml:space="preserve"> </w:t>
      </w:r>
      <w:r w:rsidRPr="00A3301B">
        <w:rPr>
          <w:i/>
        </w:rPr>
        <w:br/>
      </w:r>
      <w:r w:rsidRPr="00A3301B">
        <w:rPr>
          <w:i/>
          <w:u w:val="single"/>
        </w:rPr>
        <w:t xml:space="preserve">2) </w:t>
      </w:r>
      <w:r w:rsidRPr="00A3301B">
        <w:rPr>
          <w:i/>
          <w:color w:val="000000"/>
          <w:u w:val="single"/>
        </w:rPr>
        <w:t>Full Beneficial Owner Breakdown</w:t>
      </w:r>
      <w:r w:rsidRPr="00A3301B">
        <w:rPr>
          <w:i/>
          <w:color w:val="000000"/>
        </w:rPr>
        <w:t xml:space="preserve"> [:22F::</w:t>
      </w:r>
      <w:r w:rsidRPr="00A3301B">
        <w:rPr>
          <w:i/>
        </w:rPr>
        <w:t>CETI//</w:t>
      </w:r>
      <w:r w:rsidRPr="00A3301B">
        <w:rPr>
          <w:i/>
          <w:color w:val="00B050"/>
        </w:rPr>
        <w:t xml:space="preserve">FULL </w:t>
      </w:r>
      <w:r w:rsidRPr="00A3301B">
        <w:rPr>
          <w:i/>
        </w:rPr>
        <w:t>&lt;&gt; CorporateActionOptionsDetails/CertificationBreakdownType/Code/</w:t>
      </w:r>
      <w:r w:rsidRPr="00A3301B">
        <w:rPr>
          <w:i/>
          <w:color w:val="00B050"/>
        </w:rPr>
        <w:t>FULL</w:t>
      </w:r>
      <w:r w:rsidRPr="00A3301B">
        <w:rPr>
          <w:i/>
        </w:rPr>
        <w:t xml:space="preserve">]: </w:t>
      </w:r>
    </w:p>
    <w:p w:rsidR="00A3301B" w:rsidRDefault="00A3301B" w:rsidP="00A3301B">
      <w:pPr>
        <w:ind w:left="567" w:right="513"/>
      </w:pPr>
      <w:r w:rsidRPr="00A3301B">
        <w:rPr>
          <w:i/>
        </w:rPr>
        <w:t xml:space="preserve">The holder of the security has to provide his beneficiary Owner details for disclosure/instruction purposes. This is typically done by using the Beneficial Owner Details [BENODET] sequence in the Instruction message. </w:t>
      </w:r>
      <w:r w:rsidRPr="00A3301B">
        <w:rPr>
          <w:i/>
        </w:rPr>
        <w:br/>
      </w:r>
      <w:r w:rsidRPr="00A3301B">
        <w:rPr>
          <w:i/>
        </w:rPr>
        <w:br/>
        <w:t>Validation of scenario 1 is not feasible for the account servicer as it might not have a view on the omnibus account. Therefore, there is no related reason code defined in the Instruction Status Advice message.</w:t>
      </w:r>
      <w:r w:rsidRPr="00A3301B">
        <w:rPr>
          <w:i/>
        </w:rPr>
        <w:br/>
      </w:r>
      <w:r w:rsidRPr="00A3301B">
        <w:rPr>
          <w:i/>
        </w:rPr>
        <w:br/>
        <w:t>Scenario 2 is simpler as the information should be explicitly mentioned in the beneficial owner details of the instruction.  In case the account owner did not comply with the request, the account servicer can reject the instruction using the “</w:t>
      </w:r>
      <w:r w:rsidRPr="00A3301B">
        <w:rPr>
          <w:i/>
          <w:color w:val="000000" w:themeColor="text1"/>
        </w:rPr>
        <w:t>Pending Beneficiary Owner Details</w:t>
      </w:r>
      <w:r w:rsidRPr="00A3301B">
        <w:rPr>
          <w:i/>
          <w:color w:val="0000FF"/>
        </w:rPr>
        <w:t xml:space="preserve">” </w:t>
      </w:r>
      <w:r w:rsidRPr="00A3301B">
        <w:rPr>
          <w:i/>
          <w:color w:val="000000" w:themeColor="text1"/>
        </w:rPr>
        <w:t>reason code</w:t>
      </w:r>
      <w:r w:rsidRPr="00A3301B">
        <w:rPr>
          <w:i/>
          <w:color w:val="0000FF"/>
        </w:rPr>
        <w:t xml:space="preserve"> </w:t>
      </w:r>
      <w:r w:rsidRPr="00A3301B">
        <w:rPr>
          <w:i/>
          <w:color w:val="000000" w:themeColor="text1"/>
        </w:rPr>
        <w:t>[:24B::PEND//</w:t>
      </w:r>
      <w:r w:rsidRPr="00A3301B">
        <w:rPr>
          <w:i/>
          <w:color w:val="00B050"/>
        </w:rPr>
        <w:t xml:space="preserve">FULL </w:t>
      </w:r>
      <w:r w:rsidRPr="00A3301B">
        <w:rPr>
          <w:i/>
          <w:color w:val="000000" w:themeColor="text1"/>
        </w:rPr>
        <w:t>or :24B::REJT//</w:t>
      </w:r>
      <w:r w:rsidRPr="00A3301B">
        <w:rPr>
          <w:i/>
          <w:color w:val="00B050"/>
        </w:rPr>
        <w:t xml:space="preserve">FULL </w:t>
      </w:r>
      <w:r w:rsidRPr="00A3301B">
        <w:rPr>
          <w:i/>
          <w:color w:val="000000" w:themeColor="text1"/>
        </w:rPr>
        <w:t>&lt;&gt; InstructionProcessingStatus/Pending/Reason/ReasonCode/</w:t>
      </w:r>
      <w:r w:rsidRPr="00A3301B">
        <w:rPr>
          <w:i/>
          <w:color w:val="00B050"/>
        </w:rPr>
        <w:t xml:space="preserve">FULL </w:t>
      </w:r>
      <w:r w:rsidRPr="00A3301B">
        <w:rPr>
          <w:i/>
          <w:color w:val="000000" w:themeColor="text1"/>
        </w:rPr>
        <w:t>or InstructionProcessingStatus/Rejected/Reason/ReasonCode/</w:t>
      </w:r>
      <w:r w:rsidRPr="00A3301B">
        <w:rPr>
          <w:i/>
          <w:color w:val="00B050"/>
        </w:rPr>
        <w:t>FULL</w:t>
      </w:r>
      <w:r w:rsidRPr="00A3301B">
        <w:rPr>
          <w:i/>
          <w:color w:val="000000" w:themeColor="text1"/>
        </w:rPr>
        <w:t xml:space="preserve">] </w:t>
      </w:r>
      <w:r w:rsidRPr="00A3301B">
        <w:rPr>
          <w:i/>
        </w:rPr>
        <w:t>in the Instruction Status Advice message.</w:t>
      </w:r>
    </w:p>
    <w:p w:rsidR="00A3301B" w:rsidRDefault="00A3301B" w:rsidP="00E87B1B">
      <w:pPr>
        <w:autoSpaceDE w:val="0"/>
        <w:autoSpaceDN w:val="0"/>
        <w:adjustRightInd w:val="0"/>
      </w:pPr>
    </w:p>
    <w:p w:rsidR="00743562" w:rsidRDefault="00743562" w:rsidP="00E87B1B">
      <w:pPr>
        <w:autoSpaceDE w:val="0"/>
        <w:autoSpaceDN w:val="0"/>
        <w:adjustRightInd w:val="0"/>
      </w:pPr>
      <w:r>
        <w:t xml:space="preserve">NMPGs feedback: </w:t>
      </w:r>
      <w:r w:rsidR="00F038C0">
        <w:t xml:space="preserve">ZA, </w:t>
      </w:r>
      <w:r>
        <w:t>SE</w:t>
      </w:r>
      <w:r w:rsidR="00341D34">
        <w:t>, XS</w:t>
      </w:r>
      <w:r w:rsidR="001A33D1">
        <w:t>, DE</w:t>
      </w:r>
      <w:r>
        <w:t xml:space="preserve"> </w:t>
      </w:r>
      <w:r w:rsidR="00341D34">
        <w:t xml:space="preserve">-&gt; </w:t>
      </w:r>
      <w:r>
        <w:t>Approved.</w:t>
      </w:r>
    </w:p>
    <w:p w:rsidR="00743562" w:rsidRDefault="00743562" w:rsidP="00E87B1B">
      <w:pPr>
        <w:autoSpaceDE w:val="0"/>
        <w:autoSpaceDN w:val="0"/>
        <w:adjustRightInd w:val="0"/>
      </w:pPr>
      <w:r>
        <w:t>No other feedback so far.</w:t>
      </w:r>
    </w:p>
    <w:p w:rsidR="00E87B1B" w:rsidRPr="003B1B1E" w:rsidRDefault="00712EC5" w:rsidP="00712EC5">
      <w:pPr>
        <w:pStyle w:val="Actions"/>
      </w:pPr>
      <w:r w:rsidRPr="00712EC5">
        <w:rPr>
          <w:b/>
          <w:u w:val="single"/>
        </w:rPr>
        <w:t>A</w:t>
      </w:r>
      <w:r w:rsidR="00E87B1B" w:rsidRPr="00712EC5">
        <w:rPr>
          <w:b/>
          <w:u w:val="single"/>
        </w:rPr>
        <w:t>ction</w:t>
      </w:r>
      <w:r w:rsidR="00E87B1B" w:rsidRPr="00D041E6">
        <w:rPr>
          <w:b/>
        </w:rPr>
        <w:t>:</w:t>
      </w:r>
      <w:r w:rsidR="00E87B1B">
        <w:t xml:space="preserve"> </w:t>
      </w:r>
      <w:r w:rsidR="00672998">
        <w:t>All remaining NMPG’s to validate the MP for next call.</w:t>
      </w:r>
    </w:p>
    <w:p w:rsidR="00987363" w:rsidRDefault="0028400B" w:rsidP="00F038C0">
      <w:pPr>
        <w:pStyle w:val="Heading1"/>
      </w:pPr>
      <w:bookmarkStart w:id="21" w:name="_Toc475975098"/>
      <w:bookmarkEnd w:id="3"/>
      <w:bookmarkEnd w:id="4"/>
      <w:r>
        <w:t xml:space="preserve">CA361 How to handle fractional holdings resulting from Partial </w:t>
      </w:r>
      <w:r w:rsidR="00270BA5">
        <w:t>Redemptions in ZA</w:t>
      </w:r>
      <w:r>
        <w:t>?</w:t>
      </w:r>
      <w:r w:rsidR="00270BA5">
        <w:t xml:space="preserve"> (Sanjeev)</w:t>
      </w:r>
      <w:bookmarkEnd w:id="21"/>
    </w:p>
    <w:p w:rsidR="0028400B" w:rsidRPr="006B0880" w:rsidRDefault="0028400B" w:rsidP="0028400B">
      <w:pPr>
        <w:rPr>
          <w:lang w:val="en-ZA"/>
        </w:rPr>
      </w:pPr>
      <w:r w:rsidRPr="006B0880">
        <w:rPr>
          <w:lang w:val="en-ZA"/>
        </w:rPr>
        <w:t xml:space="preserve">The ZA market is in the process revamping debt instrument clearing &amp; settlement and corporate action processing by way of a Debt Instrument Solution Project (DIS). During analysis it was identified that through partial redemptions fractional holdings, e.g. 1,433,587.25, have crept into the system. </w:t>
      </w:r>
    </w:p>
    <w:p w:rsidR="0028400B" w:rsidRPr="006B0880" w:rsidRDefault="0028400B" w:rsidP="0028400B">
      <w:pPr>
        <w:rPr>
          <w:lang w:val="en-ZA"/>
        </w:rPr>
      </w:pPr>
      <w:r w:rsidRPr="006B0880">
        <w:rPr>
          <w:lang w:val="en-ZA"/>
        </w:rPr>
        <w:t xml:space="preserve">Whilst the Issuer may be redeeming a whole number of debt instruments in issue, when the partial redemption terms are applied at beneficial owner level it results in fractions. It is the intention of the market to eliminate such fractions going forward and is thus enquiring how other markets are contending with this issue. </w:t>
      </w:r>
    </w:p>
    <w:p w:rsidR="0028400B" w:rsidRPr="006B0880" w:rsidRDefault="0028400B" w:rsidP="0028400B">
      <w:pPr>
        <w:rPr>
          <w:lang w:val="en-ZA"/>
        </w:rPr>
      </w:pPr>
      <w:r w:rsidRPr="006B0880">
        <w:rPr>
          <w:lang w:val="en-ZA"/>
        </w:rPr>
        <w:t xml:space="preserve">We are eager to know whether a rounding principle is being applied to eliminate such fractions, e.g. standard rounding. The market would like to align itself to global practice. </w:t>
      </w:r>
    </w:p>
    <w:p w:rsidR="0028400B" w:rsidRPr="006B0880" w:rsidRDefault="0028400B" w:rsidP="0028400B">
      <w:pPr>
        <w:rPr>
          <w:lang w:val="en-ZA"/>
        </w:rPr>
      </w:pPr>
      <w:r w:rsidRPr="006B0880">
        <w:rPr>
          <w:lang w:val="en-ZA"/>
        </w:rPr>
        <w:t>Feedback from other markets or SMPG guidance will be appreciated.</w:t>
      </w:r>
    </w:p>
    <w:p w:rsidR="001A33D1" w:rsidRDefault="001A33D1" w:rsidP="0028400B">
      <w:pPr>
        <w:rPr>
          <w:color w:val="00B0F0"/>
          <w:lang w:val="en-ZA"/>
        </w:rPr>
      </w:pPr>
    </w:p>
    <w:p w:rsidR="006B0880" w:rsidRPr="006B0880" w:rsidRDefault="006B0880" w:rsidP="006B0880">
      <w:pPr>
        <w:rPr>
          <w:u w:val="single"/>
          <w:lang w:val="en-ZA"/>
        </w:rPr>
      </w:pPr>
      <w:r w:rsidRPr="006B0880">
        <w:rPr>
          <w:u w:val="single"/>
          <w:lang w:val="en-ZA"/>
        </w:rPr>
        <w:t>Feedback received from Daniel via email:</w:t>
      </w:r>
    </w:p>
    <w:p w:rsidR="001A33D1" w:rsidRDefault="001A33D1" w:rsidP="0028400B">
      <w:r w:rsidRPr="006B0880">
        <w:t xml:space="preserve">In the German market there are different options: </w:t>
      </w:r>
      <w:r w:rsidRPr="006B0880">
        <w:br/>
        <w:t xml:space="preserve">1.        The issuer allows fractions, so fractions will remain in the clients accounts. </w:t>
      </w:r>
      <w:r w:rsidRPr="006B0880">
        <w:br/>
        <w:t xml:space="preserve">2.        The agent accepts instructions for fractions, the banks will get payment in lieu for all fractions. </w:t>
      </w:r>
      <w:r w:rsidRPr="006B0880">
        <w:br/>
        <w:t xml:space="preserve">3.        Fractions are summed up and sold in the market on behalf of the clients. </w:t>
      </w:r>
      <w:r w:rsidRPr="006B0880">
        <w:br/>
        <w:t>If the new shares cannot be sold, there are different processes in the market.</w:t>
      </w:r>
    </w:p>
    <w:p w:rsidR="006B0880" w:rsidRPr="006B0880" w:rsidRDefault="006B0880" w:rsidP="0028400B">
      <w:pPr>
        <w:rPr>
          <w:lang w:val="en-ZA"/>
        </w:rPr>
      </w:pPr>
      <w:r>
        <w:t>Not further discussed as Sanjeev was not present at the call.</w:t>
      </w:r>
    </w:p>
    <w:p w:rsidR="00987363" w:rsidRDefault="0028400B" w:rsidP="00F038C0">
      <w:pPr>
        <w:pStyle w:val="Heading1"/>
      </w:pPr>
      <w:bookmarkStart w:id="22" w:name="_Toc475975099"/>
      <w:r>
        <w:t xml:space="preserve">CA362 </w:t>
      </w:r>
      <w:r w:rsidR="006B0880">
        <w:t>How c</w:t>
      </w:r>
      <w:r>
        <w:t>an we handle CAPA</w:t>
      </w:r>
      <w:r w:rsidR="00270BA5">
        <w:t xml:space="preserve"> </w:t>
      </w:r>
      <w:r w:rsidR="006B0880">
        <w:t xml:space="preserve">(seev.035) </w:t>
      </w:r>
      <w:r w:rsidR="00270BA5">
        <w:t>at the beneficiary owner level</w:t>
      </w:r>
      <w:r>
        <w:t>? (Michal)</w:t>
      </w:r>
      <w:bookmarkEnd w:id="22"/>
    </w:p>
    <w:p w:rsidR="009E0FC3" w:rsidRDefault="006B0880" w:rsidP="001A33D1">
      <w:r>
        <w:t>Michal (PL) has prov</w:t>
      </w:r>
      <w:r w:rsidR="009E0FC3">
        <w:t xml:space="preserve">ided an </w:t>
      </w:r>
      <w:r>
        <w:t>input document to illustrate the business case for the question</w:t>
      </w:r>
      <w:r w:rsidR="009E0FC3">
        <w:t xml:space="preserve"> with seev.035 (CAPA) examples. At the end of the call, Michal has completed the input with additional illustration of the related seev.036 (CACO) message as follows:</w:t>
      </w:r>
    </w:p>
    <w:p w:rsidR="001A2154" w:rsidRDefault="001A2154" w:rsidP="001A33D1"/>
    <w:p w:rsidR="001C52DF" w:rsidRDefault="00566D53" w:rsidP="001A33D1">
      <w:r>
        <w:rPr>
          <w:noProof/>
        </w:rPr>
        <w:pict>
          <v:shape id="_x0000_s1031" type="#_x0000_t75" style="position:absolute;margin-left:0;margin-top:-.1pt;width:76.5pt;height:49.5pt;z-index:251661312;mso-position-horizontal:left;mso-position-horizontal-relative:text;mso-position-vertical-relative:text">
            <v:imagedata r:id="rId22" o:title=""/>
            <w10:wrap type="square" side="right"/>
          </v:shape>
          <o:OLEObject Type="Embed" ProgID="Word.Document.12" ShapeID="_x0000_s1031" DrawAspect="Icon" ObjectID="_1549724036" r:id="rId23">
            <o:FieldCodes>\s</o:FieldCodes>
          </o:OLEObject>
        </w:pict>
      </w:r>
      <w:r w:rsidR="001A2154">
        <w:br w:type="textWrapping" w:clear="all"/>
      </w:r>
      <w:r w:rsidR="001C52DF">
        <w:t>The question is to know whether the proposed way the CAPA and CACO messages are structured with one cash movement per BO can be considered as valid as opposed for instance to send one CAPA message per BO.</w:t>
      </w:r>
    </w:p>
    <w:p w:rsidR="001C52DF" w:rsidRDefault="007756A2" w:rsidP="007756A2">
      <w:pPr>
        <w:pStyle w:val="Actions"/>
      </w:pPr>
      <w:r w:rsidRPr="007756A2">
        <w:rPr>
          <w:b/>
          <w:u w:val="single"/>
        </w:rPr>
        <w:t>Action</w:t>
      </w:r>
      <w:r w:rsidRPr="007756A2">
        <w:t xml:space="preserve">: </w:t>
      </w:r>
      <w:r>
        <w:t xml:space="preserve">NMPGs to provide feedback if any on the proposed way to structure the option/movement sequences per BO. </w:t>
      </w:r>
    </w:p>
    <w:p w:rsidR="007756A2" w:rsidRPr="007756A2" w:rsidRDefault="007756A2" w:rsidP="007756A2">
      <w:pPr>
        <w:pStyle w:val="Actions"/>
      </w:pPr>
      <w:r w:rsidRPr="007756A2">
        <w:rPr>
          <w:u w:val="single"/>
        </w:rPr>
        <w:t>Feedback can be sent directly to Michal</w:t>
      </w:r>
      <w:r>
        <w:t xml:space="preserve"> (</w:t>
      </w:r>
      <w:hyperlink r:id="rId24" w:history="1">
        <w:r w:rsidRPr="00F00259">
          <w:rPr>
            <w:rStyle w:val="Hyperlink"/>
          </w:rPr>
          <w:t>michal.krystkiewicz@kdpw.pl</w:t>
        </w:r>
      </w:hyperlink>
      <w:r>
        <w:t>) as the decision on the item is quite urgent.</w:t>
      </w:r>
    </w:p>
    <w:p w:rsidR="0028400B" w:rsidRDefault="0028400B" w:rsidP="0028400B">
      <w:pPr>
        <w:pStyle w:val="Heading1"/>
      </w:pPr>
      <w:bookmarkStart w:id="23" w:name="_Toc475975100"/>
      <w:r>
        <w:t>CA363 Interest rate coupon period (Laura / MDPUG)</w:t>
      </w:r>
      <w:bookmarkEnd w:id="23"/>
    </w:p>
    <w:p w:rsidR="007756A2" w:rsidRDefault="007756A2" w:rsidP="001A33D1">
      <w:r>
        <w:t xml:space="preserve">Laura has provided the following input </w:t>
      </w:r>
      <w:r w:rsidR="00121CDA">
        <w:t xml:space="preserve">with 2 questions and examples </w:t>
      </w:r>
      <w:r>
        <w:t>for this item:</w:t>
      </w:r>
    </w:p>
    <w:bookmarkStart w:id="24" w:name="_MON_1547303251"/>
    <w:bookmarkEnd w:id="24"/>
    <w:p w:rsidR="001A33D1" w:rsidRDefault="001A33D1" w:rsidP="001A33D1">
      <w:r>
        <w:object w:dxaOrig="1531" w:dyaOrig="990">
          <v:shape id="_x0000_i1029" type="#_x0000_t75" style="width:76.5pt;height:49.5pt" o:ole="">
            <v:imagedata r:id="rId25" o:title=""/>
          </v:shape>
          <o:OLEObject Type="Embed" ProgID="Word.Document.8" ShapeID="_x0000_i1029" DrawAspect="Icon" ObjectID="_1549724035" r:id="rId26">
            <o:FieldCodes>\s</o:FieldCodes>
          </o:OLEObject>
        </w:object>
      </w:r>
    </w:p>
    <w:p w:rsidR="00121CDA" w:rsidRPr="00121CDA" w:rsidRDefault="00121CDA" w:rsidP="00121CDA">
      <w:pPr>
        <w:spacing w:after="0"/>
        <w:ind w:left="567"/>
        <w:rPr>
          <w:i/>
          <w:noProof/>
        </w:rPr>
      </w:pPr>
      <w:r w:rsidRPr="00121CDA">
        <w:rPr>
          <w:i/>
          <w:noProof/>
        </w:rPr>
        <w:t>Q1. How should the currency rate be output in an ISO 15022 message for Interest rates for a coupon period announced as a currency rate, with or without the percentage rate or with a rate per denomination of the bond?</w:t>
      </w:r>
    </w:p>
    <w:p w:rsidR="00121CDA" w:rsidRPr="00121CDA" w:rsidRDefault="00121CDA" w:rsidP="00121CDA">
      <w:pPr>
        <w:spacing w:after="0"/>
        <w:ind w:left="567"/>
        <w:rPr>
          <w:i/>
          <w:noProof/>
        </w:rPr>
      </w:pPr>
      <w:r w:rsidRPr="00121CDA">
        <w:rPr>
          <w:i/>
          <w:noProof/>
        </w:rPr>
        <w:t>INTP seems to be the correct Qualifier to use with Format Options ‘F’ or ‘J’  to show the currency rate, but there are no Rate Type Codes that could be used to further explain the currency rate.  The rate may be franked or gross or net for example.</w:t>
      </w:r>
    </w:p>
    <w:p w:rsidR="00121CDA" w:rsidRPr="00121CDA" w:rsidRDefault="00121CDA" w:rsidP="00121CDA">
      <w:pPr>
        <w:spacing w:after="0"/>
        <w:ind w:left="567"/>
        <w:rPr>
          <w:i/>
          <w:noProof/>
        </w:rPr>
      </w:pPr>
      <w:r w:rsidRPr="00121CDA">
        <w:rPr>
          <w:i/>
          <w:noProof/>
        </w:rPr>
        <w:t>One of the Data Providers reviewed the output of the interest currency rate with a selection of clients and could not get agreement.  Repetition of INTP was not favoured without a code to describe the rate further.</w:t>
      </w:r>
    </w:p>
    <w:p w:rsidR="00121CDA" w:rsidRPr="00121CDA" w:rsidRDefault="00121CDA" w:rsidP="00121CDA">
      <w:pPr>
        <w:spacing w:after="0"/>
        <w:ind w:left="567"/>
        <w:rPr>
          <w:i/>
          <w:noProof/>
        </w:rPr>
      </w:pPr>
      <w:r w:rsidRPr="00121CDA">
        <w:rPr>
          <w:i/>
          <w:noProof/>
        </w:rPr>
        <w:t>Q2. The second question relates to the presentation of the interest currency rate when it is announced as an amount per bond denomination.  How should the ‘per denomination’ part be shown in ISO 15022.  Should the amount be divided by the denomination to show an amount per ‘1’.</w:t>
      </w:r>
    </w:p>
    <w:p w:rsidR="007756A2" w:rsidRPr="00121CDA" w:rsidRDefault="00121CDA" w:rsidP="00121CDA">
      <w:pPr>
        <w:ind w:left="567"/>
        <w:rPr>
          <w:i/>
        </w:rPr>
      </w:pPr>
      <w:r w:rsidRPr="00121CDA">
        <w:rPr>
          <w:i/>
          <w:noProof/>
        </w:rPr>
        <w:lastRenderedPageBreak/>
        <w:t>What if two rates are announced for two different denominations of the same bond?  Should both be output using INTP?</w:t>
      </w:r>
    </w:p>
    <w:p w:rsidR="007756A2" w:rsidRDefault="007756A2" w:rsidP="001A33D1"/>
    <w:p w:rsidR="00121CDA" w:rsidRDefault="00121CDA" w:rsidP="001A33D1">
      <w:r>
        <w:t xml:space="preserve">There was not enough time remaining in the call to reach a recommendation on the issue raised. </w:t>
      </w:r>
    </w:p>
    <w:p w:rsidR="00121CDA" w:rsidRPr="001A33D1" w:rsidRDefault="00121CDA" w:rsidP="001A33D1">
      <w:r>
        <w:t>Will be addressed at next call.</w:t>
      </w:r>
    </w:p>
    <w:p w:rsidR="00F038C0" w:rsidRDefault="00F038C0" w:rsidP="00F038C0">
      <w:pPr>
        <w:pStyle w:val="Heading1"/>
      </w:pPr>
      <w:bookmarkStart w:id="25" w:name="_Toc475975101"/>
      <w:r>
        <w:t>AOB</w:t>
      </w:r>
      <w:bookmarkEnd w:id="25"/>
    </w:p>
    <w:p w:rsidR="004C74D7" w:rsidRDefault="004C74D7" w:rsidP="007756A2">
      <w:r w:rsidRPr="004C74D7">
        <w:t xml:space="preserve">Steve Sloan (DTCC) has joined today the SMPG CA WG as the second US representative (besides Paul). </w:t>
      </w:r>
    </w:p>
    <w:p w:rsidR="00F038C0" w:rsidRDefault="004C74D7" w:rsidP="007756A2">
      <w:r w:rsidRPr="004C74D7">
        <w:t>Steve has an in-depth knowledge of CA messages in ISO 20022 and</w:t>
      </w:r>
      <w:r>
        <w:t xml:space="preserve"> will be very helpful in the CA WG when ISO 20022 side of MP have to be addressed.</w:t>
      </w:r>
    </w:p>
    <w:p w:rsidR="004C74D7" w:rsidRPr="004C74D7" w:rsidRDefault="004C74D7" w:rsidP="007756A2"/>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7"/>
      <w:headerReference w:type="default" r:id="rId28"/>
      <w:headerReference w:type="first" r:id="rId29"/>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53" w:rsidRDefault="00566D53" w:rsidP="00592037">
      <w:r>
        <w:separator/>
      </w:r>
    </w:p>
    <w:p w:rsidR="00566D53" w:rsidRDefault="00566D53" w:rsidP="00592037"/>
  </w:endnote>
  <w:endnote w:type="continuationSeparator" w:id="0">
    <w:p w:rsidR="00566D53" w:rsidRDefault="00566D53" w:rsidP="00592037">
      <w:r>
        <w:continuationSeparator/>
      </w:r>
    </w:p>
    <w:p w:rsidR="00566D53" w:rsidRDefault="00566D53"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6D53" w:rsidRDefault="00566D53"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Pr="00C40CE5" w:rsidRDefault="00566D53"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Pr>
        <w:noProof/>
        <w:sz w:val="16"/>
        <w:szCs w:val="16"/>
        <w:lang w:val="sv-SE"/>
      </w:rPr>
      <w:t>FINAL_Mins SMPG CA telco_20170124_v1_0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951F15">
      <w:rPr>
        <w:noProof/>
        <w:lang w:val="en-GB"/>
      </w:rPr>
      <w:t>5</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53" w:rsidRDefault="00566D53" w:rsidP="00592037">
      <w:r>
        <w:separator/>
      </w:r>
    </w:p>
    <w:p w:rsidR="00566D53" w:rsidRDefault="00566D53" w:rsidP="00592037"/>
  </w:footnote>
  <w:footnote w:type="continuationSeparator" w:id="0">
    <w:p w:rsidR="00566D53" w:rsidRDefault="00566D53" w:rsidP="00592037">
      <w:r>
        <w:continuationSeparator/>
      </w:r>
    </w:p>
    <w:p w:rsidR="00566D53" w:rsidRDefault="00566D53"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Pr="00284B42" w:rsidRDefault="00566D53"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24 January 2017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53" w:rsidRDefault="00566D53"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132322"/>
    <w:multiLevelType w:val="hybridMultilevel"/>
    <w:tmpl w:val="E8F6D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1766E4A"/>
    <w:multiLevelType w:val="hybridMultilevel"/>
    <w:tmpl w:val="D99A8ED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3">
    <w:nsid w:val="3B5F68AA"/>
    <w:multiLevelType w:val="hybridMultilevel"/>
    <w:tmpl w:val="FBC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60DC3"/>
    <w:multiLevelType w:val="hybridMultilevel"/>
    <w:tmpl w:val="2F8A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5A29CE"/>
    <w:multiLevelType w:val="hybridMultilevel"/>
    <w:tmpl w:val="770E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3A393D"/>
    <w:multiLevelType w:val="hybridMultilevel"/>
    <w:tmpl w:val="3F168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8F5119"/>
    <w:multiLevelType w:val="hybridMultilevel"/>
    <w:tmpl w:val="E900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DEF26B8"/>
    <w:multiLevelType w:val="hybridMultilevel"/>
    <w:tmpl w:val="6826F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7B8979AF"/>
    <w:multiLevelType w:val="hybridMultilevel"/>
    <w:tmpl w:val="BBEE3A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num>
  <w:num w:numId="3">
    <w:abstractNumId w:val="22"/>
  </w:num>
  <w:num w:numId="4">
    <w:abstractNumId w:val="12"/>
  </w:num>
  <w:num w:numId="5">
    <w:abstractNumId w:val="2"/>
  </w:num>
  <w:num w:numId="6">
    <w:abstractNumId w:val="35"/>
  </w:num>
  <w:num w:numId="7">
    <w:abstractNumId w:val="32"/>
  </w:num>
  <w:num w:numId="8">
    <w:abstractNumId w:val="27"/>
  </w:num>
  <w:num w:numId="9">
    <w:abstractNumId w:val="42"/>
  </w:num>
  <w:num w:numId="10">
    <w:abstractNumId w:val="21"/>
  </w:num>
  <w:num w:numId="11">
    <w:abstractNumId w:val="37"/>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num>
  <w:num w:numId="18">
    <w:abstractNumId w:val="9"/>
  </w:num>
  <w:num w:numId="19">
    <w:abstractNumId w:val="26"/>
  </w:num>
  <w:num w:numId="20">
    <w:abstractNumId w:val="42"/>
    <w:lvlOverride w:ilvl="0">
      <w:startOverride w:val="1"/>
    </w:lvlOverride>
  </w:num>
  <w:num w:numId="21">
    <w:abstractNumId w:val="15"/>
  </w:num>
  <w:num w:numId="22">
    <w:abstractNumId w:val="42"/>
    <w:lvlOverride w:ilvl="0">
      <w:startOverride w:val="1"/>
    </w:lvlOverride>
  </w:num>
  <w:num w:numId="23">
    <w:abstractNumId w:val="34"/>
  </w:num>
  <w:num w:numId="24">
    <w:abstractNumId w:val="13"/>
  </w:num>
  <w:num w:numId="25">
    <w:abstractNumId w:val="8"/>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19"/>
  </w:num>
  <w:num w:numId="31">
    <w:abstractNumId w:val="14"/>
  </w:num>
  <w:num w:numId="32">
    <w:abstractNumId w:val="10"/>
  </w:num>
  <w:num w:numId="33">
    <w:abstractNumId w:val="3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1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8"/>
  </w:num>
  <w:num w:numId="42">
    <w:abstractNumId w:val="11"/>
  </w:num>
  <w:num w:numId="43">
    <w:abstractNumId w:val="6"/>
  </w:num>
  <w:num w:numId="44">
    <w:abstractNumId w:val="24"/>
  </w:num>
  <w:num w:numId="45">
    <w:abstractNumId w:val="38"/>
  </w:num>
  <w:num w:numId="46">
    <w:abstractNumId w:val="33"/>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4BC6"/>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205"/>
    <w:rsid w:val="000357FF"/>
    <w:rsid w:val="00037351"/>
    <w:rsid w:val="00040918"/>
    <w:rsid w:val="000410CD"/>
    <w:rsid w:val="00043D75"/>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A33"/>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4B1"/>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39FB"/>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443"/>
    <w:rsid w:val="000F07A5"/>
    <w:rsid w:val="000F159D"/>
    <w:rsid w:val="000F23D7"/>
    <w:rsid w:val="000F4705"/>
    <w:rsid w:val="000F6974"/>
    <w:rsid w:val="000F738A"/>
    <w:rsid w:val="001006E9"/>
    <w:rsid w:val="0010126B"/>
    <w:rsid w:val="00101338"/>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B6D"/>
    <w:rsid w:val="00116BB2"/>
    <w:rsid w:val="00116E13"/>
    <w:rsid w:val="001170FE"/>
    <w:rsid w:val="00117CCB"/>
    <w:rsid w:val="00120B00"/>
    <w:rsid w:val="00120B68"/>
    <w:rsid w:val="001210F0"/>
    <w:rsid w:val="00121650"/>
    <w:rsid w:val="00121763"/>
    <w:rsid w:val="001219C5"/>
    <w:rsid w:val="00121CDA"/>
    <w:rsid w:val="00123167"/>
    <w:rsid w:val="00123412"/>
    <w:rsid w:val="00123AE5"/>
    <w:rsid w:val="00123B8B"/>
    <w:rsid w:val="00124456"/>
    <w:rsid w:val="00125819"/>
    <w:rsid w:val="00125C14"/>
    <w:rsid w:val="00126482"/>
    <w:rsid w:val="001278D7"/>
    <w:rsid w:val="0013330E"/>
    <w:rsid w:val="00133F85"/>
    <w:rsid w:val="00133FCD"/>
    <w:rsid w:val="00134345"/>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456"/>
    <w:rsid w:val="001568CE"/>
    <w:rsid w:val="00156EF0"/>
    <w:rsid w:val="0015716F"/>
    <w:rsid w:val="00157457"/>
    <w:rsid w:val="001577B5"/>
    <w:rsid w:val="00157DF3"/>
    <w:rsid w:val="00160901"/>
    <w:rsid w:val="0016322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22"/>
    <w:rsid w:val="00193BD9"/>
    <w:rsid w:val="00193C6C"/>
    <w:rsid w:val="00194818"/>
    <w:rsid w:val="00196DC2"/>
    <w:rsid w:val="001A0FFD"/>
    <w:rsid w:val="001A13AA"/>
    <w:rsid w:val="001A2154"/>
    <w:rsid w:val="001A2690"/>
    <w:rsid w:val="001A27C7"/>
    <w:rsid w:val="001A2C12"/>
    <w:rsid w:val="001A2F9A"/>
    <w:rsid w:val="001A33D1"/>
    <w:rsid w:val="001A5131"/>
    <w:rsid w:val="001A539D"/>
    <w:rsid w:val="001A5A33"/>
    <w:rsid w:val="001A62CF"/>
    <w:rsid w:val="001A6505"/>
    <w:rsid w:val="001A7AB0"/>
    <w:rsid w:val="001A7E80"/>
    <w:rsid w:val="001B0406"/>
    <w:rsid w:val="001B1E86"/>
    <w:rsid w:val="001B23FA"/>
    <w:rsid w:val="001B297C"/>
    <w:rsid w:val="001B3103"/>
    <w:rsid w:val="001B37E7"/>
    <w:rsid w:val="001B43F8"/>
    <w:rsid w:val="001B5218"/>
    <w:rsid w:val="001B5E2D"/>
    <w:rsid w:val="001B60D3"/>
    <w:rsid w:val="001B65D2"/>
    <w:rsid w:val="001B7D5A"/>
    <w:rsid w:val="001C1436"/>
    <w:rsid w:val="001C16D3"/>
    <w:rsid w:val="001C2AB4"/>
    <w:rsid w:val="001C2F37"/>
    <w:rsid w:val="001C50FA"/>
    <w:rsid w:val="001C5246"/>
    <w:rsid w:val="001C52DF"/>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14B"/>
    <w:rsid w:val="001E5AAA"/>
    <w:rsid w:val="001E69F8"/>
    <w:rsid w:val="001E774B"/>
    <w:rsid w:val="001E78CC"/>
    <w:rsid w:val="001E7ED4"/>
    <w:rsid w:val="001F03B0"/>
    <w:rsid w:val="001F0A5E"/>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44B3"/>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135E"/>
    <w:rsid w:val="00262E44"/>
    <w:rsid w:val="00262F75"/>
    <w:rsid w:val="002635BD"/>
    <w:rsid w:val="00265B60"/>
    <w:rsid w:val="00266341"/>
    <w:rsid w:val="0026674E"/>
    <w:rsid w:val="00266950"/>
    <w:rsid w:val="00270080"/>
    <w:rsid w:val="00270BA5"/>
    <w:rsid w:val="00272B37"/>
    <w:rsid w:val="00273516"/>
    <w:rsid w:val="00274466"/>
    <w:rsid w:val="00274AB9"/>
    <w:rsid w:val="00275165"/>
    <w:rsid w:val="00276C1F"/>
    <w:rsid w:val="0027750B"/>
    <w:rsid w:val="00277BC7"/>
    <w:rsid w:val="0028014D"/>
    <w:rsid w:val="0028030F"/>
    <w:rsid w:val="00281F26"/>
    <w:rsid w:val="00281FE5"/>
    <w:rsid w:val="0028242A"/>
    <w:rsid w:val="0028400B"/>
    <w:rsid w:val="00284B42"/>
    <w:rsid w:val="00285001"/>
    <w:rsid w:val="00285165"/>
    <w:rsid w:val="0028574A"/>
    <w:rsid w:val="00285976"/>
    <w:rsid w:val="00285DAA"/>
    <w:rsid w:val="002863A2"/>
    <w:rsid w:val="00286485"/>
    <w:rsid w:val="0028678C"/>
    <w:rsid w:val="00290DD9"/>
    <w:rsid w:val="00291FDD"/>
    <w:rsid w:val="002925CE"/>
    <w:rsid w:val="0029301A"/>
    <w:rsid w:val="00293BD3"/>
    <w:rsid w:val="0029519D"/>
    <w:rsid w:val="00295544"/>
    <w:rsid w:val="00296E12"/>
    <w:rsid w:val="0029725B"/>
    <w:rsid w:val="00297D5D"/>
    <w:rsid w:val="002A01A5"/>
    <w:rsid w:val="002A0493"/>
    <w:rsid w:val="002A0A67"/>
    <w:rsid w:val="002A1D00"/>
    <w:rsid w:val="002A22A1"/>
    <w:rsid w:val="002A41E6"/>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3F90"/>
    <w:rsid w:val="002D4171"/>
    <w:rsid w:val="002D50E1"/>
    <w:rsid w:val="002D5579"/>
    <w:rsid w:val="002D5A70"/>
    <w:rsid w:val="002E08BB"/>
    <w:rsid w:val="002E2A49"/>
    <w:rsid w:val="002F00D3"/>
    <w:rsid w:val="002F0EA9"/>
    <w:rsid w:val="002F15ED"/>
    <w:rsid w:val="002F1879"/>
    <w:rsid w:val="002F18DE"/>
    <w:rsid w:val="002F212B"/>
    <w:rsid w:val="002F3775"/>
    <w:rsid w:val="002F434C"/>
    <w:rsid w:val="002F4842"/>
    <w:rsid w:val="002F4917"/>
    <w:rsid w:val="002F7332"/>
    <w:rsid w:val="002F79AF"/>
    <w:rsid w:val="00300665"/>
    <w:rsid w:val="00301A2B"/>
    <w:rsid w:val="00302059"/>
    <w:rsid w:val="00302447"/>
    <w:rsid w:val="00302D40"/>
    <w:rsid w:val="0030375D"/>
    <w:rsid w:val="00303F00"/>
    <w:rsid w:val="003041C5"/>
    <w:rsid w:val="00304516"/>
    <w:rsid w:val="00304753"/>
    <w:rsid w:val="00304831"/>
    <w:rsid w:val="00305B81"/>
    <w:rsid w:val="00305BD1"/>
    <w:rsid w:val="00306144"/>
    <w:rsid w:val="003119EC"/>
    <w:rsid w:val="00311D66"/>
    <w:rsid w:val="00311F02"/>
    <w:rsid w:val="003120AD"/>
    <w:rsid w:val="00312E97"/>
    <w:rsid w:val="00313942"/>
    <w:rsid w:val="00314C7D"/>
    <w:rsid w:val="00315877"/>
    <w:rsid w:val="003158F8"/>
    <w:rsid w:val="00315F00"/>
    <w:rsid w:val="0031651F"/>
    <w:rsid w:val="00316EC5"/>
    <w:rsid w:val="003214C1"/>
    <w:rsid w:val="0032197A"/>
    <w:rsid w:val="00321F52"/>
    <w:rsid w:val="00322089"/>
    <w:rsid w:val="00322BE1"/>
    <w:rsid w:val="00323AB9"/>
    <w:rsid w:val="00323F88"/>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1D34"/>
    <w:rsid w:val="003439BE"/>
    <w:rsid w:val="003448E5"/>
    <w:rsid w:val="0034529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23C"/>
    <w:rsid w:val="003A548A"/>
    <w:rsid w:val="003A630B"/>
    <w:rsid w:val="003A66B0"/>
    <w:rsid w:val="003A694B"/>
    <w:rsid w:val="003A70D3"/>
    <w:rsid w:val="003B0CD2"/>
    <w:rsid w:val="003B0CEF"/>
    <w:rsid w:val="003B1348"/>
    <w:rsid w:val="003B1B1E"/>
    <w:rsid w:val="003B1C69"/>
    <w:rsid w:val="003B250E"/>
    <w:rsid w:val="003B28EF"/>
    <w:rsid w:val="003B43BF"/>
    <w:rsid w:val="003B4476"/>
    <w:rsid w:val="003B46C6"/>
    <w:rsid w:val="003B4992"/>
    <w:rsid w:val="003B54B2"/>
    <w:rsid w:val="003B5537"/>
    <w:rsid w:val="003B58F9"/>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288"/>
    <w:rsid w:val="003D0B1D"/>
    <w:rsid w:val="003D0D90"/>
    <w:rsid w:val="003D0F10"/>
    <w:rsid w:val="003D17A5"/>
    <w:rsid w:val="003D1B5C"/>
    <w:rsid w:val="003D2830"/>
    <w:rsid w:val="003D2B29"/>
    <w:rsid w:val="003D2B4D"/>
    <w:rsid w:val="003D3B56"/>
    <w:rsid w:val="003D4332"/>
    <w:rsid w:val="003D4D85"/>
    <w:rsid w:val="003D521A"/>
    <w:rsid w:val="003D56C9"/>
    <w:rsid w:val="003D57EB"/>
    <w:rsid w:val="003D681E"/>
    <w:rsid w:val="003D6CA7"/>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342C"/>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27F9"/>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588A"/>
    <w:rsid w:val="00456923"/>
    <w:rsid w:val="00456BBD"/>
    <w:rsid w:val="00456E82"/>
    <w:rsid w:val="004572D2"/>
    <w:rsid w:val="00457BF4"/>
    <w:rsid w:val="004609D7"/>
    <w:rsid w:val="004612F2"/>
    <w:rsid w:val="00464A8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3C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48C"/>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45F"/>
    <w:rsid w:val="004C3A73"/>
    <w:rsid w:val="004C3DD0"/>
    <w:rsid w:val="004C404D"/>
    <w:rsid w:val="004C40B4"/>
    <w:rsid w:val="004C4A2E"/>
    <w:rsid w:val="004C4CE2"/>
    <w:rsid w:val="004C4DB3"/>
    <w:rsid w:val="004C4DFA"/>
    <w:rsid w:val="004C518C"/>
    <w:rsid w:val="004C6BD1"/>
    <w:rsid w:val="004C6EB8"/>
    <w:rsid w:val="004C74D7"/>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0765A"/>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1F59"/>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5A02"/>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1E74"/>
    <w:rsid w:val="00552A54"/>
    <w:rsid w:val="005549B2"/>
    <w:rsid w:val="00555506"/>
    <w:rsid w:val="005556F8"/>
    <w:rsid w:val="00555748"/>
    <w:rsid w:val="005558D8"/>
    <w:rsid w:val="00555BDD"/>
    <w:rsid w:val="00556B69"/>
    <w:rsid w:val="005577B6"/>
    <w:rsid w:val="00560DD1"/>
    <w:rsid w:val="00561321"/>
    <w:rsid w:val="00561923"/>
    <w:rsid w:val="00561EF5"/>
    <w:rsid w:val="00562084"/>
    <w:rsid w:val="00562151"/>
    <w:rsid w:val="0056364D"/>
    <w:rsid w:val="00563E5D"/>
    <w:rsid w:val="00564177"/>
    <w:rsid w:val="0056422B"/>
    <w:rsid w:val="005645A7"/>
    <w:rsid w:val="005649A6"/>
    <w:rsid w:val="005649EE"/>
    <w:rsid w:val="00565C71"/>
    <w:rsid w:val="005661D7"/>
    <w:rsid w:val="005664EC"/>
    <w:rsid w:val="0056653D"/>
    <w:rsid w:val="005666C7"/>
    <w:rsid w:val="00566C2D"/>
    <w:rsid w:val="00566D53"/>
    <w:rsid w:val="005675F2"/>
    <w:rsid w:val="00567F34"/>
    <w:rsid w:val="005704E7"/>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7C"/>
    <w:rsid w:val="00580DD2"/>
    <w:rsid w:val="00580E4D"/>
    <w:rsid w:val="005815EF"/>
    <w:rsid w:val="00581D77"/>
    <w:rsid w:val="005825D2"/>
    <w:rsid w:val="005829CD"/>
    <w:rsid w:val="005838A4"/>
    <w:rsid w:val="00583B21"/>
    <w:rsid w:val="005850FF"/>
    <w:rsid w:val="00585DE9"/>
    <w:rsid w:val="00586E21"/>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5F45"/>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0BC3"/>
    <w:rsid w:val="0066194C"/>
    <w:rsid w:val="006631D6"/>
    <w:rsid w:val="006635C6"/>
    <w:rsid w:val="006636EC"/>
    <w:rsid w:val="00663C8B"/>
    <w:rsid w:val="00665A6E"/>
    <w:rsid w:val="00665D03"/>
    <w:rsid w:val="00666463"/>
    <w:rsid w:val="00667717"/>
    <w:rsid w:val="0066790E"/>
    <w:rsid w:val="00667989"/>
    <w:rsid w:val="00671693"/>
    <w:rsid w:val="006726C1"/>
    <w:rsid w:val="00672998"/>
    <w:rsid w:val="00673558"/>
    <w:rsid w:val="0067632B"/>
    <w:rsid w:val="00676435"/>
    <w:rsid w:val="00676523"/>
    <w:rsid w:val="00676727"/>
    <w:rsid w:val="00676B5D"/>
    <w:rsid w:val="00676DBD"/>
    <w:rsid w:val="00676EF9"/>
    <w:rsid w:val="00677719"/>
    <w:rsid w:val="00677AAF"/>
    <w:rsid w:val="00681363"/>
    <w:rsid w:val="006830D0"/>
    <w:rsid w:val="006831EF"/>
    <w:rsid w:val="0068361F"/>
    <w:rsid w:val="0068464B"/>
    <w:rsid w:val="006846A1"/>
    <w:rsid w:val="00684DFB"/>
    <w:rsid w:val="006859A1"/>
    <w:rsid w:val="006863FE"/>
    <w:rsid w:val="006877D0"/>
    <w:rsid w:val="006904E8"/>
    <w:rsid w:val="0069103E"/>
    <w:rsid w:val="0069126A"/>
    <w:rsid w:val="0069148C"/>
    <w:rsid w:val="006926D8"/>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C81"/>
    <w:rsid w:val="006A62ED"/>
    <w:rsid w:val="006A6ADE"/>
    <w:rsid w:val="006A6FE8"/>
    <w:rsid w:val="006A73DE"/>
    <w:rsid w:val="006B0880"/>
    <w:rsid w:val="006B091D"/>
    <w:rsid w:val="006B10DA"/>
    <w:rsid w:val="006B13A7"/>
    <w:rsid w:val="006B1EAB"/>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E7244"/>
    <w:rsid w:val="006F1F52"/>
    <w:rsid w:val="006F1F8A"/>
    <w:rsid w:val="006F2337"/>
    <w:rsid w:val="006F309A"/>
    <w:rsid w:val="006F3139"/>
    <w:rsid w:val="006F3B70"/>
    <w:rsid w:val="006F41C4"/>
    <w:rsid w:val="006F4FF6"/>
    <w:rsid w:val="006F5EB8"/>
    <w:rsid w:val="006F680E"/>
    <w:rsid w:val="006F6CB2"/>
    <w:rsid w:val="006F7DC5"/>
    <w:rsid w:val="00700C78"/>
    <w:rsid w:val="00701E12"/>
    <w:rsid w:val="007021B7"/>
    <w:rsid w:val="007025C3"/>
    <w:rsid w:val="00702CB8"/>
    <w:rsid w:val="00703000"/>
    <w:rsid w:val="0070379B"/>
    <w:rsid w:val="00705E60"/>
    <w:rsid w:val="007065DB"/>
    <w:rsid w:val="0070770C"/>
    <w:rsid w:val="007107F2"/>
    <w:rsid w:val="00710E8F"/>
    <w:rsid w:val="007114CE"/>
    <w:rsid w:val="00712934"/>
    <w:rsid w:val="00712EC5"/>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08B"/>
    <w:rsid w:val="0074230D"/>
    <w:rsid w:val="00743562"/>
    <w:rsid w:val="00743D18"/>
    <w:rsid w:val="007444CA"/>
    <w:rsid w:val="00746488"/>
    <w:rsid w:val="00746C2E"/>
    <w:rsid w:val="00746E73"/>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0ECC"/>
    <w:rsid w:val="00763ABC"/>
    <w:rsid w:val="00763DE4"/>
    <w:rsid w:val="007647F8"/>
    <w:rsid w:val="00764C15"/>
    <w:rsid w:val="0076568D"/>
    <w:rsid w:val="00766046"/>
    <w:rsid w:val="0076639E"/>
    <w:rsid w:val="00766510"/>
    <w:rsid w:val="00766A84"/>
    <w:rsid w:val="00766EB8"/>
    <w:rsid w:val="0076724A"/>
    <w:rsid w:val="00770CA8"/>
    <w:rsid w:val="007719CA"/>
    <w:rsid w:val="00771ABF"/>
    <w:rsid w:val="007728B6"/>
    <w:rsid w:val="007728FE"/>
    <w:rsid w:val="0077339B"/>
    <w:rsid w:val="00774BF3"/>
    <w:rsid w:val="007756A2"/>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43B5"/>
    <w:rsid w:val="007B58B6"/>
    <w:rsid w:val="007B5AB3"/>
    <w:rsid w:val="007B6EDE"/>
    <w:rsid w:val="007B758A"/>
    <w:rsid w:val="007B7BBA"/>
    <w:rsid w:val="007C0182"/>
    <w:rsid w:val="007C037E"/>
    <w:rsid w:val="007C0797"/>
    <w:rsid w:val="007C092F"/>
    <w:rsid w:val="007C1CD3"/>
    <w:rsid w:val="007C2A2E"/>
    <w:rsid w:val="007C30D3"/>
    <w:rsid w:val="007C3BE4"/>
    <w:rsid w:val="007C3C1B"/>
    <w:rsid w:val="007C4752"/>
    <w:rsid w:val="007C4A2B"/>
    <w:rsid w:val="007C5359"/>
    <w:rsid w:val="007C60C3"/>
    <w:rsid w:val="007C6DB2"/>
    <w:rsid w:val="007D0957"/>
    <w:rsid w:val="007D1312"/>
    <w:rsid w:val="007D1415"/>
    <w:rsid w:val="007D1E41"/>
    <w:rsid w:val="007D1F1F"/>
    <w:rsid w:val="007D31BF"/>
    <w:rsid w:val="007D3AE3"/>
    <w:rsid w:val="007D42AD"/>
    <w:rsid w:val="007D5D82"/>
    <w:rsid w:val="007D629A"/>
    <w:rsid w:val="007D63F1"/>
    <w:rsid w:val="007D6A13"/>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C1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59C5"/>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24C"/>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0BCD"/>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D0A"/>
    <w:rsid w:val="00890F1B"/>
    <w:rsid w:val="00891F36"/>
    <w:rsid w:val="008932C0"/>
    <w:rsid w:val="0089368A"/>
    <w:rsid w:val="008940A1"/>
    <w:rsid w:val="008958B0"/>
    <w:rsid w:val="00895F7D"/>
    <w:rsid w:val="00897688"/>
    <w:rsid w:val="008A00D6"/>
    <w:rsid w:val="008A0A1D"/>
    <w:rsid w:val="008A0E84"/>
    <w:rsid w:val="008A0F47"/>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1D1"/>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5FC7"/>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6C70"/>
    <w:rsid w:val="00907FC0"/>
    <w:rsid w:val="0091082F"/>
    <w:rsid w:val="0091181A"/>
    <w:rsid w:val="009122A6"/>
    <w:rsid w:val="00913209"/>
    <w:rsid w:val="009139AF"/>
    <w:rsid w:val="00916125"/>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3B0D"/>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1F1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60AE"/>
    <w:rsid w:val="00966710"/>
    <w:rsid w:val="00966C0C"/>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363"/>
    <w:rsid w:val="009877EF"/>
    <w:rsid w:val="00987877"/>
    <w:rsid w:val="00987D5D"/>
    <w:rsid w:val="00987D88"/>
    <w:rsid w:val="00987F73"/>
    <w:rsid w:val="00990EA3"/>
    <w:rsid w:val="009919CC"/>
    <w:rsid w:val="00991DD7"/>
    <w:rsid w:val="0099255F"/>
    <w:rsid w:val="0099289D"/>
    <w:rsid w:val="00993398"/>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420"/>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0FC3"/>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1D18"/>
    <w:rsid w:val="009F26B9"/>
    <w:rsid w:val="009F3B02"/>
    <w:rsid w:val="009F415C"/>
    <w:rsid w:val="009F5040"/>
    <w:rsid w:val="009F533D"/>
    <w:rsid w:val="009F5422"/>
    <w:rsid w:val="009F639F"/>
    <w:rsid w:val="009F68F2"/>
    <w:rsid w:val="009F6E7E"/>
    <w:rsid w:val="009F752B"/>
    <w:rsid w:val="00A01EB9"/>
    <w:rsid w:val="00A03F3E"/>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01B"/>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60EF"/>
    <w:rsid w:val="00A568F3"/>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E1B"/>
    <w:rsid w:val="00A91F68"/>
    <w:rsid w:val="00A93549"/>
    <w:rsid w:val="00A94DC9"/>
    <w:rsid w:val="00A95042"/>
    <w:rsid w:val="00A9505A"/>
    <w:rsid w:val="00A95C55"/>
    <w:rsid w:val="00A96132"/>
    <w:rsid w:val="00A96743"/>
    <w:rsid w:val="00A975B4"/>
    <w:rsid w:val="00AA0529"/>
    <w:rsid w:val="00AA117C"/>
    <w:rsid w:val="00AA1C41"/>
    <w:rsid w:val="00AA1F0C"/>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4D1"/>
    <w:rsid w:val="00AC27D4"/>
    <w:rsid w:val="00AC33D2"/>
    <w:rsid w:val="00AC3B87"/>
    <w:rsid w:val="00AC3EB5"/>
    <w:rsid w:val="00AC4E74"/>
    <w:rsid w:val="00AC51B8"/>
    <w:rsid w:val="00AC564B"/>
    <w:rsid w:val="00AC5C5B"/>
    <w:rsid w:val="00AC639A"/>
    <w:rsid w:val="00AC74CF"/>
    <w:rsid w:val="00AD0A2E"/>
    <w:rsid w:val="00AD26A3"/>
    <w:rsid w:val="00AD28BB"/>
    <w:rsid w:val="00AD4824"/>
    <w:rsid w:val="00AD498B"/>
    <w:rsid w:val="00AD6414"/>
    <w:rsid w:val="00AD6465"/>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034"/>
    <w:rsid w:val="00AF46C2"/>
    <w:rsid w:val="00AF4B30"/>
    <w:rsid w:val="00AF4BD8"/>
    <w:rsid w:val="00AF4C0B"/>
    <w:rsid w:val="00AF5E71"/>
    <w:rsid w:val="00AF631A"/>
    <w:rsid w:val="00AF6404"/>
    <w:rsid w:val="00AF6F69"/>
    <w:rsid w:val="00B010F4"/>
    <w:rsid w:val="00B0227F"/>
    <w:rsid w:val="00B02FFF"/>
    <w:rsid w:val="00B039FC"/>
    <w:rsid w:val="00B03B5C"/>
    <w:rsid w:val="00B03BAC"/>
    <w:rsid w:val="00B04CD7"/>
    <w:rsid w:val="00B0526E"/>
    <w:rsid w:val="00B06656"/>
    <w:rsid w:val="00B10001"/>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69D0"/>
    <w:rsid w:val="00B27054"/>
    <w:rsid w:val="00B2719B"/>
    <w:rsid w:val="00B274D4"/>
    <w:rsid w:val="00B31430"/>
    <w:rsid w:val="00B31EF3"/>
    <w:rsid w:val="00B322DA"/>
    <w:rsid w:val="00B3301A"/>
    <w:rsid w:val="00B3425D"/>
    <w:rsid w:val="00B34719"/>
    <w:rsid w:val="00B35126"/>
    <w:rsid w:val="00B3578C"/>
    <w:rsid w:val="00B36623"/>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042"/>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2772"/>
    <w:rsid w:val="00C1530C"/>
    <w:rsid w:val="00C17ED7"/>
    <w:rsid w:val="00C2132B"/>
    <w:rsid w:val="00C21F32"/>
    <w:rsid w:val="00C229ED"/>
    <w:rsid w:val="00C230F9"/>
    <w:rsid w:val="00C252BD"/>
    <w:rsid w:val="00C26716"/>
    <w:rsid w:val="00C26857"/>
    <w:rsid w:val="00C26A24"/>
    <w:rsid w:val="00C26EAA"/>
    <w:rsid w:val="00C26EED"/>
    <w:rsid w:val="00C276DC"/>
    <w:rsid w:val="00C3024F"/>
    <w:rsid w:val="00C321E5"/>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18CC"/>
    <w:rsid w:val="00C524E7"/>
    <w:rsid w:val="00C5298F"/>
    <w:rsid w:val="00C52D77"/>
    <w:rsid w:val="00C53023"/>
    <w:rsid w:val="00C55C9D"/>
    <w:rsid w:val="00C57624"/>
    <w:rsid w:val="00C61167"/>
    <w:rsid w:val="00C615ED"/>
    <w:rsid w:val="00C62697"/>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0FE"/>
    <w:rsid w:val="00C8662D"/>
    <w:rsid w:val="00C90DFA"/>
    <w:rsid w:val="00C9159E"/>
    <w:rsid w:val="00C92B71"/>
    <w:rsid w:val="00C92BFC"/>
    <w:rsid w:val="00C9319C"/>
    <w:rsid w:val="00C94B30"/>
    <w:rsid w:val="00C94C9D"/>
    <w:rsid w:val="00C94F20"/>
    <w:rsid w:val="00C95486"/>
    <w:rsid w:val="00C956D5"/>
    <w:rsid w:val="00C9584C"/>
    <w:rsid w:val="00C958E1"/>
    <w:rsid w:val="00C95C52"/>
    <w:rsid w:val="00C961CB"/>
    <w:rsid w:val="00C967B4"/>
    <w:rsid w:val="00C96BA8"/>
    <w:rsid w:val="00CA002C"/>
    <w:rsid w:val="00CA0C13"/>
    <w:rsid w:val="00CA0C4D"/>
    <w:rsid w:val="00CA182B"/>
    <w:rsid w:val="00CA1917"/>
    <w:rsid w:val="00CA1CF7"/>
    <w:rsid w:val="00CA43E2"/>
    <w:rsid w:val="00CA58A2"/>
    <w:rsid w:val="00CA58E8"/>
    <w:rsid w:val="00CA67AB"/>
    <w:rsid w:val="00CA7C44"/>
    <w:rsid w:val="00CA7E4F"/>
    <w:rsid w:val="00CB1D85"/>
    <w:rsid w:val="00CB2316"/>
    <w:rsid w:val="00CB3613"/>
    <w:rsid w:val="00CB43B0"/>
    <w:rsid w:val="00CB4B11"/>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37A"/>
    <w:rsid w:val="00CD4CAD"/>
    <w:rsid w:val="00CD5021"/>
    <w:rsid w:val="00CD515B"/>
    <w:rsid w:val="00CD5E90"/>
    <w:rsid w:val="00CD6DF1"/>
    <w:rsid w:val="00CE078B"/>
    <w:rsid w:val="00CE1593"/>
    <w:rsid w:val="00CE200C"/>
    <w:rsid w:val="00CE2177"/>
    <w:rsid w:val="00CE2B3D"/>
    <w:rsid w:val="00CE3C8B"/>
    <w:rsid w:val="00CE4500"/>
    <w:rsid w:val="00CE6852"/>
    <w:rsid w:val="00CE7EFD"/>
    <w:rsid w:val="00CF08B4"/>
    <w:rsid w:val="00CF0A4F"/>
    <w:rsid w:val="00CF1B8D"/>
    <w:rsid w:val="00CF389F"/>
    <w:rsid w:val="00CF3D5E"/>
    <w:rsid w:val="00CF50F5"/>
    <w:rsid w:val="00CF570B"/>
    <w:rsid w:val="00D0031E"/>
    <w:rsid w:val="00D012D7"/>
    <w:rsid w:val="00D021DA"/>
    <w:rsid w:val="00D02CE4"/>
    <w:rsid w:val="00D051DE"/>
    <w:rsid w:val="00D056D6"/>
    <w:rsid w:val="00D05C3E"/>
    <w:rsid w:val="00D06010"/>
    <w:rsid w:val="00D06046"/>
    <w:rsid w:val="00D07072"/>
    <w:rsid w:val="00D075AB"/>
    <w:rsid w:val="00D1047C"/>
    <w:rsid w:val="00D1060C"/>
    <w:rsid w:val="00D10871"/>
    <w:rsid w:val="00D10BEC"/>
    <w:rsid w:val="00D10C5B"/>
    <w:rsid w:val="00D10EC8"/>
    <w:rsid w:val="00D130A4"/>
    <w:rsid w:val="00D13753"/>
    <w:rsid w:val="00D1455A"/>
    <w:rsid w:val="00D14680"/>
    <w:rsid w:val="00D14AB7"/>
    <w:rsid w:val="00D15741"/>
    <w:rsid w:val="00D163B0"/>
    <w:rsid w:val="00D208C1"/>
    <w:rsid w:val="00D223C8"/>
    <w:rsid w:val="00D225BD"/>
    <w:rsid w:val="00D22899"/>
    <w:rsid w:val="00D22B08"/>
    <w:rsid w:val="00D22CCD"/>
    <w:rsid w:val="00D232CA"/>
    <w:rsid w:val="00D25323"/>
    <w:rsid w:val="00D25E7E"/>
    <w:rsid w:val="00D26211"/>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3F6"/>
    <w:rsid w:val="00D6754E"/>
    <w:rsid w:val="00D7076A"/>
    <w:rsid w:val="00D716C9"/>
    <w:rsid w:val="00D72173"/>
    <w:rsid w:val="00D73B53"/>
    <w:rsid w:val="00D747F6"/>
    <w:rsid w:val="00D74881"/>
    <w:rsid w:val="00D75BD8"/>
    <w:rsid w:val="00D75CB5"/>
    <w:rsid w:val="00D76F5E"/>
    <w:rsid w:val="00D76F69"/>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06D7"/>
    <w:rsid w:val="00DB1325"/>
    <w:rsid w:val="00DB1963"/>
    <w:rsid w:val="00DB1F54"/>
    <w:rsid w:val="00DB25AA"/>
    <w:rsid w:val="00DB276A"/>
    <w:rsid w:val="00DB2D42"/>
    <w:rsid w:val="00DB2F02"/>
    <w:rsid w:val="00DB32F6"/>
    <w:rsid w:val="00DB41D7"/>
    <w:rsid w:val="00DB42A5"/>
    <w:rsid w:val="00DB6416"/>
    <w:rsid w:val="00DB739B"/>
    <w:rsid w:val="00DB7D5C"/>
    <w:rsid w:val="00DB7FAD"/>
    <w:rsid w:val="00DC00B6"/>
    <w:rsid w:val="00DC23B9"/>
    <w:rsid w:val="00DC2B7F"/>
    <w:rsid w:val="00DC3831"/>
    <w:rsid w:val="00DC57E4"/>
    <w:rsid w:val="00DC6614"/>
    <w:rsid w:val="00DC67C8"/>
    <w:rsid w:val="00DD0404"/>
    <w:rsid w:val="00DD08AD"/>
    <w:rsid w:val="00DD137B"/>
    <w:rsid w:val="00DD1568"/>
    <w:rsid w:val="00DD15DF"/>
    <w:rsid w:val="00DD1D07"/>
    <w:rsid w:val="00DD21BA"/>
    <w:rsid w:val="00DD2528"/>
    <w:rsid w:val="00DD36DE"/>
    <w:rsid w:val="00DD3DB9"/>
    <w:rsid w:val="00DD4A40"/>
    <w:rsid w:val="00DD5ECA"/>
    <w:rsid w:val="00DD5F10"/>
    <w:rsid w:val="00DD6244"/>
    <w:rsid w:val="00DD6267"/>
    <w:rsid w:val="00DE0712"/>
    <w:rsid w:val="00DE11F7"/>
    <w:rsid w:val="00DE1D14"/>
    <w:rsid w:val="00DE2B2A"/>
    <w:rsid w:val="00DE3CCB"/>
    <w:rsid w:val="00DE3E03"/>
    <w:rsid w:val="00DE631F"/>
    <w:rsid w:val="00DE706A"/>
    <w:rsid w:val="00DF050A"/>
    <w:rsid w:val="00DF0644"/>
    <w:rsid w:val="00DF08C2"/>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B0"/>
    <w:rsid w:val="00E062F7"/>
    <w:rsid w:val="00E07780"/>
    <w:rsid w:val="00E07A86"/>
    <w:rsid w:val="00E07E9C"/>
    <w:rsid w:val="00E109D2"/>
    <w:rsid w:val="00E11636"/>
    <w:rsid w:val="00E1182F"/>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513C"/>
    <w:rsid w:val="00E2633D"/>
    <w:rsid w:val="00E263EA"/>
    <w:rsid w:val="00E26AEE"/>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77FB5"/>
    <w:rsid w:val="00E80485"/>
    <w:rsid w:val="00E81D81"/>
    <w:rsid w:val="00E82007"/>
    <w:rsid w:val="00E82056"/>
    <w:rsid w:val="00E82181"/>
    <w:rsid w:val="00E83286"/>
    <w:rsid w:val="00E8461C"/>
    <w:rsid w:val="00E84DC5"/>
    <w:rsid w:val="00E85094"/>
    <w:rsid w:val="00E85593"/>
    <w:rsid w:val="00E86556"/>
    <w:rsid w:val="00E878D9"/>
    <w:rsid w:val="00E87B1B"/>
    <w:rsid w:val="00E901D4"/>
    <w:rsid w:val="00E90437"/>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621"/>
    <w:rsid w:val="00EA5AAA"/>
    <w:rsid w:val="00EA604F"/>
    <w:rsid w:val="00EA71CF"/>
    <w:rsid w:val="00EA7601"/>
    <w:rsid w:val="00EA7C39"/>
    <w:rsid w:val="00EA7D8C"/>
    <w:rsid w:val="00EB0EB9"/>
    <w:rsid w:val="00EB28F5"/>
    <w:rsid w:val="00EB34FD"/>
    <w:rsid w:val="00EB4378"/>
    <w:rsid w:val="00EB44E7"/>
    <w:rsid w:val="00EB4797"/>
    <w:rsid w:val="00EB51C4"/>
    <w:rsid w:val="00EB63D3"/>
    <w:rsid w:val="00EB65A5"/>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1EA9"/>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38C0"/>
    <w:rsid w:val="00F042EE"/>
    <w:rsid w:val="00F048F8"/>
    <w:rsid w:val="00F055BA"/>
    <w:rsid w:val="00F06047"/>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1771"/>
    <w:rsid w:val="00F22107"/>
    <w:rsid w:val="00F223B8"/>
    <w:rsid w:val="00F2245D"/>
    <w:rsid w:val="00F22EFA"/>
    <w:rsid w:val="00F237C3"/>
    <w:rsid w:val="00F23DA7"/>
    <w:rsid w:val="00F24EFD"/>
    <w:rsid w:val="00F24FB4"/>
    <w:rsid w:val="00F25E46"/>
    <w:rsid w:val="00F25E4D"/>
    <w:rsid w:val="00F25F70"/>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1F22"/>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083"/>
    <w:rsid w:val="00F55E9A"/>
    <w:rsid w:val="00F56195"/>
    <w:rsid w:val="00F56280"/>
    <w:rsid w:val="00F56DB8"/>
    <w:rsid w:val="00F57226"/>
    <w:rsid w:val="00F60665"/>
    <w:rsid w:val="00F6196D"/>
    <w:rsid w:val="00F619DF"/>
    <w:rsid w:val="00F61E3E"/>
    <w:rsid w:val="00F627D2"/>
    <w:rsid w:val="00F629E8"/>
    <w:rsid w:val="00F6334C"/>
    <w:rsid w:val="00F63C91"/>
    <w:rsid w:val="00F66169"/>
    <w:rsid w:val="00F66436"/>
    <w:rsid w:val="00F671DF"/>
    <w:rsid w:val="00F733D4"/>
    <w:rsid w:val="00F749AC"/>
    <w:rsid w:val="00F749BF"/>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099F"/>
    <w:rsid w:val="00F91BF9"/>
    <w:rsid w:val="00F93A0C"/>
    <w:rsid w:val="00F9413E"/>
    <w:rsid w:val="00F9463D"/>
    <w:rsid w:val="00F958BE"/>
    <w:rsid w:val="00F960AE"/>
    <w:rsid w:val="00F96A5C"/>
    <w:rsid w:val="00F96A82"/>
    <w:rsid w:val="00F96D60"/>
    <w:rsid w:val="00F97905"/>
    <w:rsid w:val="00FA0131"/>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AF5"/>
    <w:rsid w:val="00FB1C33"/>
    <w:rsid w:val="00FB2254"/>
    <w:rsid w:val="00FB23D8"/>
    <w:rsid w:val="00FB3890"/>
    <w:rsid w:val="00FB5368"/>
    <w:rsid w:val="00FB5506"/>
    <w:rsid w:val="00FB6870"/>
    <w:rsid w:val="00FB73AD"/>
    <w:rsid w:val="00FB74C5"/>
    <w:rsid w:val="00FB78E8"/>
    <w:rsid w:val="00FC07A8"/>
    <w:rsid w:val="00FC1070"/>
    <w:rsid w:val="00FC2078"/>
    <w:rsid w:val="00FC28B1"/>
    <w:rsid w:val="00FC31CB"/>
    <w:rsid w:val="00FC3358"/>
    <w:rsid w:val="00FC3D35"/>
    <w:rsid w:val="00FC5AFB"/>
    <w:rsid w:val="00FC6C01"/>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6C3"/>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878721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7339996">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46327083">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4575986">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25861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63112249">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6982565">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6733">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michal.krystkiewicz@kdpw.p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Word_Document3.docx"/><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package" Target="embeddings/Microsoft_Excel_Worksheet2.xlsx"/><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9C7B-958D-492B-BE78-54FEFE4D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3065</Words>
  <Characters>16179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19206</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7</cp:revision>
  <cp:lastPrinted>2012-05-10T13:07:00Z</cp:lastPrinted>
  <dcterms:created xsi:type="dcterms:W3CDTF">2017-01-31T15:52:00Z</dcterms:created>
  <dcterms:modified xsi:type="dcterms:W3CDTF">2017-02-27T17:06:00Z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