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791C521C" wp14:editId="4E86FB53">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48274B" w:rsidP="006D7E72">
      <w:pPr>
        <w:pStyle w:val="Header"/>
        <w:rPr>
          <w:lang w:val="en-GB"/>
        </w:rPr>
      </w:pPr>
      <w:r>
        <w:rPr>
          <w:lang w:val="en-GB"/>
        </w:rPr>
        <w:t>2</w:t>
      </w:r>
      <w:r w:rsidR="00701E52">
        <w:rPr>
          <w:lang w:val="en-GB"/>
        </w:rPr>
        <w:t>8</w:t>
      </w:r>
      <w:r w:rsidR="005315FD">
        <w:rPr>
          <w:lang w:val="en-GB"/>
        </w:rPr>
        <w:t xml:space="preserve"> </w:t>
      </w:r>
      <w:r w:rsidR="00701E52">
        <w:rPr>
          <w:lang w:val="en-GB"/>
        </w:rPr>
        <w:t>March</w:t>
      </w:r>
      <w:r w:rsidR="00843A07">
        <w:rPr>
          <w:lang w:val="en-GB"/>
        </w:rPr>
        <w:t>,</w:t>
      </w:r>
      <w:r w:rsidR="00DE11F7">
        <w:rPr>
          <w:lang w:val="en-GB"/>
        </w:rPr>
        <w:t xml:space="preserve"> </w:t>
      </w:r>
      <w:r w:rsidR="00B20795" w:rsidRPr="00C10F02">
        <w:rPr>
          <w:lang w:val="en-GB"/>
        </w:rPr>
        <w:t>201</w:t>
      </w:r>
      <w:r w:rsidR="001A5131">
        <w:rPr>
          <w:lang w:val="en-GB"/>
        </w:rPr>
        <w:t>7</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EF7940"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sidR="00490CF8">
        <w:rPr>
          <w:lang w:val="en-GB"/>
        </w:rPr>
        <w:t>April 26</w:t>
      </w:r>
      <w:bookmarkStart w:id="1" w:name="_GoBack"/>
      <w:bookmarkEnd w:id="1"/>
      <w:r w:rsidR="00906C70">
        <w:rPr>
          <w:lang w:val="en-GB"/>
        </w:rPr>
        <w:t>,</w:t>
      </w:r>
      <w:r w:rsidR="00F749BF">
        <w:rPr>
          <w:lang w:val="en-GB"/>
        </w:rPr>
        <w:t xml:space="preserve"> 2017</w:t>
      </w:r>
    </w:p>
    <w:p w:rsidR="00AB6103" w:rsidRDefault="00E81D81" w:rsidP="00592037">
      <w:pPr>
        <w:pStyle w:val="Title1"/>
      </w:pPr>
      <w:r>
        <w:lastRenderedPageBreak/>
        <w:t>Table of Contents</w:t>
      </w:r>
    </w:p>
    <w:p w:rsidR="00F941DB"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81762039" w:history="1">
        <w:r w:rsidR="00F941DB" w:rsidRPr="007A1194">
          <w:rPr>
            <w:rStyle w:val="Hyperlink"/>
            <w:lang w:val="en-GB" w:eastAsia="en-GB"/>
          </w:rPr>
          <w:t>1.</w:t>
        </w:r>
        <w:r w:rsidR="00F941DB">
          <w:rPr>
            <w:rFonts w:asciiTheme="minorHAnsi" w:eastAsiaTheme="minorEastAsia" w:hAnsiTheme="minorHAnsi" w:cstheme="minorBidi"/>
            <w:b w:val="0"/>
            <w:bCs w:val="0"/>
            <w:sz w:val="22"/>
            <w:szCs w:val="22"/>
            <w:lang w:val="en-GB" w:eastAsia="en-GB"/>
          </w:rPr>
          <w:tab/>
        </w:r>
        <w:r w:rsidR="00F941DB" w:rsidRPr="007A1194">
          <w:rPr>
            <w:rStyle w:val="Hyperlink"/>
            <w:lang w:eastAsia="en-GB"/>
          </w:rPr>
          <w:t>February Meeting Minutes Approval</w:t>
        </w:r>
        <w:r w:rsidR="00F941DB">
          <w:rPr>
            <w:webHidden/>
          </w:rPr>
          <w:tab/>
        </w:r>
        <w:r w:rsidR="00F941DB">
          <w:rPr>
            <w:webHidden/>
          </w:rPr>
          <w:fldChar w:fldCharType="begin"/>
        </w:r>
        <w:r w:rsidR="00F941DB">
          <w:rPr>
            <w:webHidden/>
          </w:rPr>
          <w:instrText xml:space="preserve"> PAGEREF _Toc481762039 \h </w:instrText>
        </w:r>
        <w:r w:rsidR="00F941DB">
          <w:rPr>
            <w:webHidden/>
          </w:rPr>
        </w:r>
        <w:r w:rsidR="00F941DB">
          <w:rPr>
            <w:webHidden/>
          </w:rPr>
          <w:fldChar w:fldCharType="separate"/>
        </w:r>
        <w:r w:rsidR="00F941DB">
          <w:rPr>
            <w:webHidden/>
          </w:rPr>
          <w:t>4</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0" w:history="1">
        <w:r w:rsidR="00F941DB" w:rsidRPr="007A1194">
          <w:rPr>
            <w:rStyle w:val="Hyperlink"/>
            <w:lang w:val="en-GB"/>
          </w:rPr>
          <w:t>2.</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CA203 SR2017 – Remaining SR2017 Template Questions</w:t>
        </w:r>
        <w:r w:rsidR="00F941DB">
          <w:rPr>
            <w:webHidden/>
          </w:rPr>
          <w:tab/>
        </w:r>
        <w:r w:rsidR="00F941DB">
          <w:rPr>
            <w:webHidden/>
          </w:rPr>
          <w:fldChar w:fldCharType="begin"/>
        </w:r>
        <w:r w:rsidR="00F941DB">
          <w:rPr>
            <w:webHidden/>
          </w:rPr>
          <w:instrText xml:space="preserve"> PAGEREF _Toc481762040 \h </w:instrText>
        </w:r>
        <w:r w:rsidR="00F941DB">
          <w:rPr>
            <w:webHidden/>
          </w:rPr>
        </w:r>
        <w:r w:rsidR="00F941DB">
          <w:rPr>
            <w:webHidden/>
          </w:rPr>
          <w:fldChar w:fldCharType="separate"/>
        </w:r>
        <w:r w:rsidR="00F941DB">
          <w:rPr>
            <w:webHidden/>
          </w:rPr>
          <w:t>4</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1" w:history="1">
        <w:r w:rsidR="00F941DB" w:rsidRPr="007A1194">
          <w:rPr>
            <w:rStyle w:val="Hyperlink"/>
            <w:lang w:val="en-GB"/>
          </w:rPr>
          <w:t>3.</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CA279 Claims and Transformations in the T2S context</w:t>
        </w:r>
        <w:r w:rsidR="00F941DB">
          <w:rPr>
            <w:webHidden/>
          </w:rPr>
          <w:tab/>
        </w:r>
        <w:r w:rsidR="00F941DB">
          <w:rPr>
            <w:webHidden/>
          </w:rPr>
          <w:fldChar w:fldCharType="begin"/>
        </w:r>
        <w:r w:rsidR="00F941DB">
          <w:rPr>
            <w:webHidden/>
          </w:rPr>
          <w:instrText xml:space="preserve"> PAGEREF _Toc481762041 \h </w:instrText>
        </w:r>
        <w:r w:rsidR="00F941DB">
          <w:rPr>
            <w:webHidden/>
          </w:rPr>
        </w:r>
        <w:r w:rsidR="00F941DB">
          <w:rPr>
            <w:webHidden/>
          </w:rPr>
          <w:fldChar w:fldCharType="separate"/>
        </w:r>
        <w:r w:rsidR="00F941DB">
          <w:rPr>
            <w:webHidden/>
          </w:rPr>
          <w:t>4</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2" w:history="1">
        <w:r w:rsidR="00F941DB" w:rsidRPr="007A1194">
          <w:rPr>
            <w:rStyle w:val="Hyperlink"/>
            <w:lang w:val="en-GB"/>
          </w:rPr>
          <w:t>4.</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CA315 Extending CA MPs to ISO 20022</w:t>
        </w:r>
        <w:r w:rsidR="00F941DB">
          <w:rPr>
            <w:webHidden/>
          </w:rPr>
          <w:tab/>
        </w:r>
        <w:r w:rsidR="00F941DB">
          <w:rPr>
            <w:webHidden/>
          </w:rPr>
          <w:fldChar w:fldCharType="begin"/>
        </w:r>
        <w:r w:rsidR="00F941DB">
          <w:rPr>
            <w:webHidden/>
          </w:rPr>
          <w:instrText xml:space="preserve"> PAGEREF _Toc481762042 \h </w:instrText>
        </w:r>
        <w:r w:rsidR="00F941DB">
          <w:rPr>
            <w:webHidden/>
          </w:rPr>
        </w:r>
        <w:r w:rsidR="00F941DB">
          <w:rPr>
            <w:webHidden/>
          </w:rPr>
          <w:fldChar w:fldCharType="separate"/>
        </w:r>
        <w:r w:rsidR="00F941DB">
          <w:rPr>
            <w:webHidden/>
          </w:rPr>
          <w:t>4</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3" w:history="1">
        <w:r w:rsidR="00F941DB" w:rsidRPr="007A1194">
          <w:rPr>
            <w:rStyle w:val="Hyperlink"/>
            <w:lang w:val="en-GB"/>
          </w:rPr>
          <w:t>5.</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CA343 Deemed Distribution Payment CR – Tax Subgroup Progress</w:t>
        </w:r>
        <w:r w:rsidR="00F941DB">
          <w:rPr>
            <w:webHidden/>
          </w:rPr>
          <w:tab/>
        </w:r>
        <w:r w:rsidR="00F941DB">
          <w:rPr>
            <w:webHidden/>
          </w:rPr>
          <w:fldChar w:fldCharType="begin"/>
        </w:r>
        <w:r w:rsidR="00F941DB">
          <w:rPr>
            <w:webHidden/>
          </w:rPr>
          <w:instrText xml:space="preserve"> PAGEREF _Toc481762043 \h </w:instrText>
        </w:r>
        <w:r w:rsidR="00F941DB">
          <w:rPr>
            <w:webHidden/>
          </w:rPr>
        </w:r>
        <w:r w:rsidR="00F941DB">
          <w:rPr>
            <w:webHidden/>
          </w:rPr>
          <w:fldChar w:fldCharType="separate"/>
        </w:r>
        <w:r w:rsidR="00F941DB">
          <w:rPr>
            <w:webHidden/>
          </w:rPr>
          <w:t>5</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4" w:history="1">
        <w:r w:rsidR="00F941DB" w:rsidRPr="007A1194">
          <w:rPr>
            <w:rStyle w:val="Hyperlink"/>
            <w:lang w:val="en-GB"/>
          </w:rPr>
          <w:t>6.</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CA344 Analyse impact of creating new  "Interest Period Inclusive" element besides INPE</w:t>
        </w:r>
        <w:r w:rsidR="00F941DB">
          <w:rPr>
            <w:webHidden/>
          </w:rPr>
          <w:tab/>
        </w:r>
        <w:r w:rsidR="00F941DB">
          <w:rPr>
            <w:webHidden/>
          </w:rPr>
          <w:fldChar w:fldCharType="begin"/>
        </w:r>
        <w:r w:rsidR="00F941DB">
          <w:rPr>
            <w:webHidden/>
          </w:rPr>
          <w:instrText xml:space="preserve"> PAGEREF _Toc481762044 \h </w:instrText>
        </w:r>
        <w:r w:rsidR="00F941DB">
          <w:rPr>
            <w:webHidden/>
          </w:rPr>
        </w:r>
        <w:r w:rsidR="00F941DB">
          <w:rPr>
            <w:webHidden/>
          </w:rPr>
          <w:fldChar w:fldCharType="separate"/>
        </w:r>
        <w:r w:rsidR="00F941DB">
          <w:rPr>
            <w:webHidden/>
          </w:rPr>
          <w:t>5</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5" w:history="1">
        <w:r w:rsidR="00F941DB" w:rsidRPr="007A1194">
          <w:rPr>
            <w:rStyle w:val="Hyperlink"/>
            <w:lang w:val="en-GB"/>
          </w:rPr>
          <w:t>7.</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CA354 Market usage of "QINS//QALL" on field 36a of MT565</w:t>
        </w:r>
        <w:r w:rsidR="00F941DB">
          <w:rPr>
            <w:webHidden/>
          </w:rPr>
          <w:tab/>
        </w:r>
        <w:r w:rsidR="00F941DB">
          <w:rPr>
            <w:webHidden/>
          </w:rPr>
          <w:fldChar w:fldCharType="begin"/>
        </w:r>
        <w:r w:rsidR="00F941DB">
          <w:rPr>
            <w:webHidden/>
          </w:rPr>
          <w:instrText xml:space="preserve"> PAGEREF _Toc481762045 \h </w:instrText>
        </w:r>
        <w:r w:rsidR="00F941DB">
          <w:rPr>
            <w:webHidden/>
          </w:rPr>
        </w:r>
        <w:r w:rsidR="00F941DB">
          <w:rPr>
            <w:webHidden/>
          </w:rPr>
          <w:fldChar w:fldCharType="separate"/>
        </w:r>
        <w:r w:rsidR="00F941DB">
          <w:rPr>
            <w:webHidden/>
          </w:rPr>
          <w:t>5</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6" w:history="1">
        <w:r w:rsidR="00F941DB" w:rsidRPr="007A1194">
          <w:rPr>
            <w:rStyle w:val="Hyperlink"/>
            <w:lang w:val="en-GB"/>
          </w:rPr>
          <w:t>8.</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CA358 Cleaning of Un-used Tax Qualifiers</w:t>
        </w:r>
        <w:r w:rsidR="00F941DB">
          <w:rPr>
            <w:webHidden/>
          </w:rPr>
          <w:tab/>
        </w:r>
        <w:r w:rsidR="00F941DB">
          <w:rPr>
            <w:webHidden/>
          </w:rPr>
          <w:fldChar w:fldCharType="begin"/>
        </w:r>
        <w:r w:rsidR="00F941DB">
          <w:rPr>
            <w:webHidden/>
          </w:rPr>
          <w:instrText xml:space="preserve"> PAGEREF _Toc481762046 \h </w:instrText>
        </w:r>
        <w:r w:rsidR="00F941DB">
          <w:rPr>
            <w:webHidden/>
          </w:rPr>
        </w:r>
        <w:r w:rsidR="00F941DB">
          <w:rPr>
            <w:webHidden/>
          </w:rPr>
          <w:fldChar w:fldCharType="separate"/>
        </w:r>
        <w:r w:rsidR="00F941DB">
          <w:rPr>
            <w:webHidden/>
          </w:rPr>
          <w:t>6</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7" w:history="1">
        <w:r w:rsidR="00F941DB" w:rsidRPr="007A1194">
          <w:rPr>
            <w:rStyle w:val="Hyperlink"/>
            <w:lang w:val="en-GB"/>
          </w:rPr>
          <w:t>9.</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CA361 How to handle fractional holdings resulting from Partial Redemptions in ZA?</w:t>
        </w:r>
        <w:r w:rsidR="00F941DB">
          <w:rPr>
            <w:webHidden/>
          </w:rPr>
          <w:tab/>
        </w:r>
        <w:r w:rsidR="00F941DB">
          <w:rPr>
            <w:webHidden/>
          </w:rPr>
          <w:fldChar w:fldCharType="begin"/>
        </w:r>
        <w:r w:rsidR="00F941DB">
          <w:rPr>
            <w:webHidden/>
          </w:rPr>
          <w:instrText xml:space="preserve"> PAGEREF _Toc481762047 \h </w:instrText>
        </w:r>
        <w:r w:rsidR="00F941DB">
          <w:rPr>
            <w:webHidden/>
          </w:rPr>
        </w:r>
        <w:r w:rsidR="00F941DB">
          <w:rPr>
            <w:webHidden/>
          </w:rPr>
          <w:fldChar w:fldCharType="separate"/>
        </w:r>
        <w:r w:rsidR="00F941DB">
          <w:rPr>
            <w:webHidden/>
          </w:rPr>
          <w:t>6</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8" w:history="1">
        <w:r w:rsidR="00F941DB" w:rsidRPr="007A1194">
          <w:rPr>
            <w:rStyle w:val="Hyperlink"/>
            <w:lang w:val="en-GB"/>
          </w:rPr>
          <w:t>10.</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CA362 How can we handle CAPA (seev.035) at the beneficiary owner level?</w:t>
        </w:r>
        <w:r w:rsidR="00F941DB">
          <w:rPr>
            <w:webHidden/>
          </w:rPr>
          <w:tab/>
        </w:r>
        <w:r w:rsidR="00F941DB">
          <w:rPr>
            <w:webHidden/>
          </w:rPr>
          <w:fldChar w:fldCharType="begin"/>
        </w:r>
        <w:r w:rsidR="00F941DB">
          <w:rPr>
            <w:webHidden/>
          </w:rPr>
          <w:instrText xml:space="preserve"> PAGEREF _Toc481762048 \h </w:instrText>
        </w:r>
        <w:r w:rsidR="00F941DB">
          <w:rPr>
            <w:webHidden/>
          </w:rPr>
        </w:r>
        <w:r w:rsidR="00F941DB">
          <w:rPr>
            <w:webHidden/>
          </w:rPr>
          <w:fldChar w:fldCharType="separate"/>
        </w:r>
        <w:r w:rsidR="00F941DB">
          <w:rPr>
            <w:webHidden/>
          </w:rPr>
          <w:t>7</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49" w:history="1">
        <w:r w:rsidR="00F941DB" w:rsidRPr="007A1194">
          <w:rPr>
            <w:rStyle w:val="Hyperlink"/>
            <w:lang w:val="en-GB"/>
          </w:rPr>
          <w:t>11.</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CA363 Interest rate coupon period</w:t>
        </w:r>
        <w:r w:rsidR="00F941DB">
          <w:rPr>
            <w:webHidden/>
          </w:rPr>
          <w:tab/>
        </w:r>
        <w:r w:rsidR="00F941DB">
          <w:rPr>
            <w:webHidden/>
          </w:rPr>
          <w:fldChar w:fldCharType="begin"/>
        </w:r>
        <w:r w:rsidR="00F941DB">
          <w:rPr>
            <w:webHidden/>
          </w:rPr>
          <w:instrText xml:space="preserve"> PAGEREF _Toc481762049 \h </w:instrText>
        </w:r>
        <w:r w:rsidR="00F941DB">
          <w:rPr>
            <w:webHidden/>
          </w:rPr>
        </w:r>
        <w:r w:rsidR="00F941DB">
          <w:rPr>
            <w:webHidden/>
          </w:rPr>
          <w:fldChar w:fldCharType="separate"/>
        </w:r>
        <w:r w:rsidR="00F941DB">
          <w:rPr>
            <w:webHidden/>
          </w:rPr>
          <w:t>8</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50" w:history="1">
        <w:r w:rsidR="00F941DB" w:rsidRPr="007A1194">
          <w:rPr>
            <w:rStyle w:val="Hyperlink"/>
            <w:lang w:val="en-GB"/>
          </w:rPr>
          <w:t>12.</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CA364 Usage Rule for DEVI</w:t>
        </w:r>
        <w:r w:rsidR="00F941DB">
          <w:rPr>
            <w:webHidden/>
          </w:rPr>
          <w:tab/>
        </w:r>
        <w:r w:rsidR="00F941DB">
          <w:rPr>
            <w:webHidden/>
          </w:rPr>
          <w:fldChar w:fldCharType="begin"/>
        </w:r>
        <w:r w:rsidR="00F941DB">
          <w:rPr>
            <w:webHidden/>
          </w:rPr>
          <w:instrText xml:space="preserve"> PAGEREF _Toc481762050 \h </w:instrText>
        </w:r>
        <w:r w:rsidR="00F941DB">
          <w:rPr>
            <w:webHidden/>
          </w:rPr>
        </w:r>
        <w:r w:rsidR="00F941DB">
          <w:rPr>
            <w:webHidden/>
          </w:rPr>
          <w:fldChar w:fldCharType="separate"/>
        </w:r>
        <w:r w:rsidR="00F941DB">
          <w:rPr>
            <w:webHidden/>
          </w:rPr>
          <w:t>8</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51" w:history="1">
        <w:r w:rsidR="00F941DB" w:rsidRPr="007A1194">
          <w:rPr>
            <w:rStyle w:val="Hyperlink"/>
            <w:lang w:val="en-GB"/>
          </w:rPr>
          <w:t>13.</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CA365 Split Election per bucket</w:t>
        </w:r>
        <w:r w:rsidR="00F941DB">
          <w:rPr>
            <w:webHidden/>
          </w:rPr>
          <w:tab/>
        </w:r>
        <w:r w:rsidR="00F941DB">
          <w:rPr>
            <w:webHidden/>
          </w:rPr>
          <w:fldChar w:fldCharType="begin"/>
        </w:r>
        <w:r w:rsidR="00F941DB">
          <w:rPr>
            <w:webHidden/>
          </w:rPr>
          <w:instrText xml:space="preserve"> PAGEREF _Toc481762051 \h </w:instrText>
        </w:r>
        <w:r w:rsidR="00F941DB">
          <w:rPr>
            <w:webHidden/>
          </w:rPr>
        </w:r>
        <w:r w:rsidR="00F941DB">
          <w:rPr>
            <w:webHidden/>
          </w:rPr>
          <w:fldChar w:fldCharType="separate"/>
        </w:r>
        <w:r w:rsidR="00F941DB">
          <w:rPr>
            <w:webHidden/>
          </w:rPr>
          <w:t>8</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52" w:history="1">
        <w:r w:rsidR="00F941DB" w:rsidRPr="007A1194">
          <w:rPr>
            <w:rStyle w:val="Hyperlink"/>
            <w:lang w:val="en-GB"/>
          </w:rPr>
          <w:t>14.</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CA367 INTP and OFFR usage with multiple payment Currencies (New)</w:t>
        </w:r>
        <w:r w:rsidR="00F941DB">
          <w:rPr>
            <w:webHidden/>
          </w:rPr>
          <w:tab/>
        </w:r>
        <w:r w:rsidR="00F941DB">
          <w:rPr>
            <w:webHidden/>
          </w:rPr>
          <w:fldChar w:fldCharType="begin"/>
        </w:r>
        <w:r w:rsidR="00F941DB">
          <w:rPr>
            <w:webHidden/>
          </w:rPr>
          <w:instrText xml:space="preserve"> PAGEREF _Toc481762052 \h </w:instrText>
        </w:r>
        <w:r w:rsidR="00F941DB">
          <w:rPr>
            <w:webHidden/>
          </w:rPr>
        </w:r>
        <w:r w:rsidR="00F941DB">
          <w:rPr>
            <w:webHidden/>
          </w:rPr>
          <w:fldChar w:fldCharType="separate"/>
        </w:r>
        <w:r w:rsidR="00F941DB">
          <w:rPr>
            <w:webHidden/>
          </w:rPr>
          <w:t>9</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53" w:history="1">
        <w:r w:rsidR="00F941DB" w:rsidRPr="007A1194">
          <w:rPr>
            <w:rStyle w:val="Hyperlink"/>
            <w:lang w:val="en-GB"/>
          </w:rPr>
          <w:t>15.</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CA368 Create new "form of securities" indicator element (New)</w:t>
        </w:r>
        <w:r w:rsidR="00F941DB">
          <w:rPr>
            <w:webHidden/>
          </w:rPr>
          <w:tab/>
        </w:r>
        <w:r w:rsidR="00F941DB">
          <w:rPr>
            <w:webHidden/>
          </w:rPr>
          <w:fldChar w:fldCharType="begin"/>
        </w:r>
        <w:r w:rsidR="00F941DB">
          <w:rPr>
            <w:webHidden/>
          </w:rPr>
          <w:instrText xml:space="preserve"> PAGEREF _Toc481762053 \h </w:instrText>
        </w:r>
        <w:r w:rsidR="00F941DB">
          <w:rPr>
            <w:webHidden/>
          </w:rPr>
        </w:r>
        <w:r w:rsidR="00F941DB">
          <w:rPr>
            <w:webHidden/>
          </w:rPr>
          <w:fldChar w:fldCharType="separate"/>
        </w:r>
        <w:r w:rsidR="00F941DB">
          <w:rPr>
            <w:webHidden/>
          </w:rPr>
          <w:t>9</w:t>
        </w:r>
        <w:r w:rsidR="00F941DB">
          <w:rPr>
            <w:webHidden/>
          </w:rPr>
          <w:fldChar w:fldCharType="end"/>
        </w:r>
      </w:hyperlink>
    </w:p>
    <w:p w:rsidR="00F941DB" w:rsidRDefault="00490CF8">
      <w:pPr>
        <w:pStyle w:val="TOC1"/>
        <w:rPr>
          <w:rFonts w:asciiTheme="minorHAnsi" w:eastAsiaTheme="minorEastAsia" w:hAnsiTheme="minorHAnsi" w:cstheme="minorBidi"/>
          <w:b w:val="0"/>
          <w:bCs w:val="0"/>
          <w:sz w:val="22"/>
          <w:szCs w:val="22"/>
          <w:lang w:val="en-GB" w:eastAsia="en-GB"/>
        </w:rPr>
      </w:pPr>
      <w:hyperlink w:anchor="_Toc481762054" w:history="1">
        <w:r w:rsidR="00F941DB" w:rsidRPr="007A1194">
          <w:rPr>
            <w:rStyle w:val="Hyperlink"/>
            <w:lang w:val="en-GB"/>
          </w:rPr>
          <w:t>16.</w:t>
        </w:r>
        <w:r w:rsidR="00F941DB">
          <w:rPr>
            <w:rFonts w:asciiTheme="minorHAnsi" w:eastAsiaTheme="minorEastAsia" w:hAnsiTheme="minorHAnsi" w:cstheme="minorBidi"/>
            <w:b w:val="0"/>
            <w:bCs w:val="0"/>
            <w:sz w:val="22"/>
            <w:szCs w:val="22"/>
            <w:lang w:val="en-GB" w:eastAsia="en-GB"/>
          </w:rPr>
          <w:tab/>
        </w:r>
        <w:r w:rsidR="00F941DB" w:rsidRPr="007A1194">
          <w:rPr>
            <w:rStyle w:val="Hyperlink"/>
          </w:rPr>
          <w:t>CA369 ACCU event and XDTE or EFFD (New)</w:t>
        </w:r>
        <w:r w:rsidR="00F941DB">
          <w:rPr>
            <w:webHidden/>
          </w:rPr>
          <w:tab/>
        </w:r>
        <w:r w:rsidR="00F941DB">
          <w:rPr>
            <w:webHidden/>
          </w:rPr>
          <w:fldChar w:fldCharType="begin"/>
        </w:r>
        <w:r w:rsidR="00F941DB">
          <w:rPr>
            <w:webHidden/>
          </w:rPr>
          <w:instrText xml:space="preserve"> PAGEREF _Toc481762054 \h </w:instrText>
        </w:r>
        <w:r w:rsidR="00F941DB">
          <w:rPr>
            <w:webHidden/>
          </w:rPr>
        </w:r>
        <w:r w:rsidR="00F941DB">
          <w:rPr>
            <w:webHidden/>
          </w:rPr>
          <w:fldChar w:fldCharType="separate"/>
        </w:r>
        <w:r w:rsidR="00F941DB">
          <w:rPr>
            <w:webHidden/>
          </w:rPr>
          <w:t>10</w:t>
        </w:r>
        <w:r w:rsidR="00F941DB">
          <w:rPr>
            <w:webHidden/>
          </w:rPr>
          <w:fldChar w:fldCharType="end"/>
        </w:r>
      </w:hyperlink>
    </w:p>
    <w:p w:rsidR="00AB6103" w:rsidRDefault="00EB51C4" w:rsidP="00712EC5">
      <w:pPr>
        <w:pStyle w:val="Title1"/>
        <w:tabs>
          <w:tab w:val="left" w:pos="540"/>
        </w:tabs>
        <w:ind w:left="1350" w:hanging="135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2"/>
        <w:gridCol w:w="567"/>
        <w:gridCol w:w="1527"/>
        <w:gridCol w:w="1317"/>
        <w:gridCol w:w="3211"/>
        <w:gridCol w:w="1167"/>
        <w:gridCol w:w="1273"/>
      </w:tblGrid>
      <w:tr w:rsidR="00E77FB5" w:rsidRPr="00761329" w:rsidTr="00E77FB5">
        <w:tc>
          <w:tcPr>
            <w:tcW w:w="0" w:type="auto"/>
            <w:tcBorders>
              <w:left w:val="single" w:sz="4" w:space="0" w:color="auto"/>
            </w:tcBorders>
            <w:shd w:val="clear" w:color="auto" w:fill="CCCCCC"/>
            <w:vAlign w:val="center"/>
          </w:tcPr>
          <w:p w:rsidR="00E77FB5" w:rsidRPr="00ED35A1" w:rsidRDefault="00E77FB5" w:rsidP="00C50CA2">
            <w:pPr>
              <w:rPr>
                <w:b/>
                <w:lang w:val="en-GB"/>
              </w:rPr>
            </w:pPr>
            <w:r>
              <w:rPr>
                <w:b/>
                <w:lang w:val="en-GB"/>
              </w:rPr>
              <w:t>NMPG</w:t>
            </w:r>
          </w:p>
        </w:tc>
        <w:tc>
          <w:tcPr>
            <w:tcW w:w="0" w:type="auto"/>
            <w:shd w:val="clear" w:color="auto" w:fill="CCCCCC"/>
          </w:tcPr>
          <w:p w:rsidR="00E77FB5" w:rsidRPr="00ED35A1" w:rsidRDefault="00E77FB5" w:rsidP="00C50CA2">
            <w:pPr>
              <w:rPr>
                <w:b/>
                <w:lang w:val="en-GB"/>
              </w:rPr>
            </w:pPr>
          </w:p>
        </w:tc>
        <w:tc>
          <w:tcPr>
            <w:tcW w:w="0" w:type="auto"/>
            <w:shd w:val="clear" w:color="auto" w:fill="CCCCCC"/>
            <w:vAlign w:val="center"/>
          </w:tcPr>
          <w:p w:rsidR="00E77FB5" w:rsidRPr="00ED35A1" w:rsidRDefault="00E77FB5" w:rsidP="00C50CA2">
            <w:pPr>
              <w:rPr>
                <w:b/>
                <w:lang w:val="en-GB"/>
              </w:rPr>
            </w:pPr>
            <w:r w:rsidRPr="00ED35A1">
              <w:rPr>
                <w:b/>
                <w:lang w:val="en-GB"/>
              </w:rPr>
              <w:t>First Name</w:t>
            </w:r>
          </w:p>
        </w:tc>
        <w:tc>
          <w:tcPr>
            <w:tcW w:w="0" w:type="auto"/>
            <w:shd w:val="clear" w:color="auto" w:fill="CCCCCC"/>
            <w:vAlign w:val="center"/>
          </w:tcPr>
          <w:p w:rsidR="00E77FB5" w:rsidRPr="00ED35A1" w:rsidRDefault="00E77FB5" w:rsidP="00C50CA2">
            <w:pPr>
              <w:rPr>
                <w:b/>
                <w:lang w:val="en-GB"/>
              </w:rPr>
            </w:pPr>
            <w:r w:rsidRPr="00ED35A1">
              <w:rPr>
                <w:b/>
                <w:lang w:val="en-GB"/>
              </w:rPr>
              <w:t>Last Name</w:t>
            </w:r>
          </w:p>
        </w:tc>
        <w:tc>
          <w:tcPr>
            <w:tcW w:w="0" w:type="auto"/>
            <w:shd w:val="clear" w:color="auto" w:fill="CCCCCC"/>
            <w:vAlign w:val="center"/>
          </w:tcPr>
          <w:p w:rsidR="00E77FB5" w:rsidRPr="00ED35A1" w:rsidRDefault="00E77FB5" w:rsidP="00C50CA2">
            <w:pPr>
              <w:rPr>
                <w:b/>
                <w:lang w:val="en-GB"/>
              </w:rPr>
            </w:pPr>
            <w:r w:rsidRPr="00ED35A1">
              <w:rPr>
                <w:b/>
                <w:lang w:val="en-GB"/>
              </w:rPr>
              <w:t>Institution</w:t>
            </w:r>
          </w:p>
        </w:tc>
        <w:tc>
          <w:tcPr>
            <w:tcW w:w="0" w:type="auto"/>
            <w:shd w:val="clear" w:color="auto" w:fill="CCCCCC"/>
          </w:tcPr>
          <w:p w:rsidR="00E77FB5" w:rsidRPr="00761329" w:rsidRDefault="00E77FB5"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c>
          <w:tcPr>
            <w:tcW w:w="1273" w:type="dxa"/>
            <w:tcBorders>
              <w:top w:val="nil"/>
              <w:bottom w:val="nil"/>
              <w:right w:val="nil"/>
            </w:tcBorders>
            <w:shd w:val="clear" w:color="auto" w:fill="FFFFFF" w:themeFill="background1"/>
          </w:tcPr>
          <w:p w:rsidR="00E77FB5" w:rsidRPr="00761329" w:rsidRDefault="00E77FB5" w:rsidP="00E77FB5">
            <w:pPr>
              <w:spacing w:before="100" w:beforeAutospacing="1" w:after="100" w:afterAutospacing="1"/>
              <w:rPr>
                <w:rFonts w:ascii="Calibri" w:hAnsi="Calibri" w:cs="Calibri"/>
                <w:b/>
                <w:color w:val="000000"/>
                <w:sz w:val="22"/>
                <w:szCs w:val="22"/>
              </w:rPr>
            </w:pPr>
          </w:p>
        </w:tc>
      </w:tr>
      <w:tr w:rsidR="0043180C" w:rsidRPr="00EE045B" w:rsidTr="0043180C">
        <w:tblPrEx>
          <w:tblCellMar>
            <w:left w:w="108" w:type="dxa"/>
            <w:right w:w="108" w:type="dxa"/>
          </w:tblCellMar>
        </w:tblPrEx>
        <w:tc>
          <w:tcPr>
            <w:tcW w:w="0" w:type="auto"/>
            <w:tcBorders>
              <w:left w:val="single" w:sz="4" w:space="0" w:color="auto"/>
            </w:tcBorders>
            <w:shd w:val="clear" w:color="auto" w:fill="92D050"/>
            <w:vAlign w:val="bottom"/>
          </w:tcPr>
          <w:p w:rsidR="0043180C" w:rsidRPr="0043180C" w:rsidRDefault="0043180C" w:rsidP="00C50CA2">
            <w:pPr>
              <w:spacing w:before="100" w:beforeAutospacing="1" w:after="100" w:afterAutospacing="1"/>
              <w:rPr>
                <w:rFonts w:ascii="Calibri" w:hAnsi="Calibri" w:cs="Calibri"/>
                <w:sz w:val="22"/>
                <w:szCs w:val="22"/>
              </w:rPr>
            </w:pPr>
            <w:r w:rsidRPr="0043180C">
              <w:rPr>
                <w:rFonts w:ascii="Calibri" w:hAnsi="Calibri" w:cs="Calibri"/>
                <w:sz w:val="22"/>
                <w:szCs w:val="22"/>
              </w:rPr>
              <w:t>AU</w:t>
            </w:r>
          </w:p>
        </w:tc>
        <w:tc>
          <w:tcPr>
            <w:tcW w:w="0" w:type="auto"/>
            <w:shd w:val="clear" w:color="auto" w:fill="92D050"/>
            <w:vAlign w:val="bottom"/>
          </w:tcPr>
          <w:p w:rsidR="0043180C" w:rsidRPr="0043180C" w:rsidRDefault="0043180C" w:rsidP="00C50CA2">
            <w:pPr>
              <w:spacing w:before="100" w:beforeAutospacing="1" w:after="100" w:afterAutospacing="1"/>
              <w:rPr>
                <w:rFonts w:ascii="Calibri" w:hAnsi="Calibri" w:cs="Calibri"/>
                <w:sz w:val="22"/>
                <w:szCs w:val="22"/>
              </w:rPr>
            </w:pPr>
            <w:r w:rsidRPr="0043180C">
              <w:rPr>
                <w:rFonts w:ascii="Calibri" w:hAnsi="Calibri" w:cs="Calibri"/>
                <w:sz w:val="22"/>
                <w:szCs w:val="22"/>
              </w:rPr>
              <w:t xml:space="preserve">Ms. </w:t>
            </w:r>
          </w:p>
        </w:tc>
        <w:tc>
          <w:tcPr>
            <w:tcW w:w="0" w:type="auto"/>
            <w:shd w:val="clear" w:color="auto" w:fill="92D050"/>
            <w:vAlign w:val="bottom"/>
          </w:tcPr>
          <w:p w:rsidR="0043180C" w:rsidRPr="0043180C" w:rsidRDefault="0043180C" w:rsidP="00C50CA2">
            <w:pPr>
              <w:spacing w:before="100" w:beforeAutospacing="1" w:after="100" w:afterAutospacing="1"/>
              <w:rPr>
                <w:rFonts w:ascii="Calibri" w:hAnsi="Calibri" w:cs="Calibri"/>
                <w:sz w:val="22"/>
                <w:szCs w:val="22"/>
              </w:rPr>
            </w:pPr>
            <w:r w:rsidRPr="0043180C">
              <w:rPr>
                <w:rFonts w:ascii="Calibri" w:hAnsi="Calibri" w:cs="Calibri"/>
                <w:sz w:val="22"/>
                <w:szCs w:val="22"/>
              </w:rPr>
              <w:t>Narelle</w:t>
            </w:r>
          </w:p>
        </w:tc>
        <w:tc>
          <w:tcPr>
            <w:tcW w:w="0" w:type="auto"/>
            <w:shd w:val="clear" w:color="auto" w:fill="92D050"/>
            <w:vAlign w:val="bottom"/>
          </w:tcPr>
          <w:p w:rsidR="0043180C" w:rsidRPr="0043180C" w:rsidRDefault="0043180C" w:rsidP="00C50CA2">
            <w:pPr>
              <w:spacing w:before="100" w:beforeAutospacing="1" w:after="100" w:afterAutospacing="1"/>
            </w:pPr>
            <w:r w:rsidRPr="0043180C">
              <w:t>Rutter</w:t>
            </w:r>
          </w:p>
        </w:tc>
        <w:tc>
          <w:tcPr>
            <w:tcW w:w="0" w:type="auto"/>
            <w:shd w:val="clear" w:color="auto" w:fill="92D050"/>
            <w:vAlign w:val="bottom"/>
          </w:tcPr>
          <w:p w:rsidR="0043180C" w:rsidRPr="0043180C" w:rsidRDefault="0043180C" w:rsidP="00C50CA2">
            <w:pPr>
              <w:spacing w:before="100" w:beforeAutospacing="1" w:after="100" w:afterAutospacing="1"/>
              <w:rPr>
                <w:rFonts w:ascii="Calibri" w:hAnsi="Calibri" w:cs="Calibri"/>
                <w:sz w:val="22"/>
                <w:szCs w:val="22"/>
              </w:rPr>
            </w:pPr>
            <w:r w:rsidRPr="0043180C">
              <w:rPr>
                <w:rFonts w:ascii="Calibri" w:hAnsi="Calibri" w:cs="Calibri"/>
                <w:sz w:val="22"/>
                <w:szCs w:val="22"/>
              </w:rPr>
              <w:t>BNP Paribas</w:t>
            </w:r>
          </w:p>
        </w:tc>
        <w:tc>
          <w:tcPr>
            <w:tcW w:w="0" w:type="auto"/>
            <w:shd w:val="clear" w:color="auto" w:fill="92D050"/>
          </w:tcPr>
          <w:p w:rsidR="0043180C" w:rsidRPr="0043180C" w:rsidRDefault="0043180C" w:rsidP="00C50CA2">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43180C" w:rsidRPr="00EE045B" w:rsidRDefault="0043180C"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E77FB5" w:rsidRPr="00EE045B" w:rsidRDefault="00E77FB5"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E77FB5" w:rsidRPr="00EE045B"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EE045B"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7B5D78" w:rsidTr="007B57C9">
        <w:tblPrEx>
          <w:tblCellMar>
            <w:left w:w="108" w:type="dxa"/>
            <w:right w:w="108" w:type="dxa"/>
          </w:tblCellMar>
        </w:tblPrEx>
        <w:tc>
          <w:tcPr>
            <w:tcW w:w="0" w:type="auto"/>
            <w:tcBorders>
              <w:left w:val="single" w:sz="4" w:space="0" w:color="auto"/>
            </w:tcBorders>
            <w:shd w:val="clear" w:color="auto" w:fill="92D050"/>
            <w:vAlign w:val="bottom"/>
          </w:tcPr>
          <w:p w:rsidR="00E77FB5" w:rsidRPr="007B57C9" w:rsidRDefault="00E77FB5" w:rsidP="00C50CA2">
            <w:pPr>
              <w:spacing w:before="100" w:beforeAutospacing="1" w:after="100" w:afterAutospacing="1"/>
              <w:jc w:val="both"/>
              <w:rPr>
                <w:rFonts w:ascii="Calibri" w:hAnsi="Calibri" w:cs="Calibri"/>
                <w:color w:val="000000" w:themeColor="text1"/>
                <w:sz w:val="22"/>
                <w:szCs w:val="22"/>
              </w:rPr>
            </w:pPr>
            <w:r w:rsidRPr="007B57C9">
              <w:rPr>
                <w:rFonts w:ascii="Calibri" w:hAnsi="Calibri" w:cs="Calibri"/>
                <w:color w:val="000000" w:themeColor="text1"/>
                <w:sz w:val="22"/>
                <w:szCs w:val="22"/>
              </w:rPr>
              <w:t>BE</w:t>
            </w:r>
          </w:p>
        </w:tc>
        <w:tc>
          <w:tcPr>
            <w:tcW w:w="0" w:type="auto"/>
            <w:shd w:val="clear" w:color="auto" w:fill="92D050"/>
            <w:vAlign w:val="bottom"/>
          </w:tcPr>
          <w:p w:rsidR="00E77FB5" w:rsidRPr="007B57C9" w:rsidRDefault="00E77FB5" w:rsidP="00C50CA2">
            <w:pPr>
              <w:spacing w:before="100" w:beforeAutospacing="1" w:after="100" w:afterAutospacing="1"/>
              <w:jc w:val="both"/>
              <w:rPr>
                <w:rFonts w:ascii="Calibri" w:hAnsi="Calibri" w:cs="Calibri"/>
                <w:color w:val="000000" w:themeColor="text1"/>
                <w:sz w:val="22"/>
                <w:szCs w:val="22"/>
              </w:rPr>
            </w:pPr>
            <w:r w:rsidRPr="007B57C9">
              <w:rPr>
                <w:rFonts w:ascii="Calibri" w:hAnsi="Calibri" w:cs="Calibri"/>
                <w:color w:val="000000" w:themeColor="text1"/>
                <w:sz w:val="22"/>
                <w:szCs w:val="22"/>
              </w:rPr>
              <w:t>Ms.</w:t>
            </w:r>
          </w:p>
        </w:tc>
        <w:tc>
          <w:tcPr>
            <w:tcW w:w="0" w:type="auto"/>
            <w:shd w:val="clear" w:color="auto" w:fill="92D050"/>
            <w:vAlign w:val="bottom"/>
          </w:tcPr>
          <w:p w:rsidR="00E77FB5" w:rsidRPr="007B57C9" w:rsidRDefault="00E77FB5" w:rsidP="00C50CA2">
            <w:pPr>
              <w:spacing w:before="100" w:beforeAutospacing="1" w:after="100" w:afterAutospacing="1"/>
              <w:jc w:val="both"/>
              <w:rPr>
                <w:rFonts w:ascii="Calibri" w:hAnsi="Calibri" w:cs="Calibri"/>
                <w:color w:val="000000" w:themeColor="text1"/>
                <w:sz w:val="22"/>
                <w:szCs w:val="22"/>
              </w:rPr>
            </w:pPr>
            <w:r w:rsidRPr="007B57C9">
              <w:rPr>
                <w:rFonts w:ascii="Calibri" w:hAnsi="Calibri" w:cs="Calibri"/>
                <w:color w:val="000000" w:themeColor="text1"/>
                <w:sz w:val="22"/>
                <w:szCs w:val="22"/>
              </w:rPr>
              <w:t>Véronique</w:t>
            </w:r>
          </w:p>
        </w:tc>
        <w:tc>
          <w:tcPr>
            <w:tcW w:w="0" w:type="auto"/>
            <w:shd w:val="clear" w:color="auto" w:fill="92D050"/>
            <w:vAlign w:val="bottom"/>
          </w:tcPr>
          <w:p w:rsidR="00E77FB5" w:rsidRPr="007B57C9" w:rsidRDefault="00E77FB5" w:rsidP="00C50CA2">
            <w:pPr>
              <w:spacing w:before="100" w:beforeAutospacing="1" w:after="100" w:afterAutospacing="1"/>
              <w:jc w:val="both"/>
              <w:rPr>
                <w:color w:val="000000" w:themeColor="text1"/>
              </w:rPr>
            </w:pPr>
            <w:proofErr w:type="spellStart"/>
            <w:r w:rsidRPr="007B57C9">
              <w:rPr>
                <w:color w:val="000000" w:themeColor="text1"/>
              </w:rPr>
              <w:t>Peeters</w:t>
            </w:r>
            <w:proofErr w:type="spellEnd"/>
          </w:p>
        </w:tc>
        <w:tc>
          <w:tcPr>
            <w:tcW w:w="0" w:type="auto"/>
            <w:shd w:val="clear" w:color="auto" w:fill="92D050"/>
            <w:vAlign w:val="bottom"/>
          </w:tcPr>
          <w:p w:rsidR="00E77FB5" w:rsidRPr="007B57C9" w:rsidRDefault="00E77FB5" w:rsidP="00C50CA2">
            <w:pPr>
              <w:spacing w:before="100" w:beforeAutospacing="1" w:after="100" w:afterAutospacing="1"/>
              <w:jc w:val="both"/>
              <w:rPr>
                <w:rFonts w:ascii="Calibri" w:hAnsi="Calibri" w:cs="Calibri"/>
                <w:color w:val="000000" w:themeColor="text1"/>
                <w:sz w:val="22"/>
                <w:szCs w:val="22"/>
              </w:rPr>
            </w:pPr>
            <w:r w:rsidRPr="007B57C9">
              <w:rPr>
                <w:rFonts w:ascii="Calibri" w:hAnsi="Calibri" w:cs="Calibri"/>
                <w:color w:val="000000" w:themeColor="text1"/>
                <w:sz w:val="22"/>
                <w:szCs w:val="22"/>
              </w:rPr>
              <w:t>BNY Mellon</w:t>
            </w:r>
          </w:p>
        </w:tc>
        <w:tc>
          <w:tcPr>
            <w:tcW w:w="0" w:type="auto"/>
            <w:shd w:val="clear" w:color="auto" w:fill="92D050"/>
          </w:tcPr>
          <w:p w:rsidR="00E77FB5" w:rsidRPr="007B57C9" w:rsidRDefault="007B57C9" w:rsidP="00C50CA2">
            <w:pPr>
              <w:spacing w:before="100" w:beforeAutospacing="1" w:after="100" w:afterAutospacing="1"/>
              <w:jc w:val="center"/>
              <w:rPr>
                <w:rFonts w:ascii="Calibri" w:hAnsi="Calibri" w:cs="Calibri"/>
                <w:color w:val="000000" w:themeColor="text1"/>
                <w:sz w:val="22"/>
                <w:szCs w:val="22"/>
              </w:rPr>
            </w:pPr>
            <w:r w:rsidRPr="007B57C9">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843A07"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CH</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Mr.</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Michael</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Blumer</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Credit Suisse</w:t>
            </w:r>
          </w:p>
        </w:tc>
        <w:tc>
          <w:tcPr>
            <w:tcW w:w="0" w:type="auto"/>
            <w:shd w:val="clear" w:color="auto" w:fill="92D050"/>
          </w:tcPr>
          <w:p w:rsidR="00E77FB5" w:rsidRPr="00C12772" w:rsidRDefault="00E77FB5" w:rsidP="00C1277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843A07" w:rsidTr="0043180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43180C">
              <w:rPr>
                <w:rFonts w:ascii="Calibri" w:hAnsi="Calibri" w:cs="Calibri"/>
                <w:color w:val="808080" w:themeColor="background1" w:themeShade="80"/>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43180C" w:rsidRDefault="00E77FB5" w:rsidP="0043180C">
            <w:pPr>
              <w:tabs>
                <w:tab w:val="left" w:pos="375"/>
                <w:tab w:val="center" w:pos="502"/>
              </w:tabs>
              <w:spacing w:before="100" w:beforeAutospacing="1" w:after="100" w:afterAutospacing="1"/>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Default="00E77FB5" w:rsidP="00E77FB5">
            <w:pPr>
              <w:tabs>
                <w:tab w:val="left" w:pos="375"/>
                <w:tab w:val="center" w:pos="502"/>
              </w:tabs>
              <w:spacing w:before="100" w:beforeAutospacing="1" w:after="100" w:afterAutospacing="1"/>
              <w:rPr>
                <w:rFonts w:ascii="Calibri" w:hAnsi="Calibri" w:cs="Calibri"/>
                <w:color w:val="808080" w:themeColor="background1" w:themeShade="80"/>
                <w:sz w:val="22"/>
                <w:szCs w:val="22"/>
              </w:rPr>
            </w:pPr>
          </w:p>
        </w:tc>
      </w:tr>
      <w:tr w:rsidR="00E77FB5" w:rsidRPr="002E4F7B" w:rsidTr="0048274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8274B" w:rsidRDefault="00E77FB5" w:rsidP="00C50CA2">
            <w:pPr>
              <w:spacing w:before="100" w:beforeAutospacing="1" w:after="100" w:afterAutospacing="1"/>
              <w:rPr>
                <w:rFonts w:ascii="Calibri" w:hAnsi="Calibri" w:cs="Calibri"/>
                <w:sz w:val="22"/>
                <w:szCs w:val="22"/>
              </w:rPr>
            </w:pPr>
            <w:r w:rsidRPr="0048274B">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8274B" w:rsidRDefault="00E77FB5" w:rsidP="00C50CA2">
            <w:pPr>
              <w:spacing w:before="100" w:beforeAutospacing="1" w:after="100" w:afterAutospacing="1"/>
              <w:rPr>
                <w:rFonts w:ascii="Calibri" w:hAnsi="Calibri" w:cs="Calibri"/>
                <w:sz w:val="22"/>
                <w:szCs w:val="22"/>
              </w:rPr>
            </w:pPr>
            <w:proofErr w:type="spellStart"/>
            <w:r w:rsidRPr="0048274B">
              <w:rPr>
                <w:rFonts w:ascii="Calibri" w:hAnsi="Calibri" w:cs="Calibri"/>
                <w:sz w:val="22"/>
                <w:szCs w:val="22"/>
              </w:rPr>
              <w:t>Ms</w:t>
            </w:r>
            <w:proofErr w:type="spellEnd"/>
            <w:r w:rsidRPr="0048274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8274B" w:rsidRDefault="00E77FB5" w:rsidP="00C50CA2">
            <w:pPr>
              <w:spacing w:before="100" w:beforeAutospacing="1" w:after="100" w:afterAutospacing="1"/>
              <w:rPr>
                <w:rFonts w:ascii="Calibri" w:hAnsi="Calibri" w:cs="Calibri"/>
                <w:sz w:val="22"/>
                <w:szCs w:val="22"/>
              </w:rPr>
            </w:pPr>
            <w:proofErr w:type="spellStart"/>
            <w:r w:rsidRPr="0048274B">
              <w:rPr>
                <w:rFonts w:ascii="Calibri" w:hAnsi="Calibri" w:cs="Calibri"/>
                <w:sz w:val="22"/>
                <w:szCs w:val="22"/>
              </w:rPr>
              <w:t>Ravn</w:t>
            </w:r>
            <w:proofErr w:type="spellEnd"/>
            <w:r w:rsidRPr="0048274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8274B" w:rsidRDefault="00E77FB5" w:rsidP="00C50CA2">
            <w:pPr>
              <w:spacing w:before="100" w:beforeAutospacing="1" w:after="100" w:afterAutospacing="1"/>
              <w:rPr>
                <w:rFonts w:ascii="Calibri" w:hAnsi="Calibri" w:cs="Calibri"/>
                <w:sz w:val="22"/>
                <w:szCs w:val="22"/>
              </w:rPr>
            </w:pPr>
            <w:r w:rsidRPr="0048274B">
              <w:rPr>
                <w:rFonts w:ascii="Calibri" w:hAnsi="Calibri" w:cs="Calibri"/>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48274B" w:rsidRDefault="00E77FB5" w:rsidP="00C50CA2">
            <w:pPr>
              <w:spacing w:before="100" w:beforeAutospacing="1" w:after="100" w:afterAutospacing="1"/>
              <w:rPr>
                <w:rFonts w:ascii="Calibri" w:hAnsi="Calibri" w:cs="Calibri"/>
                <w:sz w:val="22"/>
                <w:szCs w:val="22"/>
              </w:rPr>
            </w:pPr>
            <w:r w:rsidRPr="0048274B">
              <w:rPr>
                <w:rFonts w:ascii="Calibri" w:hAnsi="Calibri" w:cs="Calibri"/>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48274B" w:rsidRDefault="0048274B" w:rsidP="0048274B">
            <w:pPr>
              <w:spacing w:before="100" w:beforeAutospacing="1" w:after="100" w:afterAutospacing="1"/>
              <w:jc w:val="center"/>
              <w:rPr>
                <w:rFonts w:ascii="Calibri" w:hAnsi="Calibri" w:cs="Calibri"/>
                <w:sz w:val="22"/>
                <w:szCs w:val="22"/>
              </w:rPr>
            </w:pPr>
            <w:r w:rsidRPr="0048274B">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sz w:val="22"/>
                <w:szCs w:val="22"/>
              </w:rPr>
            </w:pPr>
          </w:p>
        </w:tc>
      </w:tr>
      <w:tr w:rsidR="0048274B" w:rsidRPr="000C7639" w:rsidTr="0048274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8274B" w:rsidRPr="0048274B" w:rsidRDefault="0048274B" w:rsidP="00C50CA2">
            <w:pPr>
              <w:spacing w:before="100" w:beforeAutospacing="1" w:after="100" w:afterAutospacing="1"/>
              <w:rPr>
                <w:rFonts w:ascii="Calibri" w:hAnsi="Calibri" w:cs="Calibri"/>
                <w:sz w:val="22"/>
                <w:szCs w:val="22"/>
              </w:rPr>
            </w:pPr>
            <w:r w:rsidRPr="0048274B">
              <w:rPr>
                <w:rFonts w:ascii="Calibri" w:hAnsi="Calibri" w:cs="Calibri"/>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8274B" w:rsidRPr="0048274B" w:rsidRDefault="0048274B" w:rsidP="00C50CA2">
            <w:pPr>
              <w:spacing w:before="100" w:beforeAutospacing="1" w:after="100" w:afterAutospacing="1"/>
              <w:rPr>
                <w:rFonts w:ascii="Calibri" w:hAnsi="Calibri" w:cs="Calibri"/>
                <w:sz w:val="22"/>
                <w:szCs w:val="22"/>
              </w:rPr>
            </w:pPr>
            <w:r w:rsidRPr="0048274B">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8274B" w:rsidRPr="0048274B" w:rsidRDefault="00D60F61" w:rsidP="00C50CA2">
            <w:pPr>
              <w:spacing w:before="100" w:beforeAutospacing="1" w:after="100" w:afterAutospacing="1"/>
              <w:rPr>
                <w:rFonts w:ascii="Calibri" w:hAnsi="Calibri" w:cs="Calibri"/>
                <w:sz w:val="22"/>
                <w:szCs w:val="22"/>
              </w:rPr>
            </w:pPr>
            <w:proofErr w:type="spellStart"/>
            <w:r>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8274B" w:rsidRPr="0048274B" w:rsidRDefault="0048274B" w:rsidP="00C50CA2">
            <w:pPr>
              <w:spacing w:before="100" w:beforeAutospacing="1" w:after="100" w:afterAutospacing="1"/>
              <w:rPr>
                <w:rFonts w:ascii="Calibri" w:hAnsi="Calibri" w:cs="Calibri"/>
                <w:sz w:val="22"/>
                <w:szCs w:val="22"/>
              </w:rPr>
            </w:pPr>
            <w:r w:rsidRPr="0048274B">
              <w:rPr>
                <w:rFonts w:ascii="Calibri" w:hAnsi="Calibri" w:cs="Calibri"/>
                <w:sz w:val="22"/>
                <w:szCs w:val="22"/>
              </w:rPr>
              <w:t>Randi</w:t>
            </w:r>
            <w:r w:rsidR="00D60F61">
              <w:rPr>
                <w:rFonts w:ascii="Calibri" w:hAnsi="Calibri" w:cs="Calibri"/>
                <w:sz w:val="22"/>
                <w:szCs w:val="22"/>
              </w:rPr>
              <w:t xml:space="preserve"> Marie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8274B" w:rsidRPr="0048274B" w:rsidRDefault="0048274B" w:rsidP="00C50CA2">
            <w:pPr>
              <w:spacing w:before="100" w:beforeAutospacing="1" w:after="100" w:afterAutospacing="1"/>
              <w:rPr>
                <w:rFonts w:ascii="Calibri" w:hAnsi="Calibri" w:cs="Calibri"/>
                <w:sz w:val="22"/>
                <w:szCs w:val="22"/>
              </w:rPr>
            </w:pPr>
            <w:r w:rsidRPr="0048274B">
              <w:rPr>
                <w:rFonts w:ascii="Calibri" w:hAnsi="Calibri" w:cs="Calibri"/>
                <w:sz w:val="22"/>
                <w:szCs w:val="22"/>
              </w:rPr>
              <w:t>VP Securities A/S</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8274B" w:rsidRPr="0048274B" w:rsidRDefault="0048274B" w:rsidP="00C50CA2">
            <w:pPr>
              <w:spacing w:before="100" w:beforeAutospacing="1" w:after="100" w:afterAutospacing="1"/>
              <w:jc w:val="center"/>
              <w:rPr>
                <w:rFonts w:ascii="Calibri" w:hAnsi="Calibri" w:cs="Calibri"/>
                <w:sz w:val="22"/>
                <w:szCs w:val="22"/>
              </w:rPr>
            </w:pPr>
            <w:r w:rsidRPr="0048274B">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48274B" w:rsidRPr="000C7639" w:rsidRDefault="0048274B" w:rsidP="00E77FB5">
            <w:pPr>
              <w:spacing w:before="100" w:beforeAutospacing="1" w:after="100" w:afterAutospacing="1"/>
              <w:rPr>
                <w:rFonts w:ascii="Calibri" w:hAnsi="Calibri" w:cs="Calibri"/>
                <w:color w:val="808080" w:themeColor="background1" w:themeShade="80"/>
                <w:sz w:val="22"/>
                <w:szCs w:val="22"/>
              </w:rPr>
            </w:pPr>
          </w:p>
        </w:tc>
      </w:tr>
      <w:tr w:rsidR="00E77FB5" w:rsidRPr="000C7639"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0C7639"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0C7639"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C12772" w:rsidTr="00D10C5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proofErr w:type="spellStart"/>
            <w:r w:rsidRPr="00D10C5B">
              <w:rPr>
                <w:rFonts w:ascii="Calibri" w:hAnsi="Calibri" w:cs="Calibri"/>
                <w:color w:val="000000" w:themeColor="text1"/>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D10C5B" w:rsidRDefault="00D10C5B" w:rsidP="00C50CA2">
            <w:pPr>
              <w:spacing w:before="100" w:beforeAutospacing="1" w:after="100" w:afterAutospacing="1"/>
              <w:jc w:val="center"/>
              <w:rPr>
                <w:rFonts w:ascii="Calibri" w:hAnsi="Calibri" w:cs="Calibri"/>
                <w:color w:val="000000" w:themeColor="text1"/>
                <w:sz w:val="22"/>
                <w:szCs w:val="22"/>
              </w:rPr>
            </w:pPr>
            <w:r w:rsidRPr="004C345F">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C12772" w:rsidTr="006F717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6F7172" w:rsidRDefault="00E77FB5" w:rsidP="00C50CA2">
            <w:pPr>
              <w:spacing w:before="100" w:beforeAutospacing="1" w:after="100" w:afterAutospacing="1"/>
              <w:rPr>
                <w:rFonts w:ascii="Calibri" w:hAnsi="Calibri" w:cs="Calibri"/>
                <w:sz w:val="22"/>
                <w:szCs w:val="22"/>
              </w:rPr>
            </w:pPr>
            <w:r w:rsidRPr="006F7172">
              <w:rPr>
                <w:rFonts w:ascii="Calibri" w:hAnsi="Calibri" w:cs="Calibri"/>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6F7172" w:rsidRDefault="00E77FB5" w:rsidP="00C50CA2">
            <w:pPr>
              <w:spacing w:before="100" w:beforeAutospacing="1" w:after="100" w:afterAutospacing="1"/>
              <w:rPr>
                <w:rFonts w:ascii="Calibri" w:hAnsi="Calibri" w:cs="Calibri"/>
                <w:sz w:val="22"/>
                <w:szCs w:val="22"/>
              </w:rPr>
            </w:pPr>
            <w:proofErr w:type="spellStart"/>
            <w:r w:rsidRPr="006F7172">
              <w:rPr>
                <w:rFonts w:ascii="Calibri" w:hAnsi="Calibri" w:cs="Calibri"/>
                <w:sz w:val="22"/>
                <w:szCs w:val="22"/>
              </w:rPr>
              <w:t>Ms</w:t>
            </w:r>
            <w:proofErr w:type="spellEnd"/>
            <w:r w:rsidRPr="006F71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6F7172" w:rsidRDefault="00E77FB5" w:rsidP="00C50CA2">
            <w:pPr>
              <w:spacing w:before="100" w:beforeAutospacing="1" w:after="100" w:afterAutospacing="1"/>
              <w:rPr>
                <w:rFonts w:ascii="Calibri" w:hAnsi="Calibri" w:cs="Calibri"/>
                <w:sz w:val="22"/>
                <w:szCs w:val="22"/>
              </w:rPr>
            </w:pPr>
            <w:r w:rsidRPr="006F7172">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6F7172" w:rsidRDefault="00E77FB5" w:rsidP="00C50CA2">
            <w:pPr>
              <w:spacing w:before="100" w:beforeAutospacing="1" w:after="100" w:afterAutospacing="1"/>
              <w:rPr>
                <w:rFonts w:ascii="Calibri" w:hAnsi="Calibri" w:cs="Calibri"/>
                <w:sz w:val="22"/>
                <w:szCs w:val="22"/>
              </w:rPr>
            </w:pPr>
            <w:r w:rsidRPr="006F7172">
              <w:rPr>
                <w:rFonts w:ascii="Calibri" w:hAnsi="Calibri" w:cs="Calibri"/>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6F7172" w:rsidRDefault="00E77FB5" w:rsidP="00C50CA2">
            <w:pPr>
              <w:spacing w:before="100" w:beforeAutospacing="1" w:after="100" w:afterAutospacing="1"/>
              <w:rPr>
                <w:rFonts w:ascii="Calibri" w:hAnsi="Calibri" w:cs="Calibri"/>
                <w:sz w:val="22"/>
                <w:szCs w:val="22"/>
              </w:rPr>
            </w:pPr>
            <w:proofErr w:type="spellStart"/>
            <w:r w:rsidRPr="006F7172">
              <w:rPr>
                <w:rFonts w:ascii="Calibri" w:hAnsi="Calibri" w:cs="Calibri"/>
                <w:sz w:val="22"/>
                <w:szCs w:val="22"/>
              </w:rPr>
              <w:t>Nordea</w:t>
            </w:r>
            <w:proofErr w:type="spellEnd"/>
            <w:r w:rsidRPr="006F7172">
              <w:rPr>
                <w:rFonts w:ascii="Calibri" w:hAnsi="Calibri" w:cs="Calibri"/>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6F7172" w:rsidRDefault="006F7172" w:rsidP="004C345F">
            <w:pPr>
              <w:spacing w:before="100" w:beforeAutospacing="1" w:after="100" w:afterAutospacing="1"/>
              <w:jc w:val="center"/>
              <w:rPr>
                <w:rFonts w:ascii="Calibri" w:hAnsi="Calibri" w:cs="Calibri"/>
                <w:sz w:val="22"/>
                <w:szCs w:val="22"/>
              </w:rPr>
            </w:pPr>
            <w:r w:rsidRPr="004C345F">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Klak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580DD2" w:rsidRDefault="00E77FB5"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7B5D78" w:rsidRDefault="00E77FB5" w:rsidP="00E77FB5">
            <w:pPr>
              <w:spacing w:before="100" w:beforeAutospacing="1" w:after="100" w:afterAutospacing="1"/>
              <w:rPr>
                <w:rFonts w:ascii="Calibri" w:hAnsi="Calibri" w:cs="Calibri"/>
                <w:color w:val="000000" w:themeColor="text1"/>
                <w:sz w:val="22"/>
                <w:szCs w:val="22"/>
              </w:rPr>
            </w:pPr>
          </w:p>
        </w:tc>
      </w:tr>
      <w:tr w:rsidR="00E77FB5" w:rsidRPr="008854EC"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107F23"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107F23"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649A6"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4C345F">
              <w:rPr>
                <w:rFonts w:ascii="Calibri" w:hAnsi="Calibri" w:cs="Calibri"/>
                <w:color w:val="808080" w:themeColor="background1" w:themeShade="80"/>
                <w:sz w:val="22"/>
                <w:szCs w:val="22"/>
              </w:rPr>
              <w:t>Gilad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4C345F">
              <w:rPr>
                <w:bCs/>
                <w:color w:val="808080" w:themeColor="background1" w:themeShade="80"/>
              </w:rPr>
              <w:t>Grayevsky</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 xml:space="preserve">Bank </w:t>
            </w:r>
            <w:proofErr w:type="spellStart"/>
            <w:r w:rsidRPr="004C345F">
              <w:rPr>
                <w:rFonts w:ascii="Calibri" w:hAnsi="Calibri" w:cs="Calibri"/>
                <w:color w:val="808080" w:themeColor="background1" w:themeShade="80"/>
                <w:sz w:val="22"/>
                <w:szCs w:val="22"/>
              </w:rPr>
              <w:t>Leumi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77FB5" w:rsidRPr="004C345F" w:rsidRDefault="00E77FB5" w:rsidP="005649A6">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Ms</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2D3F90">
              <w:rPr>
                <w:rFonts w:ascii="Calibri" w:hAnsi="Calibri" w:cs="Calibri"/>
                <w:color w:val="808080" w:themeColor="background1" w:themeShade="80"/>
                <w:sz w:val="22"/>
                <w:szCs w:val="22"/>
              </w:rPr>
              <w:t>Deantoni</w:t>
            </w:r>
            <w:proofErr w:type="spellEnd"/>
            <w:r w:rsidRPr="002D3F90">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4C345F" w:rsidRDefault="00E77FB5" w:rsidP="004C345F">
            <w:pPr>
              <w:spacing w:before="100" w:beforeAutospacing="1" w:after="100" w:afterAutospacing="1"/>
              <w:jc w:val="center"/>
              <w:rPr>
                <w:rFonts w:ascii="Calibri" w:hAnsi="Calibri" w:cs="Calibri"/>
                <w:sz w:val="22"/>
                <w:szCs w:val="22"/>
              </w:rPr>
            </w:pPr>
            <w:r w:rsidRPr="004C345F">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6F74E5"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w:t>
            </w:r>
            <w:proofErr w:type="spellEnd"/>
            <w:r w:rsidRPr="009E0317">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9E0317" w:rsidRDefault="00E77FB5"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541D6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9E0317" w:rsidRDefault="00E77FB5"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7B5D78" w:rsidTr="00D10C5B">
        <w:tblPrEx>
          <w:tblCellMar>
            <w:left w:w="108" w:type="dxa"/>
            <w:right w:w="108" w:type="dxa"/>
          </w:tblCellMar>
        </w:tblPrEx>
        <w:tc>
          <w:tcPr>
            <w:tcW w:w="0" w:type="auto"/>
            <w:tcBorders>
              <w:lef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LU</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Bernard</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proofErr w:type="spellStart"/>
            <w:r w:rsidRPr="00D10C5B">
              <w:rPr>
                <w:rFonts w:ascii="Calibri" w:hAnsi="Calibri" w:cs="Calibri"/>
                <w:color w:val="000000" w:themeColor="text1"/>
                <w:sz w:val="22"/>
                <w:szCs w:val="22"/>
              </w:rPr>
              <w:t>Lenelle</w:t>
            </w:r>
            <w:proofErr w:type="spellEnd"/>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proofErr w:type="spellStart"/>
            <w:r w:rsidRPr="00D10C5B">
              <w:rPr>
                <w:rFonts w:ascii="Calibri" w:hAnsi="Calibri" w:cs="Calibri"/>
                <w:color w:val="000000" w:themeColor="text1"/>
                <w:sz w:val="22"/>
                <w:szCs w:val="22"/>
              </w:rPr>
              <w:t>Clearstream</w:t>
            </w:r>
            <w:proofErr w:type="spellEnd"/>
          </w:p>
        </w:tc>
        <w:tc>
          <w:tcPr>
            <w:tcW w:w="0" w:type="auto"/>
            <w:shd w:val="clear" w:color="auto" w:fill="92D050"/>
          </w:tcPr>
          <w:p w:rsidR="00E77FB5" w:rsidRPr="00D10C5B" w:rsidRDefault="00D10C5B"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2D3F90" w:rsidRDefault="00E77FB5" w:rsidP="00E77FB5">
            <w:pPr>
              <w:spacing w:before="100" w:beforeAutospacing="1" w:after="100" w:afterAutospacing="1"/>
              <w:rPr>
                <w:rFonts w:ascii="Calibri" w:hAnsi="Calibri" w:cs="Calibri"/>
                <w:color w:val="808080" w:themeColor="background1" w:themeShade="80"/>
                <w:sz w:val="22"/>
                <w:szCs w:val="22"/>
              </w:rPr>
            </w:pPr>
            <w:r w:rsidRPr="00E77FB5">
              <w:rPr>
                <w:rFonts w:ascii="Calibri" w:hAnsi="Calibri" w:cs="Calibri"/>
                <w:sz w:val="22"/>
                <w:szCs w:val="22"/>
              </w:rPr>
              <w:t>Co-Chair</w:t>
            </w:r>
          </w:p>
        </w:tc>
      </w:tr>
      <w:tr w:rsidR="00E77FB5" w:rsidRPr="00BA6B58" w:rsidTr="0043180C">
        <w:tblPrEx>
          <w:tblCellMar>
            <w:left w:w="108" w:type="dxa"/>
            <w:right w:w="108" w:type="dxa"/>
          </w:tblCellMar>
        </w:tblPrEx>
        <w:tc>
          <w:tcPr>
            <w:tcW w:w="0" w:type="auto"/>
            <w:tcBorders>
              <w:left w:val="single" w:sz="4" w:space="0" w:color="auto"/>
            </w:tcBorders>
            <w:shd w:val="clear" w:color="auto" w:fill="92D050"/>
            <w:vAlign w:val="bottom"/>
          </w:tcPr>
          <w:p w:rsidR="00E77FB5" w:rsidRPr="0043180C" w:rsidRDefault="00E77FB5" w:rsidP="00C50CA2">
            <w:pPr>
              <w:spacing w:before="100" w:beforeAutospacing="1" w:after="100" w:afterAutospacing="1"/>
              <w:rPr>
                <w:rFonts w:ascii="Calibri" w:hAnsi="Calibri" w:cs="Calibri"/>
                <w:sz w:val="22"/>
                <w:szCs w:val="22"/>
              </w:rPr>
            </w:pPr>
            <w:r w:rsidRPr="0043180C">
              <w:rPr>
                <w:rFonts w:ascii="Calibri" w:hAnsi="Calibri" w:cs="Calibri"/>
                <w:sz w:val="22"/>
                <w:szCs w:val="22"/>
              </w:rPr>
              <w:t>MDPUG</w:t>
            </w:r>
          </w:p>
        </w:tc>
        <w:tc>
          <w:tcPr>
            <w:tcW w:w="0" w:type="auto"/>
            <w:shd w:val="clear" w:color="auto" w:fill="92D050"/>
            <w:vAlign w:val="bottom"/>
          </w:tcPr>
          <w:p w:rsidR="00E77FB5" w:rsidRPr="0043180C" w:rsidRDefault="00E77FB5" w:rsidP="00C50CA2">
            <w:pPr>
              <w:spacing w:before="100" w:beforeAutospacing="1" w:after="100" w:afterAutospacing="1"/>
              <w:rPr>
                <w:rFonts w:ascii="Calibri" w:hAnsi="Calibri" w:cs="Calibri"/>
                <w:sz w:val="22"/>
                <w:szCs w:val="22"/>
              </w:rPr>
            </w:pPr>
            <w:r w:rsidRPr="0043180C">
              <w:rPr>
                <w:rFonts w:ascii="Calibri" w:hAnsi="Calibri" w:cs="Calibri"/>
                <w:sz w:val="22"/>
                <w:szCs w:val="22"/>
              </w:rPr>
              <w:t>Mr.</w:t>
            </w:r>
          </w:p>
        </w:tc>
        <w:tc>
          <w:tcPr>
            <w:tcW w:w="0" w:type="auto"/>
            <w:shd w:val="clear" w:color="auto" w:fill="92D050"/>
            <w:vAlign w:val="bottom"/>
          </w:tcPr>
          <w:p w:rsidR="00E77FB5" w:rsidRPr="0043180C" w:rsidRDefault="00E77FB5" w:rsidP="00C50CA2">
            <w:pPr>
              <w:spacing w:before="100" w:beforeAutospacing="1" w:after="100" w:afterAutospacing="1"/>
              <w:rPr>
                <w:rFonts w:ascii="Calibri" w:hAnsi="Calibri" w:cs="Calibri"/>
                <w:sz w:val="22"/>
                <w:szCs w:val="22"/>
              </w:rPr>
            </w:pPr>
            <w:r w:rsidRPr="0043180C">
              <w:rPr>
                <w:rFonts w:ascii="Calibri" w:hAnsi="Calibri" w:cs="Calibri"/>
                <w:sz w:val="22"/>
                <w:szCs w:val="22"/>
              </w:rPr>
              <w:t>Peter</w:t>
            </w:r>
          </w:p>
        </w:tc>
        <w:tc>
          <w:tcPr>
            <w:tcW w:w="0" w:type="auto"/>
            <w:shd w:val="clear" w:color="auto" w:fill="92D050"/>
            <w:vAlign w:val="bottom"/>
          </w:tcPr>
          <w:p w:rsidR="00E77FB5" w:rsidRPr="0043180C" w:rsidRDefault="00E77FB5" w:rsidP="00C50CA2">
            <w:pPr>
              <w:spacing w:before="100" w:beforeAutospacing="1" w:after="100" w:afterAutospacing="1"/>
              <w:rPr>
                <w:rFonts w:ascii="Calibri" w:hAnsi="Calibri" w:cs="Calibri"/>
                <w:sz w:val="22"/>
                <w:szCs w:val="22"/>
              </w:rPr>
            </w:pPr>
            <w:r w:rsidRPr="0043180C">
              <w:rPr>
                <w:rFonts w:ascii="Calibri" w:hAnsi="Calibri" w:cs="Calibri"/>
                <w:sz w:val="22"/>
                <w:szCs w:val="22"/>
              </w:rPr>
              <w:t>Hinds</w:t>
            </w:r>
          </w:p>
        </w:tc>
        <w:tc>
          <w:tcPr>
            <w:tcW w:w="0" w:type="auto"/>
            <w:shd w:val="clear" w:color="auto" w:fill="92D050"/>
            <w:vAlign w:val="bottom"/>
          </w:tcPr>
          <w:p w:rsidR="00E77FB5" w:rsidRPr="0043180C" w:rsidRDefault="00E77FB5" w:rsidP="00C50CA2">
            <w:pPr>
              <w:spacing w:before="100" w:beforeAutospacing="1" w:after="100" w:afterAutospacing="1"/>
              <w:rPr>
                <w:rFonts w:ascii="Calibri" w:hAnsi="Calibri" w:cs="Calibri"/>
                <w:sz w:val="22"/>
                <w:szCs w:val="22"/>
              </w:rPr>
            </w:pPr>
            <w:r w:rsidRPr="0043180C">
              <w:rPr>
                <w:rFonts w:ascii="Calibri" w:hAnsi="Calibri" w:cs="Calibri"/>
                <w:sz w:val="22"/>
                <w:szCs w:val="22"/>
              </w:rPr>
              <w:t>MDPUG / Interactive Data</w:t>
            </w:r>
          </w:p>
        </w:tc>
        <w:tc>
          <w:tcPr>
            <w:tcW w:w="0" w:type="auto"/>
            <w:shd w:val="clear" w:color="auto" w:fill="92D050"/>
          </w:tcPr>
          <w:p w:rsidR="00E77FB5" w:rsidRPr="0043180C" w:rsidRDefault="0043180C" w:rsidP="00C50CA2">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BA6B58"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E77FB5" w:rsidRPr="00C12772" w:rsidRDefault="00E77FB5" w:rsidP="00C50CA2">
            <w:pPr>
              <w:spacing w:before="100" w:beforeAutospacing="1" w:after="100" w:afterAutospacing="1"/>
            </w:pPr>
            <w:r w:rsidRPr="00C12772">
              <w:t>Laura</w:t>
            </w:r>
          </w:p>
        </w:tc>
        <w:tc>
          <w:tcPr>
            <w:tcW w:w="0" w:type="auto"/>
            <w:shd w:val="clear" w:color="auto" w:fill="92D050"/>
            <w:vAlign w:val="bottom"/>
          </w:tcPr>
          <w:p w:rsidR="00E77FB5" w:rsidRPr="00C12772" w:rsidRDefault="00E77FB5" w:rsidP="00C50CA2">
            <w:pPr>
              <w:spacing w:before="100" w:beforeAutospacing="1" w:after="100" w:afterAutospacing="1"/>
            </w:pPr>
            <w:r w:rsidRPr="00C12772">
              <w:t>Fuller</w:t>
            </w:r>
          </w:p>
        </w:tc>
        <w:tc>
          <w:tcPr>
            <w:tcW w:w="0" w:type="auto"/>
            <w:shd w:val="clear" w:color="auto" w:fill="92D050"/>
            <w:vAlign w:val="bottom"/>
          </w:tcPr>
          <w:p w:rsidR="00E77FB5" w:rsidRPr="00C12772" w:rsidRDefault="00E77FB5" w:rsidP="00C50CA2">
            <w:pPr>
              <w:spacing w:before="100" w:beforeAutospacing="1" w:after="100" w:afterAutospacing="1"/>
            </w:pPr>
            <w:proofErr w:type="spellStart"/>
            <w:r w:rsidRPr="00C12772">
              <w:t>Telekurs</w:t>
            </w:r>
            <w:proofErr w:type="spellEnd"/>
          </w:p>
        </w:tc>
        <w:tc>
          <w:tcPr>
            <w:tcW w:w="0" w:type="auto"/>
            <w:shd w:val="clear" w:color="auto" w:fill="92D050"/>
          </w:tcPr>
          <w:p w:rsidR="00E77FB5" w:rsidRPr="00C12772" w:rsidRDefault="00E77FB5"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sz w:val="22"/>
                <w:szCs w:val="22"/>
              </w:rPr>
            </w:pPr>
          </w:p>
        </w:tc>
      </w:tr>
      <w:tr w:rsidR="00E77FB5" w:rsidRPr="00EE045B"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jc w:val="center"/>
              <w:rPr>
                <w:color w:val="808080" w:themeColor="background1" w:themeShade="80"/>
              </w:rPr>
            </w:pPr>
            <w:r>
              <w:rPr>
                <w:color w:val="808080" w:themeColor="background1" w:themeShade="80"/>
              </w:rPr>
              <w:t>Excused</w:t>
            </w:r>
          </w:p>
        </w:tc>
        <w:tc>
          <w:tcPr>
            <w:tcW w:w="1273" w:type="dxa"/>
            <w:tcBorders>
              <w:top w:val="nil"/>
              <w:left w:val="single" w:sz="4" w:space="0" w:color="auto"/>
              <w:bottom w:val="nil"/>
              <w:right w:val="nil"/>
            </w:tcBorders>
            <w:shd w:val="clear" w:color="auto" w:fill="FFFFFF" w:themeFill="background1"/>
          </w:tcPr>
          <w:p w:rsidR="00E77FB5" w:rsidRDefault="00E77FB5" w:rsidP="00E77FB5">
            <w:pPr>
              <w:spacing w:before="100" w:beforeAutospacing="1" w:after="100" w:afterAutospacing="1"/>
              <w:rPr>
                <w:color w:val="808080" w:themeColor="background1" w:themeShade="80"/>
              </w:rPr>
            </w:pPr>
          </w:p>
        </w:tc>
      </w:tr>
      <w:tr w:rsidR="00E77FB5" w:rsidRPr="007B5D78" w:rsidTr="00E77FB5">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NO</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 xml:space="preserve">Mr. </w:t>
            </w:r>
          </w:p>
        </w:tc>
        <w:tc>
          <w:tcPr>
            <w:tcW w:w="0" w:type="auto"/>
            <w:shd w:val="clear" w:color="auto" w:fill="92D050"/>
            <w:vAlign w:val="bottom"/>
          </w:tcPr>
          <w:p w:rsidR="00E77FB5" w:rsidRPr="00C12772" w:rsidRDefault="00E77FB5" w:rsidP="00C50CA2">
            <w:pPr>
              <w:spacing w:before="100" w:beforeAutospacing="1" w:after="100" w:afterAutospacing="1"/>
            </w:pPr>
            <w:r w:rsidRPr="00C12772">
              <w:t>Alexander</w:t>
            </w:r>
          </w:p>
        </w:tc>
        <w:tc>
          <w:tcPr>
            <w:tcW w:w="0" w:type="auto"/>
            <w:shd w:val="clear" w:color="auto" w:fill="92D050"/>
            <w:vAlign w:val="bottom"/>
          </w:tcPr>
          <w:p w:rsidR="00E77FB5" w:rsidRPr="00C12772" w:rsidRDefault="00E77FB5" w:rsidP="00C50CA2">
            <w:pPr>
              <w:spacing w:before="100" w:beforeAutospacing="1" w:after="100" w:afterAutospacing="1"/>
            </w:pPr>
            <w:proofErr w:type="spellStart"/>
            <w:r w:rsidRPr="00C12772">
              <w:t>Wathne</w:t>
            </w:r>
            <w:proofErr w:type="spellEnd"/>
          </w:p>
        </w:tc>
        <w:tc>
          <w:tcPr>
            <w:tcW w:w="0" w:type="auto"/>
            <w:shd w:val="clear" w:color="auto" w:fill="92D050"/>
            <w:vAlign w:val="bottom"/>
          </w:tcPr>
          <w:p w:rsidR="00E77FB5" w:rsidRPr="00C12772" w:rsidRDefault="00E77FB5" w:rsidP="00C50CA2">
            <w:pPr>
              <w:spacing w:before="100" w:beforeAutospacing="1" w:after="100" w:afterAutospacing="1"/>
            </w:pPr>
            <w:proofErr w:type="spellStart"/>
            <w:r w:rsidRPr="00C12772">
              <w:t>Nordea</w:t>
            </w:r>
            <w:proofErr w:type="spellEnd"/>
          </w:p>
        </w:tc>
        <w:tc>
          <w:tcPr>
            <w:tcW w:w="0" w:type="auto"/>
            <w:shd w:val="clear" w:color="auto" w:fill="92D050"/>
          </w:tcPr>
          <w:p w:rsidR="00E77FB5" w:rsidRPr="00C12772" w:rsidRDefault="00E77FB5" w:rsidP="00843A07">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0C7639" w:rsidTr="0043180C">
        <w:tblPrEx>
          <w:tblCellMar>
            <w:left w:w="108" w:type="dxa"/>
            <w:right w:w="108" w:type="dxa"/>
          </w:tblCellMar>
        </w:tblPrEx>
        <w:tc>
          <w:tcPr>
            <w:tcW w:w="0" w:type="auto"/>
            <w:tcBorders>
              <w:lef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PL</w:t>
            </w:r>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Michal</w:t>
            </w:r>
          </w:p>
        </w:tc>
        <w:tc>
          <w:tcPr>
            <w:tcW w:w="0" w:type="auto"/>
            <w:shd w:val="clear" w:color="auto" w:fill="auto"/>
            <w:vAlign w:val="center"/>
          </w:tcPr>
          <w:p w:rsidR="00E77FB5" w:rsidRPr="0043180C" w:rsidRDefault="00E77FB5" w:rsidP="00C50CA2">
            <w:pPr>
              <w:spacing w:beforeLines="20" w:before="48" w:afterLines="20" w:after="48"/>
              <w:rPr>
                <w:color w:val="808080" w:themeColor="background1" w:themeShade="80"/>
              </w:rPr>
            </w:pPr>
            <w:proofErr w:type="spellStart"/>
            <w:r w:rsidRPr="0043180C">
              <w:rPr>
                <w:color w:val="808080" w:themeColor="background1" w:themeShade="80"/>
              </w:rPr>
              <w:t>Krystkiewicz</w:t>
            </w:r>
            <w:proofErr w:type="spellEnd"/>
          </w:p>
        </w:tc>
        <w:tc>
          <w:tcPr>
            <w:tcW w:w="0" w:type="auto"/>
            <w:shd w:val="clear" w:color="auto" w:fill="auto"/>
            <w:vAlign w:val="center"/>
          </w:tcPr>
          <w:p w:rsidR="00E77FB5" w:rsidRPr="0043180C" w:rsidRDefault="00E77FB5" w:rsidP="00AE785F">
            <w:pPr>
              <w:spacing w:beforeLines="20" w:before="48" w:afterLines="20" w:after="48"/>
              <w:rPr>
                <w:color w:val="808080" w:themeColor="background1" w:themeShade="80"/>
              </w:rPr>
            </w:pPr>
            <w:r w:rsidRPr="0043180C">
              <w:rPr>
                <w:color w:val="808080" w:themeColor="background1" w:themeShade="80"/>
              </w:rPr>
              <w:t>CSD of Poland (KDPW S.A.)</w:t>
            </w:r>
          </w:p>
        </w:tc>
        <w:tc>
          <w:tcPr>
            <w:tcW w:w="0" w:type="auto"/>
            <w:shd w:val="clear" w:color="auto" w:fill="auto"/>
            <w:vAlign w:val="center"/>
          </w:tcPr>
          <w:p w:rsidR="00E77FB5" w:rsidRPr="0043180C" w:rsidRDefault="0043180C" w:rsidP="00C50CA2">
            <w:pPr>
              <w:spacing w:before="100" w:beforeAutospacing="1" w:after="100" w:afterAutospacing="1"/>
              <w:jc w:val="center"/>
              <w:rPr>
                <w:rFonts w:ascii="Calibri" w:hAnsi="Calibri" w:cs="Calibri"/>
                <w:color w:val="808080" w:themeColor="background1" w:themeShade="80"/>
                <w:sz w:val="22"/>
                <w:szCs w:val="22"/>
              </w:rPr>
            </w:pPr>
            <w:r w:rsidRPr="0043180C">
              <w:rPr>
                <w:color w:val="808080" w:themeColor="background1" w:themeShade="80"/>
              </w:rPr>
              <w:t>Excused</w:t>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80199" w:rsidTr="0043180C">
        <w:tblPrEx>
          <w:tblCellMar>
            <w:left w:w="108" w:type="dxa"/>
            <w:right w:w="108" w:type="dxa"/>
          </w:tblCellMar>
        </w:tblPrEx>
        <w:tc>
          <w:tcPr>
            <w:tcW w:w="0" w:type="auto"/>
            <w:tcBorders>
              <w:lef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RU</w:t>
            </w:r>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43180C">
              <w:rPr>
                <w:rFonts w:ascii="Calibri" w:hAnsi="Calibri" w:cs="Calibri"/>
                <w:color w:val="808080" w:themeColor="background1" w:themeShade="80"/>
                <w:sz w:val="22"/>
                <w:szCs w:val="22"/>
              </w:rPr>
              <w:t>Ms</w:t>
            </w:r>
            <w:proofErr w:type="spellEnd"/>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Elena</w:t>
            </w:r>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43180C">
              <w:rPr>
                <w:rFonts w:ascii="Calibri" w:hAnsi="Calibri" w:cs="Calibri"/>
                <w:color w:val="808080" w:themeColor="background1" w:themeShade="80"/>
                <w:sz w:val="22"/>
                <w:szCs w:val="22"/>
              </w:rPr>
              <w:t>Solovyeva</w:t>
            </w:r>
            <w:proofErr w:type="spellEnd"/>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ROSSWIFT</w:t>
            </w:r>
          </w:p>
        </w:tc>
        <w:tc>
          <w:tcPr>
            <w:tcW w:w="0" w:type="auto"/>
            <w:shd w:val="clear" w:color="auto" w:fill="auto"/>
          </w:tcPr>
          <w:p w:rsidR="00E77FB5" w:rsidRPr="0043180C" w:rsidRDefault="0043180C" w:rsidP="00C50CA2">
            <w:pPr>
              <w:spacing w:before="100" w:beforeAutospacing="1" w:after="100" w:afterAutospacing="1"/>
              <w:jc w:val="center"/>
              <w:rPr>
                <w:color w:val="808080" w:themeColor="background1" w:themeShade="80"/>
              </w:rPr>
            </w:pPr>
            <w:r w:rsidRPr="0043180C">
              <w:rPr>
                <w:color w:val="808080" w:themeColor="background1" w:themeShade="80"/>
              </w:rPr>
              <w:t>Excused</w:t>
            </w: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color w:val="808080" w:themeColor="background1" w:themeShade="80"/>
              </w:rPr>
            </w:pPr>
          </w:p>
        </w:tc>
      </w:tr>
      <w:tr w:rsidR="00E77FB5" w:rsidRPr="009C0C8D"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E77FB5" w:rsidRPr="00580DD2" w:rsidRDefault="00E77FB5"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E77FB5" w:rsidRPr="00580DD2"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580DD2"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2E4F7B" w:rsidTr="003457CD">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E77FB5" w:rsidRPr="003457CD" w:rsidRDefault="00E77FB5" w:rsidP="00C50CA2">
            <w:pPr>
              <w:spacing w:before="100" w:beforeAutospacing="1" w:after="100" w:afterAutospacing="1"/>
              <w:rPr>
                <w:rFonts w:ascii="Calibri" w:hAnsi="Calibri" w:cs="Calibri"/>
                <w:sz w:val="22"/>
                <w:szCs w:val="22"/>
              </w:rPr>
            </w:pPr>
            <w:r w:rsidRPr="003457CD">
              <w:rPr>
                <w:rFonts w:ascii="Calibri" w:hAnsi="Calibri" w:cs="Calibri"/>
                <w:sz w:val="22"/>
                <w:szCs w:val="22"/>
              </w:rPr>
              <w:t>SE</w:t>
            </w:r>
          </w:p>
        </w:tc>
        <w:tc>
          <w:tcPr>
            <w:tcW w:w="0" w:type="auto"/>
            <w:shd w:val="clear" w:color="auto" w:fill="92D050"/>
            <w:vAlign w:val="bottom"/>
          </w:tcPr>
          <w:p w:rsidR="00E77FB5" w:rsidRPr="003457CD" w:rsidRDefault="00E77FB5" w:rsidP="00C50CA2">
            <w:pPr>
              <w:spacing w:before="100" w:beforeAutospacing="1" w:after="100" w:afterAutospacing="1"/>
              <w:rPr>
                <w:rFonts w:ascii="Calibri" w:hAnsi="Calibri" w:cs="Calibri"/>
                <w:sz w:val="22"/>
                <w:szCs w:val="22"/>
              </w:rPr>
            </w:pPr>
            <w:r w:rsidRPr="003457CD">
              <w:rPr>
                <w:rFonts w:ascii="Calibri" w:hAnsi="Calibri" w:cs="Calibri"/>
                <w:sz w:val="22"/>
                <w:szCs w:val="22"/>
              </w:rPr>
              <w:t>Ms.</w:t>
            </w:r>
          </w:p>
        </w:tc>
        <w:tc>
          <w:tcPr>
            <w:tcW w:w="0" w:type="auto"/>
            <w:shd w:val="clear" w:color="auto" w:fill="92D050"/>
            <w:vAlign w:val="bottom"/>
          </w:tcPr>
          <w:p w:rsidR="00E77FB5" w:rsidRPr="003457CD" w:rsidRDefault="00E77FB5" w:rsidP="00C50CA2">
            <w:pPr>
              <w:spacing w:before="100" w:beforeAutospacing="1" w:after="100" w:afterAutospacing="1"/>
              <w:rPr>
                <w:rFonts w:ascii="Calibri" w:hAnsi="Calibri" w:cs="Calibri"/>
                <w:sz w:val="22"/>
                <w:szCs w:val="22"/>
              </w:rPr>
            </w:pPr>
            <w:r w:rsidRPr="003457CD">
              <w:rPr>
                <w:rFonts w:ascii="Calibri" w:hAnsi="Calibri" w:cs="Calibri"/>
                <w:sz w:val="22"/>
                <w:szCs w:val="22"/>
              </w:rPr>
              <w:t>Christine</w:t>
            </w:r>
          </w:p>
        </w:tc>
        <w:tc>
          <w:tcPr>
            <w:tcW w:w="0" w:type="auto"/>
            <w:shd w:val="clear" w:color="auto" w:fill="92D050"/>
            <w:vAlign w:val="bottom"/>
          </w:tcPr>
          <w:p w:rsidR="00E77FB5" w:rsidRPr="003457CD" w:rsidRDefault="00E77FB5" w:rsidP="00C50CA2">
            <w:pPr>
              <w:spacing w:before="100" w:beforeAutospacing="1" w:after="100" w:afterAutospacing="1"/>
              <w:rPr>
                <w:rFonts w:ascii="Calibri" w:hAnsi="Calibri" w:cs="Calibri"/>
                <w:sz w:val="22"/>
                <w:szCs w:val="22"/>
              </w:rPr>
            </w:pPr>
            <w:proofErr w:type="spellStart"/>
            <w:r w:rsidRPr="003457CD">
              <w:rPr>
                <w:rFonts w:ascii="Calibri" w:hAnsi="Calibri" w:cs="Calibri"/>
                <w:sz w:val="22"/>
                <w:szCs w:val="22"/>
              </w:rPr>
              <w:t>Strandberg</w:t>
            </w:r>
            <w:proofErr w:type="spellEnd"/>
          </w:p>
        </w:tc>
        <w:tc>
          <w:tcPr>
            <w:tcW w:w="0" w:type="auto"/>
            <w:shd w:val="clear" w:color="auto" w:fill="92D050"/>
            <w:vAlign w:val="bottom"/>
          </w:tcPr>
          <w:p w:rsidR="00E77FB5" w:rsidRPr="003457CD" w:rsidRDefault="00E77FB5" w:rsidP="00C50CA2">
            <w:pPr>
              <w:spacing w:before="100" w:beforeAutospacing="1" w:after="100" w:afterAutospacing="1"/>
              <w:rPr>
                <w:rFonts w:ascii="Calibri" w:hAnsi="Calibri" w:cs="Calibri"/>
                <w:sz w:val="22"/>
                <w:szCs w:val="22"/>
              </w:rPr>
            </w:pPr>
            <w:r w:rsidRPr="003457CD">
              <w:rPr>
                <w:rFonts w:ascii="Calibri" w:hAnsi="Calibri" w:cs="Calibri"/>
                <w:sz w:val="22"/>
                <w:szCs w:val="22"/>
              </w:rPr>
              <w:t>SEB</w:t>
            </w:r>
          </w:p>
        </w:tc>
        <w:tc>
          <w:tcPr>
            <w:tcW w:w="0" w:type="auto"/>
            <w:shd w:val="clear" w:color="auto" w:fill="92D050"/>
          </w:tcPr>
          <w:p w:rsidR="00E77FB5" w:rsidRPr="003457CD" w:rsidRDefault="003457CD" w:rsidP="00C50CA2">
            <w:pPr>
              <w:spacing w:before="100" w:beforeAutospacing="1" w:after="100" w:afterAutospacing="1"/>
              <w:jc w:val="center"/>
              <w:rPr>
                <w:rFonts w:ascii="Calibri" w:hAnsi="Calibri" w:cs="Calibri"/>
                <w:sz w:val="22"/>
                <w:szCs w:val="22"/>
              </w:rPr>
            </w:pPr>
            <w:r w:rsidRPr="003457CD">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6726C1" w:rsidRDefault="00E77FB5" w:rsidP="00E77FB5">
            <w:pPr>
              <w:spacing w:before="100" w:beforeAutospacing="1" w:after="100" w:afterAutospacing="1"/>
              <w:rPr>
                <w:rFonts w:ascii="Calibri" w:hAnsi="Calibri" w:cs="Calibri"/>
                <w:sz w:val="22"/>
                <w:szCs w:val="22"/>
              </w:rPr>
            </w:pPr>
            <w:r>
              <w:rPr>
                <w:rFonts w:ascii="Calibri" w:hAnsi="Calibri" w:cs="Calibri"/>
                <w:sz w:val="22"/>
                <w:szCs w:val="22"/>
              </w:rPr>
              <w:t>Co-Chair</w:t>
            </w:r>
          </w:p>
        </w:tc>
      </w:tr>
      <w:tr w:rsidR="00E77FB5" w:rsidRPr="00B5266E"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B5266E">
              <w:rPr>
                <w:rFonts w:ascii="Calibri" w:hAnsi="Calibri" w:cs="Calibri"/>
                <w:color w:val="808080" w:themeColor="background1" w:themeShade="80"/>
                <w:sz w:val="22"/>
                <w:szCs w:val="22"/>
              </w:rPr>
              <w:t>Jyi</w:t>
            </w:r>
            <w:proofErr w:type="spellEnd"/>
            <w:r w:rsidRPr="00B5266E">
              <w:rPr>
                <w:rFonts w:ascii="Calibri" w:hAnsi="Calibri" w:cs="Calibri"/>
                <w:color w:val="808080" w:themeColor="background1" w:themeShade="80"/>
                <w:sz w:val="22"/>
                <w:szCs w:val="22"/>
              </w:rPr>
              <w:t>-Chen</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B5266E">
              <w:rPr>
                <w:rFonts w:ascii="Calibri" w:hAnsi="Calibri" w:cs="Calibri"/>
                <w:color w:val="808080" w:themeColor="background1" w:themeShade="80"/>
                <w:sz w:val="22"/>
                <w:szCs w:val="22"/>
              </w:rPr>
              <w:t>Chueh</w:t>
            </w:r>
            <w:proofErr w:type="spellEnd"/>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E77FB5" w:rsidRPr="00B5266E"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B5266E"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Ms.</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C12772">
              <w:rPr>
                <w:rFonts w:ascii="Calibri" w:hAnsi="Calibri" w:cs="Calibri"/>
                <w:color w:val="808080" w:themeColor="background1" w:themeShade="80"/>
                <w:sz w:val="22"/>
                <w:szCs w:val="22"/>
              </w:rPr>
              <w:t>Fumagalli</w:t>
            </w:r>
            <w:proofErr w:type="spellEnd"/>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BNP Paribas</w:t>
            </w:r>
          </w:p>
        </w:tc>
        <w:tc>
          <w:tcPr>
            <w:tcW w:w="0" w:type="auto"/>
            <w:shd w:val="clear" w:color="auto" w:fill="FFFFFF" w:themeFill="background1"/>
          </w:tcPr>
          <w:p w:rsidR="00E77FB5" w:rsidRPr="00C12772" w:rsidRDefault="00E77FB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0C7639" w:rsidTr="00E77FB5">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UK &amp; IE</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Matthew</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Middleton</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LSE</w:t>
            </w:r>
          </w:p>
        </w:tc>
        <w:tc>
          <w:tcPr>
            <w:tcW w:w="0" w:type="auto"/>
            <w:tcBorders>
              <w:bottom w:val="single" w:sz="4" w:space="0" w:color="auto"/>
            </w:tcBorders>
            <w:shd w:val="clear" w:color="auto" w:fill="92D050"/>
          </w:tcPr>
          <w:p w:rsidR="00E77FB5" w:rsidRPr="00D10C5B" w:rsidRDefault="00E77FB5"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E77FB5" w:rsidRDefault="00E77FB5" w:rsidP="00E77FB5">
            <w:pPr>
              <w:spacing w:before="100" w:beforeAutospacing="1" w:after="100" w:afterAutospacing="1"/>
              <w:rPr>
                <w:rFonts w:ascii="Calibri" w:hAnsi="Calibri" w:cs="Calibri"/>
                <w:sz w:val="22"/>
                <w:szCs w:val="22"/>
              </w:rPr>
            </w:pPr>
          </w:p>
        </w:tc>
      </w:tr>
      <w:tr w:rsidR="00F85A57" w:rsidRPr="000C7639" w:rsidTr="00E77FB5">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F85A57" w:rsidRPr="00D10C5B" w:rsidRDefault="00F85A57"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UK &amp; IE</w:t>
            </w:r>
          </w:p>
        </w:tc>
        <w:tc>
          <w:tcPr>
            <w:tcW w:w="0" w:type="auto"/>
            <w:tcBorders>
              <w:bottom w:val="single" w:sz="4" w:space="0" w:color="auto"/>
            </w:tcBorders>
            <w:shd w:val="clear" w:color="auto" w:fill="92D050"/>
            <w:vAlign w:val="bottom"/>
          </w:tcPr>
          <w:p w:rsidR="00F85A57" w:rsidRPr="00D10C5B" w:rsidRDefault="00F85A57" w:rsidP="00C50CA2">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Mr.</w:t>
            </w:r>
          </w:p>
        </w:tc>
        <w:tc>
          <w:tcPr>
            <w:tcW w:w="0" w:type="auto"/>
            <w:tcBorders>
              <w:bottom w:val="single" w:sz="4" w:space="0" w:color="auto"/>
            </w:tcBorders>
            <w:shd w:val="clear" w:color="auto" w:fill="92D050"/>
            <w:vAlign w:val="bottom"/>
          </w:tcPr>
          <w:p w:rsidR="00F85A57" w:rsidRPr="00D10C5B" w:rsidRDefault="00F85A57" w:rsidP="00C50CA2">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Russel</w:t>
            </w:r>
          </w:p>
        </w:tc>
        <w:tc>
          <w:tcPr>
            <w:tcW w:w="0" w:type="auto"/>
            <w:tcBorders>
              <w:bottom w:val="single" w:sz="4" w:space="0" w:color="auto"/>
            </w:tcBorders>
            <w:shd w:val="clear" w:color="auto" w:fill="92D050"/>
            <w:vAlign w:val="bottom"/>
          </w:tcPr>
          <w:p w:rsidR="00F85A57" w:rsidRPr="00D10C5B" w:rsidRDefault="00F85A57" w:rsidP="00C50CA2">
            <w:pPr>
              <w:spacing w:before="100" w:beforeAutospacing="1" w:after="100" w:afterAutospacing="1"/>
              <w:rPr>
                <w:rFonts w:ascii="Calibri" w:hAnsi="Calibri" w:cs="Calibri"/>
                <w:color w:val="000000" w:themeColor="text1"/>
                <w:sz w:val="22"/>
                <w:szCs w:val="22"/>
              </w:rPr>
            </w:pPr>
            <w:proofErr w:type="spellStart"/>
            <w:r>
              <w:rPr>
                <w:rFonts w:ascii="Calibri" w:hAnsi="Calibri" w:cs="Calibri"/>
                <w:color w:val="000000" w:themeColor="text1"/>
                <w:sz w:val="22"/>
                <w:szCs w:val="22"/>
              </w:rPr>
              <w:t>Bocock</w:t>
            </w:r>
            <w:proofErr w:type="spellEnd"/>
          </w:p>
        </w:tc>
        <w:tc>
          <w:tcPr>
            <w:tcW w:w="0" w:type="auto"/>
            <w:tcBorders>
              <w:bottom w:val="single" w:sz="4" w:space="0" w:color="auto"/>
            </w:tcBorders>
            <w:shd w:val="clear" w:color="auto" w:fill="92D050"/>
            <w:vAlign w:val="bottom"/>
          </w:tcPr>
          <w:p w:rsidR="00F85A57" w:rsidRPr="00D10C5B" w:rsidRDefault="00F85A57" w:rsidP="00C50CA2">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JP Morgan</w:t>
            </w:r>
          </w:p>
        </w:tc>
        <w:tc>
          <w:tcPr>
            <w:tcW w:w="0" w:type="auto"/>
            <w:tcBorders>
              <w:bottom w:val="single" w:sz="4" w:space="0" w:color="auto"/>
            </w:tcBorders>
            <w:shd w:val="clear" w:color="auto" w:fill="92D050"/>
          </w:tcPr>
          <w:p w:rsidR="00F85A57" w:rsidRPr="00D10C5B" w:rsidRDefault="00F85A57"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F85A57" w:rsidRPr="00E77FB5" w:rsidRDefault="00F85A57" w:rsidP="00E77FB5">
            <w:pPr>
              <w:spacing w:before="100" w:beforeAutospacing="1" w:after="100" w:afterAutospacing="1"/>
              <w:rPr>
                <w:rFonts w:ascii="Calibri" w:hAnsi="Calibri" w:cs="Calibri"/>
                <w:sz w:val="22"/>
                <w:szCs w:val="22"/>
              </w:rPr>
            </w:pPr>
          </w:p>
        </w:tc>
      </w:tr>
      <w:tr w:rsidR="00D10C5B" w:rsidRPr="00541D62" w:rsidTr="0043180C">
        <w:tblPrEx>
          <w:tblCellMar>
            <w:left w:w="108" w:type="dxa"/>
            <w:right w:w="108" w:type="dxa"/>
          </w:tblCellMar>
        </w:tblPrEx>
        <w:tc>
          <w:tcPr>
            <w:tcW w:w="0" w:type="auto"/>
            <w:tcBorders>
              <w:top w:val="single" w:sz="4" w:space="0" w:color="auto"/>
              <w:left w:val="single" w:sz="4" w:space="0" w:color="auto"/>
            </w:tcBorders>
            <w:shd w:val="clear" w:color="auto" w:fill="auto"/>
            <w:vAlign w:val="center"/>
          </w:tcPr>
          <w:p w:rsidR="00D10C5B" w:rsidRPr="0043180C" w:rsidRDefault="00D10C5B" w:rsidP="003457CD">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US</w:t>
            </w:r>
            <w:r w:rsidR="003457CD" w:rsidRPr="0043180C">
              <w:rPr>
                <w:rFonts w:ascii="Calibri" w:hAnsi="Calibri" w:cs="Calibri"/>
                <w:color w:val="808080" w:themeColor="background1" w:themeShade="80"/>
                <w:sz w:val="22"/>
                <w:szCs w:val="22"/>
              </w:rPr>
              <w:t xml:space="preserve"> ISITC</w:t>
            </w:r>
          </w:p>
        </w:tc>
        <w:tc>
          <w:tcPr>
            <w:tcW w:w="0" w:type="auto"/>
            <w:tcBorders>
              <w:top w:val="single" w:sz="4" w:space="0" w:color="auto"/>
            </w:tcBorders>
            <w:shd w:val="clear" w:color="auto" w:fill="auto"/>
            <w:vAlign w:val="center"/>
          </w:tcPr>
          <w:p w:rsidR="00D10C5B" w:rsidRPr="0043180C" w:rsidRDefault="00D10C5B" w:rsidP="003457CD">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tcBorders>
              <w:top w:val="single" w:sz="4" w:space="0" w:color="auto"/>
            </w:tcBorders>
            <w:shd w:val="clear" w:color="auto" w:fill="auto"/>
            <w:vAlign w:val="center"/>
          </w:tcPr>
          <w:p w:rsidR="00D10C5B" w:rsidRPr="0043180C" w:rsidRDefault="00D10C5B" w:rsidP="003457CD">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Steve</w:t>
            </w:r>
          </w:p>
        </w:tc>
        <w:tc>
          <w:tcPr>
            <w:tcW w:w="0" w:type="auto"/>
            <w:tcBorders>
              <w:top w:val="single" w:sz="4" w:space="0" w:color="auto"/>
            </w:tcBorders>
            <w:shd w:val="clear" w:color="auto" w:fill="auto"/>
            <w:vAlign w:val="center"/>
          </w:tcPr>
          <w:p w:rsidR="00D10C5B" w:rsidRPr="0043180C" w:rsidRDefault="00D10C5B" w:rsidP="003457CD">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Sloan</w:t>
            </w:r>
          </w:p>
        </w:tc>
        <w:tc>
          <w:tcPr>
            <w:tcW w:w="0" w:type="auto"/>
            <w:tcBorders>
              <w:top w:val="single" w:sz="4" w:space="0" w:color="auto"/>
            </w:tcBorders>
            <w:shd w:val="clear" w:color="auto" w:fill="auto"/>
            <w:vAlign w:val="center"/>
          </w:tcPr>
          <w:p w:rsidR="00D10C5B" w:rsidRPr="0043180C" w:rsidRDefault="00D10C5B" w:rsidP="003457CD">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DTCC</w:t>
            </w:r>
          </w:p>
        </w:tc>
        <w:tc>
          <w:tcPr>
            <w:tcW w:w="0" w:type="auto"/>
            <w:tcBorders>
              <w:top w:val="single" w:sz="4" w:space="0" w:color="auto"/>
            </w:tcBorders>
            <w:shd w:val="clear" w:color="auto" w:fill="auto"/>
            <w:vAlign w:val="center"/>
          </w:tcPr>
          <w:p w:rsidR="00D10C5B" w:rsidRPr="0043180C" w:rsidRDefault="0043180C" w:rsidP="003457CD">
            <w:pPr>
              <w:spacing w:before="100" w:beforeAutospacing="1" w:after="100" w:afterAutospacing="1"/>
              <w:jc w:val="center"/>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D10C5B" w:rsidRPr="004C345F" w:rsidRDefault="00D10C5B"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3457CD">
        <w:tblPrEx>
          <w:tblCellMar>
            <w:left w:w="108" w:type="dxa"/>
            <w:right w:w="108" w:type="dxa"/>
          </w:tblCellMar>
        </w:tblPrEx>
        <w:tc>
          <w:tcPr>
            <w:tcW w:w="0" w:type="auto"/>
            <w:tcBorders>
              <w:top w:val="single" w:sz="4" w:space="0" w:color="auto"/>
              <w:left w:val="single" w:sz="4" w:space="0" w:color="auto"/>
            </w:tcBorders>
            <w:shd w:val="clear" w:color="auto" w:fill="FFFFFF" w:themeFill="background1"/>
            <w:vAlign w:val="center"/>
          </w:tcPr>
          <w:p w:rsidR="00E77FB5" w:rsidRPr="003457CD" w:rsidRDefault="00E77FB5" w:rsidP="003457CD">
            <w:pPr>
              <w:spacing w:before="100" w:beforeAutospacing="1" w:after="100" w:afterAutospacing="1"/>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FFFFFF" w:themeFill="background1"/>
            <w:vAlign w:val="center"/>
          </w:tcPr>
          <w:p w:rsidR="00E77FB5" w:rsidRPr="003457CD" w:rsidRDefault="00E77FB5" w:rsidP="003457CD">
            <w:pPr>
              <w:spacing w:before="100" w:beforeAutospacing="1" w:after="100" w:afterAutospacing="1"/>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Mr.</w:t>
            </w:r>
          </w:p>
        </w:tc>
        <w:tc>
          <w:tcPr>
            <w:tcW w:w="0" w:type="auto"/>
            <w:tcBorders>
              <w:top w:val="single" w:sz="4" w:space="0" w:color="auto"/>
            </w:tcBorders>
            <w:shd w:val="clear" w:color="auto" w:fill="FFFFFF" w:themeFill="background1"/>
            <w:vAlign w:val="center"/>
          </w:tcPr>
          <w:p w:rsidR="00E77FB5" w:rsidRPr="003457CD" w:rsidRDefault="00E77FB5" w:rsidP="003457CD">
            <w:pPr>
              <w:spacing w:before="100" w:beforeAutospacing="1" w:after="100" w:afterAutospacing="1"/>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center"/>
          </w:tcPr>
          <w:p w:rsidR="00E77FB5" w:rsidRPr="003457CD" w:rsidRDefault="00E77FB5" w:rsidP="003457CD">
            <w:pPr>
              <w:spacing w:before="100" w:beforeAutospacing="1" w:after="100" w:afterAutospacing="1"/>
              <w:rPr>
                <w:rFonts w:ascii="Calibri" w:hAnsi="Calibri" w:cs="Calibri"/>
                <w:color w:val="808080" w:themeColor="background1" w:themeShade="80"/>
                <w:sz w:val="22"/>
                <w:szCs w:val="22"/>
              </w:rPr>
            </w:pPr>
            <w:proofErr w:type="spellStart"/>
            <w:r w:rsidRPr="003457CD">
              <w:rPr>
                <w:rFonts w:ascii="Calibri" w:hAnsi="Calibri" w:cs="Calibri"/>
                <w:color w:val="808080" w:themeColor="background1" w:themeShade="80"/>
                <w:sz w:val="22"/>
                <w:szCs w:val="22"/>
              </w:rPr>
              <w:t>Fullam</w:t>
            </w:r>
            <w:proofErr w:type="spellEnd"/>
          </w:p>
        </w:tc>
        <w:tc>
          <w:tcPr>
            <w:tcW w:w="0" w:type="auto"/>
            <w:tcBorders>
              <w:top w:val="single" w:sz="4" w:space="0" w:color="auto"/>
            </w:tcBorders>
            <w:shd w:val="clear" w:color="auto" w:fill="FFFFFF" w:themeFill="background1"/>
            <w:vAlign w:val="center"/>
          </w:tcPr>
          <w:p w:rsidR="00E77FB5" w:rsidRPr="003457CD" w:rsidRDefault="00E77FB5" w:rsidP="003457CD">
            <w:pPr>
              <w:spacing w:before="100" w:beforeAutospacing="1" w:after="100" w:afterAutospacing="1"/>
              <w:rPr>
                <w:rFonts w:ascii="Calibri" w:hAnsi="Calibri" w:cs="Calibri"/>
                <w:color w:val="808080" w:themeColor="background1" w:themeShade="80"/>
                <w:sz w:val="22"/>
                <w:szCs w:val="22"/>
              </w:rPr>
            </w:pPr>
            <w:proofErr w:type="spellStart"/>
            <w:r w:rsidRPr="003457CD">
              <w:rPr>
                <w:rFonts w:ascii="Calibri" w:hAnsi="Calibri" w:cs="Calibri"/>
                <w:color w:val="808080" w:themeColor="background1" w:themeShade="80"/>
                <w:sz w:val="22"/>
                <w:szCs w:val="22"/>
              </w:rPr>
              <w:t>Sungard</w:t>
            </w:r>
            <w:proofErr w:type="spellEnd"/>
          </w:p>
        </w:tc>
        <w:tc>
          <w:tcPr>
            <w:tcW w:w="0" w:type="auto"/>
            <w:tcBorders>
              <w:top w:val="single" w:sz="4" w:space="0" w:color="auto"/>
            </w:tcBorders>
            <w:shd w:val="clear" w:color="auto" w:fill="FFFFFF" w:themeFill="background1"/>
            <w:vAlign w:val="center"/>
          </w:tcPr>
          <w:p w:rsidR="00E77FB5" w:rsidRPr="003457CD" w:rsidRDefault="003457CD" w:rsidP="0043180C">
            <w:pPr>
              <w:spacing w:before="100" w:beforeAutospacing="1" w:after="100" w:afterAutospacing="1"/>
              <w:jc w:val="center"/>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B5266E"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Ms</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Haillez</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Euroclear</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C12772" w:rsidRDefault="00E77FB5"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sz w:val="22"/>
                <w:szCs w:val="22"/>
              </w:rPr>
            </w:pPr>
          </w:p>
        </w:tc>
      </w:tr>
      <w:tr w:rsidR="00E77FB5" w:rsidRPr="00580199" w:rsidTr="0043180C">
        <w:tblPrEx>
          <w:tblCellMar>
            <w:left w:w="108" w:type="dxa"/>
            <w:right w:w="108" w:type="dxa"/>
          </w:tblCellMar>
        </w:tblPrEx>
        <w:tc>
          <w:tcPr>
            <w:tcW w:w="0" w:type="auto"/>
            <w:tcBorders>
              <w:left w:val="single" w:sz="4" w:space="0" w:color="auto"/>
            </w:tcBorders>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ZA</w:t>
            </w:r>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Sanjeev</w:t>
            </w:r>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43180C">
              <w:rPr>
                <w:rFonts w:ascii="Calibri" w:hAnsi="Calibri" w:cs="Calibri"/>
                <w:color w:val="808080" w:themeColor="background1" w:themeShade="80"/>
                <w:sz w:val="22"/>
                <w:szCs w:val="22"/>
              </w:rPr>
              <w:t>Jayram</w:t>
            </w:r>
            <w:proofErr w:type="spellEnd"/>
          </w:p>
        </w:tc>
        <w:tc>
          <w:tcPr>
            <w:tcW w:w="0" w:type="auto"/>
            <w:shd w:val="clear" w:color="auto" w:fill="auto"/>
            <w:vAlign w:val="bottom"/>
          </w:tcPr>
          <w:p w:rsidR="00E77FB5" w:rsidRPr="0043180C" w:rsidRDefault="00E77FB5" w:rsidP="00C50CA2">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First National Bank</w:t>
            </w:r>
          </w:p>
        </w:tc>
        <w:tc>
          <w:tcPr>
            <w:tcW w:w="0" w:type="auto"/>
            <w:shd w:val="clear" w:color="auto" w:fill="auto"/>
          </w:tcPr>
          <w:p w:rsidR="00E77FB5" w:rsidRPr="0043180C" w:rsidRDefault="00D9056E" w:rsidP="00C50CA2">
            <w:pPr>
              <w:spacing w:before="100" w:beforeAutospacing="1" w:after="100" w:afterAutospacing="1"/>
              <w:jc w:val="center"/>
              <w:rPr>
                <w:rFonts w:ascii="Calibri" w:hAnsi="Calibri" w:cs="Calibri"/>
                <w:color w:val="808080" w:themeColor="background1" w:themeShade="80"/>
                <w:sz w:val="22"/>
                <w:szCs w:val="22"/>
              </w:rPr>
            </w:pPr>
            <w:r w:rsidRPr="003457CD">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Pr="00E77FB5" w:rsidRDefault="00E77FB5" w:rsidP="00E77FB5">
            <w:pPr>
              <w:spacing w:before="100" w:beforeAutospacing="1" w:after="100" w:afterAutospacing="1"/>
              <w:rPr>
                <w:rFonts w:ascii="Calibri" w:hAnsi="Calibri" w:cs="Calibri"/>
                <w:sz w:val="22"/>
                <w:szCs w:val="22"/>
              </w:rPr>
            </w:pPr>
          </w:p>
        </w:tc>
      </w:tr>
      <w:tr w:rsidR="00E77FB5" w:rsidRPr="007B5D78"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ZA</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David</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E77FB5" w:rsidRPr="00766A84" w:rsidRDefault="00E77FB5" w:rsidP="00843A07">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766A84"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E77FB5" w:rsidRPr="00EE045B" w:rsidRDefault="00E77FB5"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EE045B" w:rsidRDefault="00E77FB5" w:rsidP="00E77FB5">
            <w:pPr>
              <w:spacing w:before="100" w:beforeAutospacing="1" w:after="100" w:afterAutospacing="1"/>
              <w:rPr>
                <w:rFonts w:ascii="Calibri" w:hAnsi="Calibri" w:cs="Calibri"/>
                <w:sz w:val="22"/>
                <w:szCs w:val="22"/>
              </w:rPr>
            </w:pPr>
            <w:r>
              <w:rPr>
                <w:rFonts w:ascii="Calibri" w:hAnsi="Calibri" w:cs="Calibri"/>
                <w:sz w:val="22"/>
                <w:szCs w:val="22"/>
              </w:rPr>
              <w:t>Facilitator</w:t>
            </w:r>
          </w:p>
        </w:tc>
      </w:tr>
      <w:tr w:rsidR="00D10C5B" w:rsidRPr="00EE045B" w:rsidTr="00880BCD">
        <w:tblPrEx>
          <w:tblCellMar>
            <w:left w:w="108" w:type="dxa"/>
            <w:right w:w="108" w:type="dxa"/>
          </w:tblCellMar>
        </w:tblPrEx>
        <w:tc>
          <w:tcPr>
            <w:tcW w:w="0" w:type="auto"/>
            <w:tcBorders>
              <w:left w:val="single" w:sz="4" w:space="0" w:color="auto"/>
            </w:tcBorders>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0" w:type="auto"/>
            <w:shd w:val="clear" w:color="auto" w:fill="auto"/>
          </w:tcPr>
          <w:p w:rsidR="00D10C5B" w:rsidRPr="00AE785F" w:rsidRDefault="00D10C5B" w:rsidP="00880BCD">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p>
        </w:tc>
      </w:tr>
      <w:tr w:rsidR="00E77FB5" w:rsidRPr="00EE045B" w:rsidTr="00D10C5B">
        <w:tblPrEx>
          <w:tblCellMar>
            <w:left w:w="108" w:type="dxa"/>
            <w:right w:w="108" w:type="dxa"/>
          </w:tblCellMar>
        </w:tblPrEx>
        <w:tc>
          <w:tcPr>
            <w:tcW w:w="0" w:type="auto"/>
            <w:tcBorders>
              <w:lef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sz w:val="22"/>
                <w:szCs w:val="22"/>
              </w:rPr>
            </w:pPr>
            <w:r w:rsidRPr="00D10C5B">
              <w:rPr>
                <w:rFonts w:ascii="Calibri" w:hAnsi="Calibri" w:cs="Calibri"/>
                <w:sz w:val="22"/>
                <w:szCs w:val="22"/>
              </w:rPr>
              <w:t>SWIFT</w:t>
            </w:r>
          </w:p>
        </w:tc>
        <w:tc>
          <w:tcPr>
            <w:tcW w:w="0" w:type="auto"/>
            <w:shd w:val="clear" w:color="auto" w:fill="92D050"/>
            <w:vAlign w:val="bottom"/>
          </w:tcPr>
          <w:p w:rsidR="00E77FB5" w:rsidRPr="00D10C5B" w:rsidRDefault="00D10C5B" w:rsidP="00C50CA2">
            <w:pPr>
              <w:spacing w:before="100" w:beforeAutospacing="1" w:after="100" w:afterAutospacing="1"/>
              <w:rPr>
                <w:rFonts w:ascii="Calibri" w:hAnsi="Calibri" w:cs="Calibri"/>
                <w:sz w:val="22"/>
                <w:szCs w:val="22"/>
              </w:rPr>
            </w:pPr>
            <w:r w:rsidRPr="00D10C5B">
              <w:rPr>
                <w:rFonts w:ascii="Calibri" w:hAnsi="Calibri" w:cs="Calibri"/>
                <w:sz w:val="22"/>
                <w:szCs w:val="22"/>
              </w:rPr>
              <w:t>Ms.</w:t>
            </w:r>
          </w:p>
        </w:tc>
        <w:tc>
          <w:tcPr>
            <w:tcW w:w="0" w:type="auto"/>
            <w:shd w:val="clear" w:color="auto" w:fill="92D050"/>
            <w:vAlign w:val="bottom"/>
          </w:tcPr>
          <w:p w:rsidR="00E77FB5" w:rsidRPr="00D10C5B" w:rsidRDefault="00D10C5B" w:rsidP="00C50CA2">
            <w:pPr>
              <w:spacing w:before="100" w:beforeAutospacing="1" w:after="100" w:afterAutospacing="1"/>
              <w:rPr>
                <w:rFonts w:ascii="Calibri" w:hAnsi="Calibri" w:cs="Calibri"/>
                <w:sz w:val="22"/>
                <w:szCs w:val="22"/>
              </w:rPr>
            </w:pPr>
            <w:r w:rsidRPr="00D10C5B">
              <w:rPr>
                <w:rFonts w:ascii="Calibri" w:hAnsi="Calibri" w:cs="Calibri"/>
                <w:sz w:val="22"/>
                <w:szCs w:val="22"/>
              </w:rPr>
              <w:t>Mabel</w:t>
            </w:r>
          </w:p>
        </w:tc>
        <w:tc>
          <w:tcPr>
            <w:tcW w:w="0" w:type="auto"/>
            <w:shd w:val="clear" w:color="auto" w:fill="92D050"/>
            <w:vAlign w:val="bottom"/>
          </w:tcPr>
          <w:p w:rsidR="00E77FB5" w:rsidRPr="00D10C5B" w:rsidRDefault="00D10C5B" w:rsidP="00C50CA2">
            <w:pPr>
              <w:spacing w:before="100" w:beforeAutospacing="1" w:after="100" w:afterAutospacing="1"/>
              <w:rPr>
                <w:rFonts w:ascii="Calibri" w:hAnsi="Calibri" w:cs="Calibri"/>
                <w:sz w:val="22"/>
                <w:szCs w:val="22"/>
              </w:rPr>
            </w:pPr>
            <w:r w:rsidRPr="00D10C5B">
              <w:rPr>
                <w:rFonts w:ascii="Calibri" w:hAnsi="Calibri" w:cs="Calibri"/>
                <w:sz w:val="22"/>
                <w:szCs w:val="22"/>
              </w:rPr>
              <w:t>LU</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sz w:val="22"/>
                <w:szCs w:val="22"/>
              </w:rPr>
            </w:pPr>
            <w:r w:rsidRPr="00D10C5B">
              <w:rPr>
                <w:rFonts w:ascii="Calibri" w:hAnsi="Calibri" w:cs="Calibri"/>
                <w:sz w:val="22"/>
                <w:szCs w:val="22"/>
              </w:rPr>
              <w:t>SWIFT APAC</w:t>
            </w:r>
            <w:r w:rsidR="00D10C5B" w:rsidRPr="00D10C5B">
              <w:rPr>
                <w:rFonts w:ascii="Calibri" w:hAnsi="Calibri" w:cs="Calibri"/>
                <w:sz w:val="22"/>
                <w:szCs w:val="22"/>
              </w:rPr>
              <w:t xml:space="preserve"> (representing  TW Market)</w:t>
            </w:r>
          </w:p>
        </w:tc>
        <w:tc>
          <w:tcPr>
            <w:tcW w:w="0" w:type="auto"/>
            <w:shd w:val="clear" w:color="auto" w:fill="92D050"/>
          </w:tcPr>
          <w:p w:rsidR="00E77FB5" w:rsidRPr="00D10C5B" w:rsidRDefault="00D10C5B" w:rsidP="00C50CA2">
            <w:pPr>
              <w:spacing w:before="100" w:beforeAutospacing="1" w:after="100" w:afterAutospacing="1"/>
              <w:jc w:val="center"/>
              <w:rPr>
                <w:rFonts w:ascii="Calibri" w:hAnsi="Calibri" w:cs="Calibri"/>
                <w:sz w:val="22"/>
                <w:szCs w:val="22"/>
              </w:rPr>
            </w:pPr>
            <w:r w:rsidRPr="00D10C5B">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AE785F" w:rsidRDefault="00E77FB5" w:rsidP="00E77FB5">
            <w:pPr>
              <w:spacing w:before="100" w:beforeAutospacing="1" w:after="100" w:afterAutospacing="1"/>
              <w:rPr>
                <w:rFonts w:ascii="Calibri" w:hAnsi="Calibri" w:cs="Calibri"/>
                <w:color w:val="808080" w:themeColor="background1" w:themeShade="80"/>
                <w:sz w:val="22"/>
                <w:szCs w:val="22"/>
              </w:rPr>
            </w:pPr>
          </w:p>
        </w:tc>
      </w:tr>
    </w:tbl>
    <w:p w:rsidR="00913209" w:rsidRDefault="00DD3914" w:rsidP="00913209">
      <w:pPr>
        <w:pStyle w:val="Heading1"/>
        <w:rPr>
          <w:lang w:eastAsia="en-GB"/>
        </w:rPr>
      </w:pPr>
      <w:bookmarkStart w:id="4" w:name="_Toc481762039"/>
      <w:bookmarkStart w:id="5" w:name="OLE_LINK5"/>
      <w:bookmarkStart w:id="6" w:name="OLE_LINK8"/>
      <w:bookmarkEnd w:id="2"/>
      <w:bookmarkEnd w:id="3"/>
      <w:r>
        <w:rPr>
          <w:lang w:eastAsia="en-GB"/>
        </w:rPr>
        <w:lastRenderedPageBreak/>
        <w:t>February</w:t>
      </w:r>
      <w:r w:rsidR="000B39FB">
        <w:rPr>
          <w:lang w:eastAsia="en-GB"/>
        </w:rPr>
        <w:t xml:space="preserve"> </w:t>
      </w:r>
      <w:r w:rsidR="00270BA5">
        <w:rPr>
          <w:lang w:eastAsia="en-GB"/>
        </w:rPr>
        <w:t xml:space="preserve">Meeting </w:t>
      </w:r>
      <w:r w:rsidR="004C345F">
        <w:rPr>
          <w:lang w:eastAsia="en-GB"/>
        </w:rPr>
        <w:t>Minutes</w:t>
      </w:r>
      <w:r w:rsidR="00270BA5">
        <w:rPr>
          <w:lang w:eastAsia="en-GB"/>
        </w:rPr>
        <w:t xml:space="preserve"> Approval</w:t>
      </w:r>
      <w:bookmarkEnd w:id="4"/>
    </w:p>
    <w:p w:rsidR="00600EF7" w:rsidRDefault="00600EF7" w:rsidP="00E87B1B">
      <w:pPr>
        <w:rPr>
          <w:bCs/>
        </w:rPr>
      </w:pPr>
      <w:r>
        <w:rPr>
          <w:bCs/>
        </w:rPr>
        <w:t xml:space="preserve">No comment received on the February minutes. Jacques has added one NMPGs action for CA361. </w:t>
      </w:r>
    </w:p>
    <w:p w:rsidR="003428FD" w:rsidRDefault="00600EF7" w:rsidP="00E87B1B">
      <w:pPr>
        <w:rPr>
          <w:bCs/>
        </w:rPr>
      </w:pPr>
      <w:r>
        <w:rPr>
          <w:bCs/>
        </w:rPr>
        <w:t xml:space="preserve">February meeting </w:t>
      </w:r>
      <w:r w:rsidR="003428FD">
        <w:rPr>
          <w:bCs/>
        </w:rPr>
        <w:t>minutes are approved.</w:t>
      </w:r>
    </w:p>
    <w:p w:rsidR="00913209" w:rsidRDefault="00600EF7" w:rsidP="00913209">
      <w:pPr>
        <w:pStyle w:val="Heading1"/>
      </w:pPr>
      <w:bookmarkStart w:id="7" w:name="_Toc481762040"/>
      <w:r>
        <w:t>CA203</w:t>
      </w:r>
      <w:r>
        <w:tab/>
      </w:r>
      <w:r w:rsidR="00913209">
        <w:t xml:space="preserve">SR2017 </w:t>
      </w:r>
      <w:r w:rsidR="00270BA5">
        <w:t>–</w:t>
      </w:r>
      <w:r w:rsidR="00913209">
        <w:t xml:space="preserve"> </w:t>
      </w:r>
      <w:r w:rsidR="00DD3914">
        <w:t xml:space="preserve">Remaining </w:t>
      </w:r>
      <w:r w:rsidR="005E3681">
        <w:t xml:space="preserve">SR2017 </w:t>
      </w:r>
      <w:r w:rsidR="00DD3914">
        <w:t>Template Questions</w:t>
      </w:r>
      <w:bookmarkEnd w:id="7"/>
    </w:p>
    <w:p w:rsidR="005E3681" w:rsidRPr="005E3681" w:rsidRDefault="005E3681" w:rsidP="005E3681">
      <w:pPr>
        <w:pStyle w:val="ListParagraph"/>
        <w:numPr>
          <w:ilvl w:val="0"/>
          <w:numId w:val="21"/>
        </w:numPr>
        <w:rPr>
          <w:b/>
          <w:i/>
          <w:u w:val="none"/>
        </w:rPr>
      </w:pPr>
      <w:r w:rsidRPr="005E3681">
        <w:rPr>
          <w:b/>
          <w:i/>
          <w:u w:val="none"/>
        </w:rPr>
        <w:t>Skipped during the meeting</w:t>
      </w:r>
    </w:p>
    <w:p w:rsidR="00AB093D" w:rsidRPr="005E3681" w:rsidRDefault="00E2513C" w:rsidP="005E3681">
      <w:pPr>
        <w:rPr>
          <w:u w:val="single"/>
        </w:rPr>
      </w:pPr>
      <w:r w:rsidRPr="005E3681">
        <w:rPr>
          <w:b/>
          <w:u w:val="single"/>
        </w:rPr>
        <w:t>Templates</w:t>
      </w:r>
      <w:r w:rsidRPr="005E3681">
        <w:rPr>
          <w:u w:val="single"/>
        </w:rPr>
        <w:t xml:space="preserve">: </w:t>
      </w:r>
    </w:p>
    <w:p w:rsidR="002E1B84" w:rsidRDefault="002E1B84" w:rsidP="002E1B84">
      <w:r>
        <w:t xml:space="preserve">When reviewing the templates for </w:t>
      </w:r>
      <w:r w:rsidR="00BB1F30">
        <w:t>developing</w:t>
      </w:r>
      <w:r>
        <w:t xml:space="preserve"> the CA Usage Guidelines on MS, Jacques has noticed a few issues with the following templates:</w:t>
      </w:r>
    </w:p>
    <w:p w:rsidR="002E1B84" w:rsidRDefault="003F52CB" w:rsidP="003F52CB">
      <w:r>
        <w:t>a)</w:t>
      </w:r>
      <w:r w:rsidR="002E1B84">
        <w:t xml:space="preserve"> PPMT CHOS</w:t>
      </w:r>
      <w:r>
        <w:t xml:space="preserve">: There is </w:t>
      </w:r>
      <w:r w:rsidR="002E1B84">
        <w:t>a template for PPMT CHOS whilst PPMT is not supported in our EIG GG.</w:t>
      </w:r>
      <w:r>
        <w:t xml:space="preserve"> </w:t>
      </w:r>
      <w:r w:rsidR="002E1B84">
        <w:t xml:space="preserve">It is just supported by AU in their country column however AU </w:t>
      </w:r>
      <w:r>
        <w:t xml:space="preserve">supports PPMT MAND and not </w:t>
      </w:r>
      <w:r w:rsidR="00BB1F30">
        <w:t>CHOS?</w:t>
      </w:r>
    </w:p>
    <w:p w:rsidR="002E1B84" w:rsidRDefault="003F52CB" w:rsidP="003F52CB">
      <w:r>
        <w:t>b)</w:t>
      </w:r>
      <w:r w:rsidR="002E1B84">
        <w:t xml:space="preserve"> CLSA VOLU</w:t>
      </w:r>
      <w:r>
        <w:t>: In</w:t>
      </w:r>
      <w:r w:rsidR="002E1B84">
        <w:t xml:space="preserve"> the EIG GG, we have the option ABST whilst in the template we have CONN instead.</w:t>
      </w:r>
      <w:r>
        <w:t xml:space="preserve"> </w:t>
      </w:r>
      <w:r w:rsidR="002E1B84">
        <w:t>The EIG GG shows also OFFR and RATE as optional however in the template we have no moveme</w:t>
      </w:r>
      <w:r>
        <w:t xml:space="preserve">nts at all that are illustrated and therefore OFFR and RATE usage is not </w:t>
      </w:r>
      <w:r w:rsidR="00BB1F30">
        <w:t xml:space="preserve">illustrated? </w:t>
      </w:r>
      <w:r>
        <w:t>S</w:t>
      </w:r>
      <w:r w:rsidR="002E1B84">
        <w:t xml:space="preserve">hould </w:t>
      </w:r>
      <w:r>
        <w:t xml:space="preserve">they </w:t>
      </w:r>
      <w:r w:rsidR="002E1B84">
        <w:t xml:space="preserve">be </w:t>
      </w:r>
      <w:r w:rsidR="00BB1F30">
        <w:t>illustrated in</w:t>
      </w:r>
      <w:r w:rsidR="002E1B84">
        <w:t xml:space="preserve"> a CASH Move </w:t>
      </w:r>
      <w:r w:rsidR="00BB1F30">
        <w:t>sequence?</w:t>
      </w:r>
    </w:p>
    <w:p w:rsidR="002E1B84" w:rsidRDefault="00BB1F30" w:rsidP="003F52CB">
      <w:r>
        <w:t xml:space="preserve">c)  DTCH VOLU and DTCH VOLU US: Both templates do not seem to reflect correctly the EIG GG and CC for US. </w:t>
      </w:r>
      <w:r w:rsidR="002E1B84">
        <w:t>For instance for US:   MAXP, MINP, REVO, BIDI are indicated as Mandatory in the EIG and are shown as optional in the template.</w:t>
      </w:r>
      <w:r w:rsidR="00CE5BB9">
        <w:t xml:space="preserve"> </w:t>
      </w:r>
      <w:r w:rsidR="002E1B84">
        <w:t xml:space="preserve">Similarly, REVO is indicated in the EIG </w:t>
      </w:r>
      <w:r>
        <w:t>GG but</w:t>
      </w:r>
      <w:r w:rsidR="002E1B84">
        <w:t xml:space="preserve"> is not present in the template for the generic DTCH VOLU</w:t>
      </w:r>
    </w:p>
    <w:p w:rsidR="00BB1F30" w:rsidRDefault="00117CCB" w:rsidP="00AB093D">
      <w:pPr>
        <w:autoSpaceDE w:val="0"/>
        <w:autoSpaceDN w:val="0"/>
        <w:adjustRightInd w:val="0"/>
        <w:rPr>
          <w:color w:val="FF0000"/>
        </w:rPr>
      </w:pPr>
      <w:r w:rsidRPr="00302D40">
        <w:rPr>
          <w:b/>
          <w:color w:val="FF0000"/>
          <w:u w:val="single"/>
        </w:rPr>
        <w:t>Actions 1:</w:t>
      </w:r>
      <w:r w:rsidR="00AB093D">
        <w:rPr>
          <w:color w:val="FF0000"/>
        </w:rPr>
        <w:t xml:space="preserve"> </w:t>
      </w:r>
      <w:r w:rsidR="00BB1F30">
        <w:rPr>
          <w:color w:val="FF0000"/>
        </w:rPr>
        <w:t xml:space="preserve"> </w:t>
      </w:r>
    </w:p>
    <w:p w:rsidR="00117CCB" w:rsidRPr="00CE5BB9" w:rsidRDefault="00CE5BB9" w:rsidP="00CE5BB9">
      <w:pPr>
        <w:pStyle w:val="Actions"/>
      </w:pPr>
      <w:r w:rsidRPr="00CE5BB9">
        <w:rPr>
          <w:u w:val="single"/>
        </w:rPr>
        <w:t>Steve/Paul</w:t>
      </w:r>
      <w:r>
        <w:t xml:space="preserve">: to have a quick check at the DTCH VOLU US template and revert to Jacques </w:t>
      </w:r>
      <w:r w:rsidR="00BB1F30">
        <w:t>ASAP</w:t>
      </w:r>
      <w:r>
        <w:t xml:space="preserve"> if necessary.</w:t>
      </w:r>
    </w:p>
    <w:p w:rsidR="00913209" w:rsidRDefault="00600EF7" w:rsidP="00913209">
      <w:pPr>
        <w:pStyle w:val="Heading1"/>
      </w:pPr>
      <w:bookmarkStart w:id="8" w:name="_Toc481762041"/>
      <w:r>
        <w:t>CA279</w:t>
      </w:r>
      <w:r>
        <w:tab/>
      </w:r>
      <w:r w:rsidR="00913209">
        <w:t>Claims and Transformations in the T2S context</w:t>
      </w:r>
      <w:bookmarkEnd w:id="8"/>
    </w:p>
    <w:p w:rsidR="00A7239E" w:rsidRDefault="003216D5" w:rsidP="006409FF">
      <w:pPr>
        <w:autoSpaceDE w:val="0"/>
        <w:autoSpaceDN w:val="0"/>
        <w:adjustRightInd w:val="0"/>
      </w:pPr>
      <w:r>
        <w:t xml:space="preserve">Bernard and Jacques have finished consolidating the various inputs received in Excel. The results will be presented and analysed at the Dublin meeting. </w:t>
      </w:r>
    </w:p>
    <w:p w:rsidR="009628C2" w:rsidRPr="00993398" w:rsidRDefault="009628C2" w:rsidP="006409FF">
      <w:pPr>
        <w:autoSpaceDE w:val="0"/>
        <w:autoSpaceDN w:val="0"/>
        <w:adjustRightInd w:val="0"/>
      </w:pPr>
      <w:r>
        <w:t xml:space="preserve">Véronique will send the BE input very soon. </w:t>
      </w:r>
    </w:p>
    <w:p w:rsidR="00456923" w:rsidRDefault="004C6EB8" w:rsidP="00E87B1B">
      <w:pPr>
        <w:autoSpaceDE w:val="0"/>
        <w:autoSpaceDN w:val="0"/>
        <w:adjustRightInd w:val="0"/>
        <w:rPr>
          <w:color w:val="FF0000"/>
        </w:rPr>
      </w:pPr>
      <w:r>
        <w:rPr>
          <w:color w:val="FF0000"/>
          <w:u w:val="single"/>
        </w:rPr>
        <w:t>Action</w:t>
      </w:r>
      <w:r w:rsidR="00E87B1B" w:rsidRPr="00F55083">
        <w:rPr>
          <w:color w:val="FF0000"/>
          <w:u w:val="single"/>
        </w:rPr>
        <w:t>:</w:t>
      </w:r>
      <w:r w:rsidR="00E87B1B" w:rsidRPr="00F55083">
        <w:rPr>
          <w:color w:val="FF0000"/>
        </w:rPr>
        <w:t xml:space="preserve"> </w:t>
      </w:r>
    </w:p>
    <w:p w:rsidR="00E87B1B" w:rsidRPr="00456923" w:rsidRDefault="009628C2" w:rsidP="00AD41FB">
      <w:pPr>
        <w:pStyle w:val="ListParagraph"/>
        <w:numPr>
          <w:ilvl w:val="0"/>
          <w:numId w:val="15"/>
        </w:numPr>
        <w:autoSpaceDE w:val="0"/>
        <w:autoSpaceDN w:val="0"/>
        <w:adjustRightInd w:val="0"/>
      </w:pPr>
      <w:r>
        <w:rPr>
          <w:color w:val="FF0000"/>
        </w:rPr>
        <w:t xml:space="preserve">Jacques </w:t>
      </w:r>
      <w:r w:rsidRPr="009628C2">
        <w:rPr>
          <w:color w:val="FF0000"/>
          <w:u w:val="none"/>
        </w:rPr>
        <w:t>to send the current consolidated results in Excel to the NMPGs that have provided inputs so that the consolidated input can already be reviewed.</w:t>
      </w:r>
      <w:r>
        <w:rPr>
          <w:color w:val="FF0000"/>
        </w:rPr>
        <w:t xml:space="preserve"> </w:t>
      </w:r>
    </w:p>
    <w:p w:rsidR="00760ECC" w:rsidRDefault="00600EF7" w:rsidP="00760ECC">
      <w:pPr>
        <w:pStyle w:val="Heading1"/>
      </w:pPr>
      <w:bookmarkStart w:id="9" w:name="_Toc481762042"/>
      <w:r>
        <w:t>CA315</w:t>
      </w:r>
      <w:r>
        <w:tab/>
      </w:r>
      <w:r w:rsidR="00913209">
        <w:t>Extending CA MPs to ISO 20022</w:t>
      </w:r>
      <w:bookmarkEnd w:id="9"/>
    </w:p>
    <w:p w:rsidR="00FA0131" w:rsidRDefault="00FA0131" w:rsidP="00FA0131">
      <w:pPr>
        <w:autoSpaceDE w:val="0"/>
        <w:autoSpaceDN w:val="0"/>
        <w:adjustRightInd w:val="0"/>
        <w:rPr>
          <w:b/>
          <w:u w:val="single"/>
        </w:rPr>
      </w:pPr>
      <w:r w:rsidRPr="00BA5042">
        <w:rPr>
          <w:b/>
          <w:u w:val="single"/>
        </w:rPr>
        <w:t>Status</w:t>
      </w:r>
      <w:r w:rsidR="00FA0313">
        <w:rPr>
          <w:b/>
          <w:u w:val="single"/>
        </w:rPr>
        <w:t xml:space="preserve"> of inputs from the review groups:</w:t>
      </w:r>
    </w:p>
    <w:p w:rsidR="00561E47" w:rsidRDefault="00561E47" w:rsidP="00FA0131">
      <w:pPr>
        <w:autoSpaceDE w:val="0"/>
        <w:autoSpaceDN w:val="0"/>
        <w:adjustRightInd w:val="0"/>
      </w:pPr>
      <w:r>
        <w:rPr>
          <w:u w:val="single"/>
        </w:rPr>
        <w:t xml:space="preserve">Group 1 (Alexander): </w:t>
      </w:r>
      <w:r w:rsidRPr="00561E47">
        <w:t xml:space="preserve">Input </w:t>
      </w:r>
      <w:r w:rsidR="00FA0313">
        <w:t>on Chapter 1 &amp; 2 received</w:t>
      </w:r>
      <w:r>
        <w:t>.</w:t>
      </w:r>
    </w:p>
    <w:p w:rsidR="00561E47" w:rsidRDefault="00561E47" w:rsidP="00FA0131">
      <w:pPr>
        <w:autoSpaceDE w:val="0"/>
        <w:autoSpaceDN w:val="0"/>
        <w:adjustRightInd w:val="0"/>
      </w:pPr>
      <w:r w:rsidRPr="00561E47">
        <w:rPr>
          <w:u w:val="single"/>
        </w:rPr>
        <w:t>Group 2 (Daniel):</w:t>
      </w:r>
      <w:r>
        <w:t xml:space="preserve"> </w:t>
      </w:r>
      <w:r w:rsidR="00FA0313">
        <w:t xml:space="preserve">Different inputs received on Chapter 3. </w:t>
      </w:r>
    </w:p>
    <w:p w:rsidR="00561E47" w:rsidRDefault="00561E47" w:rsidP="00FA0131">
      <w:pPr>
        <w:autoSpaceDE w:val="0"/>
        <w:autoSpaceDN w:val="0"/>
        <w:adjustRightInd w:val="0"/>
      </w:pPr>
      <w:r w:rsidRPr="00561E47">
        <w:rPr>
          <w:u w:val="single"/>
        </w:rPr>
        <w:t>Group 3 (Jacques)</w:t>
      </w:r>
      <w:r>
        <w:t xml:space="preserve">: </w:t>
      </w:r>
      <w:r w:rsidR="000A6DC3">
        <w:t xml:space="preserve">Review of the chapter </w:t>
      </w:r>
      <w:r w:rsidR="00FA0313">
        <w:t>4 h</w:t>
      </w:r>
      <w:r w:rsidR="000A6DC3">
        <w:t>as been completed</w:t>
      </w:r>
      <w:r>
        <w:t>.</w:t>
      </w:r>
    </w:p>
    <w:p w:rsidR="00561E47" w:rsidRPr="00561E47" w:rsidRDefault="00561E47" w:rsidP="00FA0131">
      <w:pPr>
        <w:autoSpaceDE w:val="0"/>
        <w:autoSpaceDN w:val="0"/>
        <w:adjustRightInd w:val="0"/>
      </w:pPr>
      <w:r w:rsidRPr="00561E47">
        <w:rPr>
          <w:u w:val="single"/>
        </w:rPr>
        <w:t>Group 4 (Jean-Pierre):</w:t>
      </w:r>
      <w:r>
        <w:t xml:space="preserve"> </w:t>
      </w:r>
      <w:r w:rsidR="00FA0313">
        <w:t>Input on c</w:t>
      </w:r>
      <w:r>
        <w:t xml:space="preserve">hapter 5 </w:t>
      </w:r>
      <w:r w:rsidR="00FA0313">
        <w:t>has been received.</w:t>
      </w:r>
    </w:p>
    <w:p w:rsidR="00561E47" w:rsidRPr="00561E47" w:rsidRDefault="00FA0131" w:rsidP="00FA0131">
      <w:pPr>
        <w:autoSpaceDE w:val="0"/>
        <w:autoSpaceDN w:val="0"/>
        <w:adjustRightInd w:val="0"/>
      </w:pPr>
      <w:r w:rsidRPr="0050765A">
        <w:rPr>
          <w:u w:val="single"/>
        </w:rPr>
        <w:t xml:space="preserve">Group 5 </w:t>
      </w:r>
      <w:r w:rsidR="00561E47">
        <w:rPr>
          <w:u w:val="single"/>
        </w:rPr>
        <w:t xml:space="preserve">(Michael):  </w:t>
      </w:r>
      <w:r w:rsidR="00FA0313">
        <w:t>Input on chapter 7 &amp; 8 has been received.</w:t>
      </w:r>
    </w:p>
    <w:p w:rsidR="00FA0131" w:rsidRDefault="00BB1F30" w:rsidP="00FA0131">
      <w:pPr>
        <w:autoSpaceDE w:val="0"/>
        <w:autoSpaceDN w:val="0"/>
        <w:adjustRightInd w:val="0"/>
      </w:pPr>
      <w:r>
        <w:rPr>
          <w:u w:val="single"/>
        </w:rPr>
        <w:t xml:space="preserve">Group </w:t>
      </w:r>
      <w:r w:rsidRPr="0050765A">
        <w:rPr>
          <w:u w:val="single"/>
        </w:rPr>
        <w:t>6</w:t>
      </w:r>
      <w:r>
        <w:rPr>
          <w:u w:val="single"/>
        </w:rPr>
        <w:t xml:space="preserve"> </w:t>
      </w:r>
      <w:r w:rsidRPr="00C43741">
        <w:rPr>
          <w:u w:val="single"/>
        </w:rPr>
        <w:t>(Sanjeev):</w:t>
      </w:r>
      <w:r w:rsidR="00FA0313">
        <w:rPr>
          <w:u w:val="single"/>
        </w:rPr>
        <w:t xml:space="preserve"> </w:t>
      </w:r>
      <w:r w:rsidR="00FA0313">
        <w:t>No input provided yet on chapter 9.</w:t>
      </w:r>
    </w:p>
    <w:p w:rsidR="000A6DC3" w:rsidRDefault="000A6DC3" w:rsidP="00FA0131">
      <w:pPr>
        <w:autoSpaceDE w:val="0"/>
        <w:autoSpaceDN w:val="0"/>
        <w:adjustRightInd w:val="0"/>
      </w:pPr>
      <w:r>
        <w:t xml:space="preserve">Jacques </w:t>
      </w:r>
      <w:r w:rsidR="00FA0313">
        <w:t>has started aggregating</w:t>
      </w:r>
      <w:r>
        <w:t xml:space="preserve"> the</w:t>
      </w:r>
      <w:r w:rsidR="00FA0313">
        <w:t xml:space="preserve"> </w:t>
      </w:r>
      <w:r>
        <w:t>different inputs for</w:t>
      </w:r>
      <w:r w:rsidR="00FA0313">
        <w:t xml:space="preserve"> a</w:t>
      </w:r>
      <w:r w:rsidR="005B719E">
        <w:t xml:space="preserve"> table and mixed ISO15022/20002 </w:t>
      </w:r>
      <w:r>
        <w:t xml:space="preserve">notation </w:t>
      </w:r>
      <w:r w:rsidR="005B719E">
        <w:t xml:space="preserve">in a document. The results will be shared and discussed </w:t>
      </w:r>
      <w:r>
        <w:t>in Dublin.</w:t>
      </w:r>
    </w:p>
    <w:p w:rsidR="00561E47" w:rsidRDefault="00C43741" w:rsidP="00FA0131">
      <w:pPr>
        <w:autoSpaceDE w:val="0"/>
        <w:autoSpaceDN w:val="0"/>
        <w:adjustRightInd w:val="0"/>
      </w:pPr>
      <w:r>
        <w:lastRenderedPageBreak/>
        <w:t>The group agrees that first priority is to agree on a suitable ISO15022 &amp; ISO20022 compliant layout/Notation in the document. This comes down to decide about:</w:t>
      </w:r>
    </w:p>
    <w:p w:rsidR="00C43741" w:rsidRDefault="00C43741" w:rsidP="00AD41FB">
      <w:pPr>
        <w:pStyle w:val="ListParagraph"/>
        <w:numPr>
          <w:ilvl w:val="0"/>
          <w:numId w:val="19"/>
        </w:numPr>
        <w:autoSpaceDE w:val="0"/>
        <w:autoSpaceDN w:val="0"/>
        <w:adjustRightInd w:val="0"/>
        <w:spacing w:before="0" w:after="0"/>
        <w:ind w:left="714" w:hanging="357"/>
        <w:rPr>
          <w:u w:val="none"/>
        </w:rPr>
      </w:pPr>
      <w:r>
        <w:rPr>
          <w:u w:val="none"/>
        </w:rPr>
        <w:t>A new look for the reference table for each MP,</w:t>
      </w:r>
    </w:p>
    <w:p w:rsidR="00C43741" w:rsidRDefault="00C43741" w:rsidP="00AD41FB">
      <w:pPr>
        <w:pStyle w:val="ListParagraph"/>
        <w:numPr>
          <w:ilvl w:val="0"/>
          <w:numId w:val="19"/>
        </w:numPr>
        <w:autoSpaceDE w:val="0"/>
        <w:autoSpaceDN w:val="0"/>
        <w:adjustRightInd w:val="0"/>
        <w:spacing w:before="0" w:after="0"/>
        <w:ind w:left="714" w:hanging="357"/>
        <w:rPr>
          <w:u w:val="none"/>
        </w:rPr>
      </w:pPr>
      <w:r>
        <w:rPr>
          <w:u w:val="none"/>
        </w:rPr>
        <w:t>Whether we will use the XML tag notation for message paths in the MP text &amp; table.</w:t>
      </w:r>
    </w:p>
    <w:p w:rsidR="00C43741" w:rsidRDefault="00C43741" w:rsidP="00AD41FB">
      <w:pPr>
        <w:pStyle w:val="ListParagraph"/>
        <w:numPr>
          <w:ilvl w:val="0"/>
          <w:numId w:val="19"/>
        </w:numPr>
        <w:autoSpaceDE w:val="0"/>
        <w:autoSpaceDN w:val="0"/>
        <w:adjustRightInd w:val="0"/>
        <w:spacing w:before="0" w:after="0"/>
        <w:ind w:left="714" w:hanging="357"/>
        <w:rPr>
          <w:u w:val="none"/>
        </w:rPr>
      </w:pPr>
      <w:r>
        <w:rPr>
          <w:u w:val="none"/>
        </w:rPr>
        <w:t xml:space="preserve">How we integrate ISO20022 examples in the MP text (as today we have quite a number of ISO15022 examples). </w:t>
      </w:r>
    </w:p>
    <w:p w:rsidR="00C43741" w:rsidRDefault="000A6DC3" w:rsidP="00C43741">
      <w:pPr>
        <w:autoSpaceDE w:val="0"/>
        <w:autoSpaceDN w:val="0"/>
        <w:adjustRightInd w:val="0"/>
        <w:spacing w:before="0" w:after="0"/>
      </w:pPr>
      <w:r>
        <w:t>In a second step, we will also look at the restructuring of some chapters (since ISO20022 has more messages) and eventually moving some sections around.</w:t>
      </w:r>
    </w:p>
    <w:p w:rsidR="000A6DC3" w:rsidRDefault="000A6DC3" w:rsidP="000A6DC3">
      <w:pPr>
        <w:autoSpaceDE w:val="0"/>
        <w:autoSpaceDN w:val="0"/>
        <w:adjustRightInd w:val="0"/>
        <w:spacing w:before="0" w:after="0"/>
      </w:pPr>
    </w:p>
    <w:p w:rsidR="00EA5621" w:rsidRDefault="00DD2528" w:rsidP="000A6DC3">
      <w:pPr>
        <w:autoSpaceDE w:val="0"/>
        <w:autoSpaceDN w:val="0"/>
        <w:adjustRightInd w:val="0"/>
        <w:spacing w:before="0" w:after="0"/>
        <w:rPr>
          <w:color w:val="FF0000"/>
        </w:rPr>
      </w:pPr>
      <w:r w:rsidRPr="006B1EAB">
        <w:rPr>
          <w:b/>
          <w:color w:val="FF0000"/>
          <w:u w:val="single"/>
        </w:rPr>
        <w:t>Action</w:t>
      </w:r>
      <w:r w:rsidRPr="006B1EAB">
        <w:rPr>
          <w:color w:val="FF0000"/>
        </w:rPr>
        <w:t xml:space="preserve">: </w:t>
      </w:r>
    </w:p>
    <w:p w:rsidR="00DD2528" w:rsidRPr="00EA5621" w:rsidRDefault="005B719E" w:rsidP="00AD41FB">
      <w:pPr>
        <w:pStyle w:val="ListParagraph"/>
        <w:numPr>
          <w:ilvl w:val="0"/>
          <w:numId w:val="14"/>
        </w:numPr>
        <w:rPr>
          <w:color w:val="FF0000"/>
        </w:rPr>
      </w:pPr>
      <w:r>
        <w:rPr>
          <w:color w:val="FF0000"/>
        </w:rPr>
        <w:t xml:space="preserve">Review Group 6 </w:t>
      </w:r>
      <w:r w:rsidR="00F21E33">
        <w:rPr>
          <w:color w:val="FF0000"/>
        </w:rPr>
        <w:t xml:space="preserve">(Sanjeev) </w:t>
      </w:r>
      <w:r w:rsidR="00DD2528" w:rsidRPr="006A6FE8">
        <w:rPr>
          <w:color w:val="FF0000"/>
          <w:u w:val="none"/>
        </w:rPr>
        <w:t xml:space="preserve">to </w:t>
      </w:r>
      <w:r w:rsidR="000A6DC3">
        <w:rPr>
          <w:color w:val="FF0000"/>
          <w:u w:val="none"/>
        </w:rPr>
        <w:t>send proposal for a</w:t>
      </w:r>
      <w:r w:rsidR="00EA5621" w:rsidRPr="006A6FE8">
        <w:rPr>
          <w:color w:val="FF0000"/>
          <w:u w:val="none"/>
        </w:rPr>
        <w:t xml:space="preserve"> new ISO</w:t>
      </w:r>
      <w:r>
        <w:rPr>
          <w:color w:val="FF0000"/>
          <w:u w:val="none"/>
        </w:rPr>
        <w:t xml:space="preserve"> </w:t>
      </w:r>
      <w:r w:rsidR="00EA5621" w:rsidRPr="006A6FE8">
        <w:rPr>
          <w:color w:val="FF0000"/>
          <w:u w:val="none"/>
        </w:rPr>
        <w:t xml:space="preserve">20022 layout for GMP1 </w:t>
      </w:r>
      <w:r>
        <w:rPr>
          <w:color w:val="FF0000"/>
          <w:u w:val="none"/>
        </w:rPr>
        <w:t xml:space="preserve">in Chapter 9 </w:t>
      </w:r>
      <w:r w:rsidR="00EA5621" w:rsidRPr="006A6FE8">
        <w:rPr>
          <w:color w:val="FF0000"/>
          <w:u w:val="none"/>
        </w:rPr>
        <w:t xml:space="preserve">and send it to Jacques for consolidation </w:t>
      </w:r>
      <w:r w:rsidR="00C43741">
        <w:rPr>
          <w:color w:val="FF0000"/>
          <w:u w:val="none"/>
        </w:rPr>
        <w:t>ASAP in March</w:t>
      </w:r>
      <w:r w:rsidR="00EA5621" w:rsidRPr="006A6FE8">
        <w:rPr>
          <w:color w:val="FF0000"/>
          <w:u w:val="none"/>
        </w:rPr>
        <w:t>.</w:t>
      </w:r>
    </w:p>
    <w:p w:rsidR="00EA5621" w:rsidRPr="006A6FE8" w:rsidRDefault="006A6FE8" w:rsidP="00AD41FB">
      <w:pPr>
        <w:pStyle w:val="ListParagraph"/>
        <w:numPr>
          <w:ilvl w:val="0"/>
          <w:numId w:val="14"/>
        </w:numPr>
        <w:rPr>
          <w:color w:val="FF0000"/>
          <w:u w:val="none"/>
        </w:rPr>
      </w:pPr>
      <w:r w:rsidRPr="006A6FE8">
        <w:rPr>
          <w:color w:val="FF0000"/>
        </w:rPr>
        <w:t xml:space="preserve">Jacques </w:t>
      </w:r>
      <w:r w:rsidRPr="006A6FE8">
        <w:rPr>
          <w:color w:val="FF0000"/>
          <w:u w:val="none"/>
        </w:rPr>
        <w:t>to see if it would be possible to include in GMP1 direct links to MyStandards messages</w:t>
      </w:r>
      <w:r w:rsidR="000A6DC3">
        <w:rPr>
          <w:color w:val="FF0000"/>
          <w:u w:val="none"/>
        </w:rPr>
        <w:t>.</w:t>
      </w:r>
    </w:p>
    <w:p w:rsidR="00DD3914" w:rsidRDefault="00600EF7" w:rsidP="00913209">
      <w:pPr>
        <w:pStyle w:val="Heading1"/>
      </w:pPr>
      <w:bookmarkStart w:id="10" w:name="_Toc481762043"/>
      <w:r>
        <w:t>CA343</w:t>
      </w:r>
      <w:r>
        <w:tab/>
      </w:r>
      <w:r w:rsidR="00DD3914">
        <w:t>Deemed Distribution Payment CR – Tax Subgroup Progress</w:t>
      </w:r>
      <w:bookmarkEnd w:id="10"/>
    </w:p>
    <w:p w:rsidR="00DE3D12" w:rsidRDefault="00901546" w:rsidP="00DD3914">
      <w:r>
        <w:t xml:space="preserve">Jean-Pierre reports about the latest Tax Subgroup meeting held on </w:t>
      </w:r>
      <w:r w:rsidR="00DE3D12">
        <w:t>March 16 where ISITC is coming with more detailed requirements and business rationale for the Deemed Distribution Payment CR that was submitted last year by AU and rejected as there were potentially other requirements coming from US, UK and DE.</w:t>
      </w:r>
    </w:p>
    <w:p w:rsidR="00DD3914" w:rsidRDefault="00DE3D12" w:rsidP="00DD3914">
      <w:r>
        <w:t xml:space="preserve">On the US side, the requirements are driven by the new </w:t>
      </w:r>
      <w:r w:rsidR="00644530">
        <w:t>8</w:t>
      </w:r>
      <w:r>
        <w:t xml:space="preserve">71M </w:t>
      </w:r>
      <w:r w:rsidR="00644530">
        <w:t xml:space="preserve">regulation for derivatives and 305C </w:t>
      </w:r>
      <w:r>
        <w:t xml:space="preserve">regulations for which taxes are levied on not paid revenues. </w:t>
      </w:r>
      <w:r w:rsidR="00AD0B60">
        <w:t xml:space="preserve">A new CA event will be requested as in the AU request. </w:t>
      </w:r>
    </w:p>
    <w:p w:rsidR="00A315E7" w:rsidRDefault="00AD0B60" w:rsidP="00DD3914">
      <w:r>
        <w:t>ISITC will try to come up with a new draft change request “for review” by April 7 so that it can be already reviewed before the Dublin meeting by the NMPGs and at the next Tax Subgroup call on April 20.</w:t>
      </w:r>
    </w:p>
    <w:p w:rsidR="00A315E7" w:rsidRDefault="00A315E7" w:rsidP="00A315E7">
      <w:pPr>
        <w:pStyle w:val="Actions"/>
      </w:pPr>
      <w:r w:rsidRPr="00A315E7">
        <w:rPr>
          <w:b/>
          <w:u w:val="single"/>
        </w:rPr>
        <w:t>Action</w:t>
      </w:r>
      <w:r>
        <w:t>:</w:t>
      </w:r>
    </w:p>
    <w:p w:rsidR="00A315E7" w:rsidRDefault="00A315E7" w:rsidP="00A315E7">
      <w:pPr>
        <w:pStyle w:val="Actions"/>
      </w:pPr>
      <w:r>
        <w:rPr>
          <w:u w:val="single"/>
        </w:rPr>
        <w:t>Steve/Paul</w:t>
      </w:r>
      <w:r>
        <w:t>: to provide the draft CR on DDP for April 7 to the Tax Subgroup.</w:t>
      </w:r>
    </w:p>
    <w:p w:rsidR="00DE3D12" w:rsidRPr="00DD3914" w:rsidRDefault="00A315E7" w:rsidP="00A315E7">
      <w:pPr>
        <w:pStyle w:val="Actions"/>
      </w:pPr>
      <w:r w:rsidRPr="00A315E7">
        <w:rPr>
          <w:u w:val="single"/>
        </w:rPr>
        <w:t>Jean-Pierre</w:t>
      </w:r>
      <w:r>
        <w:t>: to make the draft available for distribution to the NMPGs once received.</w:t>
      </w:r>
    </w:p>
    <w:p w:rsidR="00913209" w:rsidRDefault="00600EF7" w:rsidP="00913209">
      <w:pPr>
        <w:pStyle w:val="Heading1"/>
      </w:pPr>
      <w:bookmarkStart w:id="11" w:name="_Toc481762044"/>
      <w:r>
        <w:t>CA344</w:t>
      </w:r>
      <w:r>
        <w:tab/>
      </w:r>
      <w:r w:rsidR="00913209">
        <w:t>Analyse impact of creating new  "Interest Period Inclusive" element besides INPE</w:t>
      </w:r>
      <w:bookmarkEnd w:id="11"/>
    </w:p>
    <w:p w:rsidR="00F41F22" w:rsidRDefault="00B7324C" w:rsidP="00F41F22">
      <w:r>
        <w:t xml:space="preserve">Consolidated input provided by </w:t>
      </w:r>
      <w:r w:rsidR="00F41F22">
        <w:t>Mike</w:t>
      </w:r>
      <w:r>
        <w:t>:</w:t>
      </w:r>
    </w:p>
    <w:p w:rsidR="00DF08C2" w:rsidRDefault="00B7324C" w:rsidP="00FB5368">
      <w:pPr>
        <w:pStyle w:val="Actions"/>
      </w:pPr>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3" o:title=""/>
          </v:shape>
          <o:OLEObject Type="Embed" ProgID="Outlook.FileAttach" ShapeID="_x0000_i1025" DrawAspect="Icon" ObjectID="_1555504149" r:id="rId14"/>
        </w:object>
      </w:r>
    </w:p>
    <w:p w:rsidR="004F0E86" w:rsidRPr="004F0E86" w:rsidRDefault="004F0E86" w:rsidP="004F0E86">
      <w:r w:rsidRPr="004F0E86">
        <w:t>No more input provided at the call.</w:t>
      </w:r>
    </w:p>
    <w:p w:rsidR="00913209" w:rsidRPr="00397F26" w:rsidRDefault="00397F26" w:rsidP="00FB5368">
      <w:pPr>
        <w:pStyle w:val="Actions"/>
        <w:rPr>
          <w:b/>
          <w:u w:val="single"/>
        </w:rPr>
      </w:pPr>
      <w:r w:rsidRPr="00FB5368">
        <w:rPr>
          <w:b/>
          <w:u w:val="single"/>
        </w:rPr>
        <w:t>Action</w:t>
      </w:r>
      <w:r>
        <w:t xml:space="preserve">: </w:t>
      </w:r>
      <w:r w:rsidR="00B7324C" w:rsidRPr="00397F26">
        <w:rPr>
          <w:u w:val="single"/>
        </w:rPr>
        <w:t>NMPGs</w:t>
      </w:r>
      <w:r w:rsidR="00B7324C">
        <w:t xml:space="preserve"> are requested to provide input on how to best proceed</w:t>
      </w:r>
      <w:r>
        <w:t xml:space="preserve"> to solve this issue.</w:t>
      </w:r>
      <w:r w:rsidR="00FB5368" w:rsidRPr="00FB5368">
        <w:t xml:space="preserve"> </w:t>
      </w:r>
    </w:p>
    <w:p w:rsidR="00913209" w:rsidRDefault="00600EF7" w:rsidP="00913209">
      <w:pPr>
        <w:pStyle w:val="Heading1"/>
      </w:pPr>
      <w:bookmarkStart w:id="12" w:name="_Toc481762045"/>
      <w:r>
        <w:t>CA354</w:t>
      </w:r>
      <w:r>
        <w:tab/>
      </w:r>
      <w:r w:rsidR="00913209">
        <w:t>Market usage of "QINS//QALL" on field 36a of MT565</w:t>
      </w:r>
      <w:bookmarkEnd w:id="12"/>
    </w:p>
    <w:p w:rsidR="008C31D1" w:rsidRDefault="00182E33" w:rsidP="00163221">
      <w:r w:rsidRPr="00182E33">
        <w:rPr>
          <w:u w:val="single"/>
        </w:rPr>
        <w:t>Additional f</w:t>
      </w:r>
      <w:r w:rsidR="008C31D1" w:rsidRPr="00182E33">
        <w:rPr>
          <w:u w:val="single"/>
        </w:rPr>
        <w:t>eedback</w:t>
      </w:r>
      <w:r w:rsidR="008C31D1">
        <w:t xml:space="preserve"> on u</w:t>
      </w:r>
      <w:r w:rsidR="00163221">
        <w:t>sage of the QINS/QALL code in instruction</w:t>
      </w:r>
      <w:r w:rsidR="008C31D1">
        <w:t>:</w:t>
      </w:r>
    </w:p>
    <w:p w:rsidR="00F52953" w:rsidRDefault="00F52953" w:rsidP="00F52953">
      <w:pPr>
        <w:rPr>
          <w:ins w:id="13" w:author="LITTRE Jacques" w:date="2017-04-05T12:12:00Z"/>
        </w:rPr>
      </w:pPr>
      <w:r>
        <w:t xml:space="preserve">NO: </w:t>
      </w:r>
      <w:proofErr w:type="gramStart"/>
      <w:r>
        <w:t>No</w:t>
      </w:r>
      <w:proofErr w:type="gramEnd"/>
      <w:r>
        <w:t xml:space="preserve"> usage of QALL</w:t>
      </w:r>
    </w:p>
    <w:p w:rsidR="005D6193" w:rsidRDefault="005D6193" w:rsidP="00F52953">
      <w:pPr>
        <w:rPr>
          <w:ins w:id="14" w:author="LITTRE Jacques" w:date="2017-04-05T12:12:00Z"/>
        </w:rPr>
      </w:pPr>
      <w:ins w:id="15" w:author="LITTRE Jacques" w:date="2017-04-05T12:12:00Z">
        <w:r>
          <w:t xml:space="preserve">RU: </w:t>
        </w:r>
      </w:ins>
    </w:p>
    <w:p w:rsidR="00E96FAA" w:rsidRDefault="005D6193" w:rsidP="00E96FAA">
      <w:pPr>
        <w:rPr>
          <w:ins w:id="16" w:author="LITTRE Jacques" w:date="2017-04-07T11:43:00Z"/>
          <w:rFonts w:ascii="Times New Roman" w:hAnsi="Times New Roman" w:cs="Times New Roman"/>
          <w:sz w:val="24"/>
          <w:szCs w:val="24"/>
        </w:rPr>
      </w:pPr>
      <w:ins w:id="17" w:author="LITTRE Jacques" w:date="2017-04-05T12:12:00Z">
        <w:r>
          <w:rPr>
            <w:rFonts w:ascii="Calibri" w:hAnsi="Calibri" w:cs="Calibri"/>
            <w:sz w:val="22"/>
            <w:szCs w:val="22"/>
          </w:rPr>
          <w:lastRenderedPageBreak/>
          <w:t>Some members of RU N</w:t>
        </w:r>
        <w:r w:rsidR="00E96FAA">
          <w:rPr>
            <w:rFonts w:ascii="Calibri" w:hAnsi="Calibri" w:cs="Calibri"/>
            <w:sz w:val="22"/>
            <w:szCs w:val="22"/>
          </w:rPr>
          <w:t>SMPG agreed to remove this code</w:t>
        </w:r>
      </w:ins>
      <w:ins w:id="18" w:author="LITTRE Jacques" w:date="2017-04-07T11:45:00Z">
        <w:r w:rsidR="00E96FAA">
          <w:rPr>
            <w:rFonts w:ascii="Calibri" w:hAnsi="Calibri" w:cs="Calibri"/>
            <w:sz w:val="22"/>
            <w:szCs w:val="22"/>
          </w:rPr>
          <w:t xml:space="preserve">. </w:t>
        </w:r>
      </w:ins>
      <w:ins w:id="19" w:author="LITTRE Jacques" w:date="2017-04-07T11:44:00Z">
        <w:r w:rsidR="00E96FAA">
          <w:rPr>
            <w:rFonts w:ascii="Calibri" w:hAnsi="Calibri" w:cs="Calibri"/>
            <w:color w:val="1F497D"/>
            <w:sz w:val="22"/>
            <w:szCs w:val="22"/>
          </w:rPr>
          <w:t xml:space="preserve">The RU </w:t>
        </w:r>
        <w:proofErr w:type="gramStart"/>
        <w:r w:rsidR="00E96FAA">
          <w:rPr>
            <w:rFonts w:ascii="Calibri" w:hAnsi="Calibri" w:cs="Calibri"/>
            <w:color w:val="1F497D"/>
            <w:sz w:val="22"/>
            <w:szCs w:val="22"/>
          </w:rPr>
          <w:t xml:space="preserve">CSD </w:t>
        </w:r>
      </w:ins>
      <w:ins w:id="20" w:author="LITTRE Jacques" w:date="2017-04-07T11:43:00Z">
        <w:r w:rsidR="00E96FAA">
          <w:rPr>
            <w:rFonts w:ascii="Calibri" w:hAnsi="Calibri" w:cs="Calibri"/>
            <w:color w:val="1F497D"/>
            <w:sz w:val="22"/>
            <w:szCs w:val="22"/>
          </w:rPr>
          <w:t xml:space="preserve"> do</w:t>
        </w:r>
      </w:ins>
      <w:ins w:id="21" w:author="LITTRE Jacques" w:date="2017-04-07T11:44:00Z">
        <w:r w:rsidR="00E96FAA">
          <w:rPr>
            <w:rFonts w:ascii="Calibri" w:hAnsi="Calibri" w:cs="Calibri"/>
            <w:color w:val="1F497D"/>
            <w:sz w:val="22"/>
            <w:szCs w:val="22"/>
          </w:rPr>
          <w:t>es</w:t>
        </w:r>
      </w:ins>
      <w:proofErr w:type="gramEnd"/>
      <w:ins w:id="22" w:author="LITTRE Jacques" w:date="2017-04-07T11:43:00Z">
        <w:r w:rsidR="00E96FAA">
          <w:rPr>
            <w:rFonts w:ascii="Calibri" w:hAnsi="Calibri" w:cs="Calibri"/>
            <w:color w:val="1F497D"/>
            <w:sz w:val="22"/>
            <w:szCs w:val="22"/>
          </w:rPr>
          <w:t xml:space="preserve"> not use for CA for Russian securities code QALL in MT 565.</w:t>
        </w:r>
      </w:ins>
      <w:ins w:id="23" w:author="LITTRE Jacques" w:date="2017-04-07T11:44:00Z">
        <w:r w:rsidR="00E96FAA">
          <w:rPr>
            <w:rFonts w:ascii="Calibri" w:hAnsi="Calibri" w:cs="Calibri"/>
            <w:color w:val="1F497D"/>
            <w:sz w:val="22"/>
            <w:szCs w:val="22"/>
          </w:rPr>
          <w:t xml:space="preserve"> </w:t>
        </w:r>
      </w:ins>
      <w:ins w:id="24" w:author="LITTRE Jacques" w:date="2017-04-07T11:43:00Z">
        <w:r w:rsidR="00E96FAA">
          <w:rPr>
            <w:rFonts w:ascii="Calibri" w:hAnsi="Calibri" w:cs="Calibri"/>
            <w:color w:val="1F497D"/>
            <w:sz w:val="22"/>
            <w:szCs w:val="22"/>
          </w:rPr>
          <w:t>But this code is used for instructions for voting at meetings (MI)</w:t>
        </w:r>
      </w:ins>
      <w:ins w:id="25" w:author="LITTRE Jacques" w:date="2017-04-07T11:44:00Z">
        <w:r w:rsidR="00E96FAA">
          <w:rPr>
            <w:rFonts w:ascii="Calibri" w:hAnsi="Calibri" w:cs="Calibri"/>
            <w:color w:val="1F497D"/>
            <w:sz w:val="22"/>
            <w:szCs w:val="22"/>
          </w:rPr>
          <w:t xml:space="preserve"> i</w:t>
        </w:r>
      </w:ins>
      <w:ins w:id="26" w:author="LITTRE Jacques" w:date="2017-04-07T11:43:00Z">
        <w:r w:rsidR="00E96FAA">
          <w:rPr>
            <w:rFonts w:ascii="Calibri" w:hAnsi="Calibri" w:cs="Calibri"/>
            <w:color w:val="1F497D"/>
            <w:sz w:val="22"/>
            <w:szCs w:val="22"/>
          </w:rPr>
          <w:t xml:space="preserve">n </w:t>
        </w:r>
        <w:r w:rsidR="00E96FAA">
          <w:rPr>
            <w:color w:val="1F497D"/>
            <w:lang w:val="ru-RU"/>
          </w:rPr>
          <w:t>MeetingInstruction (seev.004.001.04).</w:t>
        </w:r>
        <w:r w:rsidR="00E96FAA">
          <w:rPr>
            <w:lang w:val="ru-RU"/>
          </w:rPr>
          <w:t xml:space="preserve"> </w:t>
        </w:r>
      </w:ins>
    </w:p>
    <w:p w:rsidR="005D6193" w:rsidDel="005D6193" w:rsidRDefault="005D6193" w:rsidP="00F52953">
      <w:pPr>
        <w:rPr>
          <w:del w:id="27" w:author="LITTRE Jacques" w:date="2017-04-05T12:12:00Z"/>
        </w:rPr>
      </w:pPr>
    </w:p>
    <w:p w:rsidR="00F52953" w:rsidRDefault="00F52953" w:rsidP="00F52953">
      <w:r>
        <w:t>Bernard could not yet join Elena to discuss the case.</w:t>
      </w:r>
    </w:p>
    <w:p w:rsidR="002F00D3" w:rsidRDefault="00F25F70" w:rsidP="00F25F70">
      <w:pPr>
        <w:pStyle w:val="Actions"/>
      </w:pPr>
      <w:r w:rsidRPr="00F25F70">
        <w:rPr>
          <w:b/>
          <w:u w:val="single"/>
        </w:rPr>
        <w:t>A</w:t>
      </w:r>
      <w:r w:rsidR="00E87B1B" w:rsidRPr="00F25F70">
        <w:rPr>
          <w:b/>
          <w:u w:val="single"/>
        </w:rPr>
        <w:t>ction</w:t>
      </w:r>
      <w:r w:rsidRPr="00F25F70">
        <w:rPr>
          <w:b/>
          <w:u w:val="single"/>
        </w:rPr>
        <w:t>s</w:t>
      </w:r>
      <w:r w:rsidR="00E87B1B" w:rsidRPr="00D041E6">
        <w:rPr>
          <w:b/>
        </w:rPr>
        <w:t>:</w:t>
      </w:r>
      <w:r w:rsidR="002F00D3">
        <w:rPr>
          <w:b/>
        </w:rPr>
        <w:t xml:space="preserve"> </w:t>
      </w:r>
      <w:r w:rsidR="00105A3D" w:rsidRPr="00105A3D">
        <w:rPr>
          <w:u w:val="single"/>
        </w:rPr>
        <w:t>Bernard</w:t>
      </w:r>
      <w:r w:rsidR="00105A3D" w:rsidRPr="00105A3D">
        <w:t xml:space="preserve"> to investigate the usage of QALL for bonds </w:t>
      </w:r>
      <w:r w:rsidR="00F52953">
        <w:t>with</w:t>
      </w:r>
      <w:r w:rsidR="00105A3D" w:rsidRPr="00105A3D">
        <w:t xml:space="preserve"> RU</w:t>
      </w:r>
      <w:r w:rsidR="00105A3D">
        <w:t xml:space="preserve"> </w:t>
      </w:r>
      <w:r w:rsidR="00F52953">
        <w:t xml:space="preserve">(contact Elena) </w:t>
      </w:r>
      <w:r w:rsidR="00105A3D">
        <w:t xml:space="preserve">and revert </w:t>
      </w:r>
      <w:r w:rsidR="00BB1F30">
        <w:t>at next</w:t>
      </w:r>
      <w:r w:rsidR="00105A3D">
        <w:t xml:space="preserve"> call</w:t>
      </w:r>
      <w:r w:rsidR="00BB1F30">
        <w:t>.</w:t>
      </w:r>
    </w:p>
    <w:p w:rsidR="00105A3D" w:rsidRDefault="00105A3D" w:rsidP="00F038C0">
      <w:pPr>
        <w:pStyle w:val="Heading1"/>
      </w:pPr>
      <w:bookmarkStart w:id="28" w:name="_Toc481762046"/>
      <w:bookmarkEnd w:id="5"/>
      <w:bookmarkEnd w:id="6"/>
      <w:r>
        <w:t>CA358</w:t>
      </w:r>
      <w:r w:rsidR="00600EF7">
        <w:tab/>
      </w:r>
      <w:r>
        <w:t>Cleaning of Un-used Tax Qualifiers</w:t>
      </w:r>
      <w:bookmarkEnd w:id="28"/>
    </w:p>
    <w:p w:rsidR="00E064ED" w:rsidRPr="00781284" w:rsidRDefault="00E064ED" w:rsidP="00E064ED">
      <w:pPr>
        <w:rPr>
          <w:b/>
          <w:u w:val="single"/>
        </w:rPr>
      </w:pPr>
      <w:r w:rsidRPr="00781284">
        <w:rPr>
          <w:b/>
          <w:u w:val="single"/>
        </w:rPr>
        <w:t>Input file:</w:t>
      </w:r>
    </w:p>
    <w:p w:rsidR="00E064ED" w:rsidRDefault="00E064ED" w:rsidP="00E064ED">
      <w:r>
        <w:t xml:space="preserve"> </w:t>
      </w:r>
      <w:r>
        <w:object w:dxaOrig="1551" w:dyaOrig="991">
          <v:shape id="_x0000_i1026" type="#_x0000_t75" style="width:77.25pt;height:49.5pt" o:ole="">
            <v:imagedata r:id="rId15" o:title=""/>
          </v:shape>
          <o:OLEObject Type="Embed" ProgID="Excel.Sheet.12" ShapeID="_x0000_i1026" DrawAspect="Icon" ObjectID="_1555504150" r:id="rId16"/>
        </w:object>
      </w:r>
    </w:p>
    <w:p w:rsidR="00781284" w:rsidRDefault="00E064ED" w:rsidP="00F82985">
      <w:r>
        <w:t>The Tax Subgroup would like to collect more f</w:t>
      </w:r>
      <w:r w:rsidR="00F82985">
        <w:t xml:space="preserve">eedback </w:t>
      </w:r>
      <w:r>
        <w:t>from the CA WG on</w:t>
      </w:r>
      <w:r w:rsidR="00F82985">
        <w:t xml:space="preserve"> the usage of NRES rate </w:t>
      </w:r>
      <w:r w:rsidR="00781284">
        <w:t xml:space="preserve">and </w:t>
      </w:r>
      <w:r w:rsidR="00F82985">
        <w:t>about the usage of rate type codes IMPU, PREC, TIER from TAXC (usage was null in 2014)</w:t>
      </w:r>
      <w:r>
        <w:t xml:space="preserve"> with a view to eventually submit a CR to remove those unused qualifier/codes</w:t>
      </w:r>
      <w:r w:rsidR="00F82985">
        <w:t>.</w:t>
      </w:r>
    </w:p>
    <w:p w:rsidR="00E064ED" w:rsidRDefault="00E064ED" w:rsidP="00F82985">
      <w:r>
        <w:t>The input will be collected in Dublin.</w:t>
      </w:r>
    </w:p>
    <w:p w:rsidR="00E064ED" w:rsidRDefault="00E064ED" w:rsidP="00E064ED">
      <w:pPr>
        <w:pStyle w:val="Actions"/>
      </w:pPr>
      <w:r w:rsidRPr="00E064ED">
        <w:rPr>
          <w:b/>
          <w:u w:val="single"/>
        </w:rPr>
        <w:t>Action</w:t>
      </w:r>
      <w:r>
        <w:t xml:space="preserve">: </w:t>
      </w:r>
      <w:r w:rsidRPr="00E064ED">
        <w:rPr>
          <w:u w:val="single"/>
        </w:rPr>
        <w:t>All NMPGs</w:t>
      </w:r>
      <w:r>
        <w:t xml:space="preserve"> to provide feedback on usage of those qualifier/codes if not yet done via the tax subgroup.</w:t>
      </w:r>
    </w:p>
    <w:p w:rsidR="00987363" w:rsidRDefault="00600EF7" w:rsidP="00F038C0">
      <w:pPr>
        <w:pStyle w:val="Heading1"/>
      </w:pPr>
      <w:bookmarkStart w:id="29" w:name="_Toc481762047"/>
      <w:r>
        <w:t>CA361</w:t>
      </w:r>
      <w:r>
        <w:tab/>
      </w:r>
      <w:r w:rsidR="0028400B">
        <w:t xml:space="preserve">How to handle fractional holdings resulting from Partial </w:t>
      </w:r>
      <w:r w:rsidR="00270BA5">
        <w:t>Redemptions in ZA</w:t>
      </w:r>
      <w:r w:rsidR="0028400B">
        <w:t>?</w:t>
      </w:r>
      <w:bookmarkEnd w:id="29"/>
    </w:p>
    <w:p w:rsidR="0028400B" w:rsidRPr="006B0880" w:rsidRDefault="0028400B" w:rsidP="0028400B">
      <w:pPr>
        <w:rPr>
          <w:lang w:val="en-ZA"/>
        </w:rPr>
      </w:pPr>
      <w:r w:rsidRPr="006B0880">
        <w:rPr>
          <w:lang w:val="en-ZA"/>
        </w:rPr>
        <w:t xml:space="preserve">The ZA market is in the process revamping debt instrument clearing &amp; settlement and corporate action processing by way of a Debt Instrument Solution Project (DIS). During analysis it was identified that through partial redemptions fractional holdings, e.g. 1,433,587.25, have crept into the system. </w:t>
      </w:r>
    </w:p>
    <w:p w:rsidR="0028400B" w:rsidRPr="006B0880" w:rsidRDefault="0028400B" w:rsidP="0028400B">
      <w:pPr>
        <w:rPr>
          <w:lang w:val="en-ZA"/>
        </w:rPr>
      </w:pPr>
      <w:r w:rsidRPr="006B0880">
        <w:rPr>
          <w:lang w:val="en-ZA"/>
        </w:rPr>
        <w:t xml:space="preserve">Whilst the Issuer may be redeeming a whole number of debt instruments in issue, when the partial redemption terms are applied at beneficial owner level it results in fractions. It is the intention of the market to eliminate such fractions going forward and is thus enquiring how other markets are contending with this issue. </w:t>
      </w:r>
    </w:p>
    <w:p w:rsidR="0028400B" w:rsidRPr="006B0880" w:rsidRDefault="0028400B" w:rsidP="0028400B">
      <w:pPr>
        <w:rPr>
          <w:lang w:val="en-ZA"/>
        </w:rPr>
      </w:pPr>
      <w:r w:rsidRPr="006B0880">
        <w:rPr>
          <w:lang w:val="en-ZA"/>
        </w:rPr>
        <w:t xml:space="preserve">We are eager to know whether a rounding principle is being applied to eliminate such fractions, e.g. standard rounding. The market would like to align itself to global practice. </w:t>
      </w:r>
    </w:p>
    <w:p w:rsidR="006B0880" w:rsidRPr="006B0880" w:rsidRDefault="006B0880" w:rsidP="006B0880">
      <w:pPr>
        <w:rPr>
          <w:u w:val="single"/>
          <w:lang w:val="en-ZA"/>
        </w:rPr>
      </w:pPr>
      <w:r w:rsidRPr="006B0880">
        <w:rPr>
          <w:u w:val="single"/>
          <w:lang w:val="en-ZA"/>
        </w:rPr>
        <w:t xml:space="preserve">Feedback received from Daniel </w:t>
      </w:r>
      <w:r w:rsidR="000B7170">
        <w:rPr>
          <w:u w:val="single"/>
          <w:lang w:val="en-ZA"/>
        </w:rPr>
        <w:t xml:space="preserve">(DE) </w:t>
      </w:r>
      <w:r w:rsidRPr="006B0880">
        <w:rPr>
          <w:u w:val="single"/>
          <w:lang w:val="en-ZA"/>
        </w:rPr>
        <w:t>via email:</w:t>
      </w:r>
    </w:p>
    <w:p w:rsidR="001A33D1" w:rsidRDefault="001A33D1" w:rsidP="0028400B">
      <w:r w:rsidRPr="006B0880">
        <w:t xml:space="preserve">In the German market there are different options: </w:t>
      </w:r>
      <w:r w:rsidRPr="006B0880">
        <w:br/>
        <w:t xml:space="preserve">1.        The issuer allows fractions, so fractions will remain in the clients accounts. </w:t>
      </w:r>
      <w:r w:rsidRPr="006B0880">
        <w:br/>
        <w:t>2.        The agent acc</w:t>
      </w:r>
      <w:r w:rsidR="000B7170">
        <w:t>epts instructions for fractions. T</w:t>
      </w:r>
      <w:r w:rsidRPr="006B0880">
        <w:t xml:space="preserve">he banks will get payment in lieu for all fractions. </w:t>
      </w:r>
      <w:r w:rsidRPr="006B0880">
        <w:br/>
        <w:t xml:space="preserve">3.        Fractions are summed up and sold in the market on behalf of the clients. </w:t>
      </w:r>
      <w:r w:rsidRPr="006B0880">
        <w:br/>
        <w:t>If the new shares cannot be sold, there are different processes in the market.</w:t>
      </w:r>
    </w:p>
    <w:p w:rsidR="000B7170" w:rsidRPr="000B7170" w:rsidRDefault="000B7170" w:rsidP="0028400B">
      <w:pPr>
        <w:rPr>
          <w:u w:val="single"/>
        </w:rPr>
      </w:pPr>
      <w:r w:rsidRPr="000B7170">
        <w:rPr>
          <w:u w:val="single"/>
        </w:rPr>
        <w:t>Feedback</w:t>
      </w:r>
      <w:r>
        <w:rPr>
          <w:u w:val="single"/>
        </w:rPr>
        <w:t xml:space="preserve"> received </w:t>
      </w:r>
      <w:r w:rsidRPr="000B7170">
        <w:rPr>
          <w:u w:val="single"/>
        </w:rPr>
        <w:t>from Michal (PL):</w:t>
      </w:r>
    </w:p>
    <w:bookmarkStart w:id="30" w:name="_MON_1549892439"/>
    <w:bookmarkEnd w:id="30"/>
    <w:p w:rsidR="000B7170" w:rsidRDefault="000B7170" w:rsidP="0028400B">
      <w:r>
        <w:object w:dxaOrig="1551" w:dyaOrig="991">
          <v:shape id="_x0000_i1027" type="#_x0000_t75" style="width:77.25pt;height:49.5pt" o:ole="">
            <v:imagedata r:id="rId17" o:title=""/>
          </v:shape>
          <o:OLEObject Type="Embed" ProgID="Word.Document.12" ShapeID="_x0000_i1027" DrawAspect="Icon" ObjectID="_1555504151" r:id="rId18">
            <o:FieldCodes>\s</o:FieldCodes>
          </o:OLEObject>
        </w:object>
      </w:r>
    </w:p>
    <w:p w:rsidR="005A1F73" w:rsidRDefault="005A1F73" w:rsidP="0028400B">
      <w:r w:rsidRPr="005A1F73">
        <w:rPr>
          <w:u w:val="single"/>
        </w:rPr>
        <w:t>Feedback from AU</w:t>
      </w:r>
      <w:r>
        <w:t>: fractions are not used at all in AU.</w:t>
      </w:r>
    </w:p>
    <w:p w:rsidR="005A1F73" w:rsidRDefault="005A1F73" w:rsidP="0028400B">
      <w:r>
        <w:t xml:space="preserve">The topic will be further addressed in Dublin and we will see what </w:t>
      </w:r>
      <w:proofErr w:type="gramStart"/>
      <w:r>
        <w:t>is the T2S perspective on this</w:t>
      </w:r>
      <w:proofErr w:type="gramEnd"/>
      <w:r>
        <w:t>.</w:t>
      </w:r>
    </w:p>
    <w:p w:rsidR="00EF7940" w:rsidRPr="00EF7940" w:rsidRDefault="00EF7940" w:rsidP="00EF7940">
      <w:pPr>
        <w:rPr>
          <w:ins w:id="31" w:author="LITTRE Jacques" w:date="2017-04-05T11:58:00Z"/>
          <w:u w:val="single"/>
        </w:rPr>
      </w:pPr>
      <w:ins w:id="32" w:author="LITTRE Jacques" w:date="2017-04-05T11:58:00Z">
        <w:r w:rsidRPr="00EF7940">
          <w:rPr>
            <w:u w:val="single"/>
          </w:rPr>
          <w:lastRenderedPageBreak/>
          <w:t>Feedback from Elena (RU)</w:t>
        </w:r>
        <w:r>
          <w:rPr>
            <w:u w:val="single"/>
          </w:rPr>
          <w:t>:</w:t>
        </w:r>
      </w:ins>
    </w:p>
    <w:p w:rsidR="00990E8D" w:rsidRDefault="00EF7940" w:rsidP="00990E8D">
      <w:pPr>
        <w:rPr>
          <w:ins w:id="33" w:author="LITTRE Jacques" w:date="2017-04-05T12:06:00Z"/>
          <w:rFonts w:ascii="Calibri" w:hAnsi="Calibri" w:cs="Calibri"/>
          <w:sz w:val="22"/>
          <w:szCs w:val="22"/>
        </w:rPr>
      </w:pPr>
      <w:ins w:id="34" w:author="LITTRE Jacques" w:date="2017-04-05T11:58:00Z">
        <w:r>
          <w:rPr>
            <w:rFonts w:ascii="Calibri" w:hAnsi="Calibri" w:cs="Calibri"/>
            <w:sz w:val="22"/>
            <w:szCs w:val="22"/>
          </w:rPr>
          <w:t>I</w:t>
        </w:r>
      </w:ins>
      <w:ins w:id="35" w:author="LITTRE Jacques" w:date="2017-04-05T11:57:00Z">
        <w:r>
          <w:rPr>
            <w:rFonts w:ascii="Calibri" w:hAnsi="Calibri" w:cs="Calibri"/>
            <w:sz w:val="22"/>
            <w:szCs w:val="22"/>
          </w:rPr>
          <w:t>n our market</w:t>
        </w:r>
      </w:ins>
      <w:ins w:id="36" w:author="LITTRE Jacques" w:date="2017-04-05T11:58:00Z">
        <w:r>
          <w:rPr>
            <w:rFonts w:ascii="Calibri" w:hAnsi="Calibri" w:cs="Calibri"/>
            <w:sz w:val="22"/>
            <w:szCs w:val="22"/>
          </w:rPr>
          <w:t xml:space="preserve"> (RU),</w:t>
        </w:r>
      </w:ins>
      <w:ins w:id="37" w:author="LITTRE Jacques" w:date="2017-04-05T11:57:00Z">
        <w:r>
          <w:rPr>
            <w:rFonts w:ascii="Calibri" w:hAnsi="Calibri" w:cs="Calibri"/>
            <w:sz w:val="22"/>
            <w:szCs w:val="22"/>
          </w:rPr>
          <w:t xml:space="preserve"> we have fractional holdings for shares and funds.</w:t>
        </w:r>
      </w:ins>
      <w:ins w:id="38" w:author="LITTRE Jacques" w:date="2017-04-05T11:58:00Z">
        <w:r>
          <w:rPr>
            <w:rFonts w:ascii="Calibri" w:hAnsi="Calibri" w:cs="Calibri"/>
            <w:sz w:val="22"/>
            <w:szCs w:val="22"/>
          </w:rPr>
          <w:t xml:space="preserve"> </w:t>
        </w:r>
      </w:ins>
      <w:ins w:id="39" w:author="LITTRE Jacques" w:date="2017-04-05T11:57:00Z">
        <w:r>
          <w:rPr>
            <w:rFonts w:ascii="Calibri" w:hAnsi="Calibri" w:cs="Calibri"/>
            <w:sz w:val="22"/>
            <w:szCs w:val="22"/>
          </w:rPr>
          <w:t>They were introduced in our legislation in 2001 and the law came into force from January 1 2002 (law 120 FZ dated August, 7 2001). Before that date the company was obliged to buy back fractions based on market price.</w:t>
        </w:r>
      </w:ins>
      <w:ins w:id="40" w:author="LITTRE Jacques" w:date="2017-04-05T11:58:00Z">
        <w:r>
          <w:rPr>
            <w:rFonts w:ascii="Calibri" w:hAnsi="Calibri" w:cs="Calibri"/>
            <w:sz w:val="22"/>
            <w:szCs w:val="22"/>
          </w:rPr>
          <w:t xml:space="preserve"> </w:t>
        </w:r>
      </w:ins>
    </w:p>
    <w:p w:rsidR="00990E8D" w:rsidRPr="00990E8D" w:rsidRDefault="00990E8D" w:rsidP="00990E8D">
      <w:pPr>
        <w:rPr>
          <w:ins w:id="41" w:author="LITTRE Jacques" w:date="2017-04-05T12:06:00Z"/>
          <w:rFonts w:asciiTheme="minorHAnsi" w:hAnsiTheme="minorHAnsi" w:cstheme="minorHAnsi"/>
          <w:sz w:val="22"/>
          <w:szCs w:val="22"/>
        </w:rPr>
      </w:pPr>
      <w:ins w:id="42" w:author="LITTRE Jacques" w:date="2017-04-05T12:06:00Z">
        <w:r w:rsidRPr="00990E8D">
          <w:rPr>
            <w:rFonts w:asciiTheme="minorHAnsi" w:hAnsiTheme="minorHAnsi" w:cstheme="minorHAnsi"/>
            <w:sz w:val="22"/>
            <w:szCs w:val="22"/>
          </w:rPr>
          <w:t xml:space="preserve">Common fractions </w:t>
        </w:r>
      </w:ins>
      <w:ins w:id="43" w:author="LITTRE Jacques" w:date="2017-04-05T12:10:00Z">
        <w:r>
          <w:rPr>
            <w:color w:val="1F497D"/>
          </w:rPr>
          <w:t xml:space="preserve">(i.e. 1/2, 3/4 </w:t>
        </w:r>
        <w:proofErr w:type="spellStart"/>
        <w:r>
          <w:rPr>
            <w:color w:val="1F497D"/>
          </w:rPr>
          <w:t>etc</w:t>
        </w:r>
        <w:proofErr w:type="spellEnd"/>
        <w:r>
          <w:rPr>
            <w:color w:val="1F497D"/>
          </w:rPr>
          <w:t xml:space="preserve">) </w:t>
        </w:r>
      </w:ins>
      <w:ins w:id="44" w:author="LITTRE Jacques" w:date="2017-04-05T12:06:00Z">
        <w:r w:rsidRPr="00990E8D">
          <w:rPr>
            <w:rFonts w:asciiTheme="minorHAnsi" w:hAnsiTheme="minorHAnsi" w:cstheme="minorHAnsi"/>
            <w:sz w:val="22"/>
            <w:szCs w:val="22"/>
          </w:rPr>
          <w:t>may appear for shares only. For funds – only decimals are possible.</w:t>
        </w:r>
        <w:r>
          <w:rPr>
            <w:rFonts w:asciiTheme="minorHAnsi" w:hAnsiTheme="minorHAnsi" w:cstheme="minorHAnsi"/>
            <w:sz w:val="22"/>
            <w:szCs w:val="22"/>
          </w:rPr>
          <w:t xml:space="preserve"> </w:t>
        </w:r>
        <w:r w:rsidRPr="00990E8D">
          <w:rPr>
            <w:rFonts w:asciiTheme="minorHAnsi" w:hAnsiTheme="minorHAnsi" w:cstheme="minorHAnsi"/>
            <w:color w:val="1F497D"/>
            <w:sz w:val="22"/>
            <w:szCs w:val="22"/>
          </w:rPr>
          <w:t xml:space="preserve">For bonds or others securities appearance of fractions is not permitted and fractions may not appear after </w:t>
        </w:r>
      </w:ins>
      <w:ins w:id="45" w:author="LITTRE Jacques" w:date="2017-04-05T12:09:00Z">
        <w:r>
          <w:rPr>
            <w:rFonts w:asciiTheme="minorHAnsi" w:hAnsiTheme="minorHAnsi" w:cstheme="minorHAnsi"/>
            <w:color w:val="1F497D"/>
            <w:sz w:val="22"/>
            <w:szCs w:val="22"/>
          </w:rPr>
          <w:t xml:space="preserve">partial </w:t>
        </w:r>
      </w:ins>
      <w:ins w:id="46" w:author="LITTRE Jacques" w:date="2017-04-05T12:06:00Z">
        <w:r w:rsidRPr="00990E8D">
          <w:rPr>
            <w:rFonts w:asciiTheme="minorHAnsi" w:hAnsiTheme="minorHAnsi" w:cstheme="minorHAnsi"/>
            <w:color w:val="1F497D"/>
            <w:sz w:val="22"/>
            <w:szCs w:val="22"/>
          </w:rPr>
          <w:t xml:space="preserve">redemption </w:t>
        </w:r>
      </w:ins>
      <w:ins w:id="47" w:author="LITTRE Jacques" w:date="2017-04-05T12:09:00Z">
        <w:r>
          <w:rPr>
            <w:rFonts w:asciiTheme="minorHAnsi" w:hAnsiTheme="minorHAnsi" w:cstheme="minorHAnsi"/>
            <w:color w:val="1F497D"/>
            <w:sz w:val="22"/>
            <w:szCs w:val="22"/>
          </w:rPr>
          <w:t xml:space="preserve">or partial call </w:t>
        </w:r>
      </w:ins>
      <w:ins w:id="48" w:author="LITTRE Jacques" w:date="2017-04-05T12:06:00Z">
        <w:r w:rsidRPr="00990E8D">
          <w:rPr>
            <w:rFonts w:asciiTheme="minorHAnsi" w:hAnsiTheme="minorHAnsi" w:cstheme="minorHAnsi"/>
            <w:color w:val="1F497D"/>
            <w:sz w:val="22"/>
            <w:szCs w:val="22"/>
          </w:rPr>
          <w:t>or buy back.</w:t>
        </w:r>
      </w:ins>
    </w:p>
    <w:p w:rsidR="00EF7940" w:rsidRDefault="00EF7940" w:rsidP="00EF7940">
      <w:pPr>
        <w:rPr>
          <w:ins w:id="49" w:author="LITTRE Jacques" w:date="2017-04-05T11:57:00Z"/>
          <w:rFonts w:ascii="Calibri" w:hAnsi="Calibri" w:cs="Calibri"/>
          <w:sz w:val="22"/>
          <w:szCs w:val="22"/>
        </w:rPr>
      </w:pPr>
      <w:ins w:id="50" w:author="LITTRE Jacques" w:date="2017-04-05T11:57:00Z">
        <w:r>
          <w:rPr>
            <w:rFonts w:ascii="Calibri" w:hAnsi="Calibri" w:cs="Calibri"/>
            <w:sz w:val="22"/>
            <w:szCs w:val="22"/>
          </w:rPr>
          <w:t>The new version of the Law in joint stock companies gave the definition of fraction and determined 3 cases when fractions may appear:</w:t>
        </w:r>
      </w:ins>
    </w:p>
    <w:p w:rsidR="00EF7940" w:rsidRPr="00EF7940" w:rsidRDefault="00EF7940" w:rsidP="00EF7940">
      <w:pPr>
        <w:pStyle w:val="ListParagraph"/>
        <w:numPr>
          <w:ilvl w:val="0"/>
          <w:numId w:val="23"/>
        </w:numPr>
        <w:spacing w:before="100" w:beforeAutospacing="1" w:after="100" w:afterAutospacing="1"/>
        <w:rPr>
          <w:rFonts w:ascii="Calibri" w:hAnsi="Calibri" w:cs="Calibri"/>
          <w:sz w:val="22"/>
          <w:szCs w:val="22"/>
        </w:rPr>
      </w:pPr>
      <w:ins w:id="51" w:author="LITTRE Jacques" w:date="2017-04-05T12:00:00Z">
        <w:r>
          <w:rPr>
            <w:rFonts w:ascii="Calibri" w:hAnsi="Calibri" w:cs="Calibri"/>
            <w:sz w:val="22"/>
            <w:szCs w:val="22"/>
          </w:rPr>
          <w:t>W</w:t>
        </w:r>
      </w:ins>
      <w:ins w:id="52" w:author="LITTRE Jacques" w:date="2017-04-05T11:57:00Z">
        <w:r w:rsidRPr="00EF7940">
          <w:rPr>
            <w:rFonts w:ascii="Calibri" w:hAnsi="Calibri" w:cs="Calibri"/>
            <w:sz w:val="22"/>
            <w:szCs w:val="22"/>
          </w:rPr>
          <w:t xml:space="preserve">hen </w:t>
        </w:r>
        <w:proofErr w:type="spellStart"/>
        <w:r w:rsidRPr="00EF7940">
          <w:rPr>
            <w:rFonts w:ascii="Calibri" w:hAnsi="Calibri" w:cs="Calibri"/>
            <w:sz w:val="22"/>
            <w:szCs w:val="22"/>
          </w:rPr>
          <w:t>preemption</w:t>
        </w:r>
        <w:proofErr w:type="spellEnd"/>
        <w:r w:rsidRPr="00EF7940">
          <w:rPr>
            <w:rFonts w:ascii="Calibri" w:hAnsi="Calibri" w:cs="Calibri"/>
            <w:sz w:val="22"/>
            <w:szCs w:val="22"/>
          </w:rPr>
          <w:t xml:space="preserve"> rights to buy additional shares are  executed by the shareholder (PRIO)</w:t>
        </w:r>
      </w:ins>
    </w:p>
    <w:p w:rsidR="00EF7940" w:rsidRPr="00EF7940" w:rsidRDefault="00EF7940" w:rsidP="00EF7940">
      <w:pPr>
        <w:pStyle w:val="ListParagraph"/>
        <w:numPr>
          <w:ilvl w:val="0"/>
          <w:numId w:val="23"/>
        </w:numPr>
        <w:spacing w:before="100" w:beforeAutospacing="1" w:after="100" w:afterAutospacing="1"/>
        <w:rPr>
          <w:ins w:id="53" w:author="LITTRE Jacques" w:date="2017-04-05T11:57:00Z"/>
          <w:rFonts w:ascii="Calibri" w:hAnsi="Calibri" w:cs="Calibri"/>
          <w:sz w:val="22"/>
          <w:szCs w:val="22"/>
        </w:rPr>
      </w:pPr>
      <w:ins w:id="54" w:author="LITTRE Jacques" w:date="2017-04-05T12:00:00Z">
        <w:r>
          <w:rPr>
            <w:rFonts w:ascii="Calibri" w:hAnsi="Calibri" w:cs="Calibri"/>
            <w:sz w:val="22"/>
            <w:szCs w:val="22"/>
          </w:rPr>
          <w:t>W</w:t>
        </w:r>
      </w:ins>
      <w:ins w:id="55" w:author="LITTRE Jacques" w:date="2017-04-05T11:57:00Z">
        <w:r w:rsidRPr="00EF7940">
          <w:rPr>
            <w:rFonts w:ascii="Calibri" w:hAnsi="Calibri" w:cs="Calibri"/>
            <w:sz w:val="22"/>
            <w:szCs w:val="22"/>
          </w:rPr>
          <w:t>hen consolidation of shares takes place (SPLR).</w:t>
        </w:r>
      </w:ins>
    </w:p>
    <w:p w:rsidR="00EF7940" w:rsidRDefault="00EF7940" w:rsidP="00EF7940">
      <w:pPr>
        <w:rPr>
          <w:ins w:id="56" w:author="LITTRE Jacques" w:date="2017-04-05T11:57:00Z"/>
          <w:rFonts w:ascii="Calibri" w:hAnsi="Calibri" w:cs="Calibri"/>
          <w:sz w:val="22"/>
          <w:szCs w:val="22"/>
        </w:rPr>
      </w:pPr>
      <w:ins w:id="57" w:author="LITTRE Jacques" w:date="2017-04-05T11:57:00Z">
        <w:r>
          <w:rPr>
            <w:rFonts w:ascii="Calibri" w:hAnsi="Calibri" w:cs="Calibri"/>
            <w:sz w:val="22"/>
            <w:szCs w:val="22"/>
          </w:rPr>
          <w:t>This is a full list of cases.</w:t>
        </w:r>
      </w:ins>
      <w:ins w:id="58" w:author="LITTRE Jacques" w:date="2017-04-05T12:00:00Z">
        <w:r>
          <w:rPr>
            <w:rFonts w:ascii="Calibri" w:hAnsi="Calibri" w:cs="Calibri"/>
            <w:sz w:val="22"/>
            <w:szCs w:val="22"/>
          </w:rPr>
          <w:t xml:space="preserve"> </w:t>
        </w:r>
      </w:ins>
      <w:ins w:id="59" w:author="LITTRE Jacques" w:date="2017-04-05T11:57:00Z">
        <w:r>
          <w:rPr>
            <w:rFonts w:ascii="Calibri" w:hAnsi="Calibri" w:cs="Calibri"/>
            <w:sz w:val="22"/>
            <w:szCs w:val="22"/>
          </w:rPr>
          <w:t>Fractions may be decimals or common (like ¾).</w:t>
        </w:r>
      </w:ins>
      <w:ins w:id="60" w:author="LITTRE Jacques" w:date="2017-04-05T12:00:00Z">
        <w:r>
          <w:rPr>
            <w:rFonts w:ascii="Calibri" w:hAnsi="Calibri" w:cs="Calibri"/>
            <w:sz w:val="22"/>
            <w:szCs w:val="22"/>
          </w:rPr>
          <w:t xml:space="preserve"> </w:t>
        </w:r>
      </w:ins>
      <w:ins w:id="61" w:author="LITTRE Jacques" w:date="2017-04-05T11:57:00Z">
        <w:r>
          <w:rPr>
            <w:rFonts w:ascii="Calibri" w:hAnsi="Calibri" w:cs="Calibri"/>
            <w:sz w:val="22"/>
            <w:szCs w:val="22"/>
          </w:rPr>
          <w:t>The fractional parts are accounted in the client accounts in Registrars without rounding up or down.</w:t>
        </w:r>
      </w:ins>
      <w:ins w:id="62" w:author="LITTRE Jacques" w:date="2017-04-05T12:00:00Z">
        <w:r>
          <w:rPr>
            <w:rFonts w:ascii="Calibri" w:hAnsi="Calibri" w:cs="Calibri"/>
            <w:sz w:val="22"/>
            <w:szCs w:val="22"/>
          </w:rPr>
          <w:t xml:space="preserve"> </w:t>
        </w:r>
      </w:ins>
      <w:ins w:id="63" w:author="LITTRE Jacques" w:date="2017-04-05T11:57:00Z">
        <w:r>
          <w:rPr>
            <w:rFonts w:ascii="Calibri" w:hAnsi="Calibri" w:cs="Calibri"/>
            <w:sz w:val="22"/>
            <w:szCs w:val="22"/>
          </w:rPr>
          <w:t xml:space="preserve">In our Central depository they are accounted with separate internal code for fractions so 2 internal codes are used for the same security – one for whole units and another one for fractions. </w:t>
        </w:r>
      </w:ins>
    </w:p>
    <w:p w:rsidR="00EF7940" w:rsidRDefault="00EF7940" w:rsidP="00EF7940">
      <w:pPr>
        <w:rPr>
          <w:ins w:id="64" w:author="LITTRE Jacques" w:date="2017-04-05T11:57:00Z"/>
          <w:rFonts w:ascii="Calibri" w:hAnsi="Calibri" w:cs="Calibri"/>
          <w:sz w:val="22"/>
          <w:szCs w:val="22"/>
        </w:rPr>
      </w:pPr>
      <w:ins w:id="65" w:author="LITTRE Jacques" w:date="2017-04-05T11:57:00Z">
        <w:r>
          <w:rPr>
            <w:rFonts w:ascii="Calibri" w:hAnsi="Calibri" w:cs="Calibri"/>
            <w:sz w:val="22"/>
            <w:szCs w:val="22"/>
          </w:rPr>
          <w:t xml:space="preserve">But fractions may not be sold at Moscow Exchange and in some foreign countries there </w:t>
        </w:r>
      </w:ins>
      <w:ins w:id="66" w:author="LITTRE Jacques" w:date="2017-04-05T12:03:00Z">
        <w:r w:rsidR="00990E8D">
          <w:rPr>
            <w:rFonts w:ascii="Calibri" w:hAnsi="Calibri" w:cs="Calibri"/>
            <w:sz w:val="22"/>
            <w:szCs w:val="22"/>
          </w:rPr>
          <w:t xml:space="preserve">are </w:t>
        </w:r>
      </w:ins>
      <w:ins w:id="67" w:author="LITTRE Jacques" w:date="2017-04-05T11:57:00Z">
        <w:r>
          <w:rPr>
            <w:rFonts w:ascii="Calibri" w:hAnsi="Calibri" w:cs="Calibri"/>
            <w:sz w:val="22"/>
            <w:szCs w:val="22"/>
          </w:rPr>
          <w:t>problems with accounting of fractions in the databases.</w:t>
        </w:r>
      </w:ins>
      <w:ins w:id="68" w:author="LITTRE Jacques" w:date="2017-04-05T12:01:00Z">
        <w:r w:rsidR="00990E8D">
          <w:rPr>
            <w:rFonts w:ascii="Calibri" w:hAnsi="Calibri" w:cs="Calibri"/>
            <w:sz w:val="22"/>
            <w:szCs w:val="22"/>
          </w:rPr>
          <w:t xml:space="preserve"> </w:t>
        </w:r>
      </w:ins>
      <w:ins w:id="69" w:author="LITTRE Jacques" w:date="2017-04-05T11:57:00Z">
        <w:r>
          <w:rPr>
            <w:rFonts w:ascii="Calibri" w:hAnsi="Calibri" w:cs="Calibri"/>
            <w:sz w:val="22"/>
            <w:szCs w:val="22"/>
          </w:rPr>
          <w:t>Currently our Central depository assign</w:t>
        </w:r>
      </w:ins>
      <w:ins w:id="70" w:author="LITTRE Jacques" w:date="2017-04-05T12:03:00Z">
        <w:r w:rsidR="00990E8D">
          <w:rPr>
            <w:rFonts w:ascii="Calibri" w:hAnsi="Calibri" w:cs="Calibri"/>
            <w:sz w:val="22"/>
            <w:szCs w:val="22"/>
          </w:rPr>
          <w:t>s</w:t>
        </w:r>
      </w:ins>
      <w:ins w:id="71" w:author="LITTRE Jacques" w:date="2017-04-05T11:57:00Z">
        <w:r>
          <w:rPr>
            <w:rFonts w:ascii="Calibri" w:hAnsi="Calibri" w:cs="Calibri"/>
            <w:sz w:val="22"/>
            <w:szCs w:val="22"/>
          </w:rPr>
          <w:t xml:space="preserve"> a separate internal depository code for fractional parts but ISIN is the same for full units and fractional shares.</w:t>
        </w:r>
      </w:ins>
    </w:p>
    <w:p w:rsidR="00EF7940" w:rsidRPr="00990E8D" w:rsidRDefault="00EF7940" w:rsidP="00990E8D">
      <w:pPr>
        <w:pStyle w:val="ListParagraph"/>
        <w:numPr>
          <w:ilvl w:val="0"/>
          <w:numId w:val="24"/>
        </w:numPr>
        <w:rPr>
          <w:ins w:id="72" w:author="LITTRE Jacques" w:date="2017-04-05T11:57:00Z"/>
          <w:rFonts w:ascii="Calibri" w:hAnsi="Calibri" w:cs="Calibri"/>
          <w:sz w:val="22"/>
          <w:szCs w:val="22"/>
        </w:rPr>
      </w:pPr>
      <w:ins w:id="73" w:author="LITTRE Jacques" w:date="2017-04-05T11:57:00Z">
        <w:r w:rsidRPr="00990E8D">
          <w:rPr>
            <w:rFonts w:ascii="Calibri" w:hAnsi="Calibri" w:cs="Calibri"/>
            <w:sz w:val="22"/>
            <w:szCs w:val="22"/>
          </w:rPr>
          <w:t>When collecting list of shareholders fractions and units are shown together for each shareholder (not separately).</w:t>
        </w:r>
      </w:ins>
    </w:p>
    <w:p w:rsidR="00EF7940" w:rsidRDefault="00EF7940" w:rsidP="00EF7940">
      <w:pPr>
        <w:rPr>
          <w:ins w:id="74" w:author="LITTRE Jacques" w:date="2017-04-05T11:57:00Z"/>
          <w:rFonts w:ascii="Calibri" w:hAnsi="Calibri" w:cs="Calibri"/>
          <w:sz w:val="22"/>
          <w:szCs w:val="22"/>
        </w:rPr>
      </w:pPr>
      <w:ins w:id="75" w:author="LITTRE Jacques" w:date="2017-04-05T11:57:00Z">
        <w:r>
          <w:rPr>
            <w:rFonts w:ascii="Calibri" w:hAnsi="Calibri" w:cs="Calibri"/>
            <w:sz w:val="22"/>
            <w:szCs w:val="22"/>
          </w:rPr>
          <w:t>Instructions for fractions are accepted by issuers and their agents.</w:t>
        </w:r>
      </w:ins>
      <w:ins w:id="76" w:author="LITTRE Jacques" w:date="2017-04-05T12:01:00Z">
        <w:r w:rsidR="00990E8D">
          <w:rPr>
            <w:rFonts w:ascii="Calibri" w:hAnsi="Calibri" w:cs="Calibri"/>
            <w:sz w:val="22"/>
            <w:szCs w:val="22"/>
          </w:rPr>
          <w:t xml:space="preserve"> </w:t>
        </w:r>
      </w:ins>
      <w:ins w:id="77" w:author="LITTRE Jacques" w:date="2017-04-05T11:57:00Z">
        <w:r>
          <w:rPr>
            <w:rFonts w:ascii="Calibri" w:hAnsi="Calibri" w:cs="Calibri"/>
            <w:sz w:val="22"/>
            <w:szCs w:val="22"/>
          </w:rPr>
          <w:t>In December 2016 in mass media it was written that our Regulator Central Bank plans to change regulation on fractions and introduce the procedure of buying of fractions by the issuer. But we don’t know when and how this will be introduced as this question is under discussion in the market.</w:t>
        </w:r>
      </w:ins>
    </w:p>
    <w:p w:rsidR="00EF7940" w:rsidDel="00990E8D" w:rsidRDefault="00EF7940" w:rsidP="0028400B">
      <w:pPr>
        <w:rPr>
          <w:del w:id="78" w:author="LITTRE Jacques" w:date="2017-04-05T12:02:00Z"/>
        </w:rPr>
      </w:pPr>
    </w:p>
    <w:p w:rsidR="00990E8D" w:rsidRDefault="00990E8D" w:rsidP="0028400B">
      <w:pPr>
        <w:rPr>
          <w:ins w:id="79" w:author="LITTRE Jacques" w:date="2017-04-05T12:05:00Z"/>
        </w:rPr>
      </w:pPr>
    </w:p>
    <w:p w:rsidR="00441CF7" w:rsidRPr="00441CF7" w:rsidRDefault="00441CF7" w:rsidP="00441CF7">
      <w:pPr>
        <w:pStyle w:val="Actions"/>
      </w:pPr>
      <w:r w:rsidRPr="00441CF7">
        <w:rPr>
          <w:b/>
          <w:u w:val="single"/>
        </w:rPr>
        <w:t>Action</w:t>
      </w:r>
      <w:r w:rsidRPr="00441CF7">
        <w:t xml:space="preserve">: </w:t>
      </w:r>
      <w:r w:rsidR="005A1F73" w:rsidRPr="005A1F73">
        <w:rPr>
          <w:u w:val="single"/>
        </w:rPr>
        <w:t xml:space="preserve">Remaining </w:t>
      </w:r>
      <w:r w:rsidRPr="005A1F73">
        <w:rPr>
          <w:u w:val="single"/>
        </w:rPr>
        <w:t>N</w:t>
      </w:r>
      <w:r>
        <w:t>MPGs to provide feedback about their own practice regarding fractional holdings.</w:t>
      </w:r>
    </w:p>
    <w:p w:rsidR="00987363" w:rsidRDefault="00600EF7" w:rsidP="00F038C0">
      <w:pPr>
        <w:pStyle w:val="Heading1"/>
      </w:pPr>
      <w:bookmarkStart w:id="80" w:name="_Toc481762048"/>
      <w:r>
        <w:t>CA362</w:t>
      </w:r>
      <w:r>
        <w:tab/>
      </w:r>
      <w:r w:rsidR="006B0880">
        <w:t>How c</w:t>
      </w:r>
      <w:r w:rsidR="0028400B">
        <w:t>an we handle CAPA</w:t>
      </w:r>
      <w:r w:rsidR="00270BA5">
        <w:t xml:space="preserve"> </w:t>
      </w:r>
      <w:r w:rsidR="006B0880">
        <w:t xml:space="preserve">(seev.035) </w:t>
      </w:r>
      <w:r w:rsidR="00270BA5">
        <w:t>at the beneficiary owner level</w:t>
      </w:r>
      <w:r w:rsidR="0028400B">
        <w:t>?</w:t>
      </w:r>
      <w:bookmarkEnd w:id="80"/>
    </w:p>
    <w:p w:rsidR="001A2154" w:rsidRDefault="006B0880" w:rsidP="001A33D1">
      <w:r>
        <w:t>Michal (PL) has prov</w:t>
      </w:r>
      <w:r w:rsidR="009E0FC3">
        <w:t xml:space="preserve">ided an </w:t>
      </w:r>
      <w:r>
        <w:t>input document to illustrate the business case for the question</w:t>
      </w:r>
      <w:r w:rsidR="009E0FC3">
        <w:t xml:space="preserve"> with seev.035 (CAPA) examples. At the end of the call, Michal has completed the input with additional illustration of the related seev.036 (CACO) message as follows:</w:t>
      </w:r>
    </w:p>
    <w:p w:rsidR="00AB524A" w:rsidRDefault="00490CF8" w:rsidP="001A33D1">
      <w:r>
        <w:rPr>
          <w:noProof/>
        </w:rPr>
        <w:pict>
          <v:shape id="_x0000_s1031" type="#_x0000_t75" style="position:absolute;margin-left:0;margin-top:4.9pt;width:76.5pt;height:49.5pt;z-index:251661312;mso-position-horizontal-relative:text;mso-position-vertical-relative:text">
            <v:imagedata r:id="rId19" o:title=""/>
            <w10:wrap type="square" side="right"/>
          </v:shape>
          <o:OLEObject Type="Embed" ProgID="Word.Document.12" ShapeID="_x0000_s1031" DrawAspect="Icon" ObjectID="_1555504154" r:id="rId20">
            <o:FieldCodes>\s</o:FieldCodes>
          </o:OLEObject>
        </w:pict>
      </w:r>
    </w:p>
    <w:p w:rsidR="001C52DF" w:rsidRDefault="001A2154" w:rsidP="001A33D1">
      <w:r>
        <w:br w:type="textWrapping" w:clear="all"/>
      </w:r>
      <w:r w:rsidR="001C52DF">
        <w:t>The question is to know whether the proposed way the CAPA and CACO messages are structured with one cash movement per BO can be considered as valid as opposed for instance to send one CAPA message per BO.</w:t>
      </w:r>
    </w:p>
    <w:p w:rsidR="00AB524A" w:rsidDel="00F339EF" w:rsidRDefault="00AB524A" w:rsidP="00AB524A">
      <w:pPr>
        <w:rPr>
          <w:del w:id="81" w:author="LITTRE Jacques" w:date="2017-05-05T15:35:00Z"/>
        </w:rPr>
      </w:pPr>
      <w:del w:id="82" w:author="LITTRE Jacques" w:date="2017-05-05T15:35:00Z">
        <w:r w:rsidDel="00F339EF">
          <w:delText>In DK, the issue has been solved with dummy ISINs.</w:delText>
        </w:r>
      </w:del>
    </w:p>
    <w:p w:rsidR="001C52DF" w:rsidRDefault="007756A2" w:rsidP="007756A2">
      <w:pPr>
        <w:pStyle w:val="Actions"/>
      </w:pPr>
      <w:r w:rsidRPr="007756A2">
        <w:rPr>
          <w:b/>
          <w:u w:val="single"/>
        </w:rPr>
        <w:t>Action</w:t>
      </w:r>
      <w:r w:rsidRPr="007756A2">
        <w:t xml:space="preserve">: </w:t>
      </w:r>
      <w:r w:rsidR="00AB524A">
        <w:t xml:space="preserve">Remaining </w:t>
      </w:r>
      <w:r>
        <w:t xml:space="preserve">NMPGs to provide feedback if any on the proposed way to structure the option/movement sequences per BO. </w:t>
      </w:r>
    </w:p>
    <w:p w:rsidR="007756A2" w:rsidRPr="007756A2" w:rsidRDefault="007756A2" w:rsidP="007756A2">
      <w:pPr>
        <w:pStyle w:val="Actions"/>
      </w:pPr>
      <w:r w:rsidRPr="007756A2">
        <w:rPr>
          <w:u w:val="single"/>
        </w:rPr>
        <w:lastRenderedPageBreak/>
        <w:t>Feedback can be sent directly to Michal</w:t>
      </w:r>
      <w:r>
        <w:t xml:space="preserve"> (</w:t>
      </w:r>
      <w:hyperlink r:id="rId21" w:history="1">
        <w:r w:rsidRPr="00F00259">
          <w:rPr>
            <w:rStyle w:val="Hyperlink"/>
          </w:rPr>
          <w:t>michal.krystkiewicz@kdpw.pl</w:t>
        </w:r>
      </w:hyperlink>
      <w:r>
        <w:t>) as the decision on the item is quite urgent.</w:t>
      </w:r>
    </w:p>
    <w:p w:rsidR="0028400B" w:rsidRDefault="00600EF7" w:rsidP="0028400B">
      <w:pPr>
        <w:pStyle w:val="Heading1"/>
      </w:pPr>
      <w:bookmarkStart w:id="83" w:name="_Toc481762049"/>
      <w:r>
        <w:t>CA363</w:t>
      </w:r>
      <w:r>
        <w:tab/>
      </w:r>
      <w:r w:rsidR="0028400B">
        <w:t>Interest rate coupon period</w:t>
      </w:r>
      <w:bookmarkEnd w:id="83"/>
    </w:p>
    <w:p w:rsidR="007756A2" w:rsidRDefault="007756A2" w:rsidP="001A33D1">
      <w:r>
        <w:t xml:space="preserve">Laura has provided the following input </w:t>
      </w:r>
      <w:r w:rsidR="00121CDA">
        <w:t xml:space="preserve">with 2 questions and examples </w:t>
      </w:r>
      <w:r>
        <w:t>for this item:</w:t>
      </w:r>
    </w:p>
    <w:bookmarkStart w:id="84" w:name="_MON_1547303251"/>
    <w:bookmarkEnd w:id="84"/>
    <w:p w:rsidR="001A33D1" w:rsidRDefault="001A33D1" w:rsidP="001A33D1">
      <w:r>
        <w:object w:dxaOrig="1531" w:dyaOrig="990">
          <v:shape id="_x0000_i1029" type="#_x0000_t75" style="width:76.5pt;height:49.5pt" o:ole="">
            <v:imagedata r:id="rId22" o:title=""/>
          </v:shape>
          <o:OLEObject Type="Embed" ProgID="Word.Document.8" ShapeID="_x0000_i1029" DrawAspect="Icon" ObjectID="_1555504152" r:id="rId23">
            <o:FieldCodes>\s</o:FieldCodes>
          </o:OLEObject>
        </w:object>
      </w:r>
    </w:p>
    <w:p w:rsidR="00121CDA" w:rsidRPr="00121CDA" w:rsidRDefault="00121CDA" w:rsidP="00121CDA">
      <w:pPr>
        <w:spacing w:after="0"/>
        <w:ind w:left="567"/>
        <w:rPr>
          <w:i/>
          <w:noProof/>
        </w:rPr>
      </w:pPr>
      <w:r w:rsidRPr="00121CDA">
        <w:rPr>
          <w:i/>
          <w:noProof/>
        </w:rPr>
        <w:t>Q1. How should the currency rate be output in an ISO 15022 message for Interest rates for a coupon period announced as a currency rate, with or without the percentage rate or with a rate per denomination of the bond?</w:t>
      </w:r>
    </w:p>
    <w:p w:rsidR="00121CDA" w:rsidRPr="00121CDA" w:rsidRDefault="00121CDA" w:rsidP="00121CDA">
      <w:pPr>
        <w:spacing w:after="0"/>
        <w:ind w:left="567"/>
        <w:rPr>
          <w:i/>
          <w:noProof/>
        </w:rPr>
      </w:pPr>
      <w:r w:rsidRPr="00121CDA">
        <w:rPr>
          <w:i/>
          <w:noProof/>
        </w:rPr>
        <w:t>INTP seems to be the correct Qualifier to use with Format Options ‘F’ or ‘J’  to show the currency rate, but there are no Rate Type Codes that could be used to further explain the currency rate.  The rate may be franked or gross or net for example.</w:t>
      </w:r>
    </w:p>
    <w:p w:rsidR="00121CDA" w:rsidRPr="00121CDA" w:rsidRDefault="00121CDA" w:rsidP="00121CDA">
      <w:pPr>
        <w:spacing w:after="0"/>
        <w:ind w:left="567"/>
        <w:rPr>
          <w:i/>
          <w:noProof/>
        </w:rPr>
      </w:pPr>
      <w:r w:rsidRPr="00121CDA">
        <w:rPr>
          <w:i/>
          <w:noProof/>
        </w:rPr>
        <w:t>One of the Data Providers reviewed the output of the interest currency rate with a selection of clients and could not get agreement.  Repetition of INTP was not favoured without a code to describe the rate further.</w:t>
      </w:r>
    </w:p>
    <w:p w:rsidR="00121CDA" w:rsidRPr="00121CDA" w:rsidRDefault="00121CDA" w:rsidP="00121CDA">
      <w:pPr>
        <w:spacing w:after="0"/>
        <w:ind w:left="567"/>
        <w:rPr>
          <w:i/>
          <w:noProof/>
        </w:rPr>
      </w:pPr>
      <w:r w:rsidRPr="00121CDA">
        <w:rPr>
          <w:i/>
          <w:noProof/>
        </w:rPr>
        <w:t>Q2. The second question relates to the presentation of the interest currency rate when it is announced as an amount per bond denomination.  How should the ‘per denomination’ part be shown in ISO 15022.  Should the amount be divided by the denomination to show an amount per ‘1’.</w:t>
      </w:r>
    </w:p>
    <w:p w:rsidR="007756A2" w:rsidRPr="00121CDA" w:rsidRDefault="00121CDA" w:rsidP="00121CDA">
      <w:pPr>
        <w:ind w:left="567"/>
        <w:rPr>
          <w:i/>
        </w:rPr>
      </w:pPr>
      <w:r w:rsidRPr="00121CDA">
        <w:rPr>
          <w:i/>
          <w:noProof/>
        </w:rPr>
        <w:t>What if two rates are announced for two different denominations of the same bond?  Should both be output using INTP?</w:t>
      </w:r>
    </w:p>
    <w:p w:rsidR="00AB524A" w:rsidRDefault="00AB524A" w:rsidP="000B7170">
      <w:pPr>
        <w:pStyle w:val="Actions"/>
        <w:rPr>
          <w:b/>
          <w:u w:val="single"/>
        </w:rPr>
      </w:pPr>
    </w:p>
    <w:p w:rsidR="00AB524A" w:rsidRDefault="00AB524A" w:rsidP="00AB524A">
      <w:r>
        <w:t>Delphine has provided some feedback to Laura via emails but it needs to be addressed in more details in Dublin.</w:t>
      </w:r>
    </w:p>
    <w:p w:rsidR="000A387E" w:rsidRPr="000A387E" w:rsidRDefault="000B7170" w:rsidP="000B7170">
      <w:pPr>
        <w:pStyle w:val="Actions"/>
        <w:rPr>
          <w:u w:val="single"/>
        </w:rPr>
      </w:pPr>
      <w:r w:rsidRPr="000A387E">
        <w:rPr>
          <w:b/>
          <w:u w:val="single"/>
        </w:rPr>
        <w:t>Action</w:t>
      </w:r>
      <w:r w:rsidR="00AB524A">
        <w:rPr>
          <w:b/>
          <w:u w:val="single"/>
        </w:rPr>
        <w:t>s</w:t>
      </w:r>
      <w:r w:rsidRPr="000A387E">
        <w:rPr>
          <w:u w:val="single"/>
        </w:rPr>
        <w:t xml:space="preserve">: </w:t>
      </w:r>
    </w:p>
    <w:p w:rsidR="000B7170" w:rsidRDefault="000A387E" w:rsidP="00AD41FB">
      <w:pPr>
        <w:pStyle w:val="Actions"/>
        <w:numPr>
          <w:ilvl w:val="0"/>
          <w:numId w:val="20"/>
        </w:numPr>
      </w:pPr>
      <w:r w:rsidRPr="000A387E">
        <w:rPr>
          <w:u w:val="single"/>
        </w:rPr>
        <w:t>NMPGs</w:t>
      </w:r>
      <w:r w:rsidRPr="000A387E">
        <w:t xml:space="preserve"> to look at Laura’s input </w:t>
      </w:r>
      <w:r>
        <w:t>and provide feedback.</w:t>
      </w:r>
    </w:p>
    <w:p w:rsidR="00AB524A" w:rsidRPr="000A387E" w:rsidRDefault="00AB524A" w:rsidP="00AD41FB">
      <w:pPr>
        <w:pStyle w:val="Actions"/>
        <w:numPr>
          <w:ilvl w:val="0"/>
          <w:numId w:val="20"/>
        </w:numPr>
      </w:pPr>
      <w:r w:rsidRPr="00AB524A">
        <w:rPr>
          <w:u w:val="single"/>
        </w:rPr>
        <w:t>Peter</w:t>
      </w:r>
      <w:r>
        <w:t xml:space="preserve"> to  provide more recent input to Delphine and Bernard</w:t>
      </w:r>
    </w:p>
    <w:p w:rsidR="000A387E" w:rsidRPr="000A387E" w:rsidRDefault="000A387E" w:rsidP="00AD41FB">
      <w:pPr>
        <w:pStyle w:val="Actions"/>
        <w:numPr>
          <w:ilvl w:val="0"/>
          <w:numId w:val="20"/>
        </w:numPr>
      </w:pPr>
      <w:r w:rsidRPr="000A387E">
        <w:rPr>
          <w:u w:val="single"/>
        </w:rPr>
        <w:t xml:space="preserve">Bernard and Delphine </w:t>
      </w:r>
      <w:r>
        <w:t>to</w:t>
      </w:r>
      <w:r w:rsidRPr="000A387E">
        <w:t xml:space="preserve"> discuss </w:t>
      </w:r>
      <w:r>
        <w:t xml:space="preserve">the case </w:t>
      </w:r>
      <w:r w:rsidRPr="000A387E">
        <w:t>off-line and revert via email.</w:t>
      </w:r>
    </w:p>
    <w:p w:rsidR="000A387E" w:rsidRDefault="00600EF7" w:rsidP="000A387E">
      <w:pPr>
        <w:pStyle w:val="Heading1"/>
      </w:pPr>
      <w:bookmarkStart w:id="85" w:name="_Toc481762050"/>
      <w:r>
        <w:t>CA364</w:t>
      </w:r>
      <w:r>
        <w:tab/>
      </w:r>
      <w:r w:rsidR="000A387E">
        <w:t>Usa</w:t>
      </w:r>
      <w:r w:rsidR="00BB1F30">
        <w:t>ge Rule f</w:t>
      </w:r>
      <w:r w:rsidR="000A387E">
        <w:t>or DEVI</w:t>
      </w:r>
      <w:bookmarkEnd w:id="85"/>
    </w:p>
    <w:p w:rsidR="000A387E" w:rsidRPr="000A387E" w:rsidRDefault="000A387E" w:rsidP="000A387E">
      <w:pPr>
        <w:rPr>
          <w:b/>
          <w:u w:val="single"/>
        </w:rPr>
      </w:pPr>
      <w:r w:rsidRPr="000A387E">
        <w:rPr>
          <w:b/>
          <w:u w:val="single"/>
        </w:rPr>
        <w:t>Input from (UK):</w:t>
      </w:r>
    </w:p>
    <w:p w:rsidR="000A387E" w:rsidRDefault="000A387E" w:rsidP="000A387E">
      <w:r>
        <w:t>The UK&amp;IE Group has had a request to raise a CR to allow DEVI within Sequence D to be used even if the Declared rate is also an option. As even though the rate is shown in the option, it doesn’t allow you to show this as a declared rate.</w:t>
      </w:r>
    </w:p>
    <w:p w:rsidR="000A387E" w:rsidRDefault="00EF2FA5" w:rsidP="000A387E">
      <w:r>
        <w:t>UK w</w:t>
      </w:r>
      <w:r w:rsidR="000A387E">
        <w:t>as wondering if any other markets had received a similar request and whether a CR for this would have any support?</w:t>
      </w:r>
    </w:p>
    <w:p w:rsidR="00EF2FA5" w:rsidRDefault="00EF2FA5" w:rsidP="000A387E"/>
    <w:p w:rsidR="00EF2FA5" w:rsidRDefault="00EF2FA5" w:rsidP="000A387E">
      <w:r>
        <w:t>Russel</w:t>
      </w:r>
      <w:r w:rsidRPr="00E90EA8">
        <w:rPr>
          <w:lang w:val="en-GB"/>
        </w:rPr>
        <w:t xml:space="preserve"> Bocock</w:t>
      </w:r>
      <w:r>
        <w:t xml:space="preserve"> explains the background for the UK. </w:t>
      </w:r>
    </w:p>
    <w:p w:rsidR="00EF2FA5" w:rsidRDefault="00EF2FA5" w:rsidP="000A387E">
      <w:r>
        <w:t>The answer will depend also on whether it is one of the issuer option or an AS options. It is not clear yet today if the Usage Rule in the standard could be changed.</w:t>
      </w:r>
    </w:p>
    <w:p w:rsidR="00EF2FA5" w:rsidRDefault="00EF2FA5" w:rsidP="000A387E">
      <w:r>
        <w:t>The topics will be further addressed in Dublin.</w:t>
      </w:r>
    </w:p>
    <w:p w:rsidR="000A387E" w:rsidRDefault="00600EF7" w:rsidP="000A387E">
      <w:pPr>
        <w:pStyle w:val="Heading1"/>
      </w:pPr>
      <w:bookmarkStart w:id="86" w:name="_Toc481762051"/>
      <w:r>
        <w:lastRenderedPageBreak/>
        <w:t>CA365</w:t>
      </w:r>
      <w:r>
        <w:tab/>
      </w:r>
      <w:r w:rsidR="000A387E">
        <w:t>Split Election per bucket</w:t>
      </w:r>
      <w:bookmarkEnd w:id="86"/>
    </w:p>
    <w:p w:rsidR="000A387E" w:rsidRPr="000A387E" w:rsidRDefault="000A387E" w:rsidP="000A387E">
      <w:pPr>
        <w:rPr>
          <w:b/>
          <w:u w:val="single"/>
        </w:rPr>
      </w:pPr>
      <w:r w:rsidRPr="000A387E">
        <w:rPr>
          <w:b/>
          <w:u w:val="single"/>
        </w:rPr>
        <w:t>Input from (UK):</w:t>
      </w:r>
    </w:p>
    <w:p w:rsidR="00AD41FB" w:rsidRDefault="000A387E" w:rsidP="000A387E">
      <w:r>
        <w:t>How to defi</w:t>
      </w:r>
      <w:r w:rsidR="00AD41FB">
        <w:t>ne a standard for how to send MT</w:t>
      </w:r>
      <w:r>
        <w:t xml:space="preserve"> 565 instructions that relate to a positi</w:t>
      </w:r>
      <w:r w:rsidR="00AD41FB">
        <w:t>on that is in a specific bucket?</w:t>
      </w:r>
    </w:p>
    <w:p w:rsidR="000A387E" w:rsidRDefault="000A387E" w:rsidP="000A387E">
      <w:r>
        <w:t>For example they have 100 in a SETT bucket and 100 in a LOAN bucket and they want to be able to send a specific instruction for a specific bucket. There does not appear to be any market practice for this and indeed no specific qualifiers or codes available on the Mt 565 message for this, so they are currently looking at defin</w:t>
      </w:r>
      <w:r w:rsidR="00AD41FB">
        <w:t>ing their own market standard. See input file attached:</w:t>
      </w:r>
    </w:p>
    <w:p w:rsidR="000A387E" w:rsidRPr="000A387E" w:rsidRDefault="00AD41FB" w:rsidP="000A387E">
      <w:r>
        <w:rPr>
          <w:rFonts w:ascii="Calibri" w:hAnsi="Calibri" w:cs="Times New Roman"/>
          <w:sz w:val="22"/>
          <w:szCs w:val="22"/>
          <w:lang w:val="en-GB"/>
        </w:rPr>
        <w:object w:dxaOrig="1440" w:dyaOrig="1215">
          <v:shape id="_x0000_i1030" type="#_x0000_t75" style="width:1in;height:60.75pt" o:ole="">
            <v:imagedata r:id="rId24" o:title=""/>
          </v:shape>
          <o:OLEObject Type="Embed" ProgID="Outlook.FileAttach" ShapeID="_x0000_i1030" DrawAspect="Icon" ObjectID="_1555504153" r:id="rId25"/>
        </w:object>
      </w:r>
    </w:p>
    <w:p w:rsidR="00AD41FB" w:rsidRDefault="00F22A2D" w:rsidP="007756A2">
      <w:r>
        <w:t xml:space="preserve">Russel explains the </w:t>
      </w:r>
      <w:r w:rsidR="005A52F3">
        <w:t>background for the UK.</w:t>
      </w:r>
    </w:p>
    <w:p w:rsidR="005A52F3" w:rsidRDefault="005A52F3" w:rsidP="007756A2">
      <w:r>
        <w:t>Véronique recognizes there is some need for this in some markets. However, the scenarios may very quickly become very complex when considering the lending and borrowing of securities. The instructions processing might very quickly become extremely complex and increase the risks. Chances for a CR are very low at first sight.</w:t>
      </w:r>
    </w:p>
    <w:p w:rsidR="00762EE4" w:rsidRDefault="005A52F3" w:rsidP="00762EE4">
      <w:pPr>
        <w:pStyle w:val="Actions"/>
      </w:pPr>
      <w:r w:rsidRPr="005A52F3">
        <w:rPr>
          <w:b/>
          <w:u w:val="single"/>
        </w:rPr>
        <w:t>Action</w:t>
      </w:r>
      <w:r>
        <w:t xml:space="preserve">:  Véronique to share the various scenarios already collected on the topic. </w:t>
      </w:r>
    </w:p>
    <w:p w:rsidR="00762EE4" w:rsidRDefault="00762EE4" w:rsidP="00762EE4"/>
    <w:p w:rsidR="00762EE4" w:rsidRPr="00762EE4" w:rsidRDefault="00762EE4" w:rsidP="00762EE4">
      <w:pPr>
        <w:rPr>
          <w:b/>
          <w:sz w:val="24"/>
          <w:szCs w:val="24"/>
          <w:u w:val="single"/>
        </w:rPr>
      </w:pPr>
      <w:r w:rsidRPr="00762EE4">
        <w:rPr>
          <w:b/>
          <w:sz w:val="24"/>
          <w:szCs w:val="24"/>
          <w:u w:val="single"/>
        </w:rPr>
        <w:t>AOB</w:t>
      </w:r>
    </w:p>
    <w:p w:rsidR="00D9056E" w:rsidRDefault="00600EF7" w:rsidP="00D9056E">
      <w:pPr>
        <w:pStyle w:val="Heading1"/>
      </w:pPr>
      <w:bookmarkStart w:id="87" w:name="_Toc481762052"/>
      <w:r>
        <w:t>CA367</w:t>
      </w:r>
      <w:r>
        <w:tab/>
      </w:r>
      <w:r w:rsidR="00D9056E" w:rsidRPr="00D9056E">
        <w:t>INTP and OFFR usage with multiple payment Currencies</w:t>
      </w:r>
      <w:r w:rsidR="00D428D8">
        <w:t xml:space="preserve"> (New)</w:t>
      </w:r>
      <w:bookmarkEnd w:id="87"/>
    </w:p>
    <w:p w:rsidR="00821536" w:rsidRDefault="00821536" w:rsidP="00821536">
      <w:pPr>
        <w:rPr>
          <w:b/>
          <w:u w:val="single"/>
        </w:rPr>
      </w:pPr>
      <w:r w:rsidRPr="000A387E">
        <w:rPr>
          <w:b/>
          <w:u w:val="single"/>
        </w:rPr>
        <w:t xml:space="preserve">Input from </w:t>
      </w:r>
      <w:r>
        <w:rPr>
          <w:b/>
          <w:u w:val="single"/>
        </w:rPr>
        <w:t>Delphine</w:t>
      </w:r>
      <w:r w:rsidRPr="000A387E">
        <w:rPr>
          <w:b/>
          <w:u w:val="single"/>
        </w:rPr>
        <w:t>:</w:t>
      </w:r>
    </w:p>
    <w:p w:rsidR="00821536" w:rsidRDefault="00821536" w:rsidP="00821536">
      <w:r w:rsidRPr="00821536">
        <w:t xml:space="preserve">How to handle </w:t>
      </w:r>
      <w:r>
        <w:t xml:space="preserve">the </w:t>
      </w:r>
      <w:r w:rsidRPr="00821536">
        <w:t>currency for INTP and OFFR for incomer cash payment event (INTR &amp; REDM) when multiple</w:t>
      </w:r>
      <w:r>
        <w:t xml:space="preserve"> payment currencies are </w:t>
      </w:r>
      <w:r w:rsidR="00E90EA8">
        <w:t>offered?</w:t>
      </w:r>
    </w:p>
    <w:p w:rsidR="00821536" w:rsidRDefault="003B4612" w:rsidP="00821536">
      <w:r>
        <w:t>Delphine</w:t>
      </w:r>
      <w:r w:rsidR="00821536">
        <w:t xml:space="preserve"> tried to summarize several scenarios of mandatory income cash payment and the existing SMPG recommendation on which format to use for the in</w:t>
      </w:r>
      <w:r>
        <w:t xml:space="preserve">terest rate or price. </w:t>
      </w:r>
      <w:r>
        <w:br/>
        <w:t xml:space="preserve">In red, </w:t>
      </w:r>
      <w:r w:rsidR="00821536">
        <w:t xml:space="preserve">the cases for which there is </w:t>
      </w:r>
      <w:r>
        <w:t>no clear recommendation so far are highlighted.</w:t>
      </w:r>
      <w:r w:rsidR="00821536">
        <w:br/>
      </w:r>
    </w:p>
    <w:tbl>
      <w:tblPr>
        <w:tblW w:w="9375" w:type="dxa"/>
        <w:tblLook w:val="04A0" w:firstRow="1" w:lastRow="0" w:firstColumn="1" w:lastColumn="0" w:noHBand="0" w:noVBand="1"/>
      </w:tblPr>
      <w:tblGrid>
        <w:gridCol w:w="664"/>
        <w:gridCol w:w="1316"/>
        <w:gridCol w:w="2722"/>
        <w:gridCol w:w="2329"/>
        <w:gridCol w:w="2344"/>
      </w:tblGrid>
      <w:tr w:rsidR="00821536" w:rsidTr="00821536">
        <w:trPr>
          <w:trHeight w:val="120"/>
        </w:trPr>
        <w:tc>
          <w:tcPr>
            <w:tcW w:w="660" w:type="dxa"/>
            <w:tcBorders>
              <w:bottom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 </w:t>
            </w:r>
            <w:r>
              <w:t xml:space="preserve"> </w:t>
            </w:r>
          </w:p>
        </w:tc>
        <w:tc>
          <w:tcPr>
            <w:tcW w:w="1305" w:type="dxa"/>
            <w:tcBorders>
              <w:bottom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 </w:t>
            </w:r>
            <w:r>
              <w:t xml:space="preserve"> </w:t>
            </w:r>
          </w:p>
        </w:tc>
        <w:tc>
          <w:tcPr>
            <w:tcW w:w="2700" w:type="dxa"/>
            <w:tcBorders>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 </w:t>
            </w:r>
            <w:r>
              <w:t xml:space="preserve"> </w:t>
            </w:r>
          </w:p>
        </w:tc>
        <w:tc>
          <w:tcPr>
            <w:tcW w:w="46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Pr="00821536" w:rsidRDefault="00821536" w:rsidP="00821536">
            <w:pPr>
              <w:spacing w:before="0" w:after="0" w:line="120" w:lineRule="atLeast"/>
              <w:jc w:val="center"/>
              <w:rPr>
                <w:rFonts w:ascii="Times New Roman" w:hAnsi="Times New Roman" w:cs="Times New Roman"/>
                <w:color w:val="0000FF"/>
                <w:sz w:val="24"/>
                <w:szCs w:val="24"/>
              </w:rPr>
            </w:pPr>
            <w:r w:rsidRPr="00821536">
              <w:rPr>
                <w:rFonts w:ascii="Calibri" w:hAnsi="Calibri" w:cs="Calibri"/>
                <w:color w:val="0000FF"/>
              </w:rPr>
              <w:t>SMPG recommendation</w:t>
            </w:r>
          </w:p>
        </w:tc>
      </w:tr>
      <w:tr w:rsidR="00821536" w:rsidTr="00821536">
        <w:trPr>
          <w:trHeight w:val="120"/>
        </w:trPr>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CAMV</w:t>
            </w:r>
            <w: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Payment ccy</w:t>
            </w:r>
            <w:r>
              <w:t xml:space="preserve"> </w:t>
            </w:r>
          </w:p>
        </w:tc>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Denom ccy</w:t>
            </w:r>
            <w: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Pr="00821536" w:rsidRDefault="00821536" w:rsidP="00821536">
            <w:pPr>
              <w:spacing w:before="0" w:after="0" w:line="120" w:lineRule="atLeast"/>
              <w:jc w:val="center"/>
              <w:rPr>
                <w:rFonts w:ascii="Times New Roman" w:hAnsi="Times New Roman" w:cs="Times New Roman"/>
                <w:color w:val="0000FF"/>
                <w:sz w:val="24"/>
                <w:szCs w:val="24"/>
              </w:rPr>
            </w:pPr>
            <w:r w:rsidRPr="00821536">
              <w:rPr>
                <w:rFonts w:ascii="Calibri" w:hAnsi="Calibri" w:cs="Calibri"/>
                <w:color w:val="0000FF"/>
              </w:rPr>
              <w:t>INTR event</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Pr="00821536" w:rsidRDefault="00821536" w:rsidP="00821536">
            <w:pPr>
              <w:spacing w:before="0" w:after="0" w:line="120" w:lineRule="atLeast"/>
              <w:jc w:val="center"/>
              <w:rPr>
                <w:rFonts w:ascii="Times New Roman" w:hAnsi="Times New Roman" w:cs="Times New Roman"/>
                <w:color w:val="0000FF"/>
                <w:sz w:val="24"/>
                <w:szCs w:val="24"/>
              </w:rPr>
            </w:pPr>
            <w:r w:rsidRPr="00821536">
              <w:rPr>
                <w:rFonts w:ascii="Calibri" w:hAnsi="Calibri" w:cs="Calibri"/>
                <w:color w:val="0000FF"/>
              </w:rPr>
              <w:t>REDM event</w:t>
            </w:r>
          </w:p>
        </w:tc>
      </w:tr>
      <w:tr w:rsidR="00821536" w:rsidTr="00821536">
        <w:trPr>
          <w:trHeight w:val="120"/>
        </w:trPr>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MAND</w:t>
            </w:r>
            <w: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Single</w:t>
            </w:r>
            <w:r>
              <w:t xml:space="preserve"> </w:t>
            </w:r>
          </w:p>
        </w:tc>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Same as payment ccy</w:t>
            </w:r>
            <w: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:92A::INTP</w:t>
            </w:r>
            <w: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:90A::OFFR//PRCT</w:t>
            </w:r>
            <w:r>
              <w:t xml:space="preserve"> </w:t>
            </w:r>
          </w:p>
        </w:tc>
      </w:tr>
      <w:tr w:rsidR="00821536" w:rsidTr="00821536">
        <w:trPr>
          <w:trHeight w:val="120"/>
        </w:trPr>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MAND</w:t>
            </w:r>
            <w: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Single</w:t>
            </w:r>
            <w:r>
              <w:t xml:space="preserve"> </w:t>
            </w:r>
          </w:p>
        </w:tc>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Different from payment ccy</w:t>
            </w:r>
            <w: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Pr="00821536" w:rsidRDefault="00821536" w:rsidP="00821536">
            <w:pPr>
              <w:spacing w:before="0" w:after="0" w:line="120" w:lineRule="atLeast"/>
              <w:rPr>
                <w:rFonts w:ascii="Times New Roman" w:hAnsi="Times New Roman" w:cs="Times New Roman"/>
                <w:b/>
                <w:sz w:val="24"/>
                <w:szCs w:val="24"/>
              </w:rPr>
            </w:pPr>
            <w:r w:rsidRPr="00821536">
              <w:rPr>
                <w:rFonts w:ascii="Calibri" w:hAnsi="Calibri" w:cs="Calibri"/>
                <w:b/>
                <w:color w:val="FF0000"/>
              </w:rPr>
              <w:t>Open item CA 356</w:t>
            </w:r>
            <w:r w:rsidRPr="00821536">
              <w:rPr>
                <w:b/>
              </w:rP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:90J::OFFR//</w:t>
            </w:r>
            <w:r>
              <w:t xml:space="preserve"> </w:t>
            </w:r>
          </w:p>
        </w:tc>
      </w:tr>
      <w:tr w:rsidR="00821536" w:rsidTr="00821536">
        <w:trPr>
          <w:trHeight w:val="120"/>
        </w:trPr>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MAND</w:t>
            </w:r>
            <w: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Issuer option</w:t>
            </w:r>
            <w:r>
              <w:t xml:space="preserve"> </w:t>
            </w:r>
          </w:p>
        </w:tc>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N/A</w:t>
            </w:r>
            <w: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:22F::OPTF//CAOS</w:t>
            </w:r>
            <w:r>
              <w:t xml:space="preserve"> </w:t>
            </w:r>
            <w:r>
              <w:br/>
            </w:r>
            <w:r>
              <w:rPr>
                <w:rFonts w:ascii="Calibri" w:hAnsi="Calibri" w:cs="Calibri"/>
              </w:rPr>
              <w:t>Several options</w:t>
            </w:r>
            <w:r>
              <w:t xml:space="preserve"> </w:t>
            </w:r>
            <w:r>
              <w:br/>
            </w:r>
            <w:r>
              <w:rPr>
                <w:rFonts w:ascii="Calibri" w:hAnsi="Calibri" w:cs="Calibri"/>
              </w:rPr>
              <w:t>:92A::INTP</w:t>
            </w:r>
            <w: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:22F::OPTF//CAOS</w:t>
            </w:r>
            <w:r>
              <w:rPr>
                <w:rFonts w:ascii="Calibri" w:hAnsi="Calibri" w:cs="Calibri"/>
              </w:rPr>
              <w:br/>
              <w:t>Several options</w:t>
            </w:r>
            <w:r>
              <w:rPr>
                <w:rFonts w:ascii="Calibri" w:hAnsi="Calibri" w:cs="Calibri"/>
              </w:rPr>
              <w:br/>
              <w:t>:90A::OFRR//PRCT</w:t>
            </w:r>
            <w:r>
              <w:t xml:space="preserve"> </w:t>
            </w:r>
          </w:p>
        </w:tc>
      </w:tr>
      <w:tr w:rsidR="00821536" w:rsidTr="00821536">
        <w:trPr>
          <w:trHeight w:val="120"/>
        </w:trPr>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MAND</w:t>
            </w:r>
            <w:r>
              <w:t xml:space="preserve"> </w:t>
            </w:r>
          </w:p>
        </w:tc>
        <w:tc>
          <w:tcPr>
            <w:tcW w:w="13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Multiple</w:t>
            </w:r>
            <w:r>
              <w:t xml:space="preserve"> </w:t>
            </w:r>
          </w:p>
        </w:tc>
        <w:tc>
          <w:tcPr>
            <w:tcW w:w="2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Default="00821536" w:rsidP="00821536">
            <w:pPr>
              <w:spacing w:before="0" w:after="0" w:line="120" w:lineRule="atLeast"/>
              <w:rPr>
                <w:rFonts w:ascii="Times New Roman" w:hAnsi="Times New Roman" w:cs="Times New Roman"/>
                <w:sz w:val="24"/>
                <w:szCs w:val="24"/>
              </w:rPr>
            </w:pPr>
            <w:r>
              <w:rPr>
                <w:rFonts w:ascii="Calibri" w:hAnsi="Calibri" w:cs="Calibri"/>
              </w:rPr>
              <w:t>N/A</w:t>
            </w:r>
            <w: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Pr="00821536" w:rsidRDefault="00821536" w:rsidP="00821536">
            <w:pPr>
              <w:spacing w:before="0" w:after="0" w:line="120" w:lineRule="atLeast"/>
              <w:rPr>
                <w:rFonts w:ascii="Times New Roman" w:hAnsi="Times New Roman" w:cs="Times New Roman"/>
                <w:b/>
                <w:sz w:val="24"/>
                <w:szCs w:val="24"/>
              </w:rPr>
            </w:pPr>
            <w:r w:rsidRPr="00821536">
              <w:rPr>
                <w:rFonts w:ascii="Calibri" w:hAnsi="Calibri" w:cs="Calibri"/>
                <w:b/>
                <w:color w:val="FF0000"/>
              </w:rPr>
              <w:t>New Open Item CA367</w:t>
            </w:r>
            <w:r w:rsidRPr="00821536">
              <w:rPr>
                <w:b/>
              </w:rPr>
              <w:t xml:space="preserve"> </w:t>
            </w:r>
          </w:p>
        </w:tc>
        <w:tc>
          <w:tcPr>
            <w:tcW w:w="2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21536" w:rsidRPr="00821536" w:rsidRDefault="00821536" w:rsidP="00821536">
            <w:pPr>
              <w:spacing w:before="0" w:after="0" w:line="120" w:lineRule="atLeast"/>
              <w:rPr>
                <w:rFonts w:ascii="Times New Roman" w:hAnsi="Times New Roman" w:cs="Times New Roman"/>
                <w:b/>
                <w:sz w:val="24"/>
                <w:szCs w:val="24"/>
              </w:rPr>
            </w:pPr>
            <w:r w:rsidRPr="00821536">
              <w:rPr>
                <w:rFonts w:ascii="Calibri" w:hAnsi="Calibri" w:cs="Calibri"/>
                <w:b/>
                <w:color w:val="FF0000"/>
              </w:rPr>
              <w:t>New Open Item CA367</w:t>
            </w:r>
          </w:p>
        </w:tc>
      </w:tr>
    </w:tbl>
    <w:p w:rsidR="00821536" w:rsidRDefault="00821536" w:rsidP="00821536">
      <w:r>
        <w:t>The issue will be addressed in Dublin together with the CA 356 open item was not yet solved properly</w:t>
      </w:r>
      <w:r w:rsidR="00762EE4">
        <w:t xml:space="preserve"> earlier</w:t>
      </w:r>
      <w:r w:rsidR="0040686A">
        <w:t>.</w:t>
      </w:r>
    </w:p>
    <w:p w:rsidR="00D9056E" w:rsidRDefault="00600EF7" w:rsidP="00D9056E">
      <w:pPr>
        <w:pStyle w:val="Heading1"/>
      </w:pPr>
      <w:bookmarkStart w:id="88" w:name="_Toc481762053"/>
      <w:r>
        <w:t>CA368</w:t>
      </w:r>
      <w:r>
        <w:tab/>
      </w:r>
      <w:r w:rsidR="00D9056E" w:rsidRPr="00D9056E">
        <w:t>Crea</w:t>
      </w:r>
      <w:r w:rsidR="00D9056E">
        <w:t>te new "form of securities" indi</w:t>
      </w:r>
      <w:r w:rsidR="00D9056E" w:rsidRPr="00D9056E">
        <w:t>cator element</w:t>
      </w:r>
      <w:r w:rsidR="00D428D8">
        <w:t xml:space="preserve"> (New)</w:t>
      </w:r>
      <w:bookmarkEnd w:id="88"/>
    </w:p>
    <w:p w:rsidR="00762EE4" w:rsidRDefault="00762EE4" w:rsidP="00762EE4">
      <w:r>
        <w:t>Jean-Pierre explains the business case for a potential new FR CR:</w:t>
      </w:r>
    </w:p>
    <w:p w:rsidR="00762EE4" w:rsidRDefault="00762EE4" w:rsidP="00762EE4">
      <w:r w:rsidRPr="00762EE4">
        <w:t xml:space="preserve">A new indicator should be added on the MT564 to indicate in which holding form </w:t>
      </w:r>
      <w:r>
        <w:t xml:space="preserve">the </w:t>
      </w:r>
      <w:r w:rsidRPr="00762EE4">
        <w:t>securities are paid: either same as underlying security or always bearer</w:t>
      </w:r>
      <w:r>
        <w:t>.</w:t>
      </w:r>
    </w:p>
    <w:p w:rsidR="00762EE4" w:rsidRDefault="00762EE4" w:rsidP="00762EE4">
      <w:r>
        <w:lastRenderedPageBreak/>
        <w:t>Christine mentions that if the new bearer securities are issues with a new ISIN, the scenario could be handled differently and would likely not need a CR.</w:t>
      </w:r>
    </w:p>
    <w:p w:rsidR="00762EE4" w:rsidRPr="00762EE4" w:rsidRDefault="00762EE4" w:rsidP="00762EE4">
      <w:pPr>
        <w:pStyle w:val="Actions"/>
      </w:pPr>
      <w:r w:rsidRPr="00762EE4">
        <w:rPr>
          <w:b/>
          <w:u w:val="single"/>
        </w:rPr>
        <w:t>Action</w:t>
      </w:r>
      <w:r>
        <w:t xml:space="preserve">: </w:t>
      </w:r>
      <w:r w:rsidRPr="00762EE4">
        <w:rPr>
          <w:u w:val="single"/>
        </w:rPr>
        <w:t>Jean-Pierre</w:t>
      </w:r>
      <w:r>
        <w:t xml:space="preserve"> to check the potential scenario with the FR NMPG and to revert back for Dublin. </w:t>
      </w:r>
    </w:p>
    <w:p w:rsidR="00D9056E" w:rsidRDefault="00600EF7" w:rsidP="00762EE4">
      <w:pPr>
        <w:pStyle w:val="Heading1"/>
      </w:pPr>
      <w:bookmarkStart w:id="89" w:name="_Toc481762054"/>
      <w:r>
        <w:t>CA369</w:t>
      </w:r>
      <w:r>
        <w:tab/>
      </w:r>
      <w:r w:rsidR="00D9056E" w:rsidRPr="00D9056E">
        <w:t>ACC</w:t>
      </w:r>
      <w:r w:rsidR="00762EE4">
        <w:t>U event and XDTE or EFFD</w:t>
      </w:r>
      <w:r w:rsidR="00D428D8">
        <w:t xml:space="preserve"> (New)</w:t>
      </w:r>
      <w:bookmarkEnd w:id="89"/>
    </w:p>
    <w:p w:rsidR="00D428D8" w:rsidRDefault="00762EE4" w:rsidP="00D9056E">
      <w:r w:rsidRPr="00762EE4">
        <w:t xml:space="preserve">Laura has </w:t>
      </w:r>
      <w:r>
        <w:t xml:space="preserve">noticed lately that the UK MP </w:t>
      </w:r>
      <w:r w:rsidR="00E90EA8">
        <w:t>recommends</w:t>
      </w:r>
      <w:r>
        <w:t xml:space="preserve"> </w:t>
      </w:r>
      <w:proofErr w:type="gramStart"/>
      <w:r>
        <w:t>to use</w:t>
      </w:r>
      <w:proofErr w:type="gramEnd"/>
      <w:r>
        <w:t xml:space="preserve"> XDTE date for the accumulation event</w:t>
      </w:r>
      <w:r w:rsidR="00D428D8">
        <w:t xml:space="preserve"> (ACCU) whilst DE is recommending EFFD.</w:t>
      </w:r>
      <w:r w:rsidR="003C3D4F">
        <w:t xml:space="preserve"> </w:t>
      </w:r>
    </w:p>
    <w:p w:rsidR="003C3D4F" w:rsidRDefault="003C3D4F" w:rsidP="00D9056E">
      <w:r>
        <w:t xml:space="preserve">Shouldn’t they use the same </w:t>
      </w:r>
      <w:proofErr w:type="gramStart"/>
      <w:r>
        <w:t>date ?</w:t>
      </w:r>
      <w:proofErr w:type="gramEnd"/>
    </w:p>
    <w:p w:rsidR="003C3D4F" w:rsidRDefault="003C3D4F" w:rsidP="00D9056E">
      <w:r>
        <w:t>Not discussed at the call.</w:t>
      </w:r>
    </w:p>
    <w:p w:rsidR="003761DB" w:rsidRPr="00762EE4" w:rsidRDefault="00D428D8" w:rsidP="00D428D8">
      <w:pPr>
        <w:pStyle w:val="Actions"/>
      </w:pPr>
      <w:r w:rsidRPr="00D428D8">
        <w:rPr>
          <w:b/>
          <w:u w:val="single"/>
        </w:rPr>
        <w:t>Action</w:t>
      </w:r>
      <w:r>
        <w:t>: Laura to further elaborate the case in Dublin and explain what those dates are used for.</w:t>
      </w:r>
    </w:p>
    <w:p w:rsidR="003761DB" w:rsidRPr="00D9056E" w:rsidRDefault="003761DB" w:rsidP="00D9056E">
      <w:pPr>
        <w:rPr>
          <w:u w:val="single"/>
        </w:rPr>
      </w:pPr>
    </w:p>
    <w:p w:rsidR="00AD41FB" w:rsidRPr="00AD41FB" w:rsidRDefault="00AD41FB" w:rsidP="007756A2">
      <w:pPr>
        <w:rPr>
          <w:sz w:val="28"/>
          <w:szCs w:val="28"/>
        </w:rPr>
      </w:pPr>
      <w:r w:rsidRPr="00AD41FB">
        <w:rPr>
          <w:b/>
          <w:sz w:val="28"/>
          <w:szCs w:val="28"/>
          <w:u w:val="single"/>
        </w:rPr>
        <w:t xml:space="preserve">Next </w:t>
      </w:r>
      <w:r w:rsidR="00DD3914">
        <w:rPr>
          <w:b/>
          <w:sz w:val="28"/>
          <w:szCs w:val="28"/>
          <w:u w:val="single"/>
        </w:rPr>
        <w:t>meeting</w:t>
      </w:r>
      <w:r w:rsidRPr="00AD41FB">
        <w:rPr>
          <w:b/>
          <w:sz w:val="28"/>
          <w:szCs w:val="28"/>
          <w:u w:val="single"/>
        </w:rPr>
        <w:t>:</w:t>
      </w:r>
      <w:r w:rsidR="00DD3914">
        <w:rPr>
          <w:sz w:val="28"/>
          <w:szCs w:val="28"/>
        </w:rPr>
        <w:t xml:space="preserve"> April 26 to 28 in Dublin</w:t>
      </w:r>
    </w:p>
    <w:p w:rsidR="00AD41FB" w:rsidRPr="004C74D7" w:rsidRDefault="00AD41FB" w:rsidP="007756A2"/>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6"/>
      <w:headerReference w:type="default" r:id="rId27"/>
      <w:headerReference w:type="first" r:id="rId28"/>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40" w:rsidRDefault="00EF7940" w:rsidP="00592037">
      <w:r>
        <w:separator/>
      </w:r>
    </w:p>
    <w:p w:rsidR="00EF7940" w:rsidRDefault="00EF7940" w:rsidP="00592037"/>
  </w:endnote>
  <w:endnote w:type="continuationSeparator" w:id="0">
    <w:p w:rsidR="00EF7940" w:rsidRDefault="00EF7940" w:rsidP="00592037">
      <w:r>
        <w:continuationSeparator/>
      </w:r>
    </w:p>
    <w:p w:rsidR="00EF7940" w:rsidRDefault="00EF7940"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0" w:rsidRDefault="00EF7940"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7940" w:rsidRDefault="00EF7940"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0" w:rsidRPr="00C40CE5" w:rsidRDefault="00EF7940"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412302">
      <w:rPr>
        <w:noProof/>
        <w:sz w:val="16"/>
        <w:szCs w:val="16"/>
        <w:lang w:val="sv-SE"/>
      </w:rPr>
      <w:t>FINAL_Mins SMPG CA telco_20170328_v1_0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490CF8">
      <w:rPr>
        <w:noProof/>
        <w:lang w:val="en-GB"/>
      </w:rPr>
      <w:t>1</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40" w:rsidRDefault="00EF7940" w:rsidP="00592037">
      <w:r>
        <w:separator/>
      </w:r>
    </w:p>
    <w:p w:rsidR="00EF7940" w:rsidRDefault="00EF7940" w:rsidP="00592037"/>
  </w:footnote>
  <w:footnote w:type="continuationSeparator" w:id="0">
    <w:p w:rsidR="00EF7940" w:rsidRDefault="00EF7940" w:rsidP="00592037">
      <w:r>
        <w:continuationSeparator/>
      </w:r>
    </w:p>
    <w:p w:rsidR="00EF7940" w:rsidRDefault="00EF7940"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0" w:rsidRDefault="00EF7940"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0" w:rsidRDefault="00EF7940"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0" w:rsidRPr="00284B42" w:rsidRDefault="00EF7940"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28 March 2017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40" w:rsidRDefault="00EF7940"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C2441"/>
    <w:multiLevelType w:val="hybridMultilevel"/>
    <w:tmpl w:val="022A7FB4"/>
    <w:lvl w:ilvl="0" w:tplc="458C7AE0">
      <w:start w:val="1"/>
      <w:numFmt w:val="decimal"/>
      <w:lvlText w:val="%1."/>
      <w:lvlJc w:val="left"/>
      <w:pPr>
        <w:ind w:left="720" w:hanging="360"/>
      </w:pPr>
      <w:rPr>
        <w:rFonts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81FDD"/>
    <w:multiLevelType w:val="multilevel"/>
    <w:tmpl w:val="30664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766E4A"/>
    <w:multiLevelType w:val="hybridMultilevel"/>
    <w:tmpl w:val="D99A8ED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E0C5122"/>
    <w:multiLevelType w:val="hybridMultilevel"/>
    <w:tmpl w:val="2408A534"/>
    <w:lvl w:ilvl="0" w:tplc="7BA29C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04135"/>
    <w:multiLevelType w:val="hybridMultilevel"/>
    <w:tmpl w:val="9C4C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0">
    <w:nsid w:val="452B5184"/>
    <w:multiLevelType w:val="multilevel"/>
    <w:tmpl w:val="EEAE4A0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1">
    <w:nsid w:val="48D60DC3"/>
    <w:multiLevelType w:val="hybridMultilevel"/>
    <w:tmpl w:val="2F8A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AB5004"/>
    <w:multiLevelType w:val="hybridMultilevel"/>
    <w:tmpl w:val="DB2CA5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3A393D"/>
    <w:multiLevelType w:val="hybridMultilevel"/>
    <w:tmpl w:val="3F168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811BEE"/>
    <w:multiLevelType w:val="hybridMultilevel"/>
    <w:tmpl w:val="B39CDBE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A750AEC"/>
    <w:multiLevelType w:val="hybridMultilevel"/>
    <w:tmpl w:val="CCB49A6A"/>
    <w:lvl w:ilvl="0" w:tplc="D362D2D4">
      <w:start w:val="28"/>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68F5119"/>
    <w:multiLevelType w:val="hybridMultilevel"/>
    <w:tmpl w:val="E900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72F48EA"/>
    <w:multiLevelType w:val="hybridMultilevel"/>
    <w:tmpl w:val="0FACA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DEF26B8"/>
    <w:multiLevelType w:val="hybridMultilevel"/>
    <w:tmpl w:val="6826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9"/>
  </w:num>
  <w:num w:numId="4">
    <w:abstractNumId w:val="5"/>
  </w:num>
  <w:num w:numId="5">
    <w:abstractNumId w:val="2"/>
  </w:num>
  <w:num w:numId="6">
    <w:abstractNumId w:val="21"/>
  </w:num>
  <w:num w:numId="7">
    <w:abstractNumId w:val="18"/>
  </w:num>
  <w:num w:numId="8">
    <w:abstractNumId w:val="13"/>
  </w:num>
  <w:num w:numId="9">
    <w:abstractNumId w:val="24"/>
  </w:num>
  <w:num w:numId="10">
    <w:abstractNumId w:val="8"/>
  </w:num>
  <w:num w:numId="11">
    <w:abstractNumId w:val="22"/>
  </w:num>
  <w:num w:numId="12">
    <w:abstractNumId w:val="4"/>
  </w:num>
  <w:num w:numId="13">
    <w:abstractNumId w:val="11"/>
  </w:num>
  <w:num w:numId="14">
    <w:abstractNumId w:val="23"/>
  </w:num>
  <w:num w:numId="15">
    <w:abstractNumId w:val="19"/>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17"/>
  </w:num>
  <w:num w:numId="22">
    <w:abstractNumId w:val="10"/>
  </w:num>
  <w:num w:numId="23">
    <w:abstractNumId w:val="7"/>
  </w:num>
  <w:num w:numId="24">
    <w:abstractNumId w:val="20"/>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4BC6"/>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205"/>
    <w:rsid w:val="000357FF"/>
    <w:rsid w:val="00037351"/>
    <w:rsid w:val="00040918"/>
    <w:rsid w:val="000410CD"/>
    <w:rsid w:val="00043D75"/>
    <w:rsid w:val="000442E4"/>
    <w:rsid w:val="00044679"/>
    <w:rsid w:val="00044AD0"/>
    <w:rsid w:val="00046B58"/>
    <w:rsid w:val="00046E03"/>
    <w:rsid w:val="00047EB2"/>
    <w:rsid w:val="000516D6"/>
    <w:rsid w:val="000528FE"/>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4EA0"/>
    <w:rsid w:val="0007524A"/>
    <w:rsid w:val="00075930"/>
    <w:rsid w:val="00075D3E"/>
    <w:rsid w:val="00076110"/>
    <w:rsid w:val="00076786"/>
    <w:rsid w:val="000768FB"/>
    <w:rsid w:val="00081263"/>
    <w:rsid w:val="000822F7"/>
    <w:rsid w:val="00082FA1"/>
    <w:rsid w:val="00086A33"/>
    <w:rsid w:val="00086E1B"/>
    <w:rsid w:val="00087328"/>
    <w:rsid w:val="0008767E"/>
    <w:rsid w:val="0009050D"/>
    <w:rsid w:val="00092790"/>
    <w:rsid w:val="0009483B"/>
    <w:rsid w:val="00095B6F"/>
    <w:rsid w:val="00095ECB"/>
    <w:rsid w:val="00096171"/>
    <w:rsid w:val="00096810"/>
    <w:rsid w:val="00096CBE"/>
    <w:rsid w:val="000971AD"/>
    <w:rsid w:val="00097370"/>
    <w:rsid w:val="0009749E"/>
    <w:rsid w:val="000974B1"/>
    <w:rsid w:val="00097966"/>
    <w:rsid w:val="000A020C"/>
    <w:rsid w:val="000A0465"/>
    <w:rsid w:val="000A07A2"/>
    <w:rsid w:val="000A0FAC"/>
    <w:rsid w:val="000A0FFC"/>
    <w:rsid w:val="000A198A"/>
    <w:rsid w:val="000A26D9"/>
    <w:rsid w:val="000A2DA8"/>
    <w:rsid w:val="000A3489"/>
    <w:rsid w:val="000A387E"/>
    <w:rsid w:val="000A4867"/>
    <w:rsid w:val="000A4E72"/>
    <w:rsid w:val="000A4F55"/>
    <w:rsid w:val="000A641E"/>
    <w:rsid w:val="000A6DC3"/>
    <w:rsid w:val="000A785A"/>
    <w:rsid w:val="000A7B3B"/>
    <w:rsid w:val="000B03EB"/>
    <w:rsid w:val="000B0679"/>
    <w:rsid w:val="000B1331"/>
    <w:rsid w:val="000B13A8"/>
    <w:rsid w:val="000B1811"/>
    <w:rsid w:val="000B1929"/>
    <w:rsid w:val="000B1B66"/>
    <w:rsid w:val="000B39FB"/>
    <w:rsid w:val="000B4025"/>
    <w:rsid w:val="000B557A"/>
    <w:rsid w:val="000B5831"/>
    <w:rsid w:val="000B5DFD"/>
    <w:rsid w:val="000B62B8"/>
    <w:rsid w:val="000B7094"/>
    <w:rsid w:val="000B70C1"/>
    <w:rsid w:val="000B7170"/>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443"/>
    <w:rsid w:val="000F07A5"/>
    <w:rsid w:val="000F159D"/>
    <w:rsid w:val="000F23D7"/>
    <w:rsid w:val="000F4705"/>
    <w:rsid w:val="000F6974"/>
    <w:rsid w:val="000F738A"/>
    <w:rsid w:val="001006E9"/>
    <w:rsid w:val="0010126B"/>
    <w:rsid w:val="00101338"/>
    <w:rsid w:val="0010148B"/>
    <w:rsid w:val="00101A78"/>
    <w:rsid w:val="001021B7"/>
    <w:rsid w:val="00104342"/>
    <w:rsid w:val="00104E0B"/>
    <w:rsid w:val="00105A3D"/>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B6D"/>
    <w:rsid w:val="00116BB2"/>
    <w:rsid w:val="00116E13"/>
    <w:rsid w:val="001170FE"/>
    <w:rsid w:val="00117CCB"/>
    <w:rsid w:val="00120B00"/>
    <w:rsid w:val="00120B68"/>
    <w:rsid w:val="001210F0"/>
    <w:rsid w:val="00121650"/>
    <w:rsid w:val="00121763"/>
    <w:rsid w:val="001219C5"/>
    <w:rsid w:val="00121CDA"/>
    <w:rsid w:val="00123167"/>
    <w:rsid w:val="00123412"/>
    <w:rsid w:val="00123AE5"/>
    <w:rsid w:val="00123B8B"/>
    <w:rsid w:val="00124456"/>
    <w:rsid w:val="00125819"/>
    <w:rsid w:val="00125C14"/>
    <w:rsid w:val="00126482"/>
    <w:rsid w:val="001278D7"/>
    <w:rsid w:val="0013330E"/>
    <w:rsid w:val="00133F85"/>
    <w:rsid w:val="00133FCD"/>
    <w:rsid w:val="00134345"/>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456"/>
    <w:rsid w:val="001568CE"/>
    <w:rsid w:val="00156EF0"/>
    <w:rsid w:val="0015716F"/>
    <w:rsid w:val="00157457"/>
    <w:rsid w:val="001577B5"/>
    <w:rsid w:val="00157DF3"/>
    <w:rsid w:val="00160901"/>
    <w:rsid w:val="00163221"/>
    <w:rsid w:val="00163E9F"/>
    <w:rsid w:val="00164CCB"/>
    <w:rsid w:val="001661A6"/>
    <w:rsid w:val="001676C8"/>
    <w:rsid w:val="00171F2F"/>
    <w:rsid w:val="001725CB"/>
    <w:rsid w:val="0017306F"/>
    <w:rsid w:val="001753F9"/>
    <w:rsid w:val="00175E31"/>
    <w:rsid w:val="0017663A"/>
    <w:rsid w:val="00176E6C"/>
    <w:rsid w:val="001773E9"/>
    <w:rsid w:val="001803DE"/>
    <w:rsid w:val="00182E33"/>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22"/>
    <w:rsid w:val="00193BD9"/>
    <w:rsid w:val="00193C6C"/>
    <w:rsid w:val="00194818"/>
    <w:rsid w:val="00196DC2"/>
    <w:rsid w:val="001A0FFD"/>
    <w:rsid w:val="001A13AA"/>
    <w:rsid w:val="001A2154"/>
    <w:rsid w:val="001A2424"/>
    <w:rsid w:val="001A2690"/>
    <w:rsid w:val="001A27C7"/>
    <w:rsid w:val="001A2C12"/>
    <w:rsid w:val="001A2F9A"/>
    <w:rsid w:val="001A33D1"/>
    <w:rsid w:val="001A5131"/>
    <w:rsid w:val="001A539D"/>
    <w:rsid w:val="001A5A33"/>
    <w:rsid w:val="001A62CF"/>
    <w:rsid w:val="001A6505"/>
    <w:rsid w:val="001A7AB0"/>
    <w:rsid w:val="001A7E80"/>
    <w:rsid w:val="001B0406"/>
    <w:rsid w:val="001B1E86"/>
    <w:rsid w:val="001B23FA"/>
    <w:rsid w:val="001B297C"/>
    <w:rsid w:val="001B3103"/>
    <w:rsid w:val="001B37E7"/>
    <w:rsid w:val="001B43F8"/>
    <w:rsid w:val="001B5218"/>
    <w:rsid w:val="001B5E2D"/>
    <w:rsid w:val="001B60D3"/>
    <w:rsid w:val="001B65D2"/>
    <w:rsid w:val="001B7D5A"/>
    <w:rsid w:val="001C1436"/>
    <w:rsid w:val="001C16D3"/>
    <w:rsid w:val="001C2AB4"/>
    <w:rsid w:val="001C2F37"/>
    <w:rsid w:val="001C50FA"/>
    <w:rsid w:val="001C5246"/>
    <w:rsid w:val="001C52DF"/>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14B"/>
    <w:rsid w:val="001E5AAA"/>
    <w:rsid w:val="001E69F8"/>
    <w:rsid w:val="001E774B"/>
    <w:rsid w:val="001E78CC"/>
    <w:rsid w:val="001E7ED4"/>
    <w:rsid w:val="001F03B0"/>
    <w:rsid w:val="001F0A5E"/>
    <w:rsid w:val="001F1377"/>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894"/>
    <w:rsid w:val="00212BFF"/>
    <w:rsid w:val="002131AF"/>
    <w:rsid w:val="00213FDC"/>
    <w:rsid w:val="00215780"/>
    <w:rsid w:val="0021680E"/>
    <w:rsid w:val="00216A0C"/>
    <w:rsid w:val="00217002"/>
    <w:rsid w:val="0021726E"/>
    <w:rsid w:val="002178B6"/>
    <w:rsid w:val="002200DE"/>
    <w:rsid w:val="002200F0"/>
    <w:rsid w:val="00220F3C"/>
    <w:rsid w:val="002213D9"/>
    <w:rsid w:val="00221837"/>
    <w:rsid w:val="00221E09"/>
    <w:rsid w:val="00222412"/>
    <w:rsid w:val="00222569"/>
    <w:rsid w:val="002244B3"/>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A31"/>
    <w:rsid w:val="00237CCE"/>
    <w:rsid w:val="00240BD1"/>
    <w:rsid w:val="00240FD7"/>
    <w:rsid w:val="00241119"/>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135E"/>
    <w:rsid w:val="00262E44"/>
    <w:rsid w:val="00262F75"/>
    <w:rsid w:val="002635BD"/>
    <w:rsid w:val="00265B60"/>
    <w:rsid w:val="00266341"/>
    <w:rsid w:val="0026674E"/>
    <w:rsid w:val="00266950"/>
    <w:rsid w:val="00270080"/>
    <w:rsid w:val="00270BA5"/>
    <w:rsid w:val="00272B37"/>
    <w:rsid w:val="00273516"/>
    <w:rsid w:val="00274466"/>
    <w:rsid w:val="00274AB9"/>
    <w:rsid w:val="00275165"/>
    <w:rsid w:val="00275CA0"/>
    <w:rsid w:val="00276C1F"/>
    <w:rsid w:val="0027750B"/>
    <w:rsid w:val="00277BC7"/>
    <w:rsid w:val="0028014D"/>
    <w:rsid w:val="0028030F"/>
    <w:rsid w:val="00281F26"/>
    <w:rsid w:val="00281FE5"/>
    <w:rsid w:val="0028242A"/>
    <w:rsid w:val="0028400B"/>
    <w:rsid w:val="00284B42"/>
    <w:rsid w:val="00285001"/>
    <w:rsid w:val="00285165"/>
    <w:rsid w:val="0028574A"/>
    <w:rsid w:val="00285976"/>
    <w:rsid w:val="00285DAA"/>
    <w:rsid w:val="002863A2"/>
    <w:rsid w:val="00286485"/>
    <w:rsid w:val="0028678C"/>
    <w:rsid w:val="00290DD9"/>
    <w:rsid w:val="00291FDD"/>
    <w:rsid w:val="002925CE"/>
    <w:rsid w:val="0029301A"/>
    <w:rsid w:val="00293BD3"/>
    <w:rsid w:val="0029519D"/>
    <w:rsid w:val="00295544"/>
    <w:rsid w:val="00296E12"/>
    <w:rsid w:val="0029725B"/>
    <w:rsid w:val="00297D5D"/>
    <w:rsid w:val="002A01A5"/>
    <w:rsid w:val="002A0493"/>
    <w:rsid w:val="002A0A67"/>
    <w:rsid w:val="002A1D00"/>
    <w:rsid w:val="002A22A1"/>
    <w:rsid w:val="002A41E6"/>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3F90"/>
    <w:rsid w:val="002D4171"/>
    <w:rsid w:val="002D50E1"/>
    <w:rsid w:val="002D5579"/>
    <w:rsid w:val="002D5A70"/>
    <w:rsid w:val="002E08BB"/>
    <w:rsid w:val="002E1B84"/>
    <w:rsid w:val="002E2A49"/>
    <w:rsid w:val="002F00D3"/>
    <w:rsid w:val="002F0EA9"/>
    <w:rsid w:val="002F15ED"/>
    <w:rsid w:val="002F1879"/>
    <w:rsid w:val="002F18DE"/>
    <w:rsid w:val="002F212B"/>
    <w:rsid w:val="002F368D"/>
    <w:rsid w:val="002F3775"/>
    <w:rsid w:val="002F434C"/>
    <w:rsid w:val="002F4842"/>
    <w:rsid w:val="002F4917"/>
    <w:rsid w:val="002F7332"/>
    <w:rsid w:val="002F79AF"/>
    <w:rsid w:val="00300665"/>
    <w:rsid w:val="00301A2B"/>
    <w:rsid w:val="00302059"/>
    <w:rsid w:val="00302447"/>
    <w:rsid w:val="00302D40"/>
    <w:rsid w:val="0030375D"/>
    <w:rsid w:val="00303F00"/>
    <w:rsid w:val="003041C5"/>
    <w:rsid w:val="00304516"/>
    <w:rsid w:val="00304753"/>
    <w:rsid w:val="00304831"/>
    <w:rsid w:val="00304F86"/>
    <w:rsid w:val="00305B81"/>
    <w:rsid w:val="00305BD1"/>
    <w:rsid w:val="00306144"/>
    <w:rsid w:val="003119EC"/>
    <w:rsid w:val="00311D66"/>
    <w:rsid w:val="00311F02"/>
    <w:rsid w:val="003120AD"/>
    <w:rsid w:val="00312E97"/>
    <w:rsid w:val="00313942"/>
    <w:rsid w:val="00314C7D"/>
    <w:rsid w:val="00315877"/>
    <w:rsid w:val="003158F8"/>
    <w:rsid w:val="00315F00"/>
    <w:rsid w:val="0031651F"/>
    <w:rsid w:val="00316EC5"/>
    <w:rsid w:val="003214C1"/>
    <w:rsid w:val="003216D5"/>
    <w:rsid w:val="0032197A"/>
    <w:rsid w:val="00321F52"/>
    <w:rsid w:val="00322089"/>
    <w:rsid w:val="00322BE1"/>
    <w:rsid w:val="00323AB9"/>
    <w:rsid w:val="00323F88"/>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1D34"/>
    <w:rsid w:val="003428FD"/>
    <w:rsid w:val="003439BE"/>
    <w:rsid w:val="003448E5"/>
    <w:rsid w:val="0034529D"/>
    <w:rsid w:val="003457CD"/>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1DB"/>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97F26"/>
    <w:rsid w:val="003A0493"/>
    <w:rsid w:val="003A0FFA"/>
    <w:rsid w:val="003A21E9"/>
    <w:rsid w:val="003A310E"/>
    <w:rsid w:val="003A3863"/>
    <w:rsid w:val="003A4FB7"/>
    <w:rsid w:val="003A50DC"/>
    <w:rsid w:val="003A523C"/>
    <w:rsid w:val="003A548A"/>
    <w:rsid w:val="003A630B"/>
    <w:rsid w:val="003A66B0"/>
    <w:rsid w:val="003A694B"/>
    <w:rsid w:val="003A70D3"/>
    <w:rsid w:val="003B0CD2"/>
    <w:rsid w:val="003B0CEF"/>
    <w:rsid w:val="003B1348"/>
    <w:rsid w:val="003B1B1E"/>
    <w:rsid w:val="003B1C69"/>
    <w:rsid w:val="003B250E"/>
    <w:rsid w:val="003B28EF"/>
    <w:rsid w:val="003B43BF"/>
    <w:rsid w:val="003B4476"/>
    <w:rsid w:val="003B4612"/>
    <w:rsid w:val="003B46C6"/>
    <w:rsid w:val="003B4992"/>
    <w:rsid w:val="003B54B2"/>
    <w:rsid w:val="003B5537"/>
    <w:rsid w:val="003B58F9"/>
    <w:rsid w:val="003B5D70"/>
    <w:rsid w:val="003B66A6"/>
    <w:rsid w:val="003B6899"/>
    <w:rsid w:val="003B7A76"/>
    <w:rsid w:val="003B7AD6"/>
    <w:rsid w:val="003C292A"/>
    <w:rsid w:val="003C3076"/>
    <w:rsid w:val="003C3419"/>
    <w:rsid w:val="003C3D4F"/>
    <w:rsid w:val="003C44DF"/>
    <w:rsid w:val="003C4F1E"/>
    <w:rsid w:val="003C599B"/>
    <w:rsid w:val="003C6748"/>
    <w:rsid w:val="003C762F"/>
    <w:rsid w:val="003D01B3"/>
    <w:rsid w:val="003D0288"/>
    <w:rsid w:val="003D0B1D"/>
    <w:rsid w:val="003D0D90"/>
    <w:rsid w:val="003D0F10"/>
    <w:rsid w:val="003D17A5"/>
    <w:rsid w:val="003D1B5C"/>
    <w:rsid w:val="003D2830"/>
    <w:rsid w:val="003D2B29"/>
    <w:rsid w:val="003D2B4D"/>
    <w:rsid w:val="003D3B56"/>
    <w:rsid w:val="003D4332"/>
    <w:rsid w:val="003D4D85"/>
    <w:rsid w:val="003D521A"/>
    <w:rsid w:val="003D56C9"/>
    <w:rsid w:val="003D576A"/>
    <w:rsid w:val="003D57EB"/>
    <w:rsid w:val="003D681E"/>
    <w:rsid w:val="003D6CA7"/>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342C"/>
    <w:rsid w:val="003F4318"/>
    <w:rsid w:val="003F44FE"/>
    <w:rsid w:val="003F52CB"/>
    <w:rsid w:val="003F5926"/>
    <w:rsid w:val="003F5CD3"/>
    <w:rsid w:val="003F79E6"/>
    <w:rsid w:val="003F7DC8"/>
    <w:rsid w:val="0040048C"/>
    <w:rsid w:val="0040244E"/>
    <w:rsid w:val="00403047"/>
    <w:rsid w:val="00403D4A"/>
    <w:rsid w:val="00404C0C"/>
    <w:rsid w:val="00404FF3"/>
    <w:rsid w:val="004059D7"/>
    <w:rsid w:val="00405C5F"/>
    <w:rsid w:val="0040686A"/>
    <w:rsid w:val="0040717B"/>
    <w:rsid w:val="004071D9"/>
    <w:rsid w:val="0040750A"/>
    <w:rsid w:val="004078BD"/>
    <w:rsid w:val="0041008C"/>
    <w:rsid w:val="00410935"/>
    <w:rsid w:val="00410D38"/>
    <w:rsid w:val="0041102A"/>
    <w:rsid w:val="00412302"/>
    <w:rsid w:val="004127F9"/>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27F8A"/>
    <w:rsid w:val="00430444"/>
    <w:rsid w:val="0043180C"/>
    <w:rsid w:val="00431C06"/>
    <w:rsid w:val="0043207D"/>
    <w:rsid w:val="0043250A"/>
    <w:rsid w:val="00432964"/>
    <w:rsid w:val="00432D93"/>
    <w:rsid w:val="00433A4B"/>
    <w:rsid w:val="0043409F"/>
    <w:rsid w:val="004343EB"/>
    <w:rsid w:val="00434952"/>
    <w:rsid w:val="004367E8"/>
    <w:rsid w:val="00436BB0"/>
    <w:rsid w:val="004378C7"/>
    <w:rsid w:val="00437DC2"/>
    <w:rsid w:val="00440DC0"/>
    <w:rsid w:val="0044105F"/>
    <w:rsid w:val="00441CF7"/>
    <w:rsid w:val="0044227C"/>
    <w:rsid w:val="0044610D"/>
    <w:rsid w:val="004466C3"/>
    <w:rsid w:val="00450689"/>
    <w:rsid w:val="00450990"/>
    <w:rsid w:val="00450EBE"/>
    <w:rsid w:val="00451AAA"/>
    <w:rsid w:val="00452625"/>
    <w:rsid w:val="00454A63"/>
    <w:rsid w:val="0045588A"/>
    <w:rsid w:val="00456923"/>
    <w:rsid w:val="00456BBD"/>
    <w:rsid w:val="00456E82"/>
    <w:rsid w:val="004572D2"/>
    <w:rsid w:val="00457BF4"/>
    <w:rsid w:val="004609D7"/>
    <w:rsid w:val="004612F2"/>
    <w:rsid w:val="00464A81"/>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3C7"/>
    <w:rsid w:val="004809B4"/>
    <w:rsid w:val="00480BDE"/>
    <w:rsid w:val="00480DE4"/>
    <w:rsid w:val="00480F54"/>
    <w:rsid w:val="004812E8"/>
    <w:rsid w:val="00481582"/>
    <w:rsid w:val="0048221B"/>
    <w:rsid w:val="0048274B"/>
    <w:rsid w:val="00482E4C"/>
    <w:rsid w:val="00483126"/>
    <w:rsid w:val="00483131"/>
    <w:rsid w:val="00484021"/>
    <w:rsid w:val="00484DD2"/>
    <w:rsid w:val="00486DD6"/>
    <w:rsid w:val="00490CF8"/>
    <w:rsid w:val="00490E39"/>
    <w:rsid w:val="00490FC6"/>
    <w:rsid w:val="00494C4C"/>
    <w:rsid w:val="00495EA4"/>
    <w:rsid w:val="00496351"/>
    <w:rsid w:val="0049748C"/>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45F"/>
    <w:rsid w:val="004C3A73"/>
    <w:rsid w:val="004C3DD0"/>
    <w:rsid w:val="004C404D"/>
    <w:rsid w:val="004C40B4"/>
    <w:rsid w:val="004C4A2E"/>
    <w:rsid w:val="004C4CE2"/>
    <w:rsid w:val="004C4DB3"/>
    <w:rsid w:val="004C4DFA"/>
    <w:rsid w:val="004C518C"/>
    <w:rsid w:val="004C6BD1"/>
    <w:rsid w:val="004C6EB8"/>
    <w:rsid w:val="004C74D7"/>
    <w:rsid w:val="004D04FF"/>
    <w:rsid w:val="004D0EDD"/>
    <w:rsid w:val="004D26FC"/>
    <w:rsid w:val="004D2C5C"/>
    <w:rsid w:val="004D2E16"/>
    <w:rsid w:val="004D3C78"/>
    <w:rsid w:val="004D3D92"/>
    <w:rsid w:val="004D43F5"/>
    <w:rsid w:val="004D4937"/>
    <w:rsid w:val="004D509F"/>
    <w:rsid w:val="004D51B1"/>
    <w:rsid w:val="004D6675"/>
    <w:rsid w:val="004D7CDF"/>
    <w:rsid w:val="004E0F76"/>
    <w:rsid w:val="004E1553"/>
    <w:rsid w:val="004E1DAE"/>
    <w:rsid w:val="004E210B"/>
    <w:rsid w:val="004E2EDE"/>
    <w:rsid w:val="004E354D"/>
    <w:rsid w:val="004E4BA3"/>
    <w:rsid w:val="004E57CF"/>
    <w:rsid w:val="004E62F4"/>
    <w:rsid w:val="004E646D"/>
    <w:rsid w:val="004E6B86"/>
    <w:rsid w:val="004E7310"/>
    <w:rsid w:val="004F0E86"/>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404B"/>
    <w:rsid w:val="00505067"/>
    <w:rsid w:val="00506869"/>
    <w:rsid w:val="0050765A"/>
    <w:rsid w:val="00510058"/>
    <w:rsid w:val="00510BCA"/>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BBA"/>
    <w:rsid w:val="00527D1F"/>
    <w:rsid w:val="0053156A"/>
    <w:rsid w:val="005315FD"/>
    <w:rsid w:val="00531F59"/>
    <w:rsid w:val="00532B22"/>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5A02"/>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1E74"/>
    <w:rsid w:val="00552A54"/>
    <w:rsid w:val="005549B2"/>
    <w:rsid w:val="00555506"/>
    <w:rsid w:val="005556F8"/>
    <w:rsid w:val="00555748"/>
    <w:rsid w:val="005558D8"/>
    <w:rsid w:val="00555BDD"/>
    <w:rsid w:val="00556B69"/>
    <w:rsid w:val="005577B6"/>
    <w:rsid w:val="00560DD1"/>
    <w:rsid w:val="00561321"/>
    <w:rsid w:val="005617BF"/>
    <w:rsid w:val="00561923"/>
    <w:rsid w:val="00561E47"/>
    <w:rsid w:val="00561EF5"/>
    <w:rsid w:val="00562084"/>
    <w:rsid w:val="00562151"/>
    <w:rsid w:val="0056364D"/>
    <w:rsid w:val="00563E5D"/>
    <w:rsid w:val="00564177"/>
    <w:rsid w:val="0056422B"/>
    <w:rsid w:val="005645A7"/>
    <w:rsid w:val="005649A6"/>
    <w:rsid w:val="005649EE"/>
    <w:rsid w:val="00565C71"/>
    <w:rsid w:val="005661D7"/>
    <w:rsid w:val="005664EC"/>
    <w:rsid w:val="0056653D"/>
    <w:rsid w:val="005666C7"/>
    <w:rsid w:val="00566C2D"/>
    <w:rsid w:val="00566D53"/>
    <w:rsid w:val="005675F2"/>
    <w:rsid w:val="00567F34"/>
    <w:rsid w:val="005704E7"/>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7C"/>
    <w:rsid w:val="00580DD2"/>
    <w:rsid w:val="00580E4D"/>
    <w:rsid w:val="005815EF"/>
    <w:rsid w:val="00581D77"/>
    <w:rsid w:val="005825D2"/>
    <w:rsid w:val="005829CD"/>
    <w:rsid w:val="005838A4"/>
    <w:rsid w:val="00583B21"/>
    <w:rsid w:val="005850FF"/>
    <w:rsid w:val="00585DE9"/>
    <w:rsid w:val="00586E21"/>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1F73"/>
    <w:rsid w:val="005A29B7"/>
    <w:rsid w:val="005A2F4B"/>
    <w:rsid w:val="005A3C11"/>
    <w:rsid w:val="005A3FA1"/>
    <w:rsid w:val="005A4507"/>
    <w:rsid w:val="005A46BD"/>
    <w:rsid w:val="005A4948"/>
    <w:rsid w:val="005A5198"/>
    <w:rsid w:val="005A52F3"/>
    <w:rsid w:val="005A73E9"/>
    <w:rsid w:val="005B0264"/>
    <w:rsid w:val="005B2C4D"/>
    <w:rsid w:val="005B32F4"/>
    <w:rsid w:val="005B4768"/>
    <w:rsid w:val="005B719E"/>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D6193"/>
    <w:rsid w:val="005E0945"/>
    <w:rsid w:val="005E0B6F"/>
    <w:rsid w:val="005E2A81"/>
    <w:rsid w:val="005E337F"/>
    <w:rsid w:val="005E3681"/>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0EF7"/>
    <w:rsid w:val="00601B63"/>
    <w:rsid w:val="00601C9B"/>
    <w:rsid w:val="00603B14"/>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5F45"/>
    <w:rsid w:val="00636452"/>
    <w:rsid w:val="006366E2"/>
    <w:rsid w:val="00636A0D"/>
    <w:rsid w:val="00636FE3"/>
    <w:rsid w:val="006376DD"/>
    <w:rsid w:val="006409FF"/>
    <w:rsid w:val="0064140F"/>
    <w:rsid w:val="0064389D"/>
    <w:rsid w:val="00644530"/>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0BC3"/>
    <w:rsid w:val="0066194C"/>
    <w:rsid w:val="006631D6"/>
    <w:rsid w:val="006635C6"/>
    <w:rsid w:val="006636EC"/>
    <w:rsid w:val="00663C8B"/>
    <w:rsid w:val="00665A6E"/>
    <w:rsid w:val="00665D03"/>
    <w:rsid w:val="00666463"/>
    <w:rsid w:val="00667717"/>
    <w:rsid w:val="0066790E"/>
    <w:rsid w:val="00667989"/>
    <w:rsid w:val="00671693"/>
    <w:rsid w:val="006726C1"/>
    <w:rsid w:val="00672998"/>
    <w:rsid w:val="00673558"/>
    <w:rsid w:val="0067632B"/>
    <w:rsid w:val="00676435"/>
    <w:rsid w:val="00676523"/>
    <w:rsid w:val="00676727"/>
    <w:rsid w:val="00676B5D"/>
    <w:rsid w:val="00676DBD"/>
    <w:rsid w:val="00676EF9"/>
    <w:rsid w:val="00677719"/>
    <w:rsid w:val="00677AAF"/>
    <w:rsid w:val="00681363"/>
    <w:rsid w:val="006830D0"/>
    <w:rsid w:val="006831EF"/>
    <w:rsid w:val="0068361F"/>
    <w:rsid w:val="0068464B"/>
    <w:rsid w:val="006846A1"/>
    <w:rsid w:val="00684DFB"/>
    <w:rsid w:val="006859A1"/>
    <w:rsid w:val="006863FE"/>
    <w:rsid w:val="006877D0"/>
    <w:rsid w:val="006904E8"/>
    <w:rsid w:val="0069103E"/>
    <w:rsid w:val="0069126A"/>
    <w:rsid w:val="0069148C"/>
    <w:rsid w:val="006926D8"/>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C81"/>
    <w:rsid w:val="006A62ED"/>
    <w:rsid w:val="006A6ADE"/>
    <w:rsid w:val="006A6FE8"/>
    <w:rsid w:val="006A73DE"/>
    <w:rsid w:val="006B0880"/>
    <w:rsid w:val="006B091D"/>
    <w:rsid w:val="006B10DA"/>
    <w:rsid w:val="006B13A7"/>
    <w:rsid w:val="006B1EAB"/>
    <w:rsid w:val="006B2D15"/>
    <w:rsid w:val="006B3228"/>
    <w:rsid w:val="006B3FFB"/>
    <w:rsid w:val="006B5372"/>
    <w:rsid w:val="006B60FA"/>
    <w:rsid w:val="006B7295"/>
    <w:rsid w:val="006B7297"/>
    <w:rsid w:val="006B7ED0"/>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D7E72"/>
    <w:rsid w:val="006E0CB3"/>
    <w:rsid w:val="006E1767"/>
    <w:rsid w:val="006E1BB8"/>
    <w:rsid w:val="006E25AF"/>
    <w:rsid w:val="006E279A"/>
    <w:rsid w:val="006E5FAB"/>
    <w:rsid w:val="006E6A11"/>
    <w:rsid w:val="006E6E56"/>
    <w:rsid w:val="006E7244"/>
    <w:rsid w:val="006F1F52"/>
    <w:rsid w:val="006F1F8A"/>
    <w:rsid w:val="006F2337"/>
    <w:rsid w:val="006F309A"/>
    <w:rsid w:val="006F3139"/>
    <w:rsid w:val="006F3B70"/>
    <w:rsid w:val="006F41C4"/>
    <w:rsid w:val="006F4FF6"/>
    <w:rsid w:val="006F5EB8"/>
    <w:rsid w:val="006F680E"/>
    <w:rsid w:val="006F6CB2"/>
    <w:rsid w:val="006F7172"/>
    <w:rsid w:val="006F7DC5"/>
    <w:rsid w:val="00700C78"/>
    <w:rsid w:val="00700F52"/>
    <w:rsid w:val="00701E12"/>
    <w:rsid w:val="00701E52"/>
    <w:rsid w:val="007021B7"/>
    <w:rsid w:val="007025C3"/>
    <w:rsid w:val="00702CB8"/>
    <w:rsid w:val="00703000"/>
    <w:rsid w:val="0070379B"/>
    <w:rsid w:val="00705E60"/>
    <w:rsid w:val="007065DB"/>
    <w:rsid w:val="0070770C"/>
    <w:rsid w:val="007107F2"/>
    <w:rsid w:val="00710E8F"/>
    <w:rsid w:val="007114CE"/>
    <w:rsid w:val="00712934"/>
    <w:rsid w:val="00712EC5"/>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08B"/>
    <w:rsid w:val="0074230D"/>
    <w:rsid w:val="00742B35"/>
    <w:rsid w:val="00743562"/>
    <w:rsid w:val="00743D18"/>
    <w:rsid w:val="007444CA"/>
    <w:rsid w:val="00746488"/>
    <w:rsid w:val="00746C2E"/>
    <w:rsid w:val="00746E73"/>
    <w:rsid w:val="00746F76"/>
    <w:rsid w:val="007477CA"/>
    <w:rsid w:val="0075032C"/>
    <w:rsid w:val="0075046F"/>
    <w:rsid w:val="00750D97"/>
    <w:rsid w:val="0075126E"/>
    <w:rsid w:val="007530F5"/>
    <w:rsid w:val="0075342D"/>
    <w:rsid w:val="007542ED"/>
    <w:rsid w:val="00754448"/>
    <w:rsid w:val="00754DB9"/>
    <w:rsid w:val="0075589B"/>
    <w:rsid w:val="00756700"/>
    <w:rsid w:val="00756959"/>
    <w:rsid w:val="00757308"/>
    <w:rsid w:val="00757645"/>
    <w:rsid w:val="00760ECC"/>
    <w:rsid w:val="00762EE4"/>
    <w:rsid w:val="00763ABC"/>
    <w:rsid w:val="00763DE4"/>
    <w:rsid w:val="007647F8"/>
    <w:rsid w:val="00764C15"/>
    <w:rsid w:val="0076568D"/>
    <w:rsid w:val="00766046"/>
    <w:rsid w:val="0076639E"/>
    <w:rsid w:val="00766510"/>
    <w:rsid w:val="00766A84"/>
    <w:rsid w:val="00766EB8"/>
    <w:rsid w:val="0076724A"/>
    <w:rsid w:val="00770CA8"/>
    <w:rsid w:val="007719CA"/>
    <w:rsid w:val="00771ABF"/>
    <w:rsid w:val="007728B6"/>
    <w:rsid w:val="007728FE"/>
    <w:rsid w:val="0077339B"/>
    <w:rsid w:val="00774BF3"/>
    <w:rsid w:val="007756A2"/>
    <w:rsid w:val="00775A74"/>
    <w:rsid w:val="00775FFD"/>
    <w:rsid w:val="00776E2D"/>
    <w:rsid w:val="00777A59"/>
    <w:rsid w:val="00781284"/>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43B5"/>
    <w:rsid w:val="007B57C9"/>
    <w:rsid w:val="007B58B6"/>
    <w:rsid w:val="007B5AB3"/>
    <w:rsid w:val="007B6EDE"/>
    <w:rsid w:val="007B758A"/>
    <w:rsid w:val="007B7BBA"/>
    <w:rsid w:val="007C0182"/>
    <w:rsid w:val="007C037E"/>
    <w:rsid w:val="007C0797"/>
    <w:rsid w:val="007C092F"/>
    <w:rsid w:val="007C1CD3"/>
    <w:rsid w:val="007C2A2E"/>
    <w:rsid w:val="007C30D3"/>
    <w:rsid w:val="007C3BE4"/>
    <w:rsid w:val="007C3C1B"/>
    <w:rsid w:val="007C4752"/>
    <w:rsid w:val="007C4A2B"/>
    <w:rsid w:val="007C5359"/>
    <w:rsid w:val="007C60C3"/>
    <w:rsid w:val="007C6DB2"/>
    <w:rsid w:val="007D0957"/>
    <w:rsid w:val="007D1312"/>
    <w:rsid w:val="007D1415"/>
    <w:rsid w:val="007D1E41"/>
    <w:rsid w:val="007D1F1F"/>
    <w:rsid w:val="007D31BF"/>
    <w:rsid w:val="007D3AE3"/>
    <w:rsid w:val="007D42AD"/>
    <w:rsid w:val="007D5D82"/>
    <w:rsid w:val="007D629A"/>
    <w:rsid w:val="007D63F1"/>
    <w:rsid w:val="007D6A13"/>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3D50"/>
    <w:rsid w:val="007F65F2"/>
    <w:rsid w:val="007F6E76"/>
    <w:rsid w:val="007F73FB"/>
    <w:rsid w:val="007F7D7A"/>
    <w:rsid w:val="008000C6"/>
    <w:rsid w:val="00800138"/>
    <w:rsid w:val="00801410"/>
    <w:rsid w:val="0080314A"/>
    <w:rsid w:val="008045BD"/>
    <w:rsid w:val="00804A04"/>
    <w:rsid w:val="00804D45"/>
    <w:rsid w:val="00804FDA"/>
    <w:rsid w:val="00805C1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59C5"/>
    <w:rsid w:val="00816421"/>
    <w:rsid w:val="0081662E"/>
    <w:rsid w:val="0081704F"/>
    <w:rsid w:val="0081714B"/>
    <w:rsid w:val="008179FB"/>
    <w:rsid w:val="00820300"/>
    <w:rsid w:val="00820AE1"/>
    <w:rsid w:val="00820ED5"/>
    <w:rsid w:val="00821536"/>
    <w:rsid w:val="0082208A"/>
    <w:rsid w:val="00822653"/>
    <w:rsid w:val="00822C67"/>
    <w:rsid w:val="00822E53"/>
    <w:rsid w:val="0082601B"/>
    <w:rsid w:val="00826A29"/>
    <w:rsid w:val="00827942"/>
    <w:rsid w:val="00827AC4"/>
    <w:rsid w:val="00827D33"/>
    <w:rsid w:val="00830077"/>
    <w:rsid w:val="00830A3D"/>
    <w:rsid w:val="00830D90"/>
    <w:rsid w:val="00831676"/>
    <w:rsid w:val="0083225C"/>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24C"/>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0BCD"/>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D0A"/>
    <w:rsid w:val="00890F1B"/>
    <w:rsid w:val="00891629"/>
    <w:rsid w:val="00891F36"/>
    <w:rsid w:val="008932C0"/>
    <w:rsid w:val="0089368A"/>
    <w:rsid w:val="008940A1"/>
    <w:rsid w:val="00894EF9"/>
    <w:rsid w:val="008958B0"/>
    <w:rsid w:val="00895F7D"/>
    <w:rsid w:val="00897688"/>
    <w:rsid w:val="008A00D6"/>
    <w:rsid w:val="008A0A1D"/>
    <w:rsid w:val="008A0E84"/>
    <w:rsid w:val="008A0F47"/>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0B15"/>
    <w:rsid w:val="008C30B6"/>
    <w:rsid w:val="008C31D1"/>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5FC7"/>
    <w:rsid w:val="008F62F4"/>
    <w:rsid w:val="008F66A7"/>
    <w:rsid w:val="008F6B18"/>
    <w:rsid w:val="008F70DE"/>
    <w:rsid w:val="008F792B"/>
    <w:rsid w:val="00900196"/>
    <w:rsid w:val="0090062B"/>
    <w:rsid w:val="00900D25"/>
    <w:rsid w:val="00901438"/>
    <w:rsid w:val="00901546"/>
    <w:rsid w:val="00901612"/>
    <w:rsid w:val="009041CF"/>
    <w:rsid w:val="009043FD"/>
    <w:rsid w:val="00904EC2"/>
    <w:rsid w:val="00905767"/>
    <w:rsid w:val="00906268"/>
    <w:rsid w:val="009064AF"/>
    <w:rsid w:val="00906C70"/>
    <w:rsid w:val="00907FC0"/>
    <w:rsid w:val="0091082F"/>
    <w:rsid w:val="0091181A"/>
    <w:rsid w:val="009122A6"/>
    <w:rsid w:val="00913209"/>
    <w:rsid w:val="009139AF"/>
    <w:rsid w:val="00916125"/>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3B0D"/>
    <w:rsid w:val="0093573C"/>
    <w:rsid w:val="0093706D"/>
    <w:rsid w:val="009370FE"/>
    <w:rsid w:val="00937498"/>
    <w:rsid w:val="0094051A"/>
    <w:rsid w:val="00941195"/>
    <w:rsid w:val="00941E29"/>
    <w:rsid w:val="009427AE"/>
    <w:rsid w:val="009428A0"/>
    <w:rsid w:val="009441F5"/>
    <w:rsid w:val="00945A40"/>
    <w:rsid w:val="00945C52"/>
    <w:rsid w:val="00945F80"/>
    <w:rsid w:val="009471C6"/>
    <w:rsid w:val="0095179D"/>
    <w:rsid w:val="00951975"/>
    <w:rsid w:val="00951AE1"/>
    <w:rsid w:val="00951E05"/>
    <w:rsid w:val="00951F15"/>
    <w:rsid w:val="0095244B"/>
    <w:rsid w:val="0095397C"/>
    <w:rsid w:val="00954923"/>
    <w:rsid w:val="009552B5"/>
    <w:rsid w:val="0095581B"/>
    <w:rsid w:val="0095597F"/>
    <w:rsid w:val="0095633C"/>
    <w:rsid w:val="00956E2E"/>
    <w:rsid w:val="00956FC1"/>
    <w:rsid w:val="00957449"/>
    <w:rsid w:val="00960232"/>
    <w:rsid w:val="00961667"/>
    <w:rsid w:val="00961CB4"/>
    <w:rsid w:val="0096213C"/>
    <w:rsid w:val="009628C2"/>
    <w:rsid w:val="00964834"/>
    <w:rsid w:val="00964F73"/>
    <w:rsid w:val="0096536B"/>
    <w:rsid w:val="009660AE"/>
    <w:rsid w:val="00966710"/>
    <w:rsid w:val="00966C0C"/>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363"/>
    <w:rsid w:val="009877EF"/>
    <w:rsid w:val="00987877"/>
    <w:rsid w:val="00987D5D"/>
    <w:rsid w:val="00987D88"/>
    <w:rsid w:val="00987F73"/>
    <w:rsid w:val="00990E8D"/>
    <w:rsid w:val="00990EA3"/>
    <w:rsid w:val="009919CC"/>
    <w:rsid w:val="00991DD7"/>
    <w:rsid w:val="0099255F"/>
    <w:rsid w:val="0099289D"/>
    <w:rsid w:val="00993398"/>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420"/>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0A82"/>
    <w:rsid w:val="009E0FC3"/>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1D18"/>
    <w:rsid w:val="009F26B9"/>
    <w:rsid w:val="009F3B02"/>
    <w:rsid w:val="009F415C"/>
    <w:rsid w:val="009F5040"/>
    <w:rsid w:val="009F533D"/>
    <w:rsid w:val="009F5422"/>
    <w:rsid w:val="009F639F"/>
    <w:rsid w:val="009F68F2"/>
    <w:rsid w:val="009F6E7E"/>
    <w:rsid w:val="009F752B"/>
    <w:rsid w:val="00A01EB9"/>
    <w:rsid w:val="00A03F3E"/>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5E7"/>
    <w:rsid w:val="00A31D13"/>
    <w:rsid w:val="00A32526"/>
    <w:rsid w:val="00A32A2A"/>
    <w:rsid w:val="00A3301B"/>
    <w:rsid w:val="00A332BC"/>
    <w:rsid w:val="00A3342F"/>
    <w:rsid w:val="00A35DE2"/>
    <w:rsid w:val="00A4048E"/>
    <w:rsid w:val="00A40575"/>
    <w:rsid w:val="00A40DEC"/>
    <w:rsid w:val="00A423DF"/>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60EF"/>
    <w:rsid w:val="00A568F3"/>
    <w:rsid w:val="00A57665"/>
    <w:rsid w:val="00A6271E"/>
    <w:rsid w:val="00A62AFB"/>
    <w:rsid w:val="00A6356E"/>
    <w:rsid w:val="00A646EE"/>
    <w:rsid w:val="00A64ED0"/>
    <w:rsid w:val="00A65D13"/>
    <w:rsid w:val="00A66421"/>
    <w:rsid w:val="00A66A0F"/>
    <w:rsid w:val="00A66B44"/>
    <w:rsid w:val="00A66C58"/>
    <w:rsid w:val="00A66F1F"/>
    <w:rsid w:val="00A6722C"/>
    <w:rsid w:val="00A67A63"/>
    <w:rsid w:val="00A67F6C"/>
    <w:rsid w:val="00A70D43"/>
    <w:rsid w:val="00A710AA"/>
    <w:rsid w:val="00A718E5"/>
    <w:rsid w:val="00A71AFE"/>
    <w:rsid w:val="00A71F9F"/>
    <w:rsid w:val="00A7239E"/>
    <w:rsid w:val="00A726EC"/>
    <w:rsid w:val="00A73404"/>
    <w:rsid w:val="00A73A70"/>
    <w:rsid w:val="00A74410"/>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E1B"/>
    <w:rsid w:val="00A91F68"/>
    <w:rsid w:val="00A93549"/>
    <w:rsid w:val="00A94DC9"/>
    <w:rsid w:val="00A95042"/>
    <w:rsid w:val="00A9505A"/>
    <w:rsid w:val="00A95C55"/>
    <w:rsid w:val="00A96132"/>
    <w:rsid w:val="00A96743"/>
    <w:rsid w:val="00A975B4"/>
    <w:rsid w:val="00AA0529"/>
    <w:rsid w:val="00AA117C"/>
    <w:rsid w:val="00AA1C41"/>
    <w:rsid w:val="00AA1F0C"/>
    <w:rsid w:val="00AA2BF4"/>
    <w:rsid w:val="00AA424E"/>
    <w:rsid w:val="00AA5362"/>
    <w:rsid w:val="00AA53B9"/>
    <w:rsid w:val="00AA581D"/>
    <w:rsid w:val="00AA6CFD"/>
    <w:rsid w:val="00AA6F00"/>
    <w:rsid w:val="00AA74EE"/>
    <w:rsid w:val="00AB0264"/>
    <w:rsid w:val="00AB093D"/>
    <w:rsid w:val="00AB30F5"/>
    <w:rsid w:val="00AB4F14"/>
    <w:rsid w:val="00AB5229"/>
    <w:rsid w:val="00AB524A"/>
    <w:rsid w:val="00AB5D12"/>
    <w:rsid w:val="00AB6103"/>
    <w:rsid w:val="00AB6283"/>
    <w:rsid w:val="00AB7794"/>
    <w:rsid w:val="00AB7EDB"/>
    <w:rsid w:val="00AC03B4"/>
    <w:rsid w:val="00AC0752"/>
    <w:rsid w:val="00AC0DEA"/>
    <w:rsid w:val="00AC1347"/>
    <w:rsid w:val="00AC1EC3"/>
    <w:rsid w:val="00AC24D1"/>
    <w:rsid w:val="00AC27D4"/>
    <w:rsid w:val="00AC33D2"/>
    <w:rsid w:val="00AC3B87"/>
    <w:rsid w:val="00AC3EB5"/>
    <w:rsid w:val="00AC4E74"/>
    <w:rsid w:val="00AC51B8"/>
    <w:rsid w:val="00AC564B"/>
    <w:rsid w:val="00AC5C5B"/>
    <w:rsid w:val="00AC639A"/>
    <w:rsid w:val="00AC74CF"/>
    <w:rsid w:val="00AD0A2E"/>
    <w:rsid w:val="00AD0B60"/>
    <w:rsid w:val="00AD26A3"/>
    <w:rsid w:val="00AD28BB"/>
    <w:rsid w:val="00AD41FB"/>
    <w:rsid w:val="00AD4824"/>
    <w:rsid w:val="00AD498B"/>
    <w:rsid w:val="00AD6414"/>
    <w:rsid w:val="00AD6465"/>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034"/>
    <w:rsid w:val="00AF46C2"/>
    <w:rsid w:val="00AF4B30"/>
    <w:rsid w:val="00AF4BD8"/>
    <w:rsid w:val="00AF4C0B"/>
    <w:rsid w:val="00AF5E71"/>
    <w:rsid w:val="00AF631A"/>
    <w:rsid w:val="00AF6404"/>
    <w:rsid w:val="00AF6F69"/>
    <w:rsid w:val="00B010F4"/>
    <w:rsid w:val="00B0227F"/>
    <w:rsid w:val="00B02FFF"/>
    <w:rsid w:val="00B039FC"/>
    <w:rsid w:val="00B03B5C"/>
    <w:rsid w:val="00B03BAC"/>
    <w:rsid w:val="00B04CD7"/>
    <w:rsid w:val="00B0526E"/>
    <w:rsid w:val="00B05608"/>
    <w:rsid w:val="00B06656"/>
    <w:rsid w:val="00B10001"/>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69D0"/>
    <w:rsid w:val="00B27054"/>
    <w:rsid w:val="00B2719B"/>
    <w:rsid w:val="00B274D4"/>
    <w:rsid w:val="00B31430"/>
    <w:rsid w:val="00B31EF3"/>
    <w:rsid w:val="00B322DA"/>
    <w:rsid w:val="00B3301A"/>
    <w:rsid w:val="00B3425D"/>
    <w:rsid w:val="00B34719"/>
    <w:rsid w:val="00B35126"/>
    <w:rsid w:val="00B3578C"/>
    <w:rsid w:val="00B36623"/>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6FD1"/>
    <w:rsid w:val="00B674D6"/>
    <w:rsid w:val="00B67AAF"/>
    <w:rsid w:val="00B67D62"/>
    <w:rsid w:val="00B7066F"/>
    <w:rsid w:val="00B70C91"/>
    <w:rsid w:val="00B72DBD"/>
    <w:rsid w:val="00B72FEB"/>
    <w:rsid w:val="00B7324C"/>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042"/>
    <w:rsid w:val="00BA5482"/>
    <w:rsid w:val="00BB0F14"/>
    <w:rsid w:val="00BB11D5"/>
    <w:rsid w:val="00BB1E11"/>
    <w:rsid w:val="00BB1F30"/>
    <w:rsid w:val="00BB2BAF"/>
    <w:rsid w:val="00BB3601"/>
    <w:rsid w:val="00BB376E"/>
    <w:rsid w:val="00BB3A09"/>
    <w:rsid w:val="00BB4508"/>
    <w:rsid w:val="00BB456B"/>
    <w:rsid w:val="00BB5EFD"/>
    <w:rsid w:val="00BB6212"/>
    <w:rsid w:val="00BB6349"/>
    <w:rsid w:val="00BB670F"/>
    <w:rsid w:val="00BB7156"/>
    <w:rsid w:val="00BB746E"/>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3B97"/>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091"/>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2772"/>
    <w:rsid w:val="00C1530C"/>
    <w:rsid w:val="00C17ED7"/>
    <w:rsid w:val="00C2132B"/>
    <w:rsid w:val="00C21F32"/>
    <w:rsid w:val="00C229ED"/>
    <w:rsid w:val="00C230F9"/>
    <w:rsid w:val="00C252BD"/>
    <w:rsid w:val="00C26716"/>
    <w:rsid w:val="00C26857"/>
    <w:rsid w:val="00C26A24"/>
    <w:rsid w:val="00C26EAA"/>
    <w:rsid w:val="00C26EED"/>
    <w:rsid w:val="00C276DC"/>
    <w:rsid w:val="00C3024F"/>
    <w:rsid w:val="00C321E5"/>
    <w:rsid w:val="00C323B6"/>
    <w:rsid w:val="00C337C5"/>
    <w:rsid w:val="00C339D4"/>
    <w:rsid w:val="00C33D00"/>
    <w:rsid w:val="00C34956"/>
    <w:rsid w:val="00C34962"/>
    <w:rsid w:val="00C40250"/>
    <w:rsid w:val="00C406D9"/>
    <w:rsid w:val="00C40CE5"/>
    <w:rsid w:val="00C41889"/>
    <w:rsid w:val="00C43199"/>
    <w:rsid w:val="00C43741"/>
    <w:rsid w:val="00C43DF1"/>
    <w:rsid w:val="00C44808"/>
    <w:rsid w:val="00C451EA"/>
    <w:rsid w:val="00C46006"/>
    <w:rsid w:val="00C46DCD"/>
    <w:rsid w:val="00C47EBA"/>
    <w:rsid w:val="00C50009"/>
    <w:rsid w:val="00C5015F"/>
    <w:rsid w:val="00C50C30"/>
    <w:rsid w:val="00C50CA2"/>
    <w:rsid w:val="00C518CC"/>
    <w:rsid w:val="00C524E7"/>
    <w:rsid w:val="00C5298F"/>
    <w:rsid w:val="00C52D77"/>
    <w:rsid w:val="00C53023"/>
    <w:rsid w:val="00C55C9D"/>
    <w:rsid w:val="00C57624"/>
    <w:rsid w:val="00C61167"/>
    <w:rsid w:val="00C615ED"/>
    <w:rsid w:val="00C62697"/>
    <w:rsid w:val="00C640F8"/>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0FE"/>
    <w:rsid w:val="00C8662D"/>
    <w:rsid w:val="00C86A58"/>
    <w:rsid w:val="00C90DFA"/>
    <w:rsid w:val="00C9159E"/>
    <w:rsid w:val="00C92B71"/>
    <w:rsid w:val="00C92BFC"/>
    <w:rsid w:val="00C9319C"/>
    <w:rsid w:val="00C94B30"/>
    <w:rsid w:val="00C94C9D"/>
    <w:rsid w:val="00C94F20"/>
    <w:rsid w:val="00C95486"/>
    <w:rsid w:val="00C956D5"/>
    <w:rsid w:val="00C9584C"/>
    <w:rsid w:val="00C958E1"/>
    <w:rsid w:val="00C95C52"/>
    <w:rsid w:val="00C961CB"/>
    <w:rsid w:val="00C967B4"/>
    <w:rsid w:val="00C96BA8"/>
    <w:rsid w:val="00CA002C"/>
    <w:rsid w:val="00CA0C13"/>
    <w:rsid w:val="00CA0C4D"/>
    <w:rsid w:val="00CA182B"/>
    <w:rsid w:val="00CA1917"/>
    <w:rsid w:val="00CA1CF7"/>
    <w:rsid w:val="00CA43E2"/>
    <w:rsid w:val="00CA58A2"/>
    <w:rsid w:val="00CA58E8"/>
    <w:rsid w:val="00CA67AB"/>
    <w:rsid w:val="00CA7C44"/>
    <w:rsid w:val="00CA7E4F"/>
    <w:rsid w:val="00CB1D85"/>
    <w:rsid w:val="00CB2316"/>
    <w:rsid w:val="00CB3613"/>
    <w:rsid w:val="00CB43B0"/>
    <w:rsid w:val="00CB4B11"/>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3E6B"/>
    <w:rsid w:val="00CD437A"/>
    <w:rsid w:val="00CD4CAD"/>
    <w:rsid w:val="00CD5021"/>
    <w:rsid w:val="00CD515B"/>
    <w:rsid w:val="00CD5E90"/>
    <w:rsid w:val="00CD6DF1"/>
    <w:rsid w:val="00CE078B"/>
    <w:rsid w:val="00CE1593"/>
    <w:rsid w:val="00CE200C"/>
    <w:rsid w:val="00CE2177"/>
    <w:rsid w:val="00CE2B3D"/>
    <w:rsid w:val="00CE3C8B"/>
    <w:rsid w:val="00CE4500"/>
    <w:rsid w:val="00CE5BB9"/>
    <w:rsid w:val="00CE6852"/>
    <w:rsid w:val="00CE7EFD"/>
    <w:rsid w:val="00CF08B4"/>
    <w:rsid w:val="00CF0A4F"/>
    <w:rsid w:val="00CF1B8D"/>
    <w:rsid w:val="00CF389F"/>
    <w:rsid w:val="00CF3D5E"/>
    <w:rsid w:val="00CF50F5"/>
    <w:rsid w:val="00CF570B"/>
    <w:rsid w:val="00D0031E"/>
    <w:rsid w:val="00D012D7"/>
    <w:rsid w:val="00D021DA"/>
    <w:rsid w:val="00D02CE4"/>
    <w:rsid w:val="00D051DE"/>
    <w:rsid w:val="00D056D6"/>
    <w:rsid w:val="00D05C3E"/>
    <w:rsid w:val="00D06010"/>
    <w:rsid w:val="00D06046"/>
    <w:rsid w:val="00D07072"/>
    <w:rsid w:val="00D075AB"/>
    <w:rsid w:val="00D1047C"/>
    <w:rsid w:val="00D1060C"/>
    <w:rsid w:val="00D10871"/>
    <w:rsid w:val="00D10BEC"/>
    <w:rsid w:val="00D10C5B"/>
    <w:rsid w:val="00D10EC8"/>
    <w:rsid w:val="00D130A4"/>
    <w:rsid w:val="00D13753"/>
    <w:rsid w:val="00D1455A"/>
    <w:rsid w:val="00D14680"/>
    <w:rsid w:val="00D14AB7"/>
    <w:rsid w:val="00D15741"/>
    <w:rsid w:val="00D163B0"/>
    <w:rsid w:val="00D208C1"/>
    <w:rsid w:val="00D223C8"/>
    <w:rsid w:val="00D225BD"/>
    <w:rsid w:val="00D22899"/>
    <w:rsid w:val="00D22B08"/>
    <w:rsid w:val="00D22CCD"/>
    <w:rsid w:val="00D232CA"/>
    <w:rsid w:val="00D25323"/>
    <w:rsid w:val="00D25E7E"/>
    <w:rsid w:val="00D26211"/>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8D8"/>
    <w:rsid w:val="00D42C55"/>
    <w:rsid w:val="00D44D0B"/>
    <w:rsid w:val="00D44F18"/>
    <w:rsid w:val="00D453A0"/>
    <w:rsid w:val="00D45BCD"/>
    <w:rsid w:val="00D4690A"/>
    <w:rsid w:val="00D46E82"/>
    <w:rsid w:val="00D50AA7"/>
    <w:rsid w:val="00D5260D"/>
    <w:rsid w:val="00D52833"/>
    <w:rsid w:val="00D53847"/>
    <w:rsid w:val="00D5465F"/>
    <w:rsid w:val="00D54EE4"/>
    <w:rsid w:val="00D551E9"/>
    <w:rsid w:val="00D57315"/>
    <w:rsid w:val="00D60F61"/>
    <w:rsid w:val="00D6145B"/>
    <w:rsid w:val="00D61B38"/>
    <w:rsid w:val="00D61B83"/>
    <w:rsid w:val="00D6252F"/>
    <w:rsid w:val="00D626D9"/>
    <w:rsid w:val="00D6388E"/>
    <w:rsid w:val="00D638F3"/>
    <w:rsid w:val="00D63D10"/>
    <w:rsid w:val="00D63EC3"/>
    <w:rsid w:val="00D6456C"/>
    <w:rsid w:val="00D64624"/>
    <w:rsid w:val="00D64C38"/>
    <w:rsid w:val="00D65DA3"/>
    <w:rsid w:val="00D662A8"/>
    <w:rsid w:val="00D673F6"/>
    <w:rsid w:val="00D6754E"/>
    <w:rsid w:val="00D7076A"/>
    <w:rsid w:val="00D716C9"/>
    <w:rsid w:val="00D72173"/>
    <w:rsid w:val="00D73B53"/>
    <w:rsid w:val="00D747F6"/>
    <w:rsid w:val="00D74881"/>
    <w:rsid w:val="00D75BD8"/>
    <w:rsid w:val="00D75CB5"/>
    <w:rsid w:val="00D76F5E"/>
    <w:rsid w:val="00D76F69"/>
    <w:rsid w:val="00D81D51"/>
    <w:rsid w:val="00D81E0E"/>
    <w:rsid w:val="00D83D31"/>
    <w:rsid w:val="00D86196"/>
    <w:rsid w:val="00D86B65"/>
    <w:rsid w:val="00D8725F"/>
    <w:rsid w:val="00D87F0D"/>
    <w:rsid w:val="00D9056E"/>
    <w:rsid w:val="00D90900"/>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06D7"/>
    <w:rsid w:val="00DB1325"/>
    <w:rsid w:val="00DB1963"/>
    <w:rsid w:val="00DB1F54"/>
    <w:rsid w:val="00DB25AA"/>
    <w:rsid w:val="00DB276A"/>
    <w:rsid w:val="00DB2D42"/>
    <w:rsid w:val="00DB2F02"/>
    <w:rsid w:val="00DB32F6"/>
    <w:rsid w:val="00DB41D7"/>
    <w:rsid w:val="00DB42A5"/>
    <w:rsid w:val="00DB6416"/>
    <w:rsid w:val="00DB739B"/>
    <w:rsid w:val="00DB7D5C"/>
    <w:rsid w:val="00DB7FAD"/>
    <w:rsid w:val="00DC00B6"/>
    <w:rsid w:val="00DC04D3"/>
    <w:rsid w:val="00DC23B9"/>
    <w:rsid w:val="00DC2B7F"/>
    <w:rsid w:val="00DC3831"/>
    <w:rsid w:val="00DC57E4"/>
    <w:rsid w:val="00DC6614"/>
    <w:rsid w:val="00DC67C8"/>
    <w:rsid w:val="00DD0404"/>
    <w:rsid w:val="00DD08AD"/>
    <w:rsid w:val="00DD137B"/>
    <w:rsid w:val="00DD1568"/>
    <w:rsid w:val="00DD15DF"/>
    <w:rsid w:val="00DD1D07"/>
    <w:rsid w:val="00DD21BA"/>
    <w:rsid w:val="00DD2528"/>
    <w:rsid w:val="00DD36DE"/>
    <w:rsid w:val="00DD3914"/>
    <w:rsid w:val="00DD3DB9"/>
    <w:rsid w:val="00DD4A40"/>
    <w:rsid w:val="00DD5ECA"/>
    <w:rsid w:val="00DD5F10"/>
    <w:rsid w:val="00DD6244"/>
    <w:rsid w:val="00DD6267"/>
    <w:rsid w:val="00DE0712"/>
    <w:rsid w:val="00DE11F7"/>
    <w:rsid w:val="00DE1D14"/>
    <w:rsid w:val="00DE2B2A"/>
    <w:rsid w:val="00DE3CCB"/>
    <w:rsid w:val="00DE3D12"/>
    <w:rsid w:val="00DE3E03"/>
    <w:rsid w:val="00DE631F"/>
    <w:rsid w:val="00DE706A"/>
    <w:rsid w:val="00DF050A"/>
    <w:rsid w:val="00DF0644"/>
    <w:rsid w:val="00DF08C2"/>
    <w:rsid w:val="00DF15C0"/>
    <w:rsid w:val="00DF2E30"/>
    <w:rsid w:val="00DF30E1"/>
    <w:rsid w:val="00DF3878"/>
    <w:rsid w:val="00DF3E97"/>
    <w:rsid w:val="00DF4D33"/>
    <w:rsid w:val="00DF7A95"/>
    <w:rsid w:val="00E00C01"/>
    <w:rsid w:val="00E01386"/>
    <w:rsid w:val="00E01E13"/>
    <w:rsid w:val="00E01F24"/>
    <w:rsid w:val="00E02833"/>
    <w:rsid w:val="00E047A1"/>
    <w:rsid w:val="00E047F2"/>
    <w:rsid w:val="00E04C97"/>
    <w:rsid w:val="00E05479"/>
    <w:rsid w:val="00E062B0"/>
    <w:rsid w:val="00E062F7"/>
    <w:rsid w:val="00E064ED"/>
    <w:rsid w:val="00E07780"/>
    <w:rsid w:val="00E07A86"/>
    <w:rsid w:val="00E07E9C"/>
    <w:rsid w:val="00E109D2"/>
    <w:rsid w:val="00E11636"/>
    <w:rsid w:val="00E1182F"/>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513C"/>
    <w:rsid w:val="00E2633D"/>
    <w:rsid w:val="00E263EA"/>
    <w:rsid w:val="00E26AEE"/>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77FB5"/>
    <w:rsid w:val="00E80485"/>
    <w:rsid w:val="00E81D81"/>
    <w:rsid w:val="00E82007"/>
    <w:rsid w:val="00E82056"/>
    <w:rsid w:val="00E82181"/>
    <w:rsid w:val="00E83286"/>
    <w:rsid w:val="00E8461C"/>
    <w:rsid w:val="00E84DC5"/>
    <w:rsid w:val="00E85094"/>
    <w:rsid w:val="00E85593"/>
    <w:rsid w:val="00E86556"/>
    <w:rsid w:val="00E878D9"/>
    <w:rsid w:val="00E87B1B"/>
    <w:rsid w:val="00E901D4"/>
    <w:rsid w:val="00E90437"/>
    <w:rsid w:val="00E90EA8"/>
    <w:rsid w:val="00E90EC6"/>
    <w:rsid w:val="00E910BF"/>
    <w:rsid w:val="00E91225"/>
    <w:rsid w:val="00E9136D"/>
    <w:rsid w:val="00E913C0"/>
    <w:rsid w:val="00E91CF2"/>
    <w:rsid w:val="00E92AA9"/>
    <w:rsid w:val="00E92F26"/>
    <w:rsid w:val="00E935C4"/>
    <w:rsid w:val="00E93ABC"/>
    <w:rsid w:val="00E941C3"/>
    <w:rsid w:val="00E94CA6"/>
    <w:rsid w:val="00E96FAA"/>
    <w:rsid w:val="00E9790D"/>
    <w:rsid w:val="00EA096B"/>
    <w:rsid w:val="00EA1A12"/>
    <w:rsid w:val="00EA20CA"/>
    <w:rsid w:val="00EA2372"/>
    <w:rsid w:val="00EA30CD"/>
    <w:rsid w:val="00EA399D"/>
    <w:rsid w:val="00EA5310"/>
    <w:rsid w:val="00EA5621"/>
    <w:rsid w:val="00EA5AAA"/>
    <w:rsid w:val="00EA604F"/>
    <w:rsid w:val="00EA71CF"/>
    <w:rsid w:val="00EA7601"/>
    <w:rsid w:val="00EA7C39"/>
    <w:rsid w:val="00EA7D8C"/>
    <w:rsid w:val="00EB0EB9"/>
    <w:rsid w:val="00EB28F5"/>
    <w:rsid w:val="00EB34FD"/>
    <w:rsid w:val="00EB4378"/>
    <w:rsid w:val="00EB44E7"/>
    <w:rsid w:val="00EB4797"/>
    <w:rsid w:val="00EB51C4"/>
    <w:rsid w:val="00EB63D3"/>
    <w:rsid w:val="00EB65A5"/>
    <w:rsid w:val="00EC15E6"/>
    <w:rsid w:val="00EC23D0"/>
    <w:rsid w:val="00EC2D10"/>
    <w:rsid w:val="00EC2F4A"/>
    <w:rsid w:val="00EC3DAA"/>
    <w:rsid w:val="00EC4A18"/>
    <w:rsid w:val="00EC5E73"/>
    <w:rsid w:val="00EC6C1F"/>
    <w:rsid w:val="00EC6DE9"/>
    <w:rsid w:val="00EC711B"/>
    <w:rsid w:val="00EC7D34"/>
    <w:rsid w:val="00ED01E3"/>
    <w:rsid w:val="00ED094B"/>
    <w:rsid w:val="00ED0DC2"/>
    <w:rsid w:val="00ED1BD4"/>
    <w:rsid w:val="00ED1EA9"/>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2FA5"/>
    <w:rsid w:val="00EF38FD"/>
    <w:rsid w:val="00EF5101"/>
    <w:rsid w:val="00EF5D5E"/>
    <w:rsid w:val="00EF627A"/>
    <w:rsid w:val="00EF7940"/>
    <w:rsid w:val="00EF7F4C"/>
    <w:rsid w:val="00F00482"/>
    <w:rsid w:val="00F00515"/>
    <w:rsid w:val="00F0071F"/>
    <w:rsid w:val="00F01E63"/>
    <w:rsid w:val="00F038C0"/>
    <w:rsid w:val="00F042EE"/>
    <w:rsid w:val="00F048F8"/>
    <w:rsid w:val="00F055BA"/>
    <w:rsid w:val="00F06047"/>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1771"/>
    <w:rsid w:val="00F21E33"/>
    <w:rsid w:val="00F22107"/>
    <w:rsid w:val="00F223B8"/>
    <w:rsid w:val="00F2245D"/>
    <w:rsid w:val="00F22A2D"/>
    <w:rsid w:val="00F22EFA"/>
    <w:rsid w:val="00F237C3"/>
    <w:rsid w:val="00F23DA7"/>
    <w:rsid w:val="00F24EFD"/>
    <w:rsid w:val="00F24FB4"/>
    <w:rsid w:val="00F25E46"/>
    <w:rsid w:val="00F25E4D"/>
    <w:rsid w:val="00F25F70"/>
    <w:rsid w:val="00F26635"/>
    <w:rsid w:val="00F26CFF"/>
    <w:rsid w:val="00F27589"/>
    <w:rsid w:val="00F27D2A"/>
    <w:rsid w:val="00F3131F"/>
    <w:rsid w:val="00F3262C"/>
    <w:rsid w:val="00F32AEC"/>
    <w:rsid w:val="00F32CC6"/>
    <w:rsid w:val="00F32FF6"/>
    <w:rsid w:val="00F33398"/>
    <w:rsid w:val="00F334EA"/>
    <w:rsid w:val="00F339EF"/>
    <w:rsid w:val="00F348F5"/>
    <w:rsid w:val="00F406FD"/>
    <w:rsid w:val="00F4133C"/>
    <w:rsid w:val="00F413AB"/>
    <w:rsid w:val="00F41F22"/>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953"/>
    <w:rsid w:val="00F52E0F"/>
    <w:rsid w:val="00F5301F"/>
    <w:rsid w:val="00F530D8"/>
    <w:rsid w:val="00F53971"/>
    <w:rsid w:val="00F547A6"/>
    <w:rsid w:val="00F55083"/>
    <w:rsid w:val="00F55E9A"/>
    <w:rsid w:val="00F56195"/>
    <w:rsid w:val="00F56280"/>
    <w:rsid w:val="00F56DB8"/>
    <w:rsid w:val="00F57226"/>
    <w:rsid w:val="00F60665"/>
    <w:rsid w:val="00F6196D"/>
    <w:rsid w:val="00F619DF"/>
    <w:rsid w:val="00F61E3E"/>
    <w:rsid w:val="00F627D2"/>
    <w:rsid w:val="00F629E8"/>
    <w:rsid w:val="00F6334C"/>
    <w:rsid w:val="00F63C91"/>
    <w:rsid w:val="00F66169"/>
    <w:rsid w:val="00F66436"/>
    <w:rsid w:val="00F671DF"/>
    <w:rsid w:val="00F733D4"/>
    <w:rsid w:val="00F749AC"/>
    <w:rsid w:val="00F749BF"/>
    <w:rsid w:val="00F76537"/>
    <w:rsid w:val="00F76A92"/>
    <w:rsid w:val="00F80AA8"/>
    <w:rsid w:val="00F80FF6"/>
    <w:rsid w:val="00F81C66"/>
    <w:rsid w:val="00F81EA1"/>
    <w:rsid w:val="00F822C3"/>
    <w:rsid w:val="00F82985"/>
    <w:rsid w:val="00F844C1"/>
    <w:rsid w:val="00F84714"/>
    <w:rsid w:val="00F84CA3"/>
    <w:rsid w:val="00F85392"/>
    <w:rsid w:val="00F85A57"/>
    <w:rsid w:val="00F86302"/>
    <w:rsid w:val="00F86477"/>
    <w:rsid w:val="00F86902"/>
    <w:rsid w:val="00F86CD8"/>
    <w:rsid w:val="00F87360"/>
    <w:rsid w:val="00F87C7D"/>
    <w:rsid w:val="00F87D49"/>
    <w:rsid w:val="00F903F5"/>
    <w:rsid w:val="00F9099F"/>
    <w:rsid w:val="00F91BF9"/>
    <w:rsid w:val="00F93020"/>
    <w:rsid w:val="00F93A0C"/>
    <w:rsid w:val="00F9413E"/>
    <w:rsid w:val="00F941DB"/>
    <w:rsid w:val="00F9463D"/>
    <w:rsid w:val="00F958BE"/>
    <w:rsid w:val="00F960AE"/>
    <w:rsid w:val="00F96A5C"/>
    <w:rsid w:val="00F96A82"/>
    <w:rsid w:val="00F96D60"/>
    <w:rsid w:val="00F97905"/>
    <w:rsid w:val="00FA0131"/>
    <w:rsid w:val="00FA0313"/>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1AF5"/>
    <w:rsid w:val="00FB1C33"/>
    <w:rsid w:val="00FB2254"/>
    <w:rsid w:val="00FB23D8"/>
    <w:rsid w:val="00FB3890"/>
    <w:rsid w:val="00FB5368"/>
    <w:rsid w:val="00FB5506"/>
    <w:rsid w:val="00FB6870"/>
    <w:rsid w:val="00FB73AD"/>
    <w:rsid w:val="00FB74C5"/>
    <w:rsid w:val="00FB78E8"/>
    <w:rsid w:val="00FC07A8"/>
    <w:rsid w:val="00FC1070"/>
    <w:rsid w:val="00FC2078"/>
    <w:rsid w:val="00FC28B1"/>
    <w:rsid w:val="00FC31CB"/>
    <w:rsid w:val="00FC3358"/>
    <w:rsid w:val="00FC3D35"/>
    <w:rsid w:val="00FC5AFB"/>
    <w:rsid w:val="00FC6C01"/>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6C3"/>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08">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52387979">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59881158">
      <w:bodyDiv w:val="1"/>
      <w:marLeft w:val="0"/>
      <w:marRight w:val="0"/>
      <w:marTop w:val="0"/>
      <w:marBottom w:val="0"/>
      <w:divBdr>
        <w:top w:val="none" w:sz="0" w:space="0" w:color="auto"/>
        <w:left w:val="none" w:sz="0" w:space="0" w:color="auto"/>
        <w:bottom w:val="none" w:sz="0" w:space="0" w:color="auto"/>
        <w:right w:val="none" w:sz="0" w:space="0" w:color="auto"/>
      </w:divBdr>
    </w:div>
    <w:div w:id="46878721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3909126">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5824917">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7339996">
      <w:bodyDiv w:val="1"/>
      <w:marLeft w:val="0"/>
      <w:marRight w:val="0"/>
      <w:marTop w:val="0"/>
      <w:marBottom w:val="0"/>
      <w:divBdr>
        <w:top w:val="none" w:sz="0" w:space="0" w:color="auto"/>
        <w:left w:val="none" w:sz="0" w:space="0" w:color="auto"/>
        <w:bottom w:val="none" w:sz="0" w:space="0" w:color="auto"/>
        <w:right w:val="none" w:sz="0" w:space="0" w:color="auto"/>
      </w:divBdr>
    </w:div>
    <w:div w:id="638073145">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46327083">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61875275">
      <w:bodyDiv w:val="1"/>
      <w:marLeft w:val="0"/>
      <w:marRight w:val="0"/>
      <w:marTop w:val="0"/>
      <w:marBottom w:val="0"/>
      <w:divBdr>
        <w:top w:val="none" w:sz="0" w:space="0" w:color="auto"/>
        <w:left w:val="none" w:sz="0" w:space="0" w:color="auto"/>
        <w:bottom w:val="none" w:sz="0" w:space="0" w:color="auto"/>
        <w:right w:val="none" w:sz="0" w:space="0" w:color="auto"/>
      </w:divBdr>
    </w:div>
    <w:div w:id="769744456">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39029153">
      <w:bodyDiv w:val="1"/>
      <w:marLeft w:val="0"/>
      <w:marRight w:val="0"/>
      <w:marTop w:val="0"/>
      <w:marBottom w:val="0"/>
      <w:divBdr>
        <w:top w:val="none" w:sz="0" w:space="0" w:color="auto"/>
        <w:left w:val="none" w:sz="0" w:space="0" w:color="auto"/>
        <w:bottom w:val="none" w:sz="0" w:space="0" w:color="auto"/>
        <w:right w:val="none" w:sz="0" w:space="0" w:color="auto"/>
      </w:divBdr>
    </w:div>
    <w:div w:id="944575986">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25861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2364696">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63112249">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6982565">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733">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11626246">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1287159">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35308075">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package" Target="embeddings/Microsoft_Word_Document2.doc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ichal.krystkiewicz@kdpw.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Word_Document3.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Microsoft_Word_97_-_2003_Document1.doc"/><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45E9-1FD7-40C6-9060-D43EB880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3008</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18855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11</cp:revision>
  <cp:lastPrinted>2012-05-10T13:07:00Z</cp:lastPrinted>
  <dcterms:created xsi:type="dcterms:W3CDTF">2017-04-05T09:50:00Z</dcterms:created>
  <dcterms:modified xsi:type="dcterms:W3CDTF">2017-05-05T13:42:00Z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