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3" w:rsidRPr="007A69C8" w:rsidRDefault="005B2C4D" w:rsidP="00592037">
      <w:pPr>
        <w:rPr>
          <w:lang w:val="en-GB"/>
        </w:rPr>
      </w:pPr>
      <w:r>
        <w:rPr>
          <w:noProof/>
          <w:lang w:val="en-GB" w:eastAsia="en-GB"/>
        </w:rPr>
        <w:drawing>
          <wp:anchor distT="0" distB="0" distL="114300" distR="114300" simplePos="0" relativeHeight="251659264" behindDoc="0" locked="0" layoutInCell="1" allowOverlap="1" wp14:anchorId="35E63BA2" wp14:editId="5C8A820D">
            <wp:simplePos x="0" y="0"/>
            <wp:positionH relativeFrom="column">
              <wp:posOffset>3265170</wp:posOffset>
            </wp:positionH>
            <wp:positionV relativeFrom="paragraph">
              <wp:posOffset>-665480</wp:posOffset>
            </wp:positionV>
            <wp:extent cx="2259106" cy="1066800"/>
            <wp:effectExtent l="0" t="0" r="8255" b="0"/>
            <wp:wrapNone/>
            <wp:docPr id="1" name="Picture 1"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FILE01\jlittre$\MyData\01. STANDARDS\01. STD DEVELOPMENT DOMAINS\1. Securities\01. SMPG Global\LOGO\FINAL LOGO\SMPG_logo_Extra_low_resolu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9106"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7A8">
        <w:rPr>
          <w:lang w:val="en-GB"/>
        </w:rPr>
        <w:tab/>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3562A2" w:rsidRDefault="003562A2" w:rsidP="00592037">
      <w:pPr>
        <w:rPr>
          <w:lang w:val="en-GB"/>
        </w:rPr>
      </w:pPr>
    </w:p>
    <w:p w:rsidR="005B2C4D" w:rsidRDefault="005B2C4D" w:rsidP="00592037">
      <w:pPr>
        <w:rPr>
          <w:lang w:val="en-GB"/>
        </w:rPr>
      </w:pPr>
    </w:p>
    <w:p w:rsidR="005B2C4D" w:rsidRDefault="005B2C4D" w:rsidP="00592037">
      <w:pPr>
        <w:rPr>
          <w:lang w:val="en-GB"/>
        </w:rPr>
      </w:pPr>
    </w:p>
    <w:p w:rsidR="005B2C4D" w:rsidRPr="007A69C8" w:rsidRDefault="005B2C4D"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pStyle w:val="Header"/>
        <w:rPr>
          <w:lang w:val="en-GB"/>
        </w:rPr>
      </w:pPr>
      <w:r w:rsidRPr="007A69C8">
        <w:rPr>
          <w:lang w:val="en-GB"/>
        </w:rPr>
        <w:t>SMPG - Corporate Action</w:t>
      </w:r>
      <w:r w:rsidR="00987D5D">
        <w:rPr>
          <w:lang w:val="en-GB"/>
        </w:rPr>
        <w:t>s</w:t>
      </w:r>
    </w:p>
    <w:p w:rsidR="00C50CA2" w:rsidRPr="007A69C8" w:rsidRDefault="002E10E4" w:rsidP="00C50CA2">
      <w:pPr>
        <w:pStyle w:val="Header"/>
        <w:rPr>
          <w:lang w:val="en-GB"/>
        </w:rPr>
      </w:pPr>
      <w:r>
        <w:rPr>
          <w:lang w:val="en-GB"/>
        </w:rPr>
        <w:t>Telephone Conference Minutes</w:t>
      </w:r>
    </w:p>
    <w:p w:rsidR="00AB6103" w:rsidRPr="00C10F02" w:rsidRDefault="00ED6119" w:rsidP="00592037">
      <w:pPr>
        <w:pStyle w:val="Header"/>
        <w:rPr>
          <w:lang w:val="en-GB"/>
        </w:rPr>
      </w:pPr>
      <w:r>
        <w:rPr>
          <w:lang w:val="en-GB"/>
        </w:rPr>
        <w:t>27 June</w:t>
      </w:r>
      <w:r w:rsidR="00843A07">
        <w:rPr>
          <w:lang w:val="en-GB"/>
        </w:rPr>
        <w:t>,</w:t>
      </w:r>
      <w:r w:rsidR="00DE11F7">
        <w:rPr>
          <w:lang w:val="en-GB"/>
        </w:rPr>
        <w:t xml:space="preserve"> </w:t>
      </w:r>
      <w:r w:rsidR="00B20795" w:rsidRPr="00C10F02">
        <w:rPr>
          <w:lang w:val="en-GB"/>
        </w:rPr>
        <w:t>201</w:t>
      </w:r>
      <w:r w:rsidR="00F35560">
        <w:rPr>
          <w:lang w:val="en-GB"/>
        </w:rPr>
        <w:t>7</w:t>
      </w: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1129BD" w:rsidP="00141100">
      <w:pPr>
        <w:tabs>
          <w:tab w:val="left" w:pos="3690"/>
        </w:tabs>
        <w:rPr>
          <w:lang w:val="en-GB"/>
        </w:rPr>
        <w:sectPr w:rsidR="00AB6103" w:rsidRPr="00C10F02">
          <w:headerReference w:type="even" r:id="rId10"/>
          <w:headerReference w:type="default" r:id="rId11"/>
          <w:footerReference w:type="even" r:id="rId12"/>
          <w:footerReference w:type="default" r:id="rId13"/>
          <w:headerReference w:type="first" r:id="rId14"/>
          <w:footerReference w:type="first" r:id="rId15"/>
          <w:pgSz w:w="12240" w:h="15840"/>
          <w:pgMar w:top="1106" w:right="1800" w:bottom="1440" w:left="1800" w:header="720" w:footer="720" w:gutter="0"/>
          <w:cols w:space="720"/>
          <w:docGrid w:linePitch="360"/>
        </w:sectPr>
      </w:pPr>
      <w:bookmarkStart w:id="0" w:name="_Toc54501830"/>
      <w:r>
        <w:rPr>
          <w:lang w:val="en-GB"/>
        </w:rPr>
        <w:t>FINAL</w:t>
      </w:r>
      <w:r w:rsidR="00354582">
        <w:rPr>
          <w:lang w:val="en-GB"/>
        </w:rPr>
        <w:t xml:space="preserve"> </w:t>
      </w:r>
      <w:r w:rsidR="00906C70">
        <w:rPr>
          <w:lang w:val="en-GB"/>
        </w:rPr>
        <w:t>Vers</w:t>
      </w:r>
      <w:r w:rsidR="00D638F3">
        <w:rPr>
          <w:lang w:val="en-GB"/>
        </w:rPr>
        <w:t>ion</w:t>
      </w:r>
      <w:r w:rsidR="00BB670F" w:rsidRPr="00C10F02">
        <w:rPr>
          <w:lang w:val="en-GB"/>
        </w:rPr>
        <w:t xml:space="preserve"> </w:t>
      </w:r>
      <w:r w:rsidR="0076568D" w:rsidRPr="00C10F02">
        <w:rPr>
          <w:lang w:val="en-GB"/>
        </w:rPr>
        <w:t>v</w:t>
      </w:r>
      <w:r>
        <w:rPr>
          <w:lang w:val="en-GB"/>
        </w:rPr>
        <w:t>1.0</w:t>
      </w:r>
      <w:r w:rsidR="005B2C4D">
        <w:rPr>
          <w:lang w:val="en-GB"/>
        </w:rPr>
        <w:t xml:space="preserve"> –</w:t>
      </w:r>
      <w:r w:rsidR="002D2DC4">
        <w:rPr>
          <w:lang w:val="en-GB"/>
        </w:rPr>
        <w:t xml:space="preserve"> </w:t>
      </w:r>
      <w:r>
        <w:rPr>
          <w:lang w:val="en-GB"/>
        </w:rPr>
        <w:t>September 26</w:t>
      </w:r>
      <w:r w:rsidR="00906C70">
        <w:rPr>
          <w:lang w:val="en-GB"/>
        </w:rPr>
        <w:t>,</w:t>
      </w:r>
      <w:r w:rsidR="00F35560">
        <w:rPr>
          <w:lang w:val="en-GB"/>
        </w:rPr>
        <w:t xml:space="preserve"> 2017</w:t>
      </w:r>
    </w:p>
    <w:p w:rsidR="00AB6103" w:rsidRDefault="00E81D81" w:rsidP="00592037">
      <w:pPr>
        <w:pStyle w:val="Title1"/>
      </w:pPr>
      <w:r>
        <w:lastRenderedPageBreak/>
        <w:t>Table of Contents</w:t>
      </w:r>
    </w:p>
    <w:p w:rsidR="00A677AD" w:rsidRDefault="00EB51C4" w:rsidP="00A677AD">
      <w:pPr>
        <w:pStyle w:val="TOC1"/>
        <w:rPr>
          <w:rFonts w:asciiTheme="minorHAnsi" w:eastAsiaTheme="minorEastAsia" w:hAnsiTheme="minorHAnsi" w:cstheme="minorBidi"/>
          <w:sz w:val="22"/>
          <w:szCs w:val="22"/>
          <w:lang w:val="en-GB" w:eastAsia="en-GB"/>
        </w:rPr>
      </w:pPr>
      <w:r>
        <w:fldChar w:fldCharType="begin"/>
      </w:r>
      <w:r w:rsidR="00A718E5">
        <w:instrText xml:space="preserve"> TOC \o "1-1" \h \z \u </w:instrText>
      </w:r>
      <w:r>
        <w:fldChar w:fldCharType="separate"/>
      </w:r>
      <w:hyperlink w:anchor="_Toc487017415" w:history="1">
        <w:r w:rsidR="00A677AD" w:rsidRPr="0046468F">
          <w:rPr>
            <w:rStyle w:val="Hyperlink"/>
            <w:lang w:val="en-GB"/>
          </w:rPr>
          <w:t>1.</w:t>
        </w:r>
        <w:r w:rsidR="00A677AD">
          <w:rPr>
            <w:rFonts w:asciiTheme="minorHAnsi" w:eastAsiaTheme="minorEastAsia" w:hAnsiTheme="minorHAnsi" w:cstheme="minorBidi"/>
            <w:sz w:val="22"/>
            <w:szCs w:val="22"/>
            <w:lang w:val="en-GB" w:eastAsia="en-GB"/>
          </w:rPr>
          <w:tab/>
        </w:r>
        <w:r w:rsidR="00A677AD" w:rsidRPr="0046468F">
          <w:rPr>
            <w:rStyle w:val="Hyperlink"/>
            <w:lang w:eastAsia="en-GB"/>
          </w:rPr>
          <w:t>May 23 Meeting Minutes Approval</w:t>
        </w:r>
        <w:r w:rsidR="00A677AD">
          <w:rPr>
            <w:webHidden/>
          </w:rPr>
          <w:tab/>
        </w:r>
        <w:r w:rsidR="00A677AD">
          <w:rPr>
            <w:webHidden/>
          </w:rPr>
          <w:fldChar w:fldCharType="begin"/>
        </w:r>
        <w:r w:rsidR="00A677AD">
          <w:rPr>
            <w:webHidden/>
          </w:rPr>
          <w:instrText xml:space="preserve"> PAGEREF _Toc487017415 \h </w:instrText>
        </w:r>
        <w:r w:rsidR="00A677AD">
          <w:rPr>
            <w:webHidden/>
          </w:rPr>
        </w:r>
        <w:r w:rsidR="00A677AD">
          <w:rPr>
            <w:webHidden/>
          </w:rPr>
          <w:fldChar w:fldCharType="separate"/>
        </w:r>
        <w:r w:rsidR="00A677AD">
          <w:rPr>
            <w:webHidden/>
          </w:rPr>
          <w:t>3</w:t>
        </w:r>
        <w:r w:rsidR="00A677AD">
          <w:rPr>
            <w:webHidden/>
          </w:rPr>
          <w:fldChar w:fldCharType="end"/>
        </w:r>
      </w:hyperlink>
    </w:p>
    <w:p w:rsidR="00A677AD" w:rsidRDefault="001129BD" w:rsidP="00A677AD">
      <w:pPr>
        <w:pStyle w:val="TOC1"/>
        <w:ind w:left="1276" w:hanging="1276"/>
        <w:rPr>
          <w:rFonts w:asciiTheme="minorHAnsi" w:eastAsiaTheme="minorEastAsia" w:hAnsiTheme="minorHAnsi" w:cstheme="minorBidi"/>
          <w:sz w:val="22"/>
          <w:szCs w:val="22"/>
          <w:lang w:val="en-GB" w:eastAsia="en-GB"/>
        </w:rPr>
      </w:pPr>
      <w:hyperlink w:anchor="_Toc487017416" w:history="1">
        <w:r w:rsidR="00A677AD" w:rsidRPr="0046468F">
          <w:rPr>
            <w:rStyle w:val="Hyperlink"/>
            <w:lang w:val="en-GB"/>
          </w:rPr>
          <w:t>2.</w:t>
        </w:r>
        <w:r w:rsidR="00A677AD">
          <w:rPr>
            <w:rFonts w:asciiTheme="minorHAnsi" w:eastAsiaTheme="minorEastAsia" w:hAnsiTheme="minorHAnsi" w:cstheme="minorBidi"/>
            <w:sz w:val="22"/>
            <w:szCs w:val="22"/>
            <w:lang w:val="en-GB" w:eastAsia="en-GB"/>
          </w:rPr>
          <w:tab/>
        </w:r>
        <w:r w:rsidR="00A677AD" w:rsidRPr="0046468F">
          <w:rPr>
            <w:rStyle w:val="Hyperlink"/>
          </w:rPr>
          <w:t>CA221 Tax Certification Process</w:t>
        </w:r>
        <w:r w:rsidR="00A677AD">
          <w:rPr>
            <w:webHidden/>
          </w:rPr>
          <w:tab/>
        </w:r>
        <w:r w:rsidR="00A677AD">
          <w:rPr>
            <w:webHidden/>
          </w:rPr>
          <w:fldChar w:fldCharType="begin"/>
        </w:r>
        <w:r w:rsidR="00A677AD">
          <w:rPr>
            <w:webHidden/>
          </w:rPr>
          <w:instrText xml:space="preserve"> PAGEREF _Toc487017416 \h </w:instrText>
        </w:r>
        <w:r w:rsidR="00A677AD">
          <w:rPr>
            <w:webHidden/>
          </w:rPr>
        </w:r>
        <w:r w:rsidR="00A677AD">
          <w:rPr>
            <w:webHidden/>
          </w:rPr>
          <w:fldChar w:fldCharType="separate"/>
        </w:r>
        <w:r w:rsidR="00A677AD">
          <w:rPr>
            <w:webHidden/>
          </w:rPr>
          <w:t>4</w:t>
        </w:r>
        <w:r w:rsidR="00A677AD">
          <w:rPr>
            <w:webHidden/>
          </w:rPr>
          <w:fldChar w:fldCharType="end"/>
        </w:r>
      </w:hyperlink>
    </w:p>
    <w:p w:rsidR="00A677AD" w:rsidRDefault="001129BD" w:rsidP="00A677AD">
      <w:pPr>
        <w:pStyle w:val="TOC1"/>
        <w:rPr>
          <w:rFonts w:asciiTheme="minorHAnsi" w:eastAsiaTheme="minorEastAsia" w:hAnsiTheme="minorHAnsi" w:cstheme="minorBidi"/>
          <w:sz w:val="22"/>
          <w:szCs w:val="22"/>
          <w:lang w:val="en-GB" w:eastAsia="en-GB"/>
        </w:rPr>
      </w:pPr>
      <w:hyperlink w:anchor="_Toc487017417" w:history="1">
        <w:r w:rsidR="00A677AD" w:rsidRPr="0046468F">
          <w:rPr>
            <w:rStyle w:val="Hyperlink"/>
            <w:lang w:val="en-GB"/>
          </w:rPr>
          <w:t>3.</w:t>
        </w:r>
        <w:r w:rsidR="00A677AD">
          <w:rPr>
            <w:rFonts w:asciiTheme="minorHAnsi" w:eastAsiaTheme="minorEastAsia" w:hAnsiTheme="minorHAnsi" w:cstheme="minorBidi"/>
            <w:sz w:val="22"/>
            <w:szCs w:val="22"/>
            <w:lang w:val="en-GB" w:eastAsia="en-GB"/>
          </w:rPr>
          <w:tab/>
        </w:r>
        <w:r w:rsidR="00A677AD" w:rsidRPr="0046468F">
          <w:rPr>
            <w:rStyle w:val="Hyperlink"/>
          </w:rPr>
          <w:t>CA279 Claims in the T2S context</w:t>
        </w:r>
        <w:r w:rsidR="00A677AD">
          <w:rPr>
            <w:webHidden/>
          </w:rPr>
          <w:tab/>
        </w:r>
        <w:r w:rsidR="00A677AD">
          <w:rPr>
            <w:webHidden/>
          </w:rPr>
          <w:fldChar w:fldCharType="begin"/>
        </w:r>
        <w:r w:rsidR="00A677AD">
          <w:rPr>
            <w:webHidden/>
          </w:rPr>
          <w:instrText xml:space="preserve"> PAGEREF _Toc487017417 \h </w:instrText>
        </w:r>
        <w:r w:rsidR="00A677AD">
          <w:rPr>
            <w:webHidden/>
          </w:rPr>
        </w:r>
        <w:r w:rsidR="00A677AD">
          <w:rPr>
            <w:webHidden/>
          </w:rPr>
          <w:fldChar w:fldCharType="separate"/>
        </w:r>
        <w:r w:rsidR="00A677AD">
          <w:rPr>
            <w:webHidden/>
          </w:rPr>
          <w:t>4</w:t>
        </w:r>
        <w:r w:rsidR="00A677AD">
          <w:rPr>
            <w:webHidden/>
          </w:rPr>
          <w:fldChar w:fldCharType="end"/>
        </w:r>
      </w:hyperlink>
    </w:p>
    <w:p w:rsidR="00A677AD" w:rsidRDefault="001129BD" w:rsidP="00A677AD">
      <w:pPr>
        <w:pStyle w:val="TOC1"/>
        <w:rPr>
          <w:rFonts w:asciiTheme="minorHAnsi" w:eastAsiaTheme="minorEastAsia" w:hAnsiTheme="minorHAnsi" w:cstheme="minorBidi"/>
          <w:sz w:val="22"/>
          <w:szCs w:val="22"/>
          <w:lang w:val="en-GB" w:eastAsia="en-GB"/>
        </w:rPr>
      </w:pPr>
      <w:hyperlink w:anchor="_Toc487017418" w:history="1">
        <w:r w:rsidR="00A677AD" w:rsidRPr="0046468F">
          <w:rPr>
            <w:rStyle w:val="Hyperlink"/>
            <w:lang w:val="en-GB"/>
          </w:rPr>
          <w:t>4.</w:t>
        </w:r>
        <w:r w:rsidR="00A677AD">
          <w:rPr>
            <w:rFonts w:asciiTheme="minorHAnsi" w:eastAsiaTheme="minorEastAsia" w:hAnsiTheme="minorHAnsi" w:cstheme="minorBidi"/>
            <w:sz w:val="22"/>
            <w:szCs w:val="22"/>
            <w:lang w:val="en-GB" w:eastAsia="en-GB"/>
          </w:rPr>
          <w:tab/>
        </w:r>
        <w:r w:rsidR="00A677AD" w:rsidRPr="0046468F">
          <w:rPr>
            <w:rStyle w:val="Hyperlink"/>
          </w:rPr>
          <w:t>CA315 Extending CA MPs to ISO 20022</w:t>
        </w:r>
        <w:r w:rsidR="00A677AD">
          <w:rPr>
            <w:webHidden/>
          </w:rPr>
          <w:tab/>
        </w:r>
        <w:r w:rsidR="00A677AD">
          <w:rPr>
            <w:webHidden/>
          </w:rPr>
          <w:fldChar w:fldCharType="begin"/>
        </w:r>
        <w:r w:rsidR="00A677AD">
          <w:rPr>
            <w:webHidden/>
          </w:rPr>
          <w:instrText xml:space="preserve"> PAGEREF _Toc487017418 \h </w:instrText>
        </w:r>
        <w:r w:rsidR="00A677AD">
          <w:rPr>
            <w:webHidden/>
          </w:rPr>
        </w:r>
        <w:r w:rsidR="00A677AD">
          <w:rPr>
            <w:webHidden/>
          </w:rPr>
          <w:fldChar w:fldCharType="separate"/>
        </w:r>
        <w:r w:rsidR="00A677AD">
          <w:rPr>
            <w:webHidden/>
          </w:rPr>
          <w:t>5</w:t>
        </w:r>
        <w:r w:rsidR="00A677AD">
          <w:rPr>
            <w:webHidden/>
          </w:rPr>
          <w:fldChar w:fldCharType="end"/>
        </w:r>
      </w:hyperlink>
    </w:p>
    <w:p w:rsidR="00A677AD" w:rsidRDefault="001129BD" w:rsidP="00A677AD">
      <w:pPr>
        <w:pStyle w:val="TOC1"/>
        <w:rPr>
          <w:rFonts w:asciiTheme="minorHAnsi" w:eastAsiaTheme="minorEastAsia" w:hAnsiTheme="minorHAnsi" w:cstheme="minorBidi"/>
          <w:sz w:val="22"/>
          <w:szCs w:val="22"/>
          <w:lang w:val="en-GB" w:eastAsia="en-GB"/>
        </w:rPr>
      </w:pPr>
      <w:hyperlink w:anchor="_Toc487017419" w:history="1">
        <w:r w:rsidR="00A677AD" w:rsidRPr="0046468F">
          <w:rPr>
            <w:rStyle w:val="Hyperlink"/>
            <w:lang w:val="en-GB"/>
          </w:rPr>
          <w:t>5.</w:t>
        </w:r>
        <w:r w:rsidR="00A677AD">
          <w:rPr>
            <w:rFonts w:asciiTheme="minorHAnsi" w:eastAsiaTheme="minorEastAsia" w:hAnsiTheme="minorHAnsi" w:cstheme="minorBidi"/>
            <w:sz w:val="22"/>
            <w:szCs w:val="22"/>
            <w:lang w:val="en-GB" w:eastAsia="en-GB"/>
          </w:rPr>
          <w:tab/>
        </w:r>
        <w:r w:rsidR="00A677AD" w:rsidRPr="0046468F">
          <w:rPr>
            <w:rStyle w:val="Hyperlink"/>
          </w:rPr>
          <w:t>CA354 Market usage of "QINS//QALL" on field 36a of MT565</w:t>
        </w:r>
        <w:r w:rsidR="00A677AD">
          <w:rPr>
            <w:webHidden/>
          </w:rPr>
          <w:tab/>
        </w:r>
        <w:r w:rsidR="00A677AD">
          <w:rPr>
            <w:webHidden/>
          </w:rPr>
          <w:fldChar w:fldCharType="begin"/>
        </w:r>
        <w:r w:rsidR="00A677AD">
          <w:rPr>
            <w:webHidden/>
          </w:rPr>
          <w:instrText xml:space="preserve"> PAGEREF _Toc487017419 \h </w:instrText>
        </w:r>
        <w:r w:rsidR="00A677AD">
          <w:rPr>
            <w:webHidden/>
          </w:rPr>
        </w:r>
        <w:r w:rsidR="00A677AD">
          <w:rPr>
            <w:webHidden/>
          </w:rPr>
          <w:fldChar w:fldCharType="separate"/>
        </w:r>
        <w:r w:rsidR="00A677AD">
          <w:rPr>
            <w:webHidden/>
          </w:rPr>
          <w:t>5</w:t>
        </w:r>
        <w:r w:rsidR="00A677AD">
          <w:rPr>
            <w:webHidden/>
          </w:rPr>
          <w:fldChar w:fldCharType="end"/>
        </w:r>
      </w:hyperlink>
    </w:p>
    <w:p w:rsidR="00A677AD" w:rsidRDefault="001129BD" w:rsidP="00A677AD">
      <w:pPr>
        <w:pStyle w:val="TOC1"/>
        <w:rPr>
          <w:rFonts w:asciiTheme="minorHAnsi" w:eastAsiaTheme="minorEastAsia" w:hAnsiTheme="minorHAnsi" w:cstheme="minorBidi"/>
          <w:sz w:val="22"/>
          <w:szCs w:val="22"/>
          <w:lang w:val="en-GB" w:eastAsia="en-GB"/>
        </w:rPr>
      </w:pPr>
      <w:hyperlink w:anchor="_Toc487017420" w:history="1">
        <w:r w:rsidR="00A677AD" w:rsidRPr="0046468F">
          <w:rPr>
            <w:rStyle w:val="Hyperlink"/>
            <w:lang w:val="en-GB"/>
          </w:rPr>
          <w:t>6.</w:t>
        </w:r>
        <w:r w:rsidR="00A677AD">
          <w:rPr>
            <w:rFonts w:asciiTheme="minorHAnsi" w:eastAsiaTheme="minorEastAsia" w:hAnsiTheme="minorHAnsi" w:cstheme="minorBidi"/>
            <w:sz w:val="22"/>
            <w:szCs w:val="22"/>
            <w:lang w:val="en-GB" w:eastAsia="en-GB"/>
          </w:rPr>
          <w:tab/>
        </w:r>
        <w:r w:rsidR="00A677AD" w:rsidRPr="0046468F">
          <w:rPr>
            <w:rStyle w:val="Hyperlink"/>
          </w:rPr>
          <w:t>CA366 Review Voluntary Rolling Event  in GMP1</w:t>
        </w:r>
        <w:r w:rsidR="00A677AD">
          <w:rPr>
            <w:webHidden/>
          </w:rPr>
          <w:tab/>
        </w:r>
        <w:r w:rsidR="00A677AD">
          <w:rPr>
            <w:webHidden/>
          </w:rPr>
          <w:fldChar w:fldCharType="begin"/>
        </w:r>
        <w:r w:rsidR="00A677AD">
          <w:rPr>
            <w:webHidden/>
          </w:rPr>
          <w:instrText xml:space="preserve"> PAGEREF _Toc487017420 \h </w:instrText>
        </w:r>
        <w:r w:rsidR="00A677AD">
          <w:rPr>
            <w:webHidden/>
          </w:rPr>
        </w:r>
        <w:r w:rsidR="00A677AD">
          <w:rPr>
            <w:webHidden/>
          </w:rPr>
          <w:fldChar w:fldCharType="separate"/>
        </w:r>
        <w:r w:rsidR="00A677AD">
          <w:rPr>
            <w:webHidden/>
          </w:rPr>
          <w:t>5</w:t>
        </w:r>
        <w:r w:rsidR="00A677AD">
          <w:rPr>
            <w:webHidden/>
          </w:rPr>
          <w:fldChar w:fldCharType="end"/>
        </w:r>
      </w:hyperlink>
    </w:p>
    <w:p w:rsidR="00A677AD" w:rsidRDefault="001129BD" w:rsidP="00A677AD">
      <w:pPr>
        <w:pStyle w:val="TOC1"/>
        <w:rPr>
          <w:rFonts w:asciiTheme="minorHAnsi" w:eastAsiaTheme="minorEastAsia" w:hAnsiTheme="minorHAnsi" w:cstheme="minorBidi"/>
          <w:sz w:val="22"/>
          <w:szCs w:val="22"/>
          <w:lang w:val="en-GB" w:eastAsia="en-GB"/>
        </w:rPr>
      </w:pPr>
      <w:hyperlink w:anchor="_Toc487017421" w:history="1">
        <w:r w:rsidR="00A677AD" w:rsidRPr="0046468F">
          <w:rPr>
            <w:rStyle w:val="Hyperlink"/>
            <w:lang w:val="en-GB"/>
          </w:rPr>
          <w:t>7.</w:t>
        </w:r>
        <w:r w:rsidR="00A677AD">
          <w:rPr>
            <w:rFonts w:asciiTheme="minorHAnsi" w:eastAsiaTheme="minorEastAsia" w:hAnsiTheme="minorHAnsi" w:cstheme="minorBidi"/>
            <w:sz w:val="22"/>
            <w:szCs w:val="22"/>
            <w:lang w:val="en-GB" w:eastAsia="en-GB"/>
          </w:rPr>
          <w:tab/>
        </w:r>
        <w:r w:rsidR="00A677AD" w:rsidRPr="0046468F">
          <w:rPr>
            <w:rStyle w:val="Hyperlink"/>
          </w:rPr>
          <w:t>CA367 INTP and OFFR usage with multiple payment Currencies</w:t>
        </w:r>
        <w:r w:rsidR="00A677AD">
          <w:rPr>
            <w:webHidden/>
          </w:rPr>
          <w:tab/>
        </w:r>
        <w:r w:rsidR="00A677AD">
          <w:rPr>
            <w:webHidden/>
          </w:rPr>
          <w:fldChar w:fldCharType="begin"/>
        </w:r>
        <w:r w:rsidR="00A677AD">
          <w:rPr>
            <w:webHidden/>
          </w:rPr>
          <w:instrText xml:space="preserve"> PAGEREF _Toc487017421 \h </w:instrText>
        </w:r>
        <w:r w:rsidR="00A677AD">
          <w:rPr>
            <w:webHidden/>
          </w:rPr>
        </w:r>
        <w:r w:rsidR="00A677AD">
          <w:rPr>
            <w:webHidden/>
          </w:rPr>
          <w:fldChar w:fldCharType="separate"/>
        </w:r>
        <w:r w:rsidR="00A677AD">
          <w:rPr>
            <w:webHidden/>
          </w:rPr>
          <w:t>6</w:t>
        </w:r>
        <w:r w:rsidR="00A677AD">
          <w:rPr>
            <w:webHidden/>
          </w:rPr>
          <w:fldChar w:fldCharType="end"/>
        </w:r>
      </w:hyperlink>
    </w:p>
    <w:p w:rsidR="00A677AD" w:rsidRDefault="001129BD" w:rsidP="00A677AD">
      <w:pPr>
        <w:pStyle w:val="TOC1"/>
        <w:rPr>
          <w:rFonts w:asciiTheme="minorHAnsi" w:eastAsiaTheme="minorEastAsia" w:hAnsiTheme="minorHAnsi" w:cstheme="minorBidi"/>
          <w:sz w:val="22"/>
          <w:szCs w:val="22"/>
          <w:lang w:val="en-GB" w:eastAsia="en-GB"/>
        </w:rPr>
      </w:pPr>
      <w:hyperlink w:anchor="_Toc487017422" w:history="1">
        <w:r w:rsidR="00A677AD" w:rsidRPr="0046468F">
          <w:rPr>
            <w:rStyle w:val="Hyperlink"/>
            <w:lang w:val="en-GB"/>
          </w:rPr>
          <w:t>8.</w:t>
        </w:r>
        <w:r w:rsidR="00A677AD">
          <w:rPr>
            <w:rFonts w:asciiTheme="minorHAnsi" w:eastAsiaTheme="minorEastAsia" w:hAnsiTheme="minorHAnsi" w:cstheme="minorBidi"/>
            <w:sz w:val="22"/>
            <w:szCs w:val="22"/>
            <w:lang w:val="en-GB" w:eastAsia="en-GB"/>
          </w:rPr>
          <w:tab/>
        </w:r>
        <w:r w:rsidR="00A677AD" w:rsidRPr="0046468F">
          <w:rPr>
            <w:rStyle w:val="Hyperlink"/>
          </w:rPr>
          <w:t>CA369 ACCU Event and XDTE/EFFD</w:t>
        </w:r>
        <w:r w:rsidR="00A677AD">
          <w:rPr>
            <w:webHidden/>
          </w:rPr>
          <w:tab/>
        </w:r>
        <w:r w:rsidR="00A677AD">
          <w:rPr>
            <w:webHidden/>
          </w:rPr>
          <w:fldChar w:fldCharType="begin"/>
        </w:r>
        <w:r w:rsidR="00A677AD">
          <w:rPr>
            <w:webHidden/>
          </w:rPr>
          <w:instrText xml:space="preserve"> PAGEREF _Toc487017422 \h </w:instrText>
        </w:r>
        <w:r w:rsidR="00A677AD">
          <w:rPr>
            <w:webHidden/>
          </w:rPr>
        </w:r>
        <w:r w:rsidR="00A677AD">
          <w:rPr>
            <w:webHidden/>
          </w:rPr>
          <w:fldChar w:fldCharType="separate"/>
        </w:r>
        <w:r w:rsidR="00A677AD">
          <w:rPr>
            <w:webHidden/>
          </w:rPr>
          <w:t>6</w:t>
        </w:r>
        <w:r w:rsidR="00A677AD">
          <w:rPr>
            <w:webHidden/>
          </w:rPr>
          <w:fldChar w:fldCharType="end"/>
        </w:r>
      </w:hyperlink>
    </w:p>
    <w:p w:rsidR="00A677AD" w:rsidRDefault="001129BD" w:rsidP="00A677AD">
      <w:pPr>
        <w:pStyle w:val="TOC1"/>
        <w:rPr>
          <w:rFonts w:asciiTheme="minorHAnsi" w:eastAsiaTheme="minorEastAsia" w:hAnsiTheme="minorHAnsi" w:cstheme="minorBidi"/>
          <w:sz w:val="22"/>
          <w:szCs w:val="22"/>
          <w:lang w:val="en-GB" w:eastAsia="en-GB"/>
        </w:rPr>
      </w:pPr>
      <w:hyperlink w:anchor="_Toc487017423" w:history="1">
        <w:r w:rsidR="00A677AD" w:rsidRPr="0046468F">
          <w:rPr>
            <w:rStyle w:val="Hyperlink"/>
            <w:lang w:val="en-GB"/>
          </w:rPr>
          <w:t>9.</w:t>
        </w:r>
        <w:r w:rsidR="00A677AD">
          <w:rPr>
            <w:rFonts w:asciiTheme="minorHAnsi" w:eastAsiaTheme="minorEastAsia" w:hAnsiTheme="minorHAnsi" w:cstheme="minorBidi"/>
            <w:sz w:val="22"/>
            <w:szCs w:val="22"/>
            <w:lang w:val="en-GB" w:eastAsia="en-GB"/>
          </w:rPr>
          <w:tab/>
        </w:r>
        <w:r w:rsidR="00A677AD" w:rsidRPr="0046468F">
          <w:rPr>
            <w:rStyle w:val="Hyperlink"/>
          </w:rPr>
          <w:t>CA371 CONB in PCAL &amp; DRAW</w:t>
        </w:r>
        <w:r w:rsidR="00A677AD">
          <w:rPr>
            <w:webHidden/>
          </w:rPr>
          <w:tab/>
        </w:r>
        <w:r w:rsidR="00A677AD">
          <w:rPr>
            <w:webHidden/>
          </w:rPr>
          <w:fldChar w:fldCharType="begin"/>
        </w:r>
        <w:r w:rsidR="00A677AD">
          <w:rPr>
            <w:webHidden/>
          </w:rPr>
          <w:instrText xml:space="preserve"> PAGEREF _Toc487017423 \h </w:instrText>
        </w:r>
        <w:r w:rsidR="00A677AD">
          <w:rPr>
            <w:webHidden/>
          </w:rPr>
        </w:r>
        <w:r w:rsidR="00A677AD">
          <w:rPr>
            <w:webHidden/>
          </w:rPr>
          <w:fldChar w:fldCharType="separate"/>
        </w:r>
        <w:r w:rsidR="00A677AD">
          <w:rPr>
            <w:webHidden/>
          </w:rPr>
          <w:t>6</w:t>
        </w:r>
        <w:r w:rsidR="00A677AD">
          <w:rPr>
            <w:webHidden/>
          </w:rPr>
          <w:fldChar w:fldCharType="end"/>
        </w:r>
      </w:hyperlink>
    </w:p>
    <w:p w:rsidR="00A677AD" w:rsidRDefault="001129BD" w:rsidP="00A677AD">
      <w:pPr>
        <w:pStyle w:val="TOC1"/>
        <w:rPr>
          <w:rFonts w:asciiTheme="minorHAnsi" w:eastAsiaTheme="minorEastAsia" w:hAnsiTheme="minorHAnsi" w:cstheme="minorBidi"/>
          <w:sz w:val="22"/>
          <w:szCs w:val="22"/>
          <w:lang w:val="en-GB" w:eastAsia="en-GB"/>
        </w:rPr>
      </w:pPr>
      <w:hyperlink w:anchor="_Toc487017424" w:history="1">
        <w:r w:rsidR="00A677AD" w:rsidRPr="0046468F">
          <w:rPr>
            <w:rStyle w:val="Hyperlink"/>
            <w:lang w:val="en-GB"/>
          </w:rPr>
          <w:t>10.</w:t>
        </w:r>
        <w:r w:rsidR="00A677AD">
          <w:rPr>
            <w:rFonts w:asciiTheme="minorHAnsi" w:eastAsiaTheme="minorEastAsia" w:hAnsiTheme="minorHAnsi" w:cstheme="minorBidi"/>
            <w:sz w:val="22"/>
            <w:szCs w:val="22"/>
            <w:lang w:val="en-GB" w:eastAsia="en-GB"/>
          </w:rPr>
          <w:tab/>
        </w:r>
        <w:r w:rsidR="00A677AD" w:rsidRPr="0046468F">
          <w:rPr>
            <w:rStyle w:val="Hyperlink"/>
          </w:rPr>
          <w:t>CA372 Reporting Issue with Reverse Market Claim</w:t>
        </w:r>
        <w:r w:rsidR="00A677AD">
          <w:rPr>
            <w:webHidden/>
          </w:rPr>
          <w:tab/>
        </w:r>
        <w:r w:rsidR="00A677AD">
          <w:rPr>
            <w:webHidden/>
          </w:rPr>
          <w:fldChar w:fldCharType="begin"/>
        </w:r>
        <w:r w:rsidR="00A677AD">
          <w:rPr>
            <w:webHidden/>
          </w:rPr>
          <w:instrText xml:space="preserve"> PAGEREF _Toc487017424 \h </w:instrText>
        </w:r>
        <w:r w:rsidR="00A677AD">
          <w:rPr>
            <w:webHidden/>
          </w:rPr>
        </w:r>
        <w:r w:rsidR="00A677AD">
          <w:rPr>
            <w:webHidden/>
          </w:rPr>
          <w:fldChar w:fldCharType="separate"/>
        </w:r>
        <w:r w:rsidR="00A677AD">
          <w:rPr>
            <w:webHidden/>
          </w:rPr>
          <w:t>6</w:t>
        </w:r>
        <w:r w:rsidR="00A677AD">
          <w:rPr>
            <w:webHidden/>
          </w:rPr>
          <w:fldChar w:fldCharType="end"/>
        </w:r>
      </w:hyperlink>
    </w:p>
    <w:p w:rsidR="00A677AD" w:rsidRDefault="001129BD" w:rsidP="00A677AD">
      <w:pPr>
        <w:pStyle w:val="TOC1"/>
        <w:rPr>
          <w:rFonts w:asciiTheme="minorHAnsi" w:eastAsiaTheme="minorEastAsia" w:hAnsiTheme="minorHAnsi" w:cstheme="minorBidi"/>
          <w:sz w:val="22"/>
          <w:szCs w:val="22"/>
          <w:lang w:val="en-GB" w:eastAsia="en-GB"/>
        </w:rPr>
      </w:pPr>
      <w:hyperlink w:anchor="_Toc487017425" w:history="1">
        <w:r w:rsidR="00A677AD" w:rsidRPr="0046468F">
          <w:rPr>
            <w:rStyle w:val="Hyperlink"/>
            <w:lang w:val="en-GB"/>
          </w:rPr>
          <w:t>11.</w:t>
        </w:r>
        <w:r w:rsidR="00A677AD">
          <w:rPr>
            <w:rFonts w:asciiTheme="minorHAnsi" w:eastAsiaTheme="minorEastAsia" w:hAnsiTheme="minorHAnsi" w:cstheme="minorBidi"/>
            <w:sz w:val="22"/>
            <w:szCs w:val="22"/>
            <w:lang w:val="en-GB" w:eastAsia="en-GB"/>
          </w:rPr>
          <w:tab/>
        </w:r>
        <w:r w:rsidR="00A677AD" w:rsidRPr="0046468F">
          <w:rPr>
            <w:rStyle w:val="Hyperlink"/>
          </w:rPr>
          <w:t>CA374 Canadian Representation at CA WG</w:t>
        </w:r>
        <w:r w:rsidR="00A677AD">
          <w:rPr>
            <w:webHidden/>
          </w:rPr>
          <w:tab/>
        </w:r>
        <w:r w:rsidR="00A677AD">
          <w:rPr>
            <w:webHidden/>
          </w:rPr>
          <w:fldChar w:fldCharType="begin"/>
        </w:r>
        <w:r w:rsidR="00A677AD">
          <w:rPr>
            <w:webHidden/>
          </w:rPr>
          <w:instrText xml:space="preserve"> PAGEREF _Toc487017425 \h </w:instrText>
        </w:r>
        <w:r w:rsidR="00A677AD">
          <w:rPr>
            <w:webHidden/>
          </w:rPr>
        </w:r>
        <w:r w:rsidR="00A677AD">
          <w:rPr>
            <w:webHidden/>
          </w:rPr>
          <w:fldChar w:fldCharType="separate"/>
        </w:r>
        <w:r w:rsidR="00A677AD">
          <w:rPr>
            <w:webHidden/>
          </w:rPr>
          <w:t>7</w:t>
        </w:r>
        <w:r w:rsidR="00A677AD">
          <w:rPr>
            <w:webHidden/>
          </w:rPr>
          <w:fldChar w:fldCharType="end"/>
        </w:r>
      </w:hyperlink>
    </w:p>
    <w:p w:rsidR="00A677AD" w:rsidRDefault="001129BD" w:rsidP="00A677AD">
      <w:pPr>
        <w:pStyle w:val="TOC1"/>
        <w:rPr>
          <w:rFonts w:asciiTheme="minorHAnsi" w:eastAsiaTheme="minorEastAsia" w:hAnsiTheme="minorHAnsi" w:cstheme="minorBidi"/>
          <w:sz w:val="22"/>
          <w:szCs w:val="22"/>
          <w:lang w:val="en-GB" w:eastAsia="en-GB"/>
        </w:rPr>
      </w:pPr>
      <w:hyperlink w:anchor="_Toc487017426" w:history="1">
        <w:r w:rsidR="00A677AD" w:rsidRPr="0046468F">
          <w:rPr>
            <w:rStyle w:val="Hyperlink"/>
            <w:lang w:val="en-GB"/>
          </w:rPr>
          <w:t>12.</w:t>
        </w:r>
        <w:r w:rsidR="00A677AD">
          <w:rPr>
            <w:rFonts w:asciiTheme="minorHAnsi" w:eastAsiaTheme="minorEastAsia" w:hAnsiTheme="minorHAnsi" w:cstheme="minorBidi"/>
            <w:sz w:val="22"/>
            <w:szCs w:val="22"/>
            <w:lang w:val="en-GB" w:eastAsia="en-GB"/>
          </w:rPr>
          <w:tab/>
        </w:r>
        <w:r w:rsidR="00A677AD" w:rsidRPr="0046468F">
          <w:rPr>
            <w:rStyle w:val="Hyperlink"/>
          </w:rPr>
          <w:t>AOB</w:t>
        </w:r>
        <w:r w:rsidR="00A677AD">
          <w:rPr>
            <w:webHidden/>
          </w:rPr>
          <w:tab/>
        </w:r>
        <w:r w:rsidR="00A677AD">
          <w:rPr>
            <w:webHidden/>
          </w:rPr>
          <w:fldChar w:fldCharType="begin"/>
        </w:r>
        <w:r w:rsidR="00A677AD">
          <w:rPr>
            <w:webHidden/>
          </w:rPr>
          <w:instrText xml:space="preserve"> PAGEREF _Toc487017426 \h </w:instrText>
        </w:r>
        <w:r w:rsidR="00A677AD">
          <w:rPr>
            <w:webHidden/>
          </w:rPr>
        </w:r>
        <w:r w:rsidR="00A677AD">
          <w:rPr>
            <w:webHidden/>
          </w:rPr>
          <w:fldChar w:fldCharType="separate"/>
        </w:r>
        <w:r w:rsidR="00A677AD">
          <w:rPr>
            <w:webHidden/>
          </w:rPr>
          <w:t>7</w:t>
        </w:r>
        <w:r w:rsidR="00A677AD">
          <w:rPr>
            <w:webHidden/>
          </w:rPr>
          <w:fldChar w:fldCharType="end"/>
        </w:r>
      </w:hyperlink>
    </w:p>
    <w:p w:rsidR="00AB6103" w:rsidRDefault="00EB51C4" w:rsidP="00A677AD">
      <w:pPr>
        <w:pStyle w:val="TOC1"/>
      </w:pPr>
      <w:r>
        <w:fldChar w:fldCharType="end"/>
      </w:r>
      <w:r w:rsidR="00AB6103" w:rsidRPr="007A69C8">
        <w:br w:type="page"/>
      </w:r>
      <w:bookmarkStart w:id="1" w:name="OLE_LINK1"/>
      <w:bookmarkStart w:id="2" w:name="OLE_LINK2"/>
      <w:r w:rsidR="00AB6103" w:rsidRPr="00C11FA9">
        <w:lastRenderedPageBreak/>
        <w:t>Attendees</w:t>
      </w:r>
      <w:bookmarkEnd w:id="0"/>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945"/>
        <w:gridCol w:w="567"/>
        <w:gridCol w:w="1617"/>
        <w:gridCol w:w="1317"/>
        <w:gridCol w:w="2847"/>
        <w:gridCol w:w="1134"/>
        <w:gridCol w:w="1134"/>
      </w:tblGrid>
      <w:tr w:rsidR="00303B67" w:rsidRPr="00761329" w:rsidTr="00303B67">
        <w:tc>
          <w:tcPr>
            <w:tcW w:w="0" w:type="auto"/>
            <w:tcBorders>
              <w:left w:val="single" w:sz="4" w:space="0" w:color="auto"/>
            </w:tcBorders>
            <w:shd w:val="clear" w:color="auto" w:fill="CCCCCC"/>
            <w:vAlign w:val="center"/>
          </w:tcPr>
          <w:p w:rsidR="00303B67" w:rsidRPr="00ED35A1" w:rsidRDefault="00303B67" w:rsidP="009E1901">
            <w:pPr>
              <w:rPr>
                <w:b/>
                <w:lang w:val="en-GB"/>
              </w:rPr>
            </w:pPr>
            <w:r>
              <w:rPr>
                <w:b/>
                <w:lang w:val="en-GB"/>
              </w:rPr>
              <w:t>NMPG</w:t>
            </w:r>
          </w:p>
        </w:tc>
        <w:tc>
          <w:tcPr>
            <w:tcW w:w="0" w:type="auto"/>
            <w:shd w:val="clear" w:color="auto" w:fill="CCCCCC"/>
          </w:tcPr>
          <w:p w:rsidR="00303B67" w:rsidRPr="00ED35A1" w:rsidRDefault="00303B67" w:rsidP="009E1901">
            <w:pPr>
              <w:rPr>
                <w:b/>
                <w:lang w:val="en-GB"/>
              </w:rPr>
            </w:pPr>
          </w:p>
        </w:tc>
        <w:tc>
          <w:tcPr>
            <w:tcW w:w="0" w:type="auto"/>
            <w:shd w:val="clear" w:color="auto" w:fill="CCCCCC"/>
            <w:vAlign w:val="center"/>
          </w:tcPr>
          <w:p w:rsidR="00303B67" w:rsidRPr="00ED35A1" w:rsidRDefault="00303B67" w:rsidP="009E1901">
            <w:pPr>
              <w:rPr>
                <w:b/>
                <w:lang w:val="en-GB"/>
              </w:rPr>
            </w:pPr>
            <w:r w:rsidRPr="00ED35A1">
              <w:rPr>
                <w:b/>
                <w:lang w:val="en-GB"/>
              </w:rPr>
              <w:t>First Name</w:t>
            </w:r>
          </w:p>
        </w:tc>
        <w:tc>
          <w:tcPr>
            <w:tcW w:w="0" w:type="auto"/>
            <w:shd w:val="clear" w:color="auto" w:fill="CCCCCC"/>
            <w:vAlign w:val="center"/>
          </w:tcPr>
          <w:p w:rsidR="00303B67" w:rsidRPr="00ED35A1" w:rsidRDefault="00303B67" w:rsidP="009E1901">
            <w:pPr>
              <w:rPr>
                <w:b/>
                <w:lang w:val="en-GB"/>
              </w:rPr>
            </w:pPr>
            <w:r w:rsidRPr="00ED35A1">
              <w:rPr>
                <w:b/>
                <w:lang w:val="en-GB"/>
              </w:rPr>
              <w:t>Last Name</w:t>
            </w:r>
          </w:p>
        </w:tc>
        <w:tc>
          <w:tcPr>
            <w:tcW w:w="2847" w:type="dxa"/>
            <w:shd w:val="clear" w:color="auto" w:fill="CCCCCC"/>
            <w:vAlign w:val="center"/>
          </w:tcPr>
          <w:p w:rsidR="00303B67" w:rsidRPr="00ED35A1" w:rsidRDefault="00303B67" w:rsidP="009E1901">
            <w:pPr>
              <w:rPr>
                <w:b/>
                <w:lang w:val="en-GB"/>
              </w:rPr>
            </w:pPr>
            <w:r w:rsidRPr="00ED35A1">
              <w:rPr>
                <w:b/>
                <w:lang w:val="en-GB"/>
              </w:rPr>
              <w:t>Institution</w:t>
            </w:r>
          </w:p>
        </w:tc>
        <w:tc>
          <w:tcPr>
            <w:tcW w:w="1134" w:type="dxa"/>
            <w:shd w:val="clear" w:color="auto" w:fill="CCCCCC"/>
          </w:tcPr>
          <w:p w:rsidR="00303B67" w:rsidRPr="00761329" w:rsidRDefault="00303B67" w:rsidP="009E1901">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c>
          <w:tcPr>
            <w:tcW w:w="1134" w:type="dxa"/>
            <w:tcBorders>
              <w:top w:val="nil"/>
              <w:bottom w:val="nil"/>
              <w:right w:val="nil"/>
            </w:tcBorders>
            <w:shd w:val="clear" w:color="auto" w:fill="FFFFFF" w:themeFill="background1"/>
          </w:tcPr>
          <w:p w:rsidR="00303B67" w:rsidRPr="00761329" w:rsidRDefault="00303B67" w:rsidP="009E1901">
            <w:pPr>
              <w:spacing w:before="100" w:beforeAutospacing="1" w:after="100" w:afterAutospacing="1"/>
              <w:jc w:val="center"/>
              <w:rPr>
                <w:rFonts w:ascii="Calibri" w:hAnsi="Calibri" w:cs="Calibri"/>
                <w:b/>
                <w:color w:val="000000"/>
                <w:sz w:val="22"/>
                <w:szCs w:val="22"/>
              </w:rPr>
            </w:pPr>
          </w:p>
        </w:tc>
      </w:tr>
      <w:tr w:rsidR="00303B67" w:rsidRPr="0043180C" w:rsidTr="00303B67">
        <w:tblPrEx>
          <w:tblCellMar>
            <w:left w:w="108" w:type="dxa"/>
            <w:right w:w="108" w:type="dxa"/>
          </w:tblCellMar>
        </w:tblPrEx>
        <w:tc>
          <w:tcPr>
            <w:tcW w:w="0" w:type="auto"/>
            <w:tcBorders>
              <w:left w:val="single" w:sz="4" w:space="0" w:color="auto"/>
            </w:tcBorders>
            <w:shd w:val="clear" w:color="auto" w:fill="92D050"/>
            <w:vAlign w:val="bottom"/>
          </w:tcPr>
          <w:p w:rsidR="00303B67" w:rsidRPr="0043180C" w:rsidRDefault="00303B67" w:rsidP="009E1901">
            <w:pPr>
              <w:spacing w:before="100" w:beforeAutospacing="1" w:after="100" w:afterAutospacing="1"/>
              <w:rPr>
                <w:rFonts w:ascii="Calibri" w:hAnsi="Calibri" w:cs="Calibri"/>
                <w:sz w:val="22"/>
                <w:szCs w:val="22"/>
              </w:rPr>
            </w:pPr>
            <w:r w:rsidRPr="0043180C">
              <w:rPr>
                <w:rFonts w:ascii="Calibri" w:hAnsi="Calibri" w:cs="Calibri"/>
                <w:sz w:val="22"/>
                <w:szCs w:val="22"/>
              </w:rPr>
              <w:t>AU</w:t>
            </w:r>
          </w:p>
        </w:tc>
        <w:tc>
          <w:tcPr>
            <w:tcW w:w="0" w:type="auto"/>
            <w:shd w:val="clear" w:color="auto" w:fill="92D050"/>
            <w:vAlign w:val="bottom"/>
          </w:tcPr>
          <w:p w:rsidR="00303B67" w:rsidRPr="0043180C" w:rsidRDefault="00303B67" w:rsidP="009E1901">
            <w:pPr>
              <w:spacing w:before="100" w:beforeAutospacing="1" w:after="100" w:afterAutospacing="1"/>
              <w:rPr>
                <w:rFonts w:ascii="Calibri" w:hAnsi="Calibri" w:cs="Calibri"/>
                <w:sz w:val="22"/>
                <w:szCs w:val="22"/>
              </w:rPr>
            </w:pPr>
            <w:r w:rsidRPr="0043180C">
              <w:rPr>
                <w:rFonts w:ascii="Calibri" w:hAnsi="Calibri" w:cs="Calibri"/>
                <w:sz w:val="22"/>
                <w:szCs w:val="22"/>
              </w:rPr>
              <w:t xml:space="preserve">Ms. </w:t>
            </w:r>
          </w:p>
        </w:tc>
        <w:tc>
          <w:tcPr>
            <w:tcW w:w="0" w:type="auto"/>
            <w:shd w:val="clear" w:color="auto" w:fill="92D050"/>
            <w:vAlign w:val="bottom"/>
          </w:tcPr>
          <w:p w:rsidR="00303B67" w:rsidRPr="0043180C" w:rsidRDefault="00303B67" w:rsidP="009E1901">
            <w:pPr>
              <w:spacing w:before="100" w:beforeAutospacing="1" w:after="100" w:afterAutospacing="1"/>
              <w:rPr>
                <w:rFonts w:ascii="Calibri" w:hAnsi="Calibri" w:cs="Calibri"/>
                <w:sz w:val="22"/>
                <w:szCs w:val="22"/>
              </w:rPr>
            </w:pPr>
            <w:r w:rsidRPr="0043180C">
              <w:rPr>
                <w:rFonts w:ascii="Calibri" w:hAnsi="Calibri" w:cs="Calibri"/>
                <w:sz w:val="22"/>
                <w:szCs w:val="22"/>
              </w:rPr>
              <w:t>Narelle</w:t>
            </w:r>
          </w:p>
        </w:tc>
        <w:tc>
          <w:tcPr>
            <w:tcW w:w="0" w:type="auto"/>
            <w:shd w:val="clear" w:color="auto" w:fill="92D050"/>
            <w:vAlign w:val="bottom"/>
          </w:tcPr>
          <w:p w:rsidR="00303B67" w:rsidRPr="0043180C" w:rsidRDefault="00303B67" w:rsidP="009E1901">
            <w:pPr>
              <w:spacing w:before="100" w:beforeAutospacing="1" w:after="100" w:afterAutospacing="1"/>
            </w:pPr>
            <w:r w:rsidRPr="0043180C">
              <w:t>Rutter</w:t>
            </w:r>
          </w:p>
        </w:tc>
        <w:tc>
          <w:tcPr>
            <w:tcW w:w="2847" w:type="dxa"/>
            <w:shd w:val="clear" w:color="auto" w:fill="92D050"/>
            <w:vAlign w:val="bottom"/>
          </w:tcPr>
          <w:p w:rsidR="00303B67" w:rsidRPr="0043180C" w:rsidRDefault="00303B67" w:rsidP="009E1901">
            <w:pPr>
              <w:spacing w:before="100" w:beforeAutospacing="1" w:after="100" w:afterAutospacing="1"/>
              <w:rPr>
                <w:rFonts w:ascii="Calibri" w:hAnsi="Calibri" w:cs="Calibri"/>
                <w:sz w:val="22"/>
                <w:szCs w:val="22"/>
              </w:rPr>
            </w:pPr>
            <w:r w:rsidRPr="0043180C">
              <w:rPr>
                <w:rFonts w:ascii="Calibri" w:hAnsi="Calibri" w:cs="Calibri"/>
                <w:sz w:val="22"/>
                <w:szCs w:val="22"/>
              </w:rPr>
              <w:t>BNP Paribas</w:t>
            </w:r>
          </w:p>
        </w:tc>
        <w:tc>
          <w:tcPr>
            <w:tcW w:w="1134" w:type="dxa"/>
            <w:shd w:val="clear" w:color="auto" w:fill="92D050"/>
          </w:tcPr>
          <w:p w:rsidR="00303B67" w:rsidRPr="0043180C" w:rsidRDefault="00303B67" w:rsidP="009E1901">
            <w:pPr>
              <w:spacing w:before="100" w:beforeAutospacing="1" w:after="100" w:afterAutospacing="1"/>
              <w:jc w:val="center"/>
              <w:rPr>
                <w:rFonts w:ascii="Calibri" w:hAnsi="Calibri" w:cs="Calibri"/>
                <w:sz w:val="22"/>
                <w:szCs w:val="22"/>
              </w:rPr>
            </w:pPr>
            <w:r w:rsidRPr="0043180C">
              <w:rPr>
                <w:rFonts w:ascii="Calibri" w:hAnsi="Calibri" w:cs="Calibri"/>
                <w:sz w:val="22"/>
                <w:szCs w:val="22"/>
              </w:rPr>
              <w:sym w:font="Wingdings 2" w:char="F050"/>
            </w:r>
          </w:p>
        </w:tc>
        <w:tc>
          <w:tcPr>
            <w:tcW w:w="1134" w:type="dxa"/>
            <w:tcBorders>
              <w:top w:val="nil"/>
              <w:bottom w:val="nil"/>
              <w:right w:val="nil"/>
            </w:tcBorders>
            <w:shd w:val="clear" w:color="auto" w:fill="FFFFFF" w:themeFill="background1"/>
          </w:tcPr>
          <w:p w:rsidR="00303B67" w:rsidRPr="0043180C" w:rsidRDefault="00303B67" w:rsidP="009E1901">
            <w:pPr>
              <w:spacing w:before="100" w:beforeAutospacing="1" w:after="100" w:afterAutospacing="1"/>
              <w:jc w:val="center"/>
              <w:rPr>
                <w:rFonts w:ascii="Calibri" w:hAnsi="Calibri" w:cs="Calibri"/>
                <w:sz w:val="22"/>
                <w:szCs w:val="22"/>
              </w:rPr>
            </w:pPr>
          </w:p>
        </w:tc>
      </w:tr>
      <w:tr w:rsidR="00303B67" w:rsidRPr="00EE045B" w:rsidTr="00303B67">
        <w:tblPrEx>
          <w:tblCellMar>
            <w:left w:w="108" w:type="dxa"/>
            <w:right w:w="108" w:type="dxa"/>
          </w:tblCellMar>
        </w:tblPrEx>
        <w:tc>
          <w:tcPr>
            <w:tcW w:w="0" w:type="auto"/>
            <w:tcBorders>
              <w:left w:val="single" w:sz="4" w:space="0" w:color="auto"/>
            </w:tcBorders>
            <w:shd w:val="clear" w:color="auto" w:fill="auto"/>
            <w:vAlign w:val="bottom"/>
          </w:tcPr>
          <w:p w:rsidR="00303B67" w:rsidRPr="00EE045B" w:rsidRDefault="00303B67" w:rsidP="009E1901">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0" w:type="auto"/>
            <w:shd w:val="clear" w:color="auto" w:fill="auto"/>
            <w:vAlign w:val="bottom"/>
          </w:tcPr>
          <w:p w:rsidR="00303B67" w:rsidRPr="00EE045B" w:rsidRDefault="00303B67" w:rsidP="009E1901">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Ms.</w:t>
            </w:r>
          </w:p>
        </w:tc>
        <w:tc>
          <w:tcPr>
            <w:tcW w:w="0" w:type="auto"/>
            <w:shd w:val="clear" w:color="auto" w:fill="auto"/>
            <w:vAlign w:val="bottom"/>
          </w:tcPr>
          <w:p w:rsidR="00303B67" w:rsidRPr="00EE045B" w:rsidRDefault="00303B67" w:rsidP="009E1901">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xml:space="preserve">Karin </w:t>
            </w:r>
          </w:p>
        </w:tc>
        <w:tc>
          <w:tcPr>
            <w:tcW w:w="0" w:type="auto"/>
            <w:shd w:val="clear" w:color="auto" w:fill="auto"/>
            <w:vAlign w:val="bottom"/>
          </w:tcPr>
          <w:p w:rsidR="00303B67" w:rsidRPr="00EE045B" w:rsidRDefault="00303B67" w:rsidP="009E1901">
            <w:pPr>
              <w:spacing w:before="100" w:beforeAutospacing="1" w:after="100" w:afterAutospacing="1"/>
              <w:rPr>
                <w:color w:val="808080" w:themeColor="background1" w:themeShade="80"/>
              </w:rPr>
            </w:pPr>
            <w:r w:rsidRPr="00EE045B">
              <w:rPr>
                <w:color w:val="808080" w:themeColor="background1" w:themeShade="80"/>
              </w:rPr>
              <w:t>Wachter</w:t>
            </w:r>
          </w:p>
        </w:tc>
        <w:tc>
          <w:tcPr>
            <w:tcW w:w="2847" w:type="dxa"/>
            <w:shd w:val="clear" w:color="auto" w:fill="auto"/>
            <w:vAlign w:val="bottom"/>
          </w:tcPr>
          <w:p w:rsidR="00303B67" w:rsidRPr="00EE045B" w:rsidRDefault="00303B67" w:rsidP="009E1901">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Unicredit</w:t>
            </w:r>
            <w:proofErr w:type="spellEnd"/>
          </w:p>
        </w:tc>
        <w:tc>
          <w:tcPr>
            <w:tcW w:w="1134" w:type="dxa"/>
            <w:shd w:val="clear" w:color="auto" w:fill="auto"/>
          </w:tcPr>
          <w:p w:rsidR="00303B67" w:rsidRPr="00EE045B" w:rsidRDefault="00303B67" w:rsidP="009E1901">
            <w:pPr>
              <w:spacing w:before="100" w:beforeAutospacing="1" w:after="100" w:afterAutospacing="1"/>
              <w:jc w:val="center"/>
              <w:rPr>
                <w:rFonts w:ascii="Calibri" w:hAnsi="Calibri" w:cs="Calibri"/>
                <w:color w:val="808080" w:themeColor="background1" w:themeShade="80"/>
                <w:sz w:val="22"/>
                <w:szCs w:val="22"/>
              </w:rPr>
            </w:pPr>
          </w:p>
        </w:tc>
        <w:tc>
          <w:tcPr>
            <w:tcW w:w="1134" w:type="dxa"/>
            <w:tcBorders>
              <w:top w:val="nil"/>
              <w:bottom w:val="nil"/>
              <w:right w:val="nil"/>
            </w:tcBorders>
            <w:shd w:val="clear" w:color="auto" w:fill="FFFFFF" w:themeFill="background1"/>
          </w:tcPr>
          <w:p w:rsidR="00303B67" w:rsidRPr="00EE045B" w:rsidRDefault="00303B67" w:rsidP="009E1901">
            <w:pPr>
              <w:spacing w:before="100" w:beforeAutospacing="1" w:after="100" w:afterAutospacing="1"/>
              <w:jc w:val="center"/>
              <w:rPr>
                <w:rFonts w:ascii="Calibri" w:hAnsi="Calibri" w:cs="Calibri"/>
                <w:color w:val="808080" w:themeColor="background1" w:themeShade="80"/>
                <w:sz w:val="22"/>
                <w:szCs w:val="22"/>
              </w:rPr>
            </w:pPr>
          </w:p>
        </w:tc>
      </w:tr>
      <w:tr w:rsidR="00303B67" w:rsidRPr="007B57C9" w:rsidTr="004920EA">
        <w:tblPrEx>
          <w:tblCellMar>
            <w:left w:w="108" w:type="dxa"/>
            <w:right w:w="108" w:type="dxa"/>
          </w:tblCellMar>
        </w:tblPrEx>
        <w:tc>
          <w:tcPr>
            <w:tcW w:w="0" w:type="auto"/>
            <w:tcBorders>
              <w:left w:val="single" w:sz="4" w:space="0" w:color="auto"/>
            </w:tcBorders>
            <w:shd w:val="clear" w:color="auto" w:fill="FFFFFF" w:themeFill="background1"/>
            <w:vAlign w:val="bottom"/>
          </w:tcPr>
          <w:p w:rsidR="00303B67" w:rsidRPr="004920EA" w:rsidRDefault="00303B67" w:rsidP="009E1901">
            <w:pPr>
              <w:spacing w:before="100" w:beforeAutospacing="1" w:after="100" w:afterAutospacing="1"/>
              <w:jc w:val="both"/>
              <w:rPr>
                <w:rFonts w:ascii="Calibri" w:hAnsi="Calibri" w:cs="Calibri"/>
                <w:color w:val="808080" w:themeColor="background1" w:themeShade="80"/>
                <w:sz w:val="22"/>
                <w:szCs w:val="22"/>
              </w:rPr>
            </w:pPr>
            <w:r w:rsidRPr="004920EA">
              <w:rPr>
                <w:rFonts w:ascii="Calibri" w:hAnsi="Calibri" w:cs="Calibri"/>
                <w:color w:val="808080" w:themeColor="background1" w:themeShade="80"/>
                <w:sz w:val="22"/>
                <w:szCs w:val="22"/>
              </w:rPr>
              <w:t>BE</w:t>
            </w:r>
          </w:p>
        </w:tc>
        <w:tc>
          <w:tcPr>
            <w:tcW w:w="0" w:type="auto"/>
            <w:shd w:val="clear" w:color="auto" w:fill="FFFFFF" w:themeFill="background1"/>
            <w:vAlign w:val="bottom"/>
          </w:tcPr>
          <w:p w:rsidR="00303B67" w:rsidRPr="004920EA" w:rsidRDefault="00303B67" w:rsidP="009E1901">
            <w:pPr>
              <w:spacing w:before="100" w:beforeAutospacing="1" w:after="100" w:afterAutospacing="1"/>
              <w:jc w:val="both"/>
              <w:rPr>
                <w:rFonts w:ascii="Calibri" w:hAnsi="Calibri" w:cs="Calibri"/>
                <w:color w:val="808080" w:themeColor="background1" w:themeShade="80"/>
                <w:sz w:val="22"/>
                <w:szCs w:val="22"/>
              </w:rPr>
            </w:pPr>
            <w:r w:rsidRPr="004920EA">
              <w:rPr>
                <w:rFonts w:ascii="Calibri" w:hAnsi="Calibri" w:cs="Calibri"/>
                <w:color w:val="808080" w:themeColor="background1" w:themeShade="80"/>
                <w:sz w:val="22"/>
                <w:szCs w:val="22"/>
              </w:rPr>
              <w:t>Ms.</w:t>
            </w:r>
          </w:p>
        </w:tc>
        <w:tc>
          <w:tcPr>
            <w:tcW w:w="0" w:type="auto"/>
            <w:shd w:val="clear" w:color="auto" w:fill="FFFFFF" w:themeFill="background1"/>
            <w:vAlign w:val="bottom"/>
          </w:tcPr>
          <w:p w:rsidR="00303B67" w:rsidRPr="004920EA" w:rsidRDefault="00303B67" w:rsidP="009E1901">
            <w:pPr>
              <w:spacing w:before="100" w:beforeAutospacing="1" w:after="100" w:afterAutospacing="1"/>
              <w:jc w:val="both"/>
              <w:rPr>
                <w:rFonts w:ascii="Calibri" w:hAnsi="Calibri" w:cs="Calibri"/>
                <w:color w:val="808080" w:themeColor="background1" w:themeShade="80"/>
                <w:sz w:val="22"/>
                <w:szCs w:val="22"/>
              </w:rPr>
            </w:pPr>
            <w:r w:rsidRPr="004920EA">
              <w:rPr>
                <w:rFonts w:ascii="Calibri" w:hAnsi="Calibri" w:cs="Calibri"/>
                <w:color w:val="808080" w:themeColor="background1" w:themeShade="80"/>
                <w:sz w:val="22"/>
                <w:szCs w:val="22"/>
              </w:rPr>
              <w:t>Véronique</w:t>
            </w:r>
          </w:p>
        </w:tc>
        <w:tc>
          <w:tcPr>
            <w:tcW w:w="0" w:type="auto"/>
            <w:shd w:val="clear" w:color="auto" w:fill="FFFFFF" w:themeFill="background1"/>
            <w:vAlign w:val="bottom"/>
          </w:tcPr>
          <w:p w:rsidR="00303B67" w:rsidRPr="004920EA" w:rsidRDefault="00303B67" w:rsidP="009E1901">
            <w:pPr>
              <w:spacing w:before="100" w:beforeAutospacing="1" w:after="100" w:afterAutospacing="1"/>
              <w:jc w:val="both"/>
              <w:rPr>
                <w:color w:val="808080" w:themeColor="background1" w:themeShade="80"/>
              </w:rPr>
            </w:pPr>
            <w:proofErr w:type="spellStart"/>
            <w:r w:rsidRPr="004920EA">
              <w:rPr>
                <w:color w:val="808080" w:themeColor="background1" w:themeShade="80"/>
              </w:rPr>
              <w:t>Peeters</w:t>
            </w:r>
            <w:proofErr w:type="spellEnd"/>
          </w:p>
        </w:tc>
        <w:tc>
          <w:tcPr>
            <w:tcW w:w="2847" w:type="dxa"/>
            <w:shd w:val="clear" w:color="auto" w:fill="FFFFFF" w:themeFill="background1"/>
            <w:vAlign w:val="bottom"/>
          </w:tcPr>
          <w:p w:rsidR="00303B67" w:rsidRPr="004920EA" w:rsidRDefault="00303B67" w:rsidP="009E1901">
            <w:pPr>
              <w:spacing w:before="100" w:beforeAutospacing="1" w:after="100" w:afterAutospacing="1"/>
              <w:jc w:val="both"/>
              <w:rPr>
                <w:rFonts w:ascii="Calibri" w:hAnsi="Calibri" w:cs="Calibri"/>
                <w:color w:val="808080" w:themeColor="background1" w:themeShade="80"/>
                <w:sz w:val="22"/>
                <w:szCs w:val="22"/>
              </w:rPr>
            </w:pPr>
            <w:r w:rsidRPr="004920EA">
              <w:rPr>
                <w:rFonts w:ascii="Calibri" w:hAnsi="Calibri" w:cs="Calibri"/>
                <w:color w:val="808080" w:themeColor="background1" w:themeShade="80"/>
                <w:sz w:val="22"/>
                <w:szCs w:val="22"/>
              </w:rPr>
              <w:t>BNY Mellon</w:t>
            </w:r>
          </w:p>
        </w:tc>
        <w:tc>
          <w:tcPr>
            <w:tcW w:w="1134" w:type="dxa"/>
            <w:shd w:val="clear" w:color="auto" w:fill="FFFFFF" w:themeFill="background1"/>
          </w:tcPr>
          <w:p w:rsidR="00303B67" w:rsidRPr="004920EA" w:rsidRDefault="00303B67" w:rsidP="009E1901">
            <w:pPr>
              <w:spacing w:before="100" w:beforeAutospacing="1" w:after="100" w:afterAutospacing="1"/>
              <w:jc w:val="center"/>
              <w:rPr>
                <w:rFonts w:ascii="Calibri" w:hAnsi="Calibri" w:cs="Calibri"/>
                <w:color w:val="808080" w:themeColor="background1" w:themeShade="80"/>
                <w:sz w:val="22"/>
                <w:szCs w:val="22"/>
              </w:rPr>
            </w:pPr>
          </w:p>
        </w:tc>
        <w:tc>
          <w:tcPr>
            <w:tcW w:w="1134" w:type="dxa"/>
            <w:tcBorders>
              <w:top w:val="nil"/>
              <w:bottom w:val="nil"/>
              <w:right w:val="nil"/>
            </w:tcBorders>
            <w:shd w:val="clear" w:color="auto" w:fill="FFFFFF" w:themeFill="background1"/>
          </w:tcPr>
          <w:p w:rsidR="00303B67" w:rsidRPr="007B57C9" w:rsidRDefault="00303B67" w:rsidP="009E1901">
            <w:pPr>
              <w:spacing w:before="100" w:beforeAutospacing="1" w:after="100" w:afterAutospacing="1"/>
              <w:jc w:val="center"/>
              <w:rPr>
                <w:rFonts w:ascii="Calibri" w:hAnsi="Calibri" w:cs="Calibri"/>
                <w:color w:val="000000" w:themeColor="text1"/>
                <w:sz w:val="22"/>
                <w:szCs w:val="22"/>
              </w:rPr>
            </w:pPr>
          </w:p>
        </w:tc>
      </w:tr>
      <w:tr w:rsidR="00303B67" w:rsidRPr="00C12772" w:rsidTr="00ED6119">
        <w:tblPrEx>
          <w:tblCellMar>
            <w:left w:w="108" w:type="dxa"/>
            <w:right w:w="108" w:type="dxa"/>
          </w:tblCellMar>
        </w:tblPrEx>
        <w:tc>
          <w:tcPr>
            <w:tcW w:w="0" w:type="auto"/>
            <w:tcBorders>
              <w:left w:val="single" w:sz="4" w:space="0" w:color="auto"/>
            </w:tcBorders>
            <w:shd w:val="clear" w:color="auto" w:fill="92D050"/>
            <w:vAlign w:val="bottom"/>
          </w:tcPr>
          <w:p w:rsidR="00303B67" w:rsidRPr="00ED6119" w:rsidRDefault="00303B67" w:rsidP="009E1901">
            <w:pPr>
              <w:spacing w:before="100" w:beforeAutospacing="1" w:after="100" w:afterAutospacing="1"/>
              <w:rPr>
                <w:rFonts w:ascii="Calibri" w:hAnsi="Calibri" w:cs="Calibri"/>
                <w:sz w:val="22"/>
                <w:szCs w:val="22"/>
              </w:rPr>
            </w:pPr>
            <w:r w:rsidRPr="00ED6119">
              <w:rPr>
                <w:rFonts w:ascii="Calibri" w:hAnsi="Calibri" w:cs="Calibri"/>
                <w:sz w:val="22"/>
                <w:szCs w:val="22"/>
              </w:rPr>
              <w:t>CH</w:t>
            </w:r>
          </w:p>
        </w:tc>
        <w:tc>
          <w:tcPr>
            <w:tcW w:w="0" w:type="auto"/>
            <w:shd w:val="clear" w:color="auto" w:fill="92D050"/>
            <w:vAlign w:val="bottom"/>
          </w:tcPr>
          <w:p w:rsidR="00303B67" w:rsidRPr="00ED6119" w:rsidRDefault="00303B67" w:rsidP="009E1901">
            <w:pPr>
              <w:spacing w:before="100" w:beforeAutospacing="1" w:after="100" w:afterAutospacing="1"/>
              <w:rPr>
                <w:rFonts w:ascii="Calibri" w:hAnsi="Calibri" w:cs="Calibri"/>
                <w:sz w:val="22"/>
                <w:szCs w:val="22"/>
              </w:rPr>
            </w:pPr>
            <w:r w:rsidRPr="00ED6119">
              <w:rPr>
                <w:rFonts w:ascii="Calibri" w:hAnsi="Calibri" w:cs="Calibri"/>
                <w:sz w:val="22"/>
                <w:szCs w:val="22"/>
              </w:rPr>
              <w:t>Mr.</w:t>
            </w:r>
          </w:p>
        </w:tc>
        <w:tc>
          <w:tcPr>
            <w:tcW w:w="0" w:type="auto"/>
            <w:shd w:val="clear" w:color="auto" w:fill="92D050"/>
            <w:vAlign w:val="bottom"/>
          </w:tcPr>
          <w:p w:rsidR="00303B67" w:rsidRPr="00ED6119" w:rsidRDefault="00303B67" w:rsidP="009E1901">
            <w:pPr>
              <w:spacing w:before="100" w:beforeAutospacing="1" w:after="100" w:afterAutospacing="1"/>
              <w:rPr>
                <w:rFonts w:ascii="Calibri" w:hAnsi="Calibri" w:cs="Calibri"/>
                <w:sz w:val="22"/>
                <w:szCs w:val="22"/>
              </w:rPr>
            </w:pPr>
            <w:r w:rsidRPr="00ED6119">
              <w:rPr>
                <w:rFonts w:ascii="Calibri" w:hAnsi="Calibri" w:cs="Calibri"/>
                <w:sz w:val="22"/>
                <w:szCs w:val="22"/>
              </w:rPr>
              <w:t>Michael</w:t>
            </w:r>
          </w:p>
        </w:tc>
        <w:tc>
          <w:tcPr>
            <w:tcW w:w="0" w:type="auto"/>
            <w:shd w:val="clear" w:color="auto" w:fill="92D050"/>
            <w:vAlign w:val="bottom"/>
          </w:tcPr>
          <w:p w:rsidR="00303B67" w:rsidRPr="00ED6119" w:rsidRDefault="00303B67" w:rsidP="009E1901">
            <w:pPr>
              <w:spacing w:before="100" w:beforeAutospacing="1" w:after="100" w:afterAutospacing="1"/>
              <w:rPr>
                <w:rFonts w:ascii="Calibri" w:hAnsi="Calibri" w:cs="Calibri"/>
                <w:sz w:val="22"/>
                <w:szCs w:val="22"/>
              </w:rPr>
            </w:pPr>
            <w:r w:rsidRPr="00ED6119">
              <w:rPr>
                <w:rFonts w:ascii="Calibri" w:hAnsi="Calibri" w:cs="Calibri"/>
                <w:sz w:val="22"/>
                <w:szCs w:val="22"/>
              </w:rPr>
              <w:t>Blumer</w:t>
            </w:r>
          </w:p>
        </w:tc>
        <w:tc>
          <w:tcPr>
            <w:tcW w:w="2847" w:type="dxa"/>
            <w:shd w:val="clear" w:color="auto" w:fill="92D050"/>
            <w:vAlign w:val="bottom"/>
          </w:tcPr>
          <w:p w:rsidR="00303B67" w:rsidRPr="00ED6119" w:rsidRDefault="00303B67" w:rsidP="009E1901">
            <w:pPr>
              <w:spacing w:before="100" w:beforeAutospacing="1" w:after="100" w:afterAutospacing="1"/>
              <w:rPr>
                <w:rFonts w:ascii="Calibri" w:hAnsi="Calibri" w:cs="Calibri"/>
                <w:sz w:val="22"/>
                <w:szCs w:val="22"/>
              </w:rPr>
            </w:pPr>
            <w:r w:rsidRPr="00ED6119">
              <w:rPr>
                <w:rFonts w:ascii="Calibri" w:hAnsi="Calibri" w:cs="Calibri"/>
                <w:sz w:val="22"/>
                <w:szCs w:val="22"/>
              </w:rPr>
              <w:t>Credit Suisse</w:t>
            </w:r>
          </w:p>
        </w:tc>
        <w:tc>
          <w:tcPr>
            <w:tcW w:w="1134" w:type="dxa"/>
            <w:shd w:val="clear" w:color="auto" w:fill="92D050"/>
          </w:tcPr>
          <w:p w:rsidR="00303B67" w:rsidRPr="00ED6119" w:rsidRDefault="00ED6119" w:rsidP="009E1901">
            <w:pPr>
              <w:spacing w:before="100" w:beforeAutospacing="1" w:after="100" w:afterAutospacing="1"/>
              <w:jc w:val="center"/>
              <w:rPr>
                <w:rFonts w:ascii="Calibri" w:hAnsi="Calibri" w:cs="Calibri"/>
                <w:sz w:val="22"/>
                <w:szCs w:val="22"/>
              </w:rPr>
            </w:pPr>
            <w:r w:rsidRPr="00ED6119">
              <w:rPr>
                <w:rFonts w:ascii="Calibri" w:hAnsi="Calibri" w:cs="Calibri"/>
                <w:sz w:val="22"/>
                <w:szCs w:val="22"/>
              </w:rPr>
              <w:sym w:font="Wingdings 2" w:char="F050"/>
            </w:r>
          </w:p>
        </w:tc>
        <w:tc>
          <w:tcPr>
            <w:tcW w:w="1134" w:type="dxa"/>
            <w:tcBorders>
              <w:top w:val="nil"/>
              <w:bottom w:val="nil"/>
              <w:right w:val="nil"/>
            </w:tcBorders>
            <w:shd w:val="clear" w:color="auto" w:fill="FFFFFF" w:themeFill="background1"/>
          </w:tcPr>
          <w:p w:rsidR="00303B67" w:rsidRPr="009E1901" w:rsidRDefault="00303B67" w:rsidP="009E1901">
            <w:pPr>
              <w:spacing w:before="100" w:beforeAutospacing="1" w:after="100" w:afterAutospacing="1"/>
              <w:jc w:val="center"/>
              <w:rPr>
                <w:rFonts w:ascii="Calibri" w:hAnsi="Calibri" w:cs="Calibri"/>
                <w:color w:val="808080" w:themeColor="background1" w:themeShade="80"/>
                <w:sz w:val="22"/>
                <w:szCs w:val="22"/>
              </w:rPr>
            </w:pPr>
          </w:p>
        </w:tc>
      </w:tr>
      <w:tr w:rsidR="00303B67" w:rsidRPr="0043180C" w:rsidTr="00303B6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9E1901" w:rsidRDefault="00303B67" w:rsidP="009E1901">
            <w:pPr>
              <w:spacing w:before="100" w:beforeAutospacing="1" w:after="100" w:afterAutospacing="1"/>
              <w:rPr>
                <w:rFonts w:ascii="Calibri" w:hAnsi="Calibri" w:cs="Calibri"/>
                <w:sz w:val="22"/>
                <w:szCs w:val="22"/>
              </w:rPr>
            </w:pPr>
            <w:r w:rsidRPr="009E1901">
              <w:rPr>
                <w:rFonts w:ascii="Calibri" w:hAnsi="Calibri" w:cs="Calibri"/>
                <w:sz w:val="22"/>
                <w:szCs w:val="22"/>
              </w:rPr>
              <w:t>DE</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9E1901" w:rsidRDefault="00303B67" w:rsidP="009E1901">
            <w:pPr>
              <w:spacing w:before="100" w:beforeAutospacing="1" w:after="100" w:afterAutospacing="1"/>
              <w:rPr>
                <w:rFonts w:ascii="Calibri" w:hAnsi="Calibri" w:cs="Calibri"/>
                <w:sz w:val="22"/>
                <w:szCs w:val="22"/>
              </w:rPr>
            </w:pPr>
            <w:proofErr w:type="spellStart"/>
            <w:r w:rsidRPr="009E1901">
              <w:rPr>
                <w:rFonts w:ascii="Calibri" w:hAnsi="Calibri" w:cs="Calibri"/>
                <w:sz w:val="22"/>
                <w:szCs w:val="22"/>
              </w:rPr>
              <w:t>Mr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9E1901" w:rsidRDefault="00303B67" w:rsidP="009E1901">
            <w:pPr>
              <w:spacing w:before="100" w:beforeAutospacing="1" w:after="100" w:afterAutospacing="1"/>
              <w:rPr>
                <w:rFonts w:ascii="Calibri" w:hAnsi="Calibri" w:cs="Calibri"/>
                <w:sz w:val="22"/>
                <w:szCs w:val="22"/>
              </w:rPr>
            </w:pPr>
            <w:r w:rsidRPr="009E1901">
              <w:rPr>
                <w:rFonts w:ascii="Calibri" w:hAnsi="Calibri" w:cs="Calibri"/>
                <w:sz w:val="22"/>
                <w:szCs w:val="22"/>
              </w:rPr>
              <w:t>Schaefer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9E1901" w:rsidRDefault="00303B67" w:rsidP="009E1901">
            <w:pPr>
              <w:spacing w:before="100" w:beforeAutospacing="1" w:after="100" w:afterAutospacing="1"/>
              <w:rPr>
                <w:rFonts w:ascii="Calibri" w:hAnsi="Calibri" w:cs="Calibri"/>
                <w:sz w:val="22"/>
                <w:szCs w:val="22"/>
              </w:rPr>
            </w:pPr>
            <w:r w:rsidRPr="009E1901">
              <w:rPr>
                <w:rFonts w:ascii="Calibri" w:hAnsi="Calibri" w:cs="Calibri"/>
                <w:sz w:val="22"/>
                <w:szCs w:val="22"/>
              </w:rPr>
              <w:t>Daniel</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9E1901" w:rsidRDefault="00303B67" w:rsidP="009E1901">
            <w:pPr>
              <w:spacing w:before="100" w:beforeAutospacing="1" w:after="100" w:afterAutospacing="1"/>
              <w:rPr>
                <w:rFonts w:ascii="Calibri" w:hAnsi="Calibri" w:cs="Calibri"/>
                <w:sz w:val="22"/>
                <w:szCs w:val="22"/>
              </w:rPr>
            </w:pPr>
            <w:r w:rsidRPr="009E1901">
              <w:rPr>
                <w:rFonts w:ascii="Calibri" w:hAnsi="Calibri" w:cs="Calibri"/>
                <w:sz w:val="22"/>
                <w:szCs w:val="22"/>
              </w:rPr>
              <w:t>HSBC</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303B67" w:rsidRPr="009E1901" w:rsidRDefault="00303B67" w:rsidP="009E1901">
            <w:pPr>
              <w:tabs>
                <w:tab w:val="left" w:pos="375"/>
                <w:tab w:val="center" w:pos="502"/>
              </w:tabs>
              <w:spacing w:before="100" w:beforeAutospacing="1" w:after="100" w:afterAutospacing="1"/>
              <w:jc w:val="center"/>
              <w:rPr>
                <w:rFonts w:ascii="Calibri" w:hAnsi="Calibri" w:cs="Calibri"/>
                <w:sz w:val="22"/>
                <w:szCs w:val="22"/>
              </w:rPr>
            </w:pPr>
            <w:r w:rsidRPr="009E1901">
              <w:rPr>
                <w:rFonts w:ascii="Calibri" w:hAnsi="Calibri" w:cs="Calibri"/>
                <w:sz w:val="22"/>
                <w:szCs w:val="22"/>
              </w:rPr>
              <w:sym w:font="Wingdings 2" w:char="F050"/>
            </w:r>
          </w:p>
        </w:tc>
        <w:tc>
          <w:tcPr>
            <w:tcW w:w="1134" w:type="dxa"/>
            <w:tcBorders>
              <w:top w:val="nil"/>
              <w:left w:val="single" w:sz="4" w:space="0" w:color="auto"/>
              <w:bottom w:val="nil"/>
              <w:right w:val="nil"/>
            </w:tcBorders>
            <w:shd w:val="clear" w:color="auto" w:fill="FFFFFF" w:themeFill="background1"/>
          </w:tcPr>
          <w:p w:rsidR="00303B67" w:rsidRPr="009E1901" w:rsidRDefault="00303B67" w:rsidP="009E1901">
            <w:pPr>
              <w:tabs>
                <w:tab w:val="left" w:pos="375"/>
                <w:tab w:val="center" w:pos="502"/>
              </w:tabs>
              <w:spacing w:before="100" w:beforeAutospacing="1" w:after="100" w:afterAutospacing="1"/>
              <w:jc w:val="center"/>
              <w:rPr>
                <w:rFonts w:ascii="Calibri" w:hAnsi="Calibri" w:cs="Calibri"/>
                <w:sz w:val="22"/>
                <w:szCs w:val="22"/>
              </w:rPr>
            </w:pPr>
          </w:p>
        </w:tc>
      </w:tr>
      <w:tr w:rsidR="00303B67" w:rsidRPr="0048274B" w:rsidTr="00ED6119">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ED6119" w:rsidRDefault="00303B67" w:rsidP="009E1901">
            <w:pPr>
              <w:spacing w:before="100" w:beforeAutospacing="1" w:after="100" w:afterAutospacing="1"/>
              <w:rPr>
                <w:rFonts w:ascii="Calibri" w:hAnsi="Calibri" w:cs="Calibri"/>
                <w:sz w:val="22"/>
                <w:szCs w:val="22"/>
              </w:rPr>
            </w:pPr>
            <w:r w:rsidRPr="00ED6119">
              <w:rPr>
                <w:rFonts w:ascii="Calibri" w:hAnsi="Calibri" w:cs="Calibri"/>
                <w:sz w:val="22"/>
                <w:szCs w:val="22"/>
              </w:rPr>
              <w:t>DK</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ED6119" w:rsidRDefault="00303B67" w:rsidP="009E1901">
            <w:pPr>
              <w:spacing w:before="100" w:beforeAutospacing="1" w:after="100" w:afterAutospacing="1"/>
              <w:rPr>
                <w:rFonts w:ascii="Calibri" w:hAnsi="Calibri" w:cs="Calibri"/>
                <w:sz w:val="22"/>
                <w:szCs w:val="22"/>
              </w:rPr>
            </w:pPr>
            <w:proofErr w:type="spellStart"/>
            <w:r w:rsidRPr="00ED6119">
              <w:rPr>
                <w:rFonts w:ascii="Calibri" w:hAnsi="Calibri" w:cs="Calibri"/>
                <w:sz w:val="22"/>
                <w:szCs w:val="22"/>
              </w:rPr>
              <w:t>Ms</w:t>
            </w:r>
            <w:proofErr w:type="spellEnd"/>
            <w:r w:rsidRPr="00ED6119">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ED6119" w:rsidRDefault="00303B67" w:rsidP="009E1901">
            <w:pPr>
              <w:spacing w:before="100" w:beforeAutospacing="1" w:after="100" w:afterAutospacing="1"/>
              <w:rPr>
                <w:rFonts w:ascii="Calibri" w:hAnsi="Calibri" w:cs="Calibri"/>
                <w:sz w:val="22"/>
                <w:szCs w:val="22"/>
              </w:rPr>
            </w:pPr>
            <w:proofErr w:type="spellStart"/>
            <w:r w:rsidRPr="00ED6119">
              <w:rPr>
                <w:rFonts w:ascii="Calibri" w:hAnsi="Calibri" w:cs="Calibri"/>
                <w:sz w:val="22"/>
                <w:szCs w:val="22"/>
              </w:rPr>
              <w:t>Ravn</w:t>
            </w:r>
            <w:proofErr w:type="spellEnd"/>
            <w:r w:rsidRPr="00ED6119">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ED6119" w:rsidRDefault="00303B67" w:rsidP="009E1901">
            <w:pPr>
              <w:spacing w:before="100" w:beforeAutospacing="1" w:after="100" w:afterAutospacing="1"/>
              <w:rPr>
                <w:rFonts w:ascii="Calibri" w:hAnsi="Calibri" w:cs="Calibri"/>
                <w:sz w:val="22"/>
                <w:szCs w:val="22"/>
              </w:rPr>
            </w:pPr>
            <w:r w:rsidRPr="00ED6119">
              <w:rPr>
                <w:rFonts w:ascii="Calibri" w:hAnsi="Calibri" w:cs="Calibri"/>
                <w:sz w:val="22"/>
                <w:szCs w:val="22"/>
              </w:rPr>
              <w:t>Charlotte </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ED6119" w:rsidRDefault="00303B67" w:rsidP="009E1901">
            <w:pPr>
              <w:spacing w:before="100" w:beforeAutospacing="1" w:after="100" w:afterAutospacing="1"/>
              <w:rPr>
                <w:rFonts w:ascii="Calibri" w:hAnsi="Calibri" w:cs="Calibri"/>
                <w:sz w:val="22"/>
                <w:szCs w:val="22"/>
              </w:rPr>
            </w:pPr>
            <w:r w:rsidRPr="00ED6119">
              <w:rPr>
                <w:rFonts w:ascii="Calibri" w:hAnsi="Calibri" w:cs="Calibri"/>
                <w:sz w:val="22"/>
                <w:szCs w:val="22"/>
              </w:rPr>
              <w:t>VP Securities A/S </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303B67" w:rsidRPr="00ED6119" w:rsidRDefault="00ED6119" w:rsidP="009E1901">
            <w:pPr>
              <w:spacing w:before="100" w:beforeAutospacing="1" w:after="100" w:afterAutospacing="1"/>
              <w:jc w:val="center"/>
              <w:rPr>
                <w:rFonts w:ascii="Calibri" w:hAnsi="Calibri" w:cs="Calibri"/>
                <w:sz w:val="22"/>
                <w:szCs w:val="22"/>
              </w:rPr>
            </w:pPr>
            <w:r w:rsidRPr="00ED6119">
              <w:rPr>
                <w:rFonts w:ascii="Calibri" w:hAnsi="Calibri" w:cs="Calibri"/>
                <w:sz w:val="22"/>
                <w:szCs w:val="22"/>
              </w:rPr>
              <w:sym w:font="Wingdings 2" w:char="F050"/>
            </w:r>
          </w:p>
        </w:tc>
        <w:tc>
          <w:tcPr>
            <w:tcW w:w="1134" w:type="dxa"/>
            <w:tcBorders>
              <w:top w:val="nil"/>
              <w:left w:val="single" w:sz="4" w:space="0" w:color="auto"/>
              <w:bottom w:val="nil"/>
              <w:right w:val="nil"/>
            </w:tcBorders>
            <w:shd w:val="clear" w:color="auto" w:fill="FFFFFF" w:themeFill="background1"/>
          </w:tcPr>
          <w:p w:rsidR="00303B67" w:rsidRPr="009E1901" w:rsidRDefault="00303B67" w:rsidP="009E1901">
            <w:pPr>
              <w:spacing w:before="100" w:beforeAutospacing="1" w:after="100" w:afterAutospacing="1"/>
              <w:jc w:val="center"/>
              <w:rPr>
                <w:rFonts w:ascii="Calibri" w:hAnsi="Calibri" w:cs="Calibri"/>
                <w:color w:val="808080" w:themeColor="background1" w:themeShade="80"/>
                <w:sz w:val="22"/>
                <w:szCs w:val="22"/>
              </w:rPr>
            </w:pPr>
          </w:p>
        </w:tc>
      </w:tr>
      <w:tr w:rsidR="00303B67" w:rsidRPr="0048274B" w:rsidTr="00303B6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48274B" w:rsidRDefault="00303B67" w:rsidP="009E1901">
            <w:pPr>
              <w:spacing w:before="100" w:beforeAutospacing="1" w:after="100" w:afterAutospacing="1"/>
              <w:rPr>
                <w:rFonts w:ascii="Calibri" w:hAnsi="Calibri" w:cs="Calibri"/>
                <w:sz w:val="22"/>
                <w:szCs w:val="22"/>
              </w:rPr>
            </w:pPr>
            <w:r w:rsidRPr="0048274B">
              <w:rPr>
                <w:rFonts w:ascii="Calibri" w:hAnsi="Calibri" w:cs="Calibri"/>
                <w:sz w:val="22"/>
                <w:szCs w:val="22"/>
              </w:rPr>
              <w:t>DK</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48274B" w:rsidRDefault="00303B67" w:rsidP="009E1901">
            <w:pPr>
              <w:spacing w:before="100" w:beforeAutospacing="1" w:after="100" w:afterAutospacing="1"/>
              <w:rPr>
                <w:rFonts w:ascii="Calibri" w:hAnsi="Calibri" w:cs="Calibri"/>
                <w:sz w:val="22"/>
                <w:szCs w:val="22"/>
              </w:rPr>
            </w:pPr>
            <w:r w:rsidRPr="0048274B">
              <w:rPr>
                <w:rFonts w:ascii="Calibri" w:hAnsi="Calibri" w:cs="Calibri"/>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48274B" w:rsidRDefault="00303B67" w:rsidP="009E1901">
            <w:pPr>
              <w:spacing w:before="100" w:beforeAutospacing="1" w:after="100" w:afterAutospacing="1"/>
              <w:rPr>
                <w:rFonts w:ascii="Calibri" w:hAnsi="Calibri" w:cs="Calibri"/>
                <w:sz w:val="22"/>
                <w:szCs w:val="22"/>
              </w:rPr>
            </w:pPr>
            <w:proofErr w:type="spellStart"/>
            <w:r>
              <w:rPr>
                <w:rFonts w:ascii="Calibri" w:hAnsi="Calibri" w:cs="Calibri"/>
                <w:sz w:val="22"/>
                <w:szCs w:val="22"/>
              </w:rPr>
              <w:t>Hattens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48274B" w:rsidRDefault="00303B67" w:rsidP="009E1901">
            <w:pPr>
              <w:spacing w:before="100" w:beforeAutospacing="1" w:after="100" w:afterAutospacing="1"/>
              <w:rPr>
                <w:rFonts w:ascii="Calibri" w:hAnsi="Calibri" w:cs="Calibri"/>
                <w:sz w:val="22"/>
                <w:szCs w:val="22"/>
              </w:rPr>
            </w:pPr>
            <w:r w:rsidRPr="0048274B">
              <w:rPr>
                <w:rFonts w:ascii="Calibri" w:hAnsi="Calibri" w:cs="Calibri"/>
                <w:sz w:val="22"/>
                <w:szCs w:val="22"/>
              </w:rPr>
              <w:t>Randi</w:t>
            </w:r>
            <w:r>
              <w:rPr>
                <w:rFonts w:ascii="Calibri" w:hAnsi="Calibri" w:cs="Calibri"/>
                <w:sz w:val="22"/>
                <w:szCs w:val="22"/>
              </w:rPr>
              <w:t xml:space="preserve"> Marie</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48274B" w:rsidRDefault="00303B67" w:rsidP="009E1901">
            <w:pPr>
              <w:spacing w:before="100" w:beforeAutospacing="1" w:after="100" w:afterAutospacing="1"/>
              <w:rPr>
                <w:rFonts w:ascii="Calibri" w:hAnsi="Calibri" w:cs="Calibri"/>
                <w:sz w:val="22"/>
                <w:szCs w:val="22"/>
              </w:rPr>
            </w:pPr>
            <w:r w:rsidRPr="0048274B">
              <w:rPr>
                <w:rFonts w:ascii="Calibri" w:hAnsi="Calibri" w:cs="Calibri"/>
                <w:sz w:val="22"/>
                <w:szCs w:val="22"/>
              </w:rPr>
              <w:t>VP Securities A/S</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303B67" w:rsidRPr="0048274B" w:rsidRDefault="00303B67" w:rsidP="009E1901">
            <w:pPr>
              <w:spacing w:before="100" w:beforeAutospacing="1" w:after="100" w:afterAutospacing="1"/>
              <w:jc w:val="center"/>
              <w:rPr>
                <w:rFonts w:ascii="Calibri" w:hAnsi="Calibri" w:cs="Calibri"/>
                <w:sz w:val="22"/>
                <w:szCs w:val="22"/>
              </w:rPr>
            </w:pPr>
            <w:r w:rsidRPr="0048274B">
              <w:rPr>
                <w:rFonts w:ascii="Calibri" w:hAnsi="Calibri" w:cs="Calibri"/>
                <w:sz w:val="22"/>
                <w:szCs w:val="22"/>
              </w:rPr>
              <w:sym w:font="Wingdings 2" w:char="F050"/>
            </w:r>
          </w:p>
        </w:tc>
        <w:tc>
          <w:tcPr>
            <w:tcW w:w="1134" w:type="dxa"/>
            <w:tcBorders>
              <w:top w:val="nil"/>
              <w:left w:val="single" w:sz="4" w:space="0" w:color="auto"/>
              <w:bottom w:val="nil"/>
              <w:right w:val="nil"/>
            </w:tcBorders>
            <w:shd w:val="clear" w:color="auto" w:fill="FFFFFF" w:themeFill="background1"/>
          </w:tcPr>
          <w:p w:rsidR="00303B67" w:rsidRPr="0048274B" w:rsidRDefault="00303B67" w:rsidP="009E1901">
            <w:pPr>
              <w:spacing w:before="100" w:beforeAutospacing="1" w:after="100" w:afterAutospacing="1"/>
              <w:jc w:val="center"/>
              <w:rPr>
                <w:rFonts w:ascii="Calibri" w:hAnsi="Calibri" w:cs="Calibri"/>
                <w:sz w:val="22"/>
                <w:szCs w:val="22"/>
              </w:rPr>
            </w:pPr>
          </w:p>
        </w:tc>
      </w:tr>
      <w:tr w:rsidR="00303B67" w:rsidRPr="000C7639" w:rsidTr="00303B6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03B67" w:rsidRPr="000C7639" w:rsidRDefault="00303B67" w:rsidP="009E1901">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03B67" w:rsidRPr="000C7639" w:rsidRDefault="00303B67" w:rsidP="009E1901">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03B67" w:rsidRPr="000C7639" w:rsidRDefault="00303B67" w:rsidP="009E1901">
            <w:pPr>
              <w:spacing w:before="100" w:beforeAutospacing="1" w:after="100" w:afterAutospacing="1"/>
              <w:rPr>
                <w:rFonts w:ascii="Calibri" w:hAnsi="Calibri" w:cs="Calibri"/>
                <w:color w:val="808080" w:themeColor="background1" w:themeShade="80"/>
                <w:sz w:val="22"/>
                <w:szCs w:val="22"/>
              </w:rPr>
            </w:pPr>
            <w:proofErr w:type="spellStart"/>
            <w:r w:rsidRPr="000C7639">
              <w:rPr>
                <w:rFonts w:ascii="Calibri" w:hAnsi="Calibri" w:cs="Calibri"/>
                <w:color w:val="808080" w:themeColor="background1" w:themeShade="80"/>
                <w:sz w:val="22"/>
                <w:szCs w:val="22"/>
              </w:rPr>
              <w:t>Cinta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03B67" w:rsidRPr="000C7639" w:rsidRDefault="00303B67" w:rsidP="009E1901">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Cristobal</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rsidR="00303B67" w:rsidRPr="000C7639" w:rsidRDefault="00303B67" w:rsidP="009E1901">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BBVA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3B67" w:rsidRPr="000C7639" w:rsidRDefault="00ED6119" w:rsidP="009E1901">
            <w:pPr>
              <w:spacing w:before="100" w:beforeAutospacing="1" w:after="100" w:afterAutospacing="1"/>
              <w:jc w:val="center"/>
              <w:rPr>
                <w:rFonts w:ascii="Calibri" w:hAnsi="Calibri" w:cs="Calibri"/>
                <w:color w:val="808080" w:themeColor="background1" w:themeShade="80"/>
                <w:sz w:val="22"/>
                <w:szCs w:val="22"/>
              </w:rPr>
            </w:pPr>
            <w:r w:rsidRPr="00ED6119">
              <w:rPr>
                <w:rFonts w:ascii="Calibri" w:hAnsi="Calibri" w:cs="Calibri"/>
                <w:color w:val="808080" w:themeColor="background1" w:themeShade="80"/>
                <w:sz w:val="22"/>
                <w:szCs w:val="22"/>
              </w:rPr>
              <w:t>Excused</w:t>
            </w:r>
          </w:p>
        </w:tc>
        <w:tc>
          <w:tcPr>
            <w:tcW w:w="1134" w:type="dxa"/>
            <w:tcBorders>
              <w:top w:val="nil"/>
              <w:left w:val="single" w:sz="4" w:space="0" w:color="auto"/>
              <w:bottom w:val="nil"/>
              <w:right w:val="nil"/>
            </w:tcBorders>
            <w:shd w:val="clear" w:color="auto" w:fill="FFFFFF" w:themeFill="background1"/>
          </w:tcPr>
          <w:p w:rsidR="00303B67" w:rsidRPr="000C7639" w:rsidRDefault="00303B67" w:rsidP="009E1901">
            <w:pPr>
              <w:spacing w:before="100" w:beforeAutospacing="1" w:after="100" w:afterAutospacing="1"/>
              <w:jc w:val="center"/>
              <w:rPr>
                <w:rFonts w:ascii="Calibri" w:hAnsi="Calibri" w:cs="Calibri"/>
                <w:color w:val="808080" w:themeColor="background1" w:themeShade="80"/>
                <w:sz w:val="22"/>
                <w:szCs w:val="22"/>
              </w:rPr>
            </w:pPr>
          </w:p>
        </w:tc>
      </w:tr>
      <w:tr w:rsidR="00303B67" w:rsidRPr="00D10C5B" w:rsidTr="00303B6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03B67" w:rsidRPr="00A529AE" w:rsidRDefault="00303B67" w:rsidP="009E1901">
            <w:pPr>
              <w:spacing w:before="100" w:beforeAutospacing="1" w:after="100" w:afterAutospacing="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03B67" w:rsidRPr="00A529AE" w:rsidRDefault="00303B67" w:rsidP="009E1901">
            <w:pPr>
              <w:spacing w:before="100" w:beforeAutospacing="1" w:after="100" w:afterAutospacing="1"/>
              <w:rPr>
                <w:rFonts w:ascii="Calibri" w:hAnsi="Calibri" w:cs="Calibri"/>
                <w:color w:val="808080" w:themeColor="background1" w:themeShade="80"/>
                <w:sz w:val="22"/>
                <w:szCs w:val="22"/>
              </w:rPr>
            </w:pPr>
            <w:proofErr w:type="spellStart"/>
            <w:r w:rsidRPr="00A529AE">
              <w:rPr>
                <w:rFonts w:ascii="Calibri" w:hAnsi="Calibri" w:cs="Calibri"/>
                <w:color w:val="808080" w:themeColor="background1" w:themeShade="80"/>
                <w:sz w:val="22"/>
                <w:szCs w:val="22"/>
              </w:rPr>
              <w:t>Mrs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03B67" w:rsidRPr="00A529AE" w:rsidRDefault="00303B67" w:rsidP="009E1901">
            <w:pPr>
              <w:spacing w:before="100" w:beforeAutospacing="1" w:after="100" w:afterAutospacing="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Diego</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03B67" w:rsidRPr="00A529AE" w:rsidRDefault="00303B67" w:rsidP="009E1901">
            <w:pPr>
              <w:spacing w:before="100" w:beforeAutospacing="1" w:after="100" w:afterAutospacing="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Garcia</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03B67" w:rsidRPr="00A529AE" w:rsidRDefault="00303B67" w:rsidP="009E1901">
            <w:pPr>
              <w:spacing w:before="100" w:beforeAutospacing="1" w:after="100" w:afterAutospacing="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DB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03B67" w:rsidRPr="00A529AE" w:rsidRDefault="00303B67" w:rsidP="009E1901">
            <w:pPr>
              <w:spacing w:before="100" w:beforeAutospacing="1" w:after="100" w:afterAutospacing="1"/>
              <w:jc w:val="center"/>
              <w:rPr>
                <w:rFonts w:ascii="Calibri" w:hAnsi="Calibri" w:cs="Calibri"/>
                <w:b/>
                <w:color w:val="808080" w:themeColor="background1" w:themeShade="80"/>
                <w:sz w:val="22"/>
                <w:szCs w:val="22"/>
              </w:rPr>
            </w:pPr>
          </w:p>
        </w:tc>
        <w:tc>
          <w:tcPr>
            <w:tcW w:w="1134" w:type="dxa"/>
            <w:tcBorders>
              <w:top w:val="nil"/>
              <w:left w:val="single" w:sz="4" w:space="0" w:color="auto"/>
              <w:bottom w:val="nil"/>
              <w:right w:val="nil"/>
            </w:tcBorders>
            <w:shd w:val="clear" w:color="auto" w:fill="FFFFFF" w:themeFill="background1"/>
          </w:tcPr>
          <w:p w:rsidR="00303B67" w:rsidRPr="00A529AE" w:rsidRDefault="00303B67" w:rsidP="009E1901">
            <w:pPr>
              <w:spacing w:before="100" w:beforeAutospacing="1" w:after="100" w:afterAutospacing="1"/>
              <w:jc w:val="center"/>
              <w:rPr>
                <w:rFonts w:ascii="Calibri" w:hAnsi="Calibri" w:cs="Calibri"/>
                <w:b/>
                <w:color w:val="808080" w:themeColor="background1" w:themeShade="80"/>
                <w:sz w:val="22"/>
                <w:szCs w:val="22"/>
              </w:rPr>
            </w:pPr>
          </w:p>
        </w:tc>
      </w:tr>
      <w:tr w:rsidR="00303B67" w:rsidRPr="006F7172" w:rsidTr="00303B6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6F7172" w:rsidRDefault="00303B67" w:rsidP="009E1901">
            <w:pPr>
              <w:spacing w:before="100" w:beforeAutospacing="1" w:after="100" w:afterAutospacing="1"/>
              <w:rPr>
                <w:rFonts w:ascii="Calibri" w:hAnsi="Calibri" w:cs="Calibri"/>
                <w:sz w:val="22"/>
                <w:szCs w:val="22"/>
              </w:rPr>
            </w:pPr>
            <w:r w:rsidRPr="006F7172">
              <w:rPr>
                <w:rFonts w:ascii="Calibri" w:hAnsi="Calibri" w:cs="Calibri"/>
                <w:sz w:val="22"/>
                <w:szCs w:val="22"/>
              </w:rPr>
              <w:t>FI</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6F7172" w:rsidRDefault="00303B67" w:rsidP="009E1901">
            <w:pPr>
              <w:spacing w:before="100" w:beforeAutospacing="1" w:after="100" w:afterAutospacing="1"/>
              <w:rPr>
                <w:rFonts w:ascii="Calibri" w:hAnsi="Calibri" w:cs="Calibri"/>
                <w:sz w:val="22"/>
                <w:szCs w:val="22"/>
              </w:rPr>
            </w:pPr>
            <w:proofErr w:type="spellStart"/>
            <w:r w:rsidRPr="006F7172">
              <w:rPr>
                <w:rFonts w:ascii="Calibri" w:hAnsi="Calibri" w:cs="Calibri"/>
                <w:sz w:val="22"/>
                <w:szCs w:val="22"/>
              </w:rPr>
              <w:t>Ms</w:t>
            </w:r>
            <w:proofErr w:type="spellEnd"/>
            <w:r w:rsidRPr="006F7172">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6F7172" w:rsidRDefault="00303B67" w:rsidP="009E1901">
            <w:pPr>
              <w:spacing w:before="100" w:beforeAutospacing="1" w:after="100" w:afterAutospacing="1"/>
              <w:rPr>
                <w:rFonts w:ascii="Calibri" w:hAnsi="Calibri" w:cs="Calibri"/>
                <w:sz w:val="22"/>
                <w:szCs w:val="22"/>
              </w:rPr>
            </w:pPr>
            <w:r w:rsidRPr="006F7172">
              <w:rPr>
                <w:rFonts w:ascii="Calibri" w:hAnsi="Calibri" w:cs="Calibri"/>
                <w:sz w:val="22"/>
                <w:szCs w:val="22"/>
              </w:rPr>
              <w:t>Rask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6F7172" w:rsidRDefault="00303B67" w:rsidP="009E1901">
            <w:pPr>
              <w:spacing w:before="100" w:beforeAutospacing="1" w:after="100" w:afterAutospacing="1"/>
              <w:rPr>
                <w:rFonts w:ascii="Calibri" w:hAnsi="Calibri" w:cs="Calibri"/>
                <w:sz w:val="22"/>
                <w:szCs w:val="22"/>
              </w:rPr>
            </w:pPr>
            <w:r w:rsidRPr="006F7172">
              <w:rPr>
                <w:rFonts w:ascii="Calibri" w:hAnsi="Calibri" w:cs="Calibri"/>
                <w:sz w:val="22"/>
                <w:szCs w:val="22"/>
              </w:rPr>
              <w:t>Sari</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6F7172" w:rsidRDefault="00303B67" w:rsidP="009E1901">
            <w:pPr>
              <w:spacing w:before="100" w:beforeAutospacing="1" w:after="100" w:afterAutospacing="1"/>
              <w:rPr>
                <w:rFonts w:ascii="Calibri" w:hAnsi="Calibri" w:cs="Calibri"/>
                <w:sz w:val="22"/>
                <w:szCs w:val="22"/>
              </w:rPr>
            </w:pPr>
            <w:r w:rsidRPr="006F7172">
              <w:rPr>
                <w:rFonts w:ascii="Calibri" w:hAnsi="Calibri" w:cs="Calibri"/>
                <w:sz w:val="22"/>
                <w:szCs w:val="22"/>
              </w:rPr>
              <w:t>Nordea Bank Plc </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303B67" w:rsidRPr="006F7172" w:rsidRDefault="00303B67" w:rsidP="009E1901">
            <w:pPr>
              <w:spacing w:before="100" w:beforeAutospacing="1" w:after="100" w:afterAutospacing="1"/>
              <w:jc w:val="center"/>
              <w:rPr>
                <w:rFonts w:ascii="Calibri" w:hAnsi="Calibri" w:cs="Calibri"/>
                <w:sz w:val="22"/>
                <w:szCs w:val="22"/>
              </w:rPr>
            </w:pPr>
            <w:r w:rsidRPr="004C345F">
              <w:rPr>
                <w:rFonts w:ascii="Calibri" w:hAnsi="Calibri" w:cs="Calibri"/>
                <w:sz w:val="22"/>
                <w:szCs w:val="22"/>
              </w:rPr>
              <w:sym w:font="Wingdings 2" w:char="F050"/>
            </w:r>
          </w:p>
        </w:tc>
        <w:tc>
          <w:tcPr>
            <w:tcW w:w="1134" w:type="dxa"/>
            <w:tcBorders>
              <w:top w:val="nil"/>
              <w:left w:val="single" w:sz="4" w:space="0" w:color="auto"/>
              <w:bottom w:val="nil"/>
              <w:right w:val="nil"/>
            </w:tcBorders>
            <w:shd w:val="clear" w:color="auto" w:fill="FFFFFF" w:themeFill="background1"/>
          </w:tcPr>
          <w:p w:rsidR="00303B67" w:rsidRPr="004C345F" w:rsidRDefault="00303B67" w:rsidP="009E1901">
            <w:pPr>
              <w:spacing w:before="100" w:beforeAutospacing="1" w:after="100" w:afterAutospacing="1"/>
              <w:jc w:val="center"/>
              <w:rPr>
                <w:rFonts w:ascii="Calibri" w:hAnsi="Calibri" w:cs="Calibri"/>
                <w:sz w:val="22"/>
                <w:szCs w:val="22"/>
              </w:rPr>
            </w:pPr>
          </w:p>
        </w:tc>
      </w:tr>
      <w:tr w:rsidR="00303B67" w:rsidRPr="00580DD2" w:rsidTr="00ED6119">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03B67" w:rsidRPr="00ED6119" w:rsidRDefault="00303B67" w:rsidP="009E1901">
            <w:pPr>
              <w:spacing w:before="100" w:beforeAutospacing="1" w:after="100" w:afterAutospacing="1"/>
              <w:rPr>
                <w:rFonts w:ascii="Calibri" w:hAnsi="Calibri" w:cs="Calibri"/>
                <w:color w:val="808080" w:themeColor="background1" w:themeShade="80"/>
                <w:sz w:val="22"/>
                <w:szCs w:val="22"/>
              </w:rPr>
            </w:pPr>
            <w:r w:rsidRPr="00ED6119">
              <w:rPr>
                <w:rFonts w:ascii="Calibri" w:hAnsi="Calibri" w:cs="Calibri"/>
                <w:color w:val="808080" w:themeColor="background1" w:themeShade="80"/>
                <w:sz w:val="22"/>
                <w:szCs w:val="22"/>
              </w:rPr>
              <w:t>FR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03B67" w:rsidRPr="00ED6119" w:rsidRDefault="00303B67" w:rsidP="009E1901">
            <w:pPr>
              <w:spacing w:before="100" w:beforeAutospacing="1" w:after="100" w:afterAutospacing="1"/>
              <w:rPr>
                <w:rFonts w:ascii="Calibri" w:hAnsi="Calibri" w:cs="Calibri"/>
                <w:color w:val="808080" w:themeColor="background1" w:themeShade="80"/>
                <w:sz w:val="22"/>
                <w:szCs w:val="22"/>
              </w:rPr>
            </w:pPr>
            <w:proofErr w:type="spellStart"/>
            <w:r w:rsidRPr="00ED6119">
              <w:rPr>
                <w:rFonts w:ascii="Calibri" w:hAnsi="Calibri" w:cs="Calibri"/>
                <w:color w:val="808080" w:themeColor="background1" w:themeShade="80"/>
                <w:sz w:val="22"/>
                <w:szCs w:val="22"/>
              </w:rPr>
              <w:t>Mr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03B67" w:rsidRPr="00ED6119" w:rsidRDefault="00303B67" w:rsidP="009E1901">
            <w:pPr>
              <w:spacing w:before="100" w:beforeAutospacing="1" w:after="100" w:afterAutospacing="1"/>
              <w:rPr>
                <w:rFonts w:ascii="Calibri" w:hAnsi="Calibri" w:cs="Calibri"/>
                <w:color w:val="808080" w:themeColor="background1" w:themeShade="80"/>
                <w:sz w:val="22"/>
                <w:szCs w:val="22"/>
              </w:rPr>
            </w:pPr>
            <w:r w:rsidRPr="00ED6119">
              <w:rPr>
                <w:rFonts w:ascii="Calibri" w:hAnsi="Calibri" w:cs="Calibri"/>
                <w:color w:val="808080" w:themeColor="background1" w:themeShade="80"/>
                <w:sz w:val="22"/>
                <w:szCs w:val="22"/>
              </w:rPr>
              <w:t>Jean-Pierre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03B67" w:rsidRPr="00ED6119" w:rsidRDefault="00303B67" w:rsidP="009E1901">
            <w:pPr>
              <w:spacing w:before="100" w:beforeAutospacing="1" w:after="100" w:afterAutospacing="1"/>
              <w:rPr>
                <w:rFonts w:ascii="Calibri" w:hAnsi="Calibri" w:cs="Calibri"/>
                <w:color w:val="808080" w:themeColor="background1" w:themeShade="80"/>
                <w:sz w:val="22"/>
                <w:szCs w:val="22"/>
              </w:rPr>
            </w:pPr>
            <w:r w:rsidRPr="00ED6119">
              <w:rPr>
                <w:rFonts w:ascii="Calibri" w:hAnsi="Calibri" w:cs="Calibri"/>
                <w:color w:val="808080" w:themeColor="background1" w:themeShade="80"/>
                <w:sz w:val="22"/>
                <w:szCs w:val="22"/>
              </w:rPr>
              <w:t>Klak</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03B67" w:rsidRPr="00ED6119" w:rsidRDefault="00303B67" w:rsidP="009E1901">
            <w:pPr>
              <w:spacing w:before="100" w:beforeAutospacing="1" w:after="100" w:afterAutospacing="1"/>
              <w:rPr>
                <w:rFonts w:ascii="Calibri" w:hAnsi="Calibri" w:cs="Calibri"/>
                <w:color w:val="808080" w:themeColor="background1" w:themeShade="80"/>
                <w:sz w:val="22"/>
                <w:szCs w:val="22"/>
              </w:rPr>
            </w:pPr>
            <w:proofErr w:type="spellStart"/>
            <w:r w:rsidRPr="00ED6119">
              <w:rPr>
                <w:rFonts w:ascii="Calibri" w:hAnsi="Calibri" w:cs="Calibri"/>
                <w:color w:val="808080" w:themeColor="background1" w:themeShade="80"/>
                <w:sz w:val="22"/>
                <w:szCs w:val="22"/>
              </w:rPr>
              <w:t>Statestreet</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03B67" w:rsidRPr="00ED6119" w:rsidRDefault="00ED6119" w:rsidP="009E1901">
            <w:pPr>
              <w:spacing w:before="100" w:beforeAutospacing="1" w:after="100" w:afterAutospacing="1"/>
              <w:jc w:val="center"/>
              <w:rPr>
                <w:rFonts w:ascii="Calibri" w:hAnsi="Calibri" w:cs="Calibri"/>
                <w:color w:val="808080" w:themeColor="background1" w:themeShade="80"/>
                <w:sz w:val="22"/>
                <w:szCs w:val="22"/>
              </w:rPr>
            </w:pPr>
            <w:r w:rsidRPr="00ED6119">
              <w:rPr>
                <w:rFonts w:ascii="Calibri" w:hAnsi="Calibri" w:cs="Calibri"/>
                <w:color w:val="808080" w:themeColor="background1" w:themeShade="80"/>
                <w:sz w:val="22"/>
                <w:szCs w:val="22"/>
              </w:rPr>
              <w:t>Excused</w:t>
            </w:r>
          </w:p>
        </w:tc>
        <w:tc>
          <w:tcPr>
            <w:tcW w:w="1134" w:type="dxa"/>
            <w:tcBorders>
              <w:top w:val="nil"/>
              <w:left w:val="single" w:sz="4" w:space="0" w:color="auto"/>
              <w:bottom w:val="nil"/>
              <w:right w:val="nil"/>
            </w:tcBorders>
            <w:shd w:val="clear" w:color="auto" w:fill="FFFFFF" w:themeFill="background1"/>
          </w:tcPr>
          <w:p w:rsidR="00303B67" w:rsidRPr="007B5D78" w:rsidRDefault="00303B67" w:rsidP="009E1901">
            <w:pPr>
              <w:spacing w:before="100" w:beforeAutospacing="1" w:after="100" w:afterAutospacing="1"/>
              <w:jc w:val="center"/>
              <w:rPr>
                <w:rFonts w:ascii="Calibri" w:hAnsi="Calibri" w:cs="Calibri"/>
                <w:color w:val="000000" w:themeColor="text1"/>
                <w:sz w:val="22"/>
                <w:szCs w:val="22"/>
              </w:rPr>
            </w:pPr>
          </w:p>
        </w:tc>
      </w:tr>
      <w:tr w:rsidR="00303B67" w:rsidRPr="00107F23" w:rsidTr="00303B6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03B67" w:rsidRPr="00107F23" w:rsidRDefault="00303B67" w:rsidP="009E1901">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GR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03B67" w:rsidRPr="00107F23" w:rsidRDefault="00303B67" w:rsidP="009E1901">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03B67" w:rsidRPr="00107F23" w:rsidRDefault="00303B67" w:rsidP="009E1901">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Angela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03B67" w:rsidRPr="00107F23" w:rsidRDefault="00303B67" w:rsidP="009E1901">
            <w:pPr>
              <w:spacing w:before="100" w:beforeAutospacing="1" w:after="100" w:afterAutospacing="1"/>
              <w:rPr>
                <w:rFonts w:ascii="Calibri" w:hAnsi="Calibri" w:cs="Calibri"/>
                <w:color w:val="808080" w:themeColor="background1" w:themeShade="80"/>
                <w:sz w:val="22"/>
                <w:szCs w:val="22"/>
              </w:rPr>
            </w:pPr>
            <w:proofErr w:type="spellStart"/>
            <w:r w:rsidRPr="00107F23">
              <w:rPr>
                <w:rFonts w:ascii="Calibri" w:hAnsi="Calibri" w:cs="Calibri"/>
                <w:color w:val="808080" w:themeColor="background1" w:themeShade="80"/>
                <w:sz w:val="22"/>
                <w:szCs w:val="22"/>
              </w:rPr>
              <w:t>Katopodi</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rsidR="00303B67" w:rsidRPr="00107F23" w:rsidRDefault="00303B67" w:rsidP="009E1901">
            <w:pPr>
              <w:spacing w:before="100" w:beforeAutospacing="1" w:after="100" w:afterAutospacing="1"/>
              <w:rPr>
                <w:rFonts w:ascii="Calibri" w:hAnsi="Calibri" w:cs="Calibri"/>
                <w:color w:val="808080" w:themeColor="background1" w:themeShade="80"/>
                <w:sz w:val="22"/>
                <w:szCs w:val="22"/>
              </w:rPr>
            </w:pPr>
            <w:proofErr w:type="spellStart"/>
            <w:r w:rsidRPr="00107F23">
              <w:rPr>
                <w:rFonts w:ascii="Calibri" w:hAnsi="Calibri" w:cs="Calibri"/>
                <w:color w:val="808080" w:themeColor="background1" w:themeShade="80"/>
                <w:sz w:val="22"/>
                <w:szCs w:val="22"/>
              </w:rPr>
              <w:t>Eurobank</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3B67" w:rsidRPr="00107F23" w:rsidRDefault="00303B67" w:rsidP="009E1901">
            <w:pPr>
              <w:spacing w:before="100" w:beforeAutospacing="1" w:after="100" w:afterAutospacing="1"/>
              <w:jc w:val="center"/>
              <w:rPr>
                <w:rFonts w:ascii="Calibri" w:hAnsi="Calibri" w:cs="Calibri"/>
                <w:color w:val="808080" w:themeColor="background1" w:themeShade="80"/>
                <w:sz w:val="22"/>
                <w:szCs w:val="22"/>
              </w:rPr>
            </w:pPr>
          </w:p>
        </w:tc>
        <w:tc>
          <w:tcPr>
            <w:tcW w:w="1134" w:type="dxa"/>
            <w:tcBorders>
              <w:top w:val="nil"/>
              <w:left w:val="single" w:sz="4" w:space="0" w:color="auto"/>
              <w:bottom w:val="nil"/>
              <w:right w:val="nil"/>
            </w:tcBorders>
            <w:shd w:val="clear" w:color="auto" w:fill="FFFFFF" w:themeFill="background1"/>
          </w:tcPr>
          <w:p w:rsidR="00303B67" w:rsidRPr="00107F23" w:rsidRDefault="00303B67" w:rsidP="009E1901">
            <w:pPr>
              <w:spacing w:before="100" w:beforeAutospacing="1" w:after="100" w:afterAutospacing="1"/>
              <w:jc w:val="center"/>
              <w:rPr>
                <w:rFonts w:ascii="Calibri" w:hAnsi="Calibri" w:cs="Calibri"/>
                <w:color w:val="808080" w:themeColor="background1" w:themeShade="80"/>
                <w:sz w:val="22"/>
                <w:szCs w:val="22"/>
              </w:rPr>
            </w:pPr>
          </w:p>
        </w:tc>
      </w:tr>
      <w:tr w:rsidR="00303B67" w:rsidRPr="004C345F" w:rsidTr="00303B6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03B67" w:rsidRPr="004C345F" w:rsidRDefault="00303B67" w:rsidP="009E1901">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IL</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03B67" w:rsidRPr="004C345F" w:rsidRDefault="00303B67" w:rsidP="009E1901">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03B67" w:rsidRPr="004C345F" w:rsidRDefault="00303B67" w:rsidP="009E1901">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Gilad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03B67" w:rsidRPr="004C345F" w:rsidRDefault="00303B67" w:rsidP="009E1901">
            <w:pPr>
              <w:spacing w:before="100" w:beforeAutospacing="1" w:after="100" w:afterAutospacing="1"/>
              <w:rPr>
                <w:rFonts w:ascii="Calibri" w:hAnsi="Calibri" w:cs="Calibri"/>
                <w:color w:val="808080" w:themeColor="background1" w:themeShade="80"/>
                <w:sz w:val="22"/>
                <w:szCs w:val="22"/>
              </w:rPr>
            </w:pPr>
            <w:proofErr w:type="spellStart"/>
            <w:r w:rsidRPr="004C345F">
              <w:rPr>
                <w:bCs/>
                <w:color w:val="808080" w:themeColor="background1" w:themeShade="80"/>
              </w:rPr>
              <w:t>Grayevsky</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03B67" w:rsidRPr="004C345F" w:rsidRDefault="00303B67" w:rsidP="009E1901">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 xml:space="preserve">Bank </w:t>
            </w:r>
            <w:proofErr w:type="spellStart"/>
            <w:r w:rsidRPr="004C345F">
              <w:rPr>
                <w:rFonts w:ascii="Calibri" w:hAnsi="Calibri" w:cs="Calibri"/>
                <w:color w:val="808080" w:themeColor="background1" w:themeShade="80"/>
                <w:sz w:val="22"/>
                <w:szCs w:val="22"/>
              </w:rPr>
              <w:t>Leumi</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03B67" w:rsidRPr="004C345F" w:rsidRDefault="00303B67" w:rsidP="009E1901">
            <w:pPr>
              <w:spacing w:before="100" w:beforeAutospacing="1" w:after="100" w:afterAutospacing="1"/>
              <w:jc w:val="center"/>
              <w:rPr>
                <w:rFonts w:ascii="Calibri" w:hAnsi="Calibri" w:cs="Calibri"/>
                <w:color w:val="808080" w:themeColor="background1" w:themeShade="80"/>
                <w:sz w:val="22"/>
                <w:szCs w:val="22"/>
              </w:rPr>
            </w:pPr>
          </w:p>
        </w:tc>
        <w:tc>
          <w:tcPr>
            <w:tcW w:w="1134" w:type="dxa"/>
            <w:tcBorders>
              <w:top w:val="nil"/>
              <w:left w:val="single" w:sz="4" w:space="0" w:color="auto"/>
              <w:bottom w:val="nil"/>
              <w:right w:val="nil"/>
            </w:tcBorders>
            <w:shd w:val="clear" w:color="auto" w:fill="FFFFFF" w:themeFill="background1"/>
          </w:tcPr>
          <w:p w:rsidR="00303B67" w:rsidRPr="004C345F" w:rsidRDefault="00303B67" w:rsidP="009E1901">
            <w:pPr>
              <w:spacing w:before="100" w:beforeAutospacing="1" w:after="100" w:afterAutospacing="1"/>
              <w:jc w:val="center"/>
              <w:rPr>
                <w:rFonts w:ascii="Calibri" w:hAnsi="Calibri" w:cs="Calibri"/>
                <w:color w:val="808080" w:themeColor="background1" w:themeShade="80"/>
                <w:sz w:val="22"/>
                <w:szCs w:val="22"/>
              </w:rPr>
            </w:pPr>
          </w:p>
        </w:tc>
      </w:tr>
      <w:tr w:rsidR="00303B67" w:rsidRPr="004C345F" w:rsidTr="00303B6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03B67" w:rsidRPr="002D3F90" w:rsidRDefault="00303B67" w:rsidP="009E1901">
            <w:pPr>
              <w:spacing w:before="100" w:beforeAutospacing="1" w:after="100" w:afterAutospacing="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03B67" w:rsidRPr="002D3F90" w:rsidRDefault="00303B67" w:rsidP="009E1901">
            <w:pPr>
              <w:spacing w:before="100" w:beforeAutospacing="1" w:after="100" w:afterAutospacing="1"/>
              <w:rPr>
                <w:rFonts w:ascii="Calibri" w:hAnsi="Calibri" w:cs="Calibri"/>
                <w:color w:val="808080" w:themeColor="background1" w:themeShade="80"/>
                <w:sz w:val="22"/>
                <w:szCs w:val="22"/>
              </w:rPr>
            </w:pPr>
            <w:proofErr w:type="spellStart"/>
            <w:r w:rsidRPr="002D3F90">
              <w:rPr>
                <w:rFonts w:ascii="Calibri" w:hAnsi="Calibri" w:cs="Calibri"/>
                <w:color w:val="808080" w:themeColor="background1" w:themeShade="80"/>
                <w:sz w:val="22"/>
                <w:szCs w:val="22"/>
              </w:rPr>
              <w:t>Ms</w:t>
            </w:r>
            <w:proofErr w:type="spellEnd"/>
            <w:r w:rsidRPr="002D3F90">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03B67" w:rsidRPr="002D3F90" w:rsidRDefault="00303B67" w:rsidP="009E1901">
            <w:pPr>
              <w:spacing w:before="100" w:beforeAutospacing="1" w:after="100" w:afterAutospacing="1"/>
              <w:rPr>
                <w:rFonts w:ascii="Calibri" w:hAnsi="Calibri" w:cs="Calibri"/>
                <w:color w:val="808080" w:themeColor="background1" w:themeShade="80"/>
                <w:sz w:val="22"/>
                <w:szCs w:val="22"/>
              </w:rPr>
            </w:pPr>
            <w:proofErr w:type="spellStart"/>
            <w:r w:rsidRPr="002D3F90">
              <w:rPr>
                <w:rFonts w:ascii="Calibri" w:hAnsi="Calibri" w:cs="Calibri"/>
                <w:color w:val="808080" w:themeColor="background1" w:themeShade="80"/>
                <w:sz w:val="22"/>
                <w:szCs w:val="22"/>
              </w:rPr>
              <w:t>Deantoni</w:t>
            </w:r>
            <w:proofErr w:type="spellEnd"/>
            <w:r w:rsidRPr="002D3F90">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03B67" w:rsidRPr="002D3F90" w:rsidRDefault="00303B67" w:rsidP="009E1901">
            <w:pPr>
              <w:spacing w:before="100" w:beforeAutospacing="1" w:after="100" w:afterAutospacing="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Paola </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rsidR="00303B67" w:rsidRPr="002D3F90" w:rsidRDefault="00303B67" w:rsidP="009E1901">
            <w:pPr>
              <w:spacing w:before="100" w:beforeAutospacing="1" w:after="100" w:afterAutospacing="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SGSS spa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3B67" w:rsidRPr="004C345F" w:rsidRDefault="00303B67" w:rsidP="009E1901">
            <w:pPr>
              <w:spacing w:before="100" w:beforeAutospacing="1" w:after="100" w:afterAutospacing="1"/>
              <w:jc w:val="center"/>
              <w:rPr>
                <w:rFonts w:ascii="Calibri" w:hAnsi="Calibri" w:cs="Calibri"/>
                <w:sz w:val="22"/>
                <w:szCs w:val="22"/>
              </w:rPr>
            </w:pPr>
          </w:p>
        </w:tc>
        <w:tc>
          <w:tcPr>
            <w:tcW w:w="1134" w:type="dxa"/>
            <w:tcBorders>
              <w:top w:val="nil"/>
              <w:left w:val="single" w:sz="4" w:space="0" w:color="auto"/>
              <w:bottom w:val="nil"/>
              <w:right w:val="nil"/>
            </w:tcBorders>
            <w:shd w:val="clear" w:color="auto" w:fill="FFFFFF" w:themeFill="background1"/>
          </w:tcPr>
          <w:p w:rsidR="00303B67" w:rsidRPr="004C345F" w:rsidRDefault="00303B67" w:rsidP="009E1901">
            <w:pPr>
              <w:spacing w:before="100" w:beforeAutospacing="1" w:after="100" w:afterAutospacing="1"/>
              <w:jc w:val="center"/>
              <w:rPr>
                <w:rFonts w:ascii="Calibri" w:hAnsi="Calibri" w:cs="Calibri"/>
                <w:color w:val="808080" w:themeColor="background1" w:themeShade="80"/>
                <w:sz w:val="22"/>
                <w:szCs w:val="22"/>
              </w:rPr>
            </w:pPr>
          </w:p>
        </w:tc>
      </w:tr>
      <w:tr w:rsidR="00303B67" w:rsidRPr="009E0317" w:rsidTr="00303B6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9E0317" w:rsidRDefault="00303B67" w:rsidP="009E1901">
            <w:pPr>
              <w:spacing w:before="100" w:beforeAutospacing="1" w:after="100" w:afterAutospacing="1"/>
              <w:rPr>
                <w:rFonts w:ascii="Calibri" w:hAnsi="Calibri" w:cs="Calibri"/>
                <w:sz w:val="22"/>
                <w:szCs w:val="22"/>
              </w:rPr>
            </w:pPr>
            <w:r w:rsidRPr="009E0317">
              <w:rPr>
                <w:rFonts w:ascii="Calibri" w:hAnsi="Calibri" w:cs="Calibri"/>
                <w:sz w:val="22"/>
                <w:szCs w:val="22"/>
              </w:rPr>
              <w:t>JP</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9E0317" w:rsidRDefault="00303B67" w:rsidP="009E1901">
            <w:pPr>
              <w:spacing w:before="100" w:beforeAutospacing="1" w:after="100" w:afterAutospacing="1"/>
              <w:rPr>
                <w:rFonts w:ascii="Calibri" w:hAnsi="Calibri" w:cs="Calibri"/>
                <w:sz w:val="22"/>
                <w:szCs w:val="22"/>
              </w:rPr>
            </w:pPr>
            <w:proofErr w:type="spellStart"/>
            <w:r w:rsidRPr="009E0317">
              <w:rPr>
                <w:rFonts w:ascii="Calibri" w:hAnsi="Calibri" w:cs="Calibri"/>
                <w:sz w:val="22"/>
                <w:szCs w:val="22"/>
              </w:rPr>
              <w:t>Mr</w:t>
            </w:r>
            <w:proofErr w:type="spellEnd"/>
            <w:r w:rsidRPr="009E0317">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9E0317" w:rsidRDefault="00303B67" w:rsidP="009E1901">
            <w:pPr>
              <w:spacing w:before="100" w:beforeAutospacing="1" w:after="100" w:afterAutospacing="1"/>
              <w:rPr>
                <w:rFonts w:ascii="Calibri" w:hAnsi="Calibri" w:cs="Calibri"/>
                <w:sz w:val="22"/>
                <w:szCs w:val="22"/>
              </w:rPr>
            </w:pPr>
            <w:r w:rsidRPr="009E0317">
              <w:rPr>
                <w:rFonts w:ascii="Calibri" w:hAnsi="Calibri" w:cs="Calibri"/>
                <w:sz w:val="22"/>
                <w:szCs w:val="22"/>
              </w:rPr>
              <w:t>Hideki</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9E0317" w:rsidRDefault="00303B67" w:rsidP="009E1901">
            <w:pPr>
              <w:spacing w:before="100" w:beforeAutospacing="1" w:after="100" w:afterAutospacing="1"/>
              <w:rPr>
                <w:rFonts w:ascii="Calibri" w:hAnsi="Calibri" w:cs="Calibri"/>
                <w:sz w:val="22"/>
                <w:szCs w:val="22"/>
              </w:rPr>
            </w:pPr>
            <w:r w:rsidRPr="009E0317">
              <w:rPr>
                <w:rFonts w:ascii="Calibri" w:hAnsi="Calibri" w:cs="Calibri"/>
                <w:sz w:val="22"/>
                <w:szCs w:val="22"/>
              </w:rPr>
              <w:t>Ito</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9E0317" w:rsidRDefault="00303B67" w:rsidP="009E1901">
            <w:pPr>
              <w:spacing w:before="100" w:beforeAutospacing="1" w:after="100" w:afterAutospacing="1"/>
              <w:rPr>
                <w:rFonts w:ascii="Calibri" w:hAnsi="Calibri" w:cs="Calibri"/>
                <w:sz w:val="22"/>
                <w:szCs w:val="22"/>
              </w:rPr>
            </w:pPr>
            <w:r w:rsidRPr="009E0317">
              <w:rPr>
                <w:rFonts w:ascii="Calibri" w:hAnsi="Calibri" w:cs="Calibri"/>
                <w:sz w:val="22"/>
                <w:szCs w:val="22"/>
              </w:rPr>
              <w:t>Mizuho Bank</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303B67" w:rsidRPr="009E0317" w:rsidRDefault="00303B67" w:rsidP="009E1901">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c>
          <w:tcPr>
            <w:tcW w:w="1134" w:type="dxa"/>
            <w:tcBorders>
              <w:top w:val="nil"/>
              <w:left w:val="single" w:sz="4" w:space="0" w:color="auto"/>
              <w:bottom w:val="nil"/>
              <w:right w:val="nil"/>
            </w:tcBorders>
            <w:shd w:val="clear" w:color="auto" w:fill="FFFFFF" w:themeFill="background1"/>
          </w:tcPr>
          <w:p w:rsidR="00303B67" w:rsidRPr="009E0317" w:rsidRDefault="00303B67" w:rsidP="009E1901">
            <w:pPr>
              <w:spacing w:before="100" w:beforeAutospacing="1" w:after="100" w:afterAutospacing="1"/>
              <w:jc w:val="center"/>
              <w:rPr>
                <w:rFonts w:ascii="Calibri" w:hAnsi="Calibri" w:cs="Calibri"/>
                <w:sz w:val="22"/>
                <w:szCs w:val="22"/>
              </w:rPr>
            </w:pPr>
          </w:p>
        </w:tc>
      </w:tr>
      <w:tr w:rsidR="00303B67" w:rsidRPr="009E0317" w:rsidTr="00303B6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9E0317" w:rsidRDefault="00303B67" w:rsidP="009E1901">
            <w:pPr>
              <w:spacing w:before="100" w:beforeAutospacing="1" w:after="100" w:afterAutospacing="1"/>
              <w:rPr>
                <w:rFonts w:ascii="Calibri" w:hAnsi="Calibri" w:cs="Calibri"/>
                <w:sz w:val="22"/>
                <w:szCs w:val="22"/>
              </w:rPr>
            </w:pPr>
            <w:r w:rsidRPr="009E0317">
              <w:rPr>
                <w:rFonts w:ascii="Calibri" w:hAnsi="Calibri" w:cs="Calibri"/>
                <w:sz w:val="22"/>
                <w:szCs w:val="22"/>
              </w:rPr>
              <w:t>JP</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9E0317" w:rsidRDefault="00303B67" w:rsidP="009E1901">
            <w:pPr>
              <w:spacing w:before="100" w:beforeAutospacing="1" w:after="100" w:afterAutospacing="1"/>
              <w:rPr>
                <w:rFonts w:ascii="Calibri" w:hAnsi="Calibri" w:cs="Calibri"/>
                <w:sz w:val="22"/>
                <w:szCs w:val="22"/>
              </w:rPr>
            </w:pPr>
            <w:proofErr w:type="spellStart"/>
            <w:r w:rsidRPr="009E0317">
              <w:rPr>
                <w:rFonts w:ascii="Calibri" w:hAnsi="Calibri" w:cs="Calibri"/>
                <w:sz w:val="22"/>
                <w:szCs w:val="22"/>
              </w:rPr>
              <w:t>Mr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9E0317" w:rsidRDefault="00303B67" w:rsidP="009E1901">
            <w:pPr>
              <w:spacing w:before="100" w:beforeAutospacing="1" w:after="100" w:afterAutospacing="1"/>
              <w:rPr>
                <w:rFonts w:ascii="Calibri" w:hAnsi="Calibri" w:cs="Calibri"/>
                <w:sz w:val="22"/>
                <w:szCs w:val="22"/>
              </w:rPr>
            </w:pPr>
            <w:proofErr w:type="spellStart"/>
            <w:r w:rsidRPr="009E0317">
              <w:rPr>
                <w:rFonts w:ascii="Calibri" w:hAnsi="Calibri" w:cs="Calibri"/>
                <w:sz w:val="22"/>
                <w:szCs w:val="22"/>
              </w:rPr>
              <w:t>Hisashi</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9E0317" w:rsidRDefault="00303B67" w:rsidP="009E1901">
            <w:pPr>
              <w:spacing w:before="100" w:beforeAutospacing="1" w:after="100" w:afterAutospacing="1"/>
              <w:rPr>
                <w:rFonts w:ascii="Calibri" w:hAnsi="Calibri" w:cs="Calibri"/>
                <w:sz w:val="22"/>
                <w:szCs w:val="22"/>
              </w:rPr>
            </w:pPr>
            <w:proofErr w:type="spellStart"/>
            <w:r w:rsidRPr="009E0317">
              <w:rPr>
                <w:rFonts w:ascii="Calibri" w:hAnsi="Calibri" w:cs="Calibri"/>
                <w:sz w:val="22"/>
                <w:szCs w:val="22"/>
              </w:rPr>
              <w:t>Hotta</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9E0317" w:rsidRDefault="00303B67" w:rsidP="009E1901">
            <w:pPr>
              <w:spacing w:before="100" w:beforeAutospacing="1" w:after="100" w:afterAutospacing="1"/>
              <w:rPr>
                <w:rFonts w:ascii="Calibri" w:hAnsi="Calibri" w:cs="Calibri"/>
                <w:sz w:val="22"/>
                <w:szCs w:val="22"/>
              </w:rPr>
            </w:pPr>
            <w:r w:rsidRPr="009E0317">
              <w:rPr>
                <w:rFonts w:ascii="Calibri" w:hAnsi="Calibri" w:cs="Calibri"/>
                <w:sz w:val="22"/>
                <w:szCs w:val="22"/>
              </w:rPr>
              <w:t>Mizuho Bank</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303B67" w:rsidRPr="009E0317" w:rsidRDefault="00303B67" w:rsidP="009E1901">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c>
          <w:tcPr>
            <w:tcW w:w="1134" w:type="dxa"/>
            <w:tcBorders>
              <w:top w:val="nil"/>
              <w:left w:val="single" w:sz="4" w:space="0" w:color="auto"/>
              <w:bottom w:val="nil"/>
              <w:right w:val="nil"/>
            </w:tcBorders>
            <w:shd w:val="clear" w:color="auto" w:fill="FFFFFF" w:themeFill="background1"/>
          </w:tcPr>
          <w:p w:rsidR="00303B67" w:rsidRPr="009E0317" w:rsidRDefault="00303B67" w:rsidP="009E1901">
            <w:pPr>
              <w:spacing w:before="100" w:beforeAutospacing="1" w:after="100" w:afterAutospacing="1"/>
              <w:jc w:val="center"/>
              <w:rPr>
                <w:rFonts w:ascii="Calibri" w:hAnsi="Calibri" w:cs="Calibri"/>
                <w:sz w:val="22"/>
                <w:szCs w:val="22"/>
              </w:rPr>
            </w:pPr>
          </w:p>
        </w:tc>
      </w:tr>
      <w:tr w:rsidR="00303B67" w:rsidRPr="00D10C5B" w:rsidTr="00ED6119">
        <w:tblPrEx>
          <w:tblCellMar>
            <w:left w:w="108" w:type="dxa"/>
            <w:right w:w="108" w:type="dxa"/>
          </w:tblCellMar>
        </w:tblPrEx>
        <w:tc>
          <w:tcPr>
            <w:tcW w:w="0" w:type="auto"/>
            <w:tcBorders>
              <w:left w:val="single" w:sz="4" w:space="0" w:color="auto"/>
            </w:tcBorders>
            <w:shd w:val="clear" w:color="auto" w:fill="92D050"/>
            <w:vAlign w:val="bottom"/>
          </w:tcPr>
          <w:p w:rsidR="00303B67" w:rsidRPr="00ED6119" w:rsidRDefault="00303B67" w:rsidP="009E1901">
            <w:pPr>
              <w:spacing w:before="100" w:beforeAutospacing="1" w:after="100" w:afterAutospacing="1"/>
              <w:rPr>
                <w:rFonts w:ascii="Calibri" w:hAnsi="Calibri" w:cs="Calibri"/>
                <w:sz w:val="22"/>
                <w:szCs w:val="22"/>
              </w:rPr>
            </w:pPr>
            <w:r w:rsidRPr="00ED6119">
              <w:rPr>
                <w:rFonts w:ascii="Calibri" w:hAnsi="Calibri" w:cs="Calibri"/>
                <w:sz w:val="22"/>
                <w:szCs w:val="22"/>
              </w:rPr>
              <w:t>LU</w:t>
            </w:r>
          </w:p>
        </w:tc>
        <w:tc>
          <w:tcPr>
            <w:tcW w:w="0" w:type="auto"/>
            <w:shd w:val="clear" w:color="auto" w:fill="92D050"/>
            <w:vAlign w:val="bottom"/>
          </w:tcPr>
          <w:p w:rsidR="00303B67" w:rsidRPr="00ED6119" w:rsidRDefault="00303B67" w:rsidP="009E1901">
            <w:pPr>
              <w:spacing w:before="100" w:beforeAutospacing="1" w:after="100" w:afterAutospacing="1"/>
              <w:rPr>
                <w:rFonts w:ascii="Calibri" w:hAnsi="Calibri" w:cs="Calibri"/>
                <w:sz w:val="22"/>
                <w:szCs w:val="22"/>
              </w:rPr>
            </w:pPr>
            <w:r w:rsidRPr="00ED6119">
              <w:rPr>
                <w:rFonts w:ascii="Calibri" w:hAnsi="Calibri" w:cs="Calibri"/>
                <w:sz w:val="22"/>
                <w:szCs w:val="22"/>
              </w:rPr>
              <w:t>Mr.</w:t>
            </w:r>
          </w:p>
        </w:tc>
        <w:tc>
          <w:tcPr>
            <w:tcW w:w="0" w:type="auto"/>
            <w:shd w:val="clear" w:color="auto" w:fill="92D050"/>
            <w:vAlign w:val="bottom"/>
          </w:tcPr>
          <w:p w:rsidR="00303B67" w:rsidRPr="00ED6119" w:rsidRDefault="00303B67" w:rsidP="009E1901">
            <w:pPr>
              <w:spacing w:before="100" w:beforeAutospacing="1" w:after="100" w:afterAutospacing="1"/>
              <w:rPr>
                <w:rFonts w:ascii="Calibri" w:hAnsi="Calibri" w:cs="Calibri"/>
                <w:sz w:val="22"/>
                <w:szCs w:val="22"/>
              </w:rPr>
            </w:pPr>
            <w:r w:rsidRPr="00ED6119">
              <w:rPr>
                <w:rFonts w:ascii="Calibri" w:hAnsi="Calibri" w:cs="Calibri"/>
                <w:sz w:val="22"/>
                <w:szCs w:val="22"/>
              </w:rPr>
              <w:t>Bernard</w:t>
            </w:r>
          </w:p>
        </w:tc>
        <w:tc>
          <w:tcPr>
            <w:tcW w:w="0" w:type="auto"/>
            <w:shd w:val="clear" w:color="auto" w:fill="92D050"/>
            <w:vAlign w:val="bottom"/>
          </w:tcPr>
          <w:p w:rsidR="00303B67" w:rsidRPr="00ED6119" w:rsidRDefault="00303B67" w:rsidP="009E1901">
            <w:pPr>
              <w:spacing w:before="100" w:beforeAutospacing="1" w:after="100" w:afterAutospacing="1"/>
              <w:rPr>
                <w:rFonts w:ascii="Calibri" w:hAnsi="Calibri" w:cs="Calibri"/>
                <w:sz w:val="22"/>
                <w:szCs w:val="22"/>
              </w:rPr>
            </w:pPr>
            <w:proofErr w:type="spellStart"/>
            <w:r w:rsidRPr="00ED6119">
              <w:rPr>
                <w:rFonts w:ascii="Calibri" w:hAnsi="Calibri" w:cs="Calibri"/>
                <w:sz w:val="22"/>
                <w:szCs w:val="22"/>
              </w:rPr>
              <w:t>Lenelle</w:t>
            </w:r>
            <w:proofErr w:type="spellEnd"/>
          </w:p>
        </w:tc>
        <w:tc>
          <w:tcPr>
            <w:tcW w:w="2847" w:type="dxa"/>
            <w:shd w:val="clear" w:color="auto" w:fill="92D050"/>
            <w:vAlign w:val="bottom"/>
          </w:tcPr>
          <w:p w:rsidR="00303B67" w:rsidRPr="00ED6119" w:rsidRDefault="00303B67" w:rsidP="009E1901">
            <w:pPr>
              <w:spacing w:before="100" w:beforeAutospacing="1" w:after="100" w:afterAutospacing="1"/>
              <w:rPr>
                <w:rFonts w:ascii="Calibri" w:hAnsi="Calibri" w:cs="Calibri"/>
                <w:sz w:val="22"/>
                <w:szCs w:val="22"/>
              </w:rPr>
            </w:pPr>
            <w:r w:rsidRPr="00ED6119">
              <w:rPr>
                <w:rFonts w:ascii="Calibri" w:hAnsi="Calibri" w:cs="Calibri"/>
                <w:sz w:val="22"/>
                <w:szCs w:val="22"/>
              </w:rPr>
              <w:t>Clearstream</w:t>
            </w:r>
          </w:p>
        </w:tc>
        <w:tc>
          <w:tcPr>
            <w:tcW w:w="1134" w:type="dxa"/>
            <w:shd w:val="clear" w:color="auto" w:fill="92D050"/>
          </w:tcPr>
          <w:p w:rsidR="00303B67" w:rsidRPr="00ED6119" w:rsidRDefault="00ED6119" w:rsidP="009E1901">
            <w:pPr>
              <w:spacing w:before="100" w:beforeAutospacing="1" w:after="100" w:afterAutospacing="1"/>
              <w:jc w:val="center"/>
              <w:rPr>
                <w:rFonts w:ascii="Calibri" w:hAnsi="Calibri" w:cs="Calibri"/>
                <w:sz w:val="22"/>
                <w:szCs w:val="22"/>
              </w:rPr>
            </w:pPr>
            <w:r w:rsidRPr="00ED6119">
              <w:rPr>
                <w:rFonts w:ascii="Calibri" w:hAnsi="Calibri" w:cs="Calibri"/>
                <w:sz w:val="22"/>
                <w:szCs w:val="22"/>
              </w:rPr>
              <w:sym w:font="Wingdings 2" w:char="F050"/>
            </w:r>
          </w:p>
        </w:tc>
        <w:tc>
          <w:tcPr>
            <w:tcW w:w="1134" w:type="dxa"/>
            <w:tcBorders>
              <w:top w:val="nil"/>
              <w:bottom w:val="nil"/>
              <w:right w:val="nil"/>
            </w:tcBorders>
            <w:shd w:val="clear" w:color="auto" w:fill="FFFFFF" w:themeFill="background1"/>
          </w:tcPr>
          <w:p w:rsidR="00303B67" w:rsidRPr="004C345F" w:rsidRDefault="00303B67" w:rsidP="009E1901">
            <w:pPr>
              <w:spacing w:before="100" w:beforeAutospacing="1" w:after="100" w:afterAutospacing="1"/>
              <w:jc w:val="center"/>
              <w:rPr>
                <w:rFonts w:ascii="Calibri" w:hAnsi="Calibri" w:cs="Calibri"/>
                <w:color w:val="808080" w:themeColor="background1" w:themeShade="80"/>
                <w:sz w:val="22"/>
                <w:szCs w:val="22"/>
              </w:rPr>
            </w:pPr>
            <w:r w:rsidRPr="00303B67">
              <w:rPr>
                <w:rFonts w:ascii="Calibri" w:hAnsi="Calibri" w:cs="Calibri"/>
                <w:sz w:val="22"/>
                <w:szCs w:val="22"/>
              </w:rPr>
              <w:t>Co-Chair</w:t>
            </w:r>
          </w:p>
        </w:tc>
      </w:tr>
      <w:tr w:rsidR="00303B67" w:rsidRPr="0043180C" w:rsidTr="00303B67">
        <w:tblPrEx>
          <w:tblCellMar>
            <w:left w:w="108" w:type="dxa"/>
            <w:right w:w="108" w:type="dxa"/>
          </w:tblCellMar>
        </w:tblPrEx>
        <w:tc>
          <w:tcPr>
            <w:tcW w:w="0" w:type="auto"/>
            <w:tcBorders>
              <w:left w:val="single" w:sz="4" w:space="0" w:color="auto"/>
            </w:tcBorders>
            <w:shd w:val="clear" w:color="auto" w:fill="92D050"/>
            <w:vAlign w:val="bottom"/>
          </w:tcPr>
          <w:p w:rsidR="00303B67" w:rsidRPr="0043180C" w:rsidRDefault="00303B67" w:rsidP="009E1901">
            <w:pPr>
              <w:spacing w:before="100" w:beforeAutospacing="1" w:after="100" w:afterAutospacing="1"/>
              <w:rPr>
                <w:rFonts w:ascii="Calibri" w:hAnsi="Calibri" w:cs="Calibri"/>
                <w:sz w:val="22"/>
                <w:szCs w:val="22"/>
              </w:rPr>
            </w:pPr>
            <w:r w:rsidRPr="0043180C">
              <w:rPr>
                <w:rFonts w:ascii="Calibri" w:hAnsi="Calibri" w:cs="Calibri"/>
                <w:sz w:val="22"/>
                <w:szCs w:val="22"/>
              </w:rPr>
              <w:t>MDPUG</w:t>
            </w:r>
          </w:p>
        </w:tc>
        <w:tc>
          <w:tcPr>
            <w:tcW w:w="0" w:type="auto"/>
            <w:shd w:val="clear" w:color="auto" w:fill="92D050"/>
            <w:vAlign w:val="bottom"/>
          </w:tcPr>
          <w:p w:rsidR="00303B67" w:rsidRPr="0043180C" w:rsidRDefault="00303B67" w:rsidP="009E1901">
            <w:pPr>
              <w:spacing w:before="100" w:beforeAutospacing="1" w:after="100" w:afterAutospacing="1"/>
              <w:rPr>
                <w:rFonts w:ascii="Calibri" w:hAnsi="Calibri" w:cs="Calibri"/>
                <w:sz w:val="22"/>
                <w:szCs w:val="22"/>
              </w:rPr>
            </w:pPr>
            <w:r w:rsidRPr="0043180C">
              <w:rPr>
                <w:rFonts w:ascii="Calibri" w:hAnsi="Calibri" w:cs="Calibri"/>
                <w:sz w:val="22"/>
                <w:szCs w:val="22"/>
              </w:rPr>
              <w:t>Mr.</w:t>
            </w:r>
          </w:p>
        </w:tc>
        <w:tc>
          <w:tcPr>
            <w:tcW w:w="0" w:type="auto"/>
            <w:shd w:val="clear" w:color="auto" w:fill="92D050"/>
            <w:vAlign w:val="bottom"/>
          </w:tcPr>
          <w:p w:rsidR="00303B67" w:rsidRPr="0043180C" w:rsidRDefault="00303B67" w:rsidP="009E1901">
            <w:pPr>
              <w:spacing w:before="100" w:beforeAutospacing="1" w:after="100" w:afterAutospacing="1"/>
              <w:rPr>
                <w:rFonts w:ascii="Calibri" w:hAnsi="Calibri" w:cs="Calibri"/>
                <w:sz w:val="22"/>
                <w:szCs w:val="22"/>
              </w:rPr>
            </w:pPr>
            <w:r w:rsidRPr="0043180C">
              <w:rPr>
                <w:rFonts w:ascii="Calibri" w:hAnsi="Calibri" w:cs="Calibri"/>
                <w:sz w:val="22"/>
                <w:szCs w:val="22"/>
              </w:rPr>
              <w:t>Peter</w:t>
            </w:r>
          </w:p>
        </w:tc>
        <w:tc>
          <w:tcPr>
            <w:tcW w:w="0" w:type="auto"/>
            <w:shd w:val="clear" w:color="auto" w:fill="92D050"/>
            <w:vAlign w:val="bottom"/>
          </w:tcPr>
          <w:p w:rsidR="00303B67" w:rsidRPr="0043180C" w:rsidRDefault="00303B67" w:rsidP="009E1901">
            <w:pPr>
              <w:spacing w:before="100" w:beforeAutospacing="1" w:after="100" w:afterAutospacing="1"/>
              <w:rPr>
                <w:rFonts w:ascii="Calibri" w:hAnsi="Calibri" w:cs="Calibri"/>
                <w:sz w:val="22"/>
                <w:szCs w:val="22"/>
              </w:rPr>
            </w:pPr>
            <w:r w:rsidRPr="0043180C">
              <w:rPr>
                <w:rFonts w:ascii="Calibri" w:hAnsi="Calibri" w:cs="Calibri"/>
                <w:sz w:val="22"/>
                <w:szCs w:val="22"/>
              </w:rPr>
              <w:t>Hinds</w:t>
            </w:r>
          </w:p>
        </w:tc>
        <w:tc>
          <w:tcPr>
            <w:tcW w:w="2847" w:type="dxa"/>
            <w:shd w:val="clear" w:color="auto" w:fill="92D050"/>
            <w:vAlign w:val="bottom"/>
          </w:tcPr>
          <w:p w:rsidR="00303B67" w:rsidRPr="0043180C" w:rsidRDefault="00303B67" w:rsidP="009E1901">
            <w:pPr>
              <w:spacing w:before="100" w:beforeAutospacing="1" w:after="100" w:afterAutospacing="1"/>
              <w:rPr>
                <w:rFonts w:ascii="Calibri" w:hAnsi="Calibri" w:cs="Calibri"/>
                <w:sz w:val="22"/>
                <w:szCs w:val="22"/>
              </w:rPr>
            </w:pPr>
            <w:r w:rsidRPr="0043180C">
              <w:rPr>
                <w:rFonts w:ascii="Calibri" w:hAnsi="Calibri" w:cs="Calibri"/>
                <w:sz w:val="22"/>
                <w:szCs w:val="22"/>
              </w:rPr>
              <w:t>MDPUG / Interactive Data</w:t>
            </w:r>
          </w:p>
        </w:tc>
        <w:tc>
          <w:tcPr>
            <w:tcW w:w="1134" w:type="dxa"/>
            <w:shd w:val="clear" w:color="auto" w:fill="92D050"/>
          </w:tcPr>
          <w:p w:rsidR="00303B67" w:rsidRPr="0043180C" w:rsidRDefault="00303B67" w:rsidP="009E1901">
            <w:pPr>
              <w:spacing w:before="100" w:beforeAutospacing="1" w:after="100" w:afterAutospacing="1"/>
              <w:jc w:val="center"/>
              <w:rPr>
                <w:rFonts w:ascii="Calibri" w:hAnsi="Calibri" w:cs="Calibri"/>
                <w:sz w:val="22"/>
                <w:szCs w:val="22"/>
              </w:rPr>
            </w:pPr>
            <w:r w:rsidRPr="0043180C">
              <w:rPr>
                <w:rFonts w:ascii="Calibri" w:hAnsi="Calibri" w:cs="Calibri"/>
                <w:sz w:val="22"/>
                <w:szCs w:val="22"/>
              </w:rPr>
              <w:sym w:font="Wingdings 2" w:char="F050"/>
            </w:r>
          </w:p>
        </w:tc>
        <w:tc>
          <w:tcPr>
            <w:tcW w:w="1134" w:type="dxa"/>
            <w:tcBorders>
              <w:top w:val="nil"/>
              <w:bottom w:val="nil"/>
              <w:right w:val="nil"/>
            </w:tcBorders>
            <w:shd w:val="clear" w:color="auto" w:fill="FFFFFF" w:themeFill="background1"/>
          </w:tcPr>
          <w:p w:rsidR="00303B67" w:rsidRPr="0043180C" w:rsidRDefault="00303B67" w:rsidP="009E1901">
            <w:pPr>
              <w:spacing w:before="100" w:beforeAutospacing="1" w:after="100" w:afterAutospacing="1"/>
              <w:jc w:val="center"/>
              <w:rPr>
                <w:rFonts w:ascii="Calibri" w:hAnsi="Calibri" w:cs="Calibri"/>
                <w:sz w:val="22"/>
                <w:szCs w:val="22"/>
              </w:rPr>
            </w:pPr>
          </w:p>
        </w:tc>
      </w:tr>
      <w:tr w:rsidR="00303B67" w:rsidRPr="00C12772" w:rsidTr="00303B67">
        <w:tblPrEx>
          <w:tblCellMar>
            <w:left w:w="108" w:type="dxa"/>
            <w:right w:w="108" w:type="dxa"/>
          </w:tblCellMar>
        </w:tblPrEx>
        <w:tc>
          <w:tcPr>
            <w:tcW w:w="0" w:type="auto"/>
            <w:tcBorders>
              <w:left w:val="single" w:sz="4" w:space="0" w:color="auto"/>
            </w:tcBorders>
            <w:shd w:val="clear" w:color="auto" w:fill="92D050"/>
            <w:vAlign w:val="bottom"/>
          </w:tcPr>
          <w:p w:rsidR="00303B67" w:rsidRPr="00C12772" w:rsidRDefault="00303B67" w:rsidP="009E1901">
            <w:pPr>
              <w:spacing w:before="100" w:beforeAutospacing="1" w:after="100" w:afterAutospacing="1"/>
              <w:rPr>
                <w:rFonts w:ascii="Calibri" w:hAnsi="Calibri" w:cs="Calibri"/>
                <w:sz w:val="22"/>
                <w:szCs w:val="22"/>
              </w:rPr>
            </w:pPr>
            <w:r w:rsidRPr="00C12772">
              <w:rPr>
                <w:rFonts w:ascii="Calibri" w:hAnsi="Calibri" w:cs="Calibri"/>
                <w:sz w:val="22"/>
                <w:szCs w:val="22"/>
              </w:rPr>
              <w:t>MDPUG</w:t>
            </w:r>
          </w:p>
        </w:tc>
        <w:tc>
          <w:tcPr>
            <w:tcW w:w="0" w:type="auto"/>
            <w:shd w:val="clear" w:color="auto" w:fill="92D050"/>
            <w:vAlign w:val="bottom"/>
          </w:tcPr>
          <w:p w:rsidR="00303B67" w:rsidRPr="00C12772" w:rsidRDefault="00303B67" w:rsidP="009E1901">
            <w:pPr>
              <w:spacing w:before="100" w:beforeAutospacing="1" w:after="100" w:afterAutospacing="1"/>
              <w:rPr>
                <w:rFonts w:ascii="Calibri" w:hAnsi="Calibri" w:cs="Calibri"/>
                <w:sz w:val="22"/>
                <w:szCs w:val="22"/>
              </w:rPr>
            </w:pPr>
            <w:r w:rsidRPr="00C12772">
              <w:rPr>
                <w:rFonts w:ascii="Calibri" w:hAnsi="Calibri" w:cs="Calibri"/>
                <w:sz w:val="22"/>
                <w:szCs w:val="22"/>
              </w:rPr>
              <w:t>Ms.</w:t>
            </w:r>
          </w:p>
        </w:tc>
        <w:tc>
          <w:tcPr>
            <w:tcW w:w="0" w:type="auto"/>
            <w:shd w:val="clear" w:color="auto" w:fill="92D050"/>
            <w:vAlign w:val="bottom"/>
          </w:tcPr>
          <w:p w:rsidR="00303B67" w:rsidRPr="00C12772" w:rsidRDefault="00303B67" w:rsidP="009E1901">
            <w:pPr>
              <w:spacing w:before="100" w:beforeAutospacing="1" w:after="100" w:afterAutospacing="1"/>
            </w:pPr>
            <w:r w:rsidRPr="00C12772">
              <w:t>Laura</w:t>
            </w:r>
          </w:p>
        </w:tc>
        <w:tc>
          <w:tcPr>
            <w:tcW w:w="0" w:type="auto"/>
            <w:shd w:val="clear" w:color="auto" w:fill="92D050"/>
            <w:vAlign w:val="bottom"/>
          </w:tcPr>
          <w:p w:rsidR="00303B67" w:rsidRPr="00C12772" w:rsidRDefault="00303B67" w:rsidP="009E1901">
            <w:pPr>
              <w:spacing w:before="100" w:beforeAutospacing="1" w:after="100" w:afterAutospacing="1"/>
            </w:pPr>
            <w:r w:rsidRPr="00C12772">
              <w:t>Fuller</w:t>
            </w:r>
          </w:p>
        </w:tc>
        <w:tc>
          <w:tcPr>
            <w:tcW w:w="2847" w:type="dxa"/>
            <w:shd w:val="clear" w:color="auto" w:fill="92D050"/>
            <w:vAlign w:val="bottom"/>
          </w:tcPr>
          <w:p w:rsidR="00303B67" w:rsidRPr="00C12772" w:rsidRDefault="00303B67" w:rsidP="009E1901">
            <w:pPr>
              <w:spacing w:before="100" w:beforeAutospacing="1" w:after="100" w:afterAutospacing="1"/>
            </w:pPr>
            <w:proofErr w:type="spellStart"/>
            <w:r w:rsidRPr="00C12772">
              <w:t>Telekurs</w:t>
            </w:r>
            <w:proofErr w:type="spellEnd"/>
          </w:p>
        </w:tc>
        <w:tc>
          <w:tcPr>
            <w:tcW w:w="1134" w:type="dxa"/>
            <w:shd w:val="clear" w:color="auto" w:fill="92D050"/>
          </w:tcPr>
          <w:p w:rsidR="00303B67" w:rsidRPr="00C12772" w:rsidRDefault="00303B67" w:rsidP="009E1901">
            <w:pPr>
              <w:spacing w:before="100" w:beforeAutospacing="1" w:after="100" w:afterAutospacing="1"/>
              <w:jc w:val="center"/>
              <w:rPr>
                <w:rFonts w:ascii="Calibri" w:hAnsi="Calibri" w:cs="Calibri"/>
                <w:sz w:val="22"/>
                <w:szCs w:val="22"/>
              </w:rPr>
            </w:pPr>
            <w:r w:rsidRPr="00C12772">
              <w:rPr>
                <w:rFonts w:ascii="Calibri" w:hAnsi="Calibri" w:cs="Calibri"/>
                <w:sz w:val="22"/>
                <w:szCs w:val="22"/>
              </w:rPr>
              <w:sym w:font="Wingdings 2" w:char="F050"/>
            </w:r>
          </w:p>
        </w:tc>
        <w:tc>
          <w:tcPr>
            <w:tcW w:w="1134" w:type="dxa"/>
            <w:tcBorders>
              <w:top w:val="nil"/>
              <w:bottom w:val="nil"/>
              <w:right w:val="nil"/>
            </w:tcBorders>
            <w:shd w:val="clear" w:color="auto" w:fill="FFFFFF" w:themeFill="background1"/>
          </w:tcPr>
          <w:p w:rsidR="00303B67" w:rsidRPr="00C12772" w:rsidRDefault="00303B67" w:rsidP="009E1901">
            <w:pPr>
              <w:spacing w:before="100" w:beforeAutospacing="1" w:after="100" w:afterAutospacing="1"/>
              <w:jc w:val="center"/>
              <w:rPr>
                <w:rFonts w:ascii="Calibri" w:hAnsi="Calibri" w:cs="Calibri"/>
                <w:sz w:val="22"/>
                <w:szCs w:val="22"/>
              </w:rPr>
            </w:pPr>
          </w:p>
        </w:tc>
      </w:tr>
      <w:tr w:rsidR="00303B67" w:rsidRPr="00EE045B" w:rsidTr="00303B6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03B67" w:rsidRPr="00EE045B" w:rsidRDefault="00303B67" w:rsidP="009E1901">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NL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03B67" w:rsidRPr="00EE045B" w:rsidRDefault="00303B67" w:rsidP="009E1901">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Mr</w:t>
            </w:r>
            <w:proofErr w:type="spellEnd"/>
            <w:r w:rsidRPr="00EE045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03B67" w:rsidRPr="00EE045B" w:rsidRDefault="00303B67" w:rsidP="009E1901">
            <w:pPr>
              <w:spacing w:before="100" w:beforeAutospacing="1" w:after="100" w:afterAutospacing="1"/>
              <w:rPr>
                <w:color w:val="808080" w:themeColor="background1" w:themeShade="80"/>
              </w:rPr>
            </w:pPr>
            <w:r w:rsidRPr="00EE045B">
              <w:rPr>
                <w:color w:val="808080" w:themeColor="background1" w:themeShade="80"/>
              </w:rPr>
              <w:t xml:space="preserve">van der </w:t>
            </w:r>
            <w:proofErr w:type="spellStart"/>
            <w:r w:rsidRPr="00EE045B">
              <w:rPr>
                <w:color w:val="808080" w:themeColor="background1" w:themeShade="80"/>
              </w:rPr>
              <w:t>Velpen</w:t>
            </w:r>
            <w:proofErr w:type="spellEnd"/>
            <w:r w:rsidRPr="00EE045B">
              <w:rPr>
                <w:color w:val="808080" w:themeColor="background1" w:themeShade="8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03B67" w:rsidRPr="00EE045B" w:rsidRDefault="00303B67" w:rsidP="009E1901">
            <w:pPr>
              <w:spacing w:before="100" w:beforeAutospacing="1" w:after="100" w:afterAutospacing="1"/>
              <w:rPr>
                <w:color w:val="808080" w:themeColor="background1" w:themeShade="80"/>
              </w:rPr>
            </w:pPr>
            <w:r w:rsidRPr="00EE045B">
              <w:rPr>
                <w:color w:val="808080" w:themeColor="background1" w:themeShade="80"/>
              </w:rPr>
              <w:t>Ben </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rsidR="00303B67" w:rsidRPr="00EE045B" w:rsidRDefault="00303B67" w:rsidP="009E1901">
            <w:pPr>
              <w:spacing w:before="100" w:beforeAutospacing="1" w:after="100" w:afterAutospacing="1"/>
              <w:rPr>
                <w:color w:val="808080" w:themeColor="background1" w:themeShade="80"/>
              </w:rPr>
            </w:pPr>
            <w:r w:rsidRPr="00EE045B">
              <w:rPr>
                <w:color w:val="808080" w:themeColor="background1" w:themeShade="80"/>
              </w:rPr>
              <w:t>ING Bank N.V.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03B67" w:rsidRPr="00EE045B" w:rsidRDefault="00303B67" w:rsidP="009E1901">
            <w:pPr>
              <w:spacing w:before="100" w:beforeAutospacing="1" w:after="100" w:afterAutospacing="1"/>
              <w:jc w:val="center"/>
              <w:rPr>
                <w:color w:val="808080" w:themeColor="background1" w:themeShade="80"/>
              </w:rPr>
            </w:pPr>
            <w:r>
              <w:rPr>
                <w:color w:val="808080" w:themeColor="background1" w:themeShade="80"/>
              </w:rPr>
              <w:t>Excused</w:t>
            </w:r>
          </w:p>
        </w:tc>
        <w:tc>
          <w:tcPr>
            <w:tcW w:w="1134" w:type="dxa"/>
            <w:tcBorders>
              <w:top w:val="nil"/>
              <w:left w:val="single" w:sz="4" w:space="0" w:color="auto"/>
              <w:bottom w:val="nil"/>
              <w:right w:val="nil"/>
            </w:tcBorders>
            <w:shd w:val="clear" w:color="auto" w:fill="FFFFFF" w:themeFill="background1"/>
          </w:tcPr>
          <w:p w:rsidR="00303B67" w:rsidRDefault="00303B67" w:rsidP="009E1901">
            <w:pPr>
              <w:spacing w:before="100" w:beforeAutospacing="1" w:after="100" w:afterAutospacing="1"/>
              <w:jc w:val="center"/>
              <w:rPr>
                <w:color w:val="808080" w:themeColor="background1" w:themeShade="80"/>
              </w:rPr>
            </w:pPr>
          </w:p>
        </w:tc>
      </w:tr>
      <w:tr w:rsidR="00303B67" w:rsidRPr="00C12772" w:rsidTr="00ED6119">
        <w:tblPrEx>
          <w:tblCellMar>
            <w:left w:w="108" w:type="dxa"/>
            <w:right w:w="108" w:type="dxa"/>
          </w:tblCellMar>
        </w:tblPrEx>
        <w:trPr>
          <w:trHeight w:val="296"/>
        </w:trPr>
        <w:tc>
          <w:tcPr>
            <w:tcW w:w="0" w:type="auto"/>
            <w:tcBorders>
              <w:left w:val="single" w:sz="4" w:space="0" w:color="auto"/>
            </w:tcBorders>
            <w:shd w:val="clear" w:color="auto" w:fill="92D050"/>
            <w:vAlign w:val="center"/>
          </w:tcPr>
          <w:p w:rsidR="00303B67" w:rsidRPr="00ED6119" w:rsidRDefault="00303B67" w:rsidP="00A529AE">
            <w:pPr>
              <w:spacing w:before="100" w:beforeAutospacing="1" w:after="100" w:afterAutospacing="1"/>
              <w:rPr>
                <w:rFonts w:ascii="Calibri" w:hAnsi="Calibri" w:cs="Calibri"/>
                <w:sz w:val="22"/>
                <w:szCs w:val="22"/>
              </w:rPr>
            </w:pPr>
            <w:r w:rsidRPr="00ED6119">
              <w:rPr>
                <w:rFonts w:ascii="Calibri" w:hAnsi="Calibri" w:cs="Calibri"/>
                <w:sz w:val="22"/>
                <w:szCs w:val="22"/>
              </w:rPr>
              <w:t>NO</w:t>
            </w:r>
          </w:p>
        </w:tc>
        <w:tc>
          <w:tcPr>
            <w:tcW w:w="0" w:type="auto"/>
            <w:shd w:val="clear" w:color="auto" w:fill="92D050"/>
            <w:vAlign w:val="center"/>
          </w:tcPr>
          <w:p w:rsidR="00303B67" w:rsidRPr="00ED6119" w:rsidRDefault="00303B67" w:rsidP="00A529AE">
            <w:pPr>
              <w:spacing w:before="100" w:beforeAutospacing="1" w:after="100" w:afterAutospacing="1"/>
              <w:jc w:val="center"/>
              <w:rPr>
                <w:rFonts w:ascii="Calibri" w:hAnsi="Calibri" w:cs="Calibri"/>
                <w:sz w:val="22"/>
                <w:szCs w:val="22"/>
              </w:rPr>
            </w:pPr>
            <w:r w:rsidRPr="00ED6119">
              <w:rPr>
                <w:rFonts w:ascii="Calibri" w:hAnsi="Calibri" w:cs="Calibri"/>
                <w:sz w:val="22"/>
                <w:szCs w:val="22"/>
              </w:rPr>
              <w:t>Mr.</w:t>
            </w:r>
          </w:p>
        </w:tc>
        <w:tc>
          <w:tcPr>
            <w:tcW w:w="0" w:type="auto"/>
            <w:shd w:val="clear" w:color="auto" w:fill="92D050"/>
            <w:vAlign w:val="center"/>
          </w:tcPr>
          <w:p w:rsidR="00303B67" w:rsidRPr="00ED6119" w:rsidRDefault="00303B67" w:rsidP="00A529AE">
            <w:pPr>
              <w:spacing w:before="100" w:beforeAutospacing="1" w:after="100" w:afterAutospacing="1"/>
            </w:pPr>
            <w:r w:rsidRPr="00ED6119">
              <w:t>Alexander</w:t>
            </w:r>
          </w:p>
        </w:tc>
        <w:tc>
          <w:tcPr>
            <w:tcW w:w="0" w:type="auto"/>
            <w:shd w:val="clear" w:color="auto" w:fill="92D050"/>
            <w:vAlign w:val="center"/>
          </w:tcPr>
          <w:p w:rsidR="00303B67" w:rsidRPr="00ED6119" w:rsidRDefault="00303B67" w:rsidP="00A529AE">
            <w:pPr>
              <w:spacing w:before="100" w:beforeAutospacing="1" w:after="100" w:afterAutospacing="1"/>
            </w:pPr>
            <w:proofErr w:type="spellStart"/>
            <w:r w:rsidRPr="00ED6119">
              <w:t>Wathne</w:t>
            </w:r>
            <w:proofErr w:type="spellEnd"/>
          </w:p>
        </w:tc>
        <w:tc>
          <w:tcPr>
            <w:tcW w:w="2847" w:type="dxa"/>
            <w:shd w:val="clear" w:color="auto" w:fill="92D050"/>
            <w:vAlign w:val="center"/>
          </w:tcPr>
          <w:p w:rsidR="00303B67" w:rsidRPr="00ED6119" w:rsidRDefault="00303B67" w:rsidP="00A529AE">
            <w:pPr>
              <w:spacing w:before="100" w:beforeAutospacing="1" w:after="100" w:afterAutospacing="1"/>
            </w:pPr>
            <w:r w:rsidRPr="00ED6119">
              <w:t>Nordea</w:t>
            </w:r>
          </w:p>
        </w:tc>
        <w:tc>
          <w:tcPr>
            <w:tcW w:w="1134" w:type="dxa"/>
            <w:shd w:val="clear" w:color="auto" w:fill="92D050"/>
            <w:vAlign w:val="center"/>
          </w:tcPr>
          <w:p w:rsidR="00303B67" w:rsidRPr="00ED6119" w:rsidRDefault="00ED6119" w:rsidP="00A529AE">
            <w:pPr>
              <w:spacing w:before="100" w:beforeAutospacing="1" w:after="100" w:afterAutospacing="1"/>
              <w:jc w:val="center"/>
              <w:rPr>
                <w:rFonts w:ascii="Calibri" w:hAnsi="Calibri" w:cs="Calibri"/>
                <w:sz w:val="22"/>
                <w:szCs w:val="22"/>
              </w:rPr>
            </w:pPr>
            <w:r w:rsidRPr="00ED6119">
              <w:rPr>
                <w:rFonts w:ascii="Calibri" w:hAnsi="Calibri" w:cs="Calibri"/>
                <w:sz w:val="22"/>
                <w:szCs w:val="22"/>
              </w:rPr>
              <w:sym w:font="Wingdings 2" w:char="F050"/>
            </w:r>
          </w:p>
        </w:tc>
        <w:tc>
          <w:tcPr>
            <w:tcW w:w="1134" w:type="dxa"/>
            <w:tcBorders>
              <w:top w:val="nil"/>
              <w:bottom w:val="nil"/>
              <w:right w:val="nil"/>
            </w:tcBorders>
            <w:shd w:val="clear" w:color="auto" w:fill="FFFFFF" w:themeFill="background1"/>
          </w:tcPr>
          <w:p w:rsidR="00303B67" w:rsidRPr="00A529AE" w:rsidRDefault="00303B67" w:rsidP="00A529AE">
            <w:pPr>
              <w:spacing w:before="100" w:beforeAutospacing="1" w:after="100" w:afterAutospacing="1"/>
              <w:jc w:val="center"/>
              <w:rPr>
                <w:color w:val="808080" w:themeColor="background1" w:themeShade="80"/>
              </w:rPr>
            </w:pPr>
          </w:p>
        </w:tc>
      </w:tr>
      <w:tr w:rsidR="00303B67" w:rsidRPr="0043180C" w:rsidTr="00303B67">
        <w:tblPrEx>
          <w:tblCellMar>
            <w:left w:w="108" w:type="dxa"/>
            <w:right w:w="108" w:type="dxa"/>
          </w:tblCellMar>
        </w:tblPrEx>
        <w:tc>
          <w:tcPr>
            <w:tcW w:w="0" w:type="auto"/>
            <w:tcBorders>
              <w:left w:val="single" w:sz="4" w:space="0" w:color="auto"/>
            </w:tcBorders>
            <w:shd w:val="clear" w:color="auto" w:fill="auto"/>
            <w:vAlign w:val="bottom"/>
          </w:tcPr>
          <w:p w:rsidR="00303B67" w:rsidRPr="0043180C" w:rsidRDefault="00303B67" w:rsidP="009E1901">
            <w:pPr>
              <w:spacing w:before="100" w:beforeAutospacing="1" w:after="100" w:afterAutospacing="1"/>
              <w:rPr>
                <w:rFonts w:ascii="Calibri" w:hAnsi="Calibri" w:cs="Calibri"/>
                <w:color w:val="808080" w:themeColor="background1" w:themeShade="80"/>
                <w:sz w:val="22"/>
                <w:szCs w:val="22"/>
              </w:rPr>
            </w:pPr>
            <w:r w:rsidRPr="0043180C">
              <w:rPr>
                <w:rFonts w:ascii="Calibri" w:hAnsi="Calibri" w:cs="Calibri"/>
                <w:color w:val="808080" w:themeColor="background1" w:themeShade="80"/>
                <w:sz w:val="22"/>
                <w:szCs w:val="22"/>
              </w:rPr>
              <w:t>PL</w:t>
            </w:r>
          </w:p>
        </w:tc>
        <w:tc>
          <w:tcPr>
            <w:tcW w:w="0" w:type="auto"/>
            <w:shd w:val="clear" w:color="auto" w:fill="auto"/>
            <w:vAlign w:val="bottom"/>
          </w:tcPr>
          <w:p w:rsidR="00303B67" w:rsidRPr="0043180C" w:rsidRDefault="00303B67" w:rsidP="009E1901">
            <w:pPr>
              <w:spacing w:before="100" w:beforeAutospacing="1" w:after="100" w:afterAutospacing="1"/>
              <w:rPr>
                <w:rFonts w:ascii="Calibri" w:hAnsi="Calibri" w:cs="Calibri"/>
                <w:color w:val="808080" w:themeColor="background1" w:themeShade="80"/>
                <w:sz w:val="22"/>
                <w:szCs w:val="22"/>
              </w:rPr>
            </w:pPr>
            <w:r w:rsidRPr="0043180C">
              <w:rPr>
                <w:rFonts w:ascii="Calibri" w:hAnsi="Calibri" w:cs="Calibri"/>
                <w:color w:val="808080" w:themeColor="background1" w:themeShade="80"/>
                <w:sz w:val="22"/>
                <w:szCs w:val="22"/>
              </w:rPr>
              <w:t>Mr.</w:t>
            </w:r>
          </w:p>
        </w:tc>
        <w:tc>
          <w:tcPr>
            <w:tcW w:w="0" w:type="auto"/>
            <w:shd w:val="clear" w:color="auto" w:fill="auto"/>
            <w:vAlign w:val="bottom"/>
          </w:tcPr>
          <w:p w:rsidR="00303B67" w:rsidRPr="0043180C" w:rsidRDefault="00303B67" w:rsidP="009E1901">
            <w:pPr>
              <w:spacing w:before="100" w:beforeAutospacing="1" w:after="100" w:afterAutospacing="1"/>
              <w:rPr>
                <w:rFonts w:ascii="Calibri" w:hAnsi="Calibri" w:cs="Calibri"/>
                <w:color w:val="808080" w:themeColor="background1" w:themeShade="80"/>
                <w:sz w:val="22"/>
                <w:szCs w:val="22"/>
              </w:rPr>
            </w:pPr>
            <w:r w:rsidRPr="0043180C">
              <w:rPr>
                <w:rFonts w:ascii="Calibri" w:hAnsi="Calibri" w:cs="Calibri"/>
                <w:color w:val="808080" w:themeColor="background1" w:themeShade="80"/>
                <w:sz w:val="22"/>
                <w:szCs w:val="22"/>
              </w:rPr>
              <w:t>Michal</w:t>
            </w:r>
          </w:p>
        </w:tc>
        <w:tc>
          <w:tcPr>
            <w:tcW w:w="0" w:type="auto"/>
            <w:shd w:val="clear" w:color="auto" w:fill="auto"/>
            <w:vAlign w:val="center"/>
          </w:tcPr>
          <w:p w:rsidR="00303B67" w:rsidRPr="0043180C" w:rsidRDefault="00303B67" w:rsidP="009E1901">
            <w:pPr>
              <w:spacing w:beforeLines="20" w:before="48" w:afterLines="20" w:after="48"/>
              <w:rPr>
                <w:color w:val="808080" w:themeColor="background1" w:themeShade="80"/>
              </w:rPr>
            </w:pPr>
            <w:proofErr w:type="spellStart"/>
            <w:r w:rsidRPr="0043180C">
              <w:rPr>
                <w:color w:val="808080" w:themeColor="background1" w:themeShade="80"/>
              </w:rPr>
              <w:t>Krystkiewicz</w:t>
            </w:r>
            <w:proofErr w:type="spellEnd"/>
          </w:p>
        </w:tc>
        <w:tc>
          <w:tcPr>
            <w:tcW w:w="2847" w:type="dxa"/>
            <w:shd w:val="clear" w:color="auto" w:fill="auto"/>
            <w:vAlign w:val="center"/>
          </w:tcPr>
          <w:p w:rsidR="00303B67" w:rsidRPr="0043180C" w:rsidRDefault="00303B67" w:rsidP="009E1901">
            <w:pPr>
              <w:spacing w:beforeLines="20" w:before="48" w:afterLines="20" w:after="48"/>
              <w:rPr>
                <w:color w:val="808080" w:themeColor="background1" w:themeShade="80"/>
              </w:rPr>
            </w:pPr>
            <w:r w:rsidRPr="0043180C">
              <w:rPr>
                <w:color w:val="808080" w:themeColor="background1" w:themeShade="80"/>
              </w:rPr>
              <w:t>CSD of Poland (KDPW S.A.)</w:t>
            </w:r>
          </w:p>
        </w:tc>
        <w:tc>
          <w:tcPr>
            <w:tcW w:w="1134" w:type="dxa"/>
            <w:shd w:val="clear" w:color="auto" w:fill="auto"/>
            <w:vAlign w:val="center"/>
          </w:tcPr>
          <w:p w:rsidR="00303B67" w:rsidRPr="0043180C" w:rsidRDefault="00303B67" w:rsidP="009E1901">
            <w:pPr>
              <w:spacing w:before="100" w:beforeAutospacing="1" w:after="100" w:afterAutospacing="1"/>
              <w:jc w:val="center"/>
              <w:rPr>
                <w:rFonts w:ascii="Calibri" w:hAnsi="Calibri" w:cs="Calibri"/>
                <w:color w:val="808080" w:themeColor="background1" w:themeShade="80"/>
                <w:sz w:val="22"/>
                <w:szCs w:val="22"/>
              </w:rPr>
            </w:pPr>
          </w:p>
        </w:tc>
        <w:tc>
          <w:tcPr>
            <w:tcW w:w="1134" w:type="dxa"/>
            <w:tcBorders>
              <w:top w:val="nil"/>
              <w:bottom w:val="nil"/>
              <w:right w:val="nil"/>
            </w:tcBorders>
            <w:shd w:val="clear" w:color="auto" w:fill="FFFFFF" w:themeFill="background1"/>
          </w:tcPr>
          <w:p w:rsidR="00303B67" w:rsidRPr="0043180C" w:rsidRDefault="00303B67" w:rsidP="009E1901">
            <w:pPr>
              <w:spacing w:before="100" w:beforeAutospacing="1" w:after="100" w:afterAutospacing="1"/>
              <w:jc w:val="center"/>
              <w:rPr>
                <w:rFonts w:ascii="Calibri" w:hAnsi="Calibri" w:cs="Calibri"/>
                <w:color w:val="808080" w:themeColor="background1" w:themeShade="80"/>
                <w:sz w:val="22"/>
                <w:szCs w:val="22"/>
              </w:rPr>
            </w:pPr>
          </w:p>
        </w:tc>
      </w:tr>
      <w:tr w:rsidR="00303B67" w:rsidRPr="0043180C" w:rsidTr="00303B67">
        <w:tblPrEx>
          <w:tblCellMar>
            <w:left w:w="108" w:type="dxa"/>
            <w:right w:w="108" w:type="dxa"/>
          </w:tblCellMar>
        </w:tblPrEx>
        <w:tc>
          <w:tcPr>
            <w:tcW w:w="0" w:type="auto"/>
            <w:tcBorders>
              <w:left w:val="single" w:sz="4" w:space="0" w:color="auto"/>
            </w:tcBorders>
            <w:shd w:val="clear" w:color="auto" w:fill="92D050"/>
            <w:vAlign w:val="bottom"/>
          </w:tcPr>
          <w:p w:rsidR="00303B67" w:rsidRPr="00A529AE" w:rsidRDefault="00303B67" w:rsidP="009E1901">
            <w:pPr>
              <w:spacing w:before="100" w:beforeAutospacing="1" w:after="100" w:afterAutospacing="1"/>
              <w:rPr>
                <w:rFonts w:ascii="Calibri" w:hAnsi="Calibri" w:cs="Calibri"/>
                <w:sz w:val="22"/>
                <w:szCs w:val="22"/>
              </w:rPr>
            </w:pPr>
            <w:r w:rsidRPr="00A529AE">
              <w:rPr>
                <w:rFonts w:ascii="Calibri" w:hAnsi="Calibri" w:cs="Calibri"/>
                <w:sz w:val="22"/>
                <w:szCs w:val="22"/>
              </w:rPr>
              <w:t>RU</w:t>
            </w:r>
          </w:p>
        </w:tc>
        <w:tc>
          <w:tcPr>
            <w:tcW w:w="0" w:type="auto"/>
            <w:shd w:val="clear" w:color="auto" w:fill="92D050"/>
            <w:vAlign w:val="bottom"/>
          </w:tcPr>
          <w:p w:rsidR="00303B67" w:rsidRPr="00A529AE" w:rsidRDefault="00303B67" w:rsidP="009E1901">
            <w:pPr>
              <w:spacing w:before="100" w:beforeAutospacing="1" w:after="100" w:afterAutospacing="1"/>
              <w:rPr>
                <w:rFonts w:ascii="Calibri" w:hAnsi="Calibri" w:cs="Calibri"/>
                <w:sz w:val="22"/>
                <w:szCs w:val="22"/>
              </w:rPr>
            </w:pPr>
            <w:proofErr w:type="spellStart"/>
            <w:r w:rsidRPr="00A529AE">
              <w:rPr>
                <w:rFonts w:ascii="Calibri" w:hAnsi="Calibri" w:cs="Calibri"/>
                <w:sz w:val="22"/>
                <w:szCs w:val="22"/>
              </w:rPr>
              <w:t>Ms</w:t>
            </w:r>
            <w:proofErr w:type="spellEnd"/>
          </w:p>
        </w:tc>
        <w:tc>
          <w:tcPr>
            <w:tcW w:w="0" w:type="auto"/>
            <w:shd w:val="clear" w:color="auto" w:fill="92D050"/>
            <w:vAlign w:val="bottom"/>
          </w:tcPr>
          <w:p w:rsidR="00303B67" w:rsidRPr="00A529AE" w:rsidRDefault="00303B67" w:rsidP="009E1901">
            <w:pPr>
              <w:spacing w:before="100" w:beforeAutospacing="1" w:after="100" w:afterAutospacing="1"/>
              <w:rPr>
                <w:rFonts w:ascii="Calibri" w:hAnsi="Calibri" w:cs="Calibri"/>
                <w:sz w:val="22"/>
                <w:szCs w:val="22"/>
              </w:rPr>
            </w:pPr>
            <w:r w:rsidRPr="00A529AE">
              <w:rPr>
                <w:rFonts w:ascii="Calibri" w:hAnsi="Calibri" w:cs="Calibri"/>
                <w:sz w:val="22"/>
                <w:szCs w:val="22"/>
              </w:rPr>
              <w:t>Elena</w:t>
            </w:r>
          </w:p>
        </w:tc>
        <w:tc>
          <w:tcPr>
            <w:tcW w:w="0" w:type="auto"/>
            <w:shd w:val="clear" w:color="auto" w:fill="92D050"/>
            <w:vAlign w:val="bottom"/>
          </w:tcPr>
          <w:p w:rsidR="00303B67" w:rsidRPr="00A529AE" w:rsidRDefault="00303B67" w:rsidP="009E1901">
            <w:pPr>
              <w:spacing w:before="100" w:beforeAutospacing="1" w:after="100" w:afterAutospacing="1"/>
              <w:rPr>
                <w:rFonts w:ascii="Calibri" w:hAnsi="Calibri" w:cs="Calibri"/>
                <w:sz w:val="22"/>
                <w:szCs w:val="22"/>
              </w:rPr>
            </w:pPr>
            <w:proofErr w:type="spellStart"/>
            <w:r w:rsidRPr="00A529AE">
              <w:rPr>
                <w:rFonts w:ascii="Calibri" w:hAnsi="Calibri" w:cs="Calibri"/>
                <w:sz w:val="22"/>
                <w:szCs w:val="22"/>
              </w:rPr>
              <w:t>Solovyeva</w:t>
            </w:r>
            <w:proofErr w:type="spellEnd"/>
          </w:p>
        </w:tc>
        <w:tc>
          <w:tcPr>
            <w:tcW w:w="2847" w:type="dxa"/>
            <w:shd w:val="clear" w:color="auto" w:fill="92D050"/>
            <w:vAlign w:val="bottom"/>
          </w:tcPr>
          <w:p w:rsidR="00303B67" w:rsidRPr="00A529AE" w:rsidRDefault="00303B67" w:rsidP="009E1901">
            <w:pPr>
              <w:spacing w:before="100" w:beforeAutospacing="1" w:after="100" w:afterAutospacing="1"/>
              <w:rPr>
                <w:rFonts w:ascii="Calibri" w:hAnsi="Calibri" w:cs="Calibri"/>
                <w:sz w:val="22"/>
                <w:szCs w:val="22"/>
              </w:rPr>
            </w:pPr>
            <w:r w:rsidRPr="00A529AE">
              <w:rPr>
                <w:rFonts w:ascii="Calibri" w:hAnsi="Calibri" w:cs="Calibri"/>
                <w:sz w:val="22"/>
                <w:szCs w:val="22"/>
              </w:rPr>
              <w:t>ROSSWIFT</w:t>
            </w:r>
          </w:p>
        </w:tc>
        <w:tc>
          <w:tcPr>
            <w:tcW w:w="1134" w:type="dxa"/>
            <w:shd w:val="clear" w:color="auto" w:fill="92D050"/>
          </w:tcPr>
          <w:p w:rsidR="00303B67" w:rsidRPr="00A529AE" w:rsidRDefault="00303B67" w:rsidP="009E1901">
            <w:pPr>
              <w:spacing w:before="100" w:beforeAutospacing="1" w:after="100" w:afterAutospacing="1"/>
              <w:jc w:val="center"/>
            </w:pPr>
            <w:r w:rsidRPr="00A529AE">
              <w:rPr>
                <w:rFonts w:ascii="Calibri" w:hAnsi="Calibri" w:cs="Calibri"/>
                <w:sz w:val="22"/>
                <w:szCs w:val="22"/>
              </w:rPr>
              <w:sym w:font="Wingdings 2" w:char="F050"/>
            </w:r>
          </w:p>
        </w:tc>
        <w:tc>
          <w:tcPr>
            <w:tcW w:w="1134" w:type="dxa"/>
            <w:tcBorders>
              <w:top w:val="nil"/>
              <w:bottom w:val="nil"/>
              <w:right w:val="nil"/>
            </w:tcBorders>
            <w:shd w:val="clear" w:color="auto" w:fill="FFFFFF" w:themeFill="background1"/>
          </w:tcPr>
          <w:p w:rsidR="00303B67" w:rsidRPr="00A529AE" w:rsidRDefault="00303B67" w:rsidP="009E1901">
            <w:pPr>
              <w:spacing w:before="100" w:beforeAutospacing="1" w:after="100" w:afterAutospacing="1"/>
              <w:jc w:val="center"/>
              <w:rPr>
                <w:rFonts w:ascii="Calibri" w:hAnsi="Calibri" w:cs="Calibri"/>
                <w:sz w:val="22"/>
                <w:szCs w:val="22"/>
              </w:rPr>
            </w:pPr>
          </w:p>
        </w:tc>
      </w:tr>
      <w:tr w:rsidR="00303B67" w:rsidRPr="00580DD2" w:rsidTr="00303B67">
        <w:tblPrEx>
          <w:tblCellMar>
            <w:left w:w="108" w:type="dxa"/>
            <w:right w:w="108" w:type="dxa"/>
          </w:tblCellMar>
        </w:tblPrEx>
        <w:tc>
          <w:tcPr>
            <w:tcW w:w="0" w:type="auto"/>
            <w:tcBorders>
              <w:left w:val="single" w:sz="4" w:space="0" w:color="auto"/>
            </w:tcBorders>
            <w:shd w:val="clear" w:color="auto" w:fill="auto"/>
            <w:vAlign w:val="bottom"/>
          </w:tcPr>
          <w:p w:rsidR="00303B67" w:rsidRPr="00580DD2" w:rsidRDefault="00303B67" w:rsidP="009E1901">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 xml:space="preserve">RU </w:t>
            </w:r>
          </w:p>
        </w:tc>
        <w:tc>
          <w:tcPr>
            <w:tcW w:w="0" w:type="auto"/>
            <w:shd w:val="clear" w:color="auto" w:fill="auto"/>
            <w:vAlign w:val="bottom"/>
          </w:tcPr>
          <w:p w:rsidR="00303B67" w:rsidRPr="00580DD2" w:rsidRDefault="00303B67" w:rsidP="009E1901">
            <w:pPr>
              <w:spacing w:before="100" w:beforeAutospacing="1" w:after="100" w:afterAutospacing="1"/>
              <w:rPr>
                <w:rFonts w:ascii="Calibri" w:hAnsi="Calibri" w:cs="Calibri"/>
                <w:color w:val="808080" w:themeColor="background1" w:themeShade="80"/>
                <w:sz w:val="22"/>
                <w:szCs w:val="22"/>
              </w:rPr>
            </w:pPr>
            <w:proofErr w:type="spellStart"/>
            <w:r w:rsidRPr="00580DD2">
              <w:rPr>
                <w:rFonts w:ascii="Calibri" w:hAnsi="Calibri" w:cs="Calibri"/>
                <w:color w:val="808080" w:themeColor="background1" w:themeShade="80"/>
                <w:sz w:val="22"/>
                <w:szCs w:val="22"/>
              </w:rPr>
              <w:t>Ms</w:t>
            </w:r>
            <w:proofErr w:type="spellEnd"/>
          </w:p>
        </w:tc>
        <w:tc>
          <w:tcPr>
            <w:tcW w:w="0" w:type="auto"/>
            <w:shd w:val="clear" w:color="auto" w:fill="auto"/>
            <w:vAlign w:val="bottom"/>
          </w:tcPr>
          <w:p w:rsidR="00303B67" w:rsidRPr="00580DD2" w:rsidRDefault="00303B67" w:rsidP="009E1901">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Sofia</w:t>
            </w:r>
          </w:p>
        </w:tc>
        <w:tc>
          <w:tcPr>
            <w:tcW w:w="0" w:type="auto"/>
            <w:shd w:val="clear" w:color="auto" w:fill="auto"/>
            <w:vAlign w:val="bottom"/>
          </w:tcPr>
          <w:p w:rsidR="00303B67" w:rsidRPr="00580DD2" w:rsidRDefault="00303B67" w:rsidP="009E1901">
            <w:pPr>
              <w:spacing w:before="100" w:beforeAutospacing="1" w:after="100" w:afterAutospacing="1"/>
              <w:rPr>
                <w:rFonts w:asciiTheme="minorHAnsi" w:hAnsiTheme="minorHAnsi" w:cstheme="minorHAnsi"/>
                <w:color w:val="808080" w:themeColor="background1" w:themeShade="80"/>
                <w:sz w:val="22"/>
                <w:szCs w:val="22"/>
              </w:rPr>
            </w:pPr>
            <w:proofErr w:type="spellStart"/>
            <w:r w:rsidRPr="00580DD2">
              <w:rPr>
                <w:rFonts w:asciiTheme="minorHAnsi" w:hAnsiTheme="minorHAnsi" w:cstheme="minorHAnsi"/>
                <w:snapToGrid w:val="0"/>
                <w:color w:val="808080" w:themeColor="background1" w:themeShade="80"/>
                <w:sz w:val="22"/>
                <w:lang w:val="en-GB"/>
              </w:rPr>
              <w:t>Prokofeva</w:t>
            </w:r>
            <w:proofErr w:type="spellEnd"/>
          </w:p>
        </w:tc>
        <w:tc>
          <w:tcPr>
            <w:tcW w:w="2847" w:type="dxa"/>
            <w:shd w:val="clear" w:color="auto" w:fill="auto"/>
            <w:vAlign w:val="bottom"/>
          </w:tcPr>
          <w:p w:rsidR="00303B67" w:rsidRPr="00580DD2" w:rsidRDefault="00303B67" w:rsidP="009E1901">
            <w:pPr>
              <w:spacing w:before="100" w:beforeAutospacing="1" w:after="100" w:afterAutospacing="1"/>
              <w:rPr>
                <w:rFonts w:ascii="Calibri" w:hAnsi="Calibri" w:cs="Calibri"/>
                <w:color w:val="808080" w:themeColor="background1" w:themeShade="80"/>
                <w:sz w:val="22"/>
                <w:szCs w:val="22"/>
              </w:rPr>
            </w:pPr>
            <w:proofErr w:type="spellStart"/>
            <w:r w:rsidRPr="00580DD2">
              <w:rPr>
                <w:rFonts w:ascii="Calibri" w:hAnsi="Calibri" w:cs="Calibri"/>
                <w:color w:val="808080" w:themeColor="background1" w:themeShade="80"/>
                <w:sz w:val="22"/>
                <w:szCs w:val="22"/>
              </w:rPr>
              <w:t>Rosbank</w:t>
            </w:r>
            <w:proofErr w:type="spellEnd"/>
          </w:p>
        </w:tc>
        <w:tc>
          <w:tcPr>
            <w:tcW w:w="1134" w:type="dxa"/>
            <w:shd w:val="clear" w:color="auto" w:fill="auto"/>
          </w:tcPr>
          <w:p w:rsidR="00303B67" w:rsidRPr="00580DD2" w:rsidRDefault="00303B67" w:rsidP="009E1901">
            <w:pPr>
              <w:spacing w:before="100" w:beforeAutospacing="1" w:after="100" w:afterAutospacing="1"/>
              <w:jc w:val="center"/>
              <w:rPr>
                <w:rFonts w:ascii="Calibri" w:hAnsi="Calibri" w:cs="Calibri"/>
                <w:color w:val="808080" w:themeColor="background1" w:themeShade="80"/>
                <w:sz w:val="22"/>
                <w:szCs w:val="22"/>
              </w:rPr>
            </w:pPr>
          </w:p>
        </w:tc>
        <w:tc>
          <w:tcPr>
            <w:tcW w:w="1134" w:type="dxa"/>
            <w:tcBorders>
              <w:top w:val="nil"/>
              <w:bottom w:val="nil"/>
              <w:right w:val="nil"/>
            </w:tcBorders>
            <w:shd w:val="clear" w:color="auto" w:fill="FFFFFF" w:themeFill="background1"/>
          </w:tcPr>
          <w:p w:rsidR="00303B67" w:rsidRPr="00580DD2" w:rsidRDefault="00303B67" w:rsidP="009E1901">
            <w:pPr>
              <w:spacing w:before="100" w:beforeAutospacing="1" w:after="100" w:afterAutospacing="1"/>
              <w:jc w:val="center"/>
              <w:rPr>
                <w:rFonts w:ascii="Calibri" w:hAnsi="Calibri" w:cs="Calibri"/>
                <w:color w:val="808080" w:themeColor="background1" w:themeShade="80"/>
                <w:sz w:val="22"/>
                <w:szCs w:val="22"/>
              </w:rPr>
            </w:pPr>
          </w:p>
        </w:tc>
      </w:tr>
      <w:tr w:rsidR="00303B67" w:rsidRPr="003457CD" w:rsidTr="00303B67">
        <w:tblPrEx>
          <w:tblCellMar>
            <w:left w:w="108" w:type="dxa"/>
            <w:right w:w="108" w:type="dxa"/>
          </w:tblCellMar>
        </w:tblPrEx>
        <w:trPr>
          <w:trHeight w:val="278"/>
        </w:trPr>
        <w:tc>
          <w:tcPr>
            <w:tcW w:w="0" w:type="auto"/>
            <w:tcBorders>
              <w:left w:val="single" w:sz="4" w:space="0" w:color="auto"/>
            </w:tcBorders>
            <w:shd w:val="clear" w:color="auto" w:fill="92D050"/>
            <w:vAlign w:val="bottom"/>
          </w:tcPr>
          <w:p w:rsidR="00303B67" w:rsidRPr="003457CD" w:rsidRDefault="00303B67" w:rsidP="009E1901">
            <w:pPr>
              <w:spacing w:before="100" w:beforeAutospacing="1" w:after="100" w:afterAutospacing="1"/>
              <w:rPr>
                <w:rFonts w:ascii="Calibri" w:hAnsi="Calibri" w:cs="Calibri"/>
                <w:sz w:val="22"/>
                <w:szCs w:val="22"/>
              </w:rPr>
            </w:pPr>
            <w:r w:rsidRPr="003457CD">
              <w:rPr>
                <w:rFonts w:ascii="Calibri" w:hAnsi="Calibri" w:cs="Calibri"/>
                <w:sz w:val="22"/>
                <w:szCs w:val="22"/>
              </w:rPr>
              <w:t>SE</w:t>
            </w:r>
          </w:p>
        </w:tc>
        <w:tc>
          <w:tcPr>
            <w:tcW w:w="0" w:type="auto"/>
            <w:shd w:val="clear" w:color="auto" w:fill="92D050"/>
            <w:vAlign w:val="bottom"/>
          </w:tcPr>
          <w:p w:rsidR="00303B67" w:rsidRPr="003457CD" w:rsidRDefault="00303B67" w:rsidP="009E1901">
            <w:pPr>
              <w:spacing w:before="100" w:beforeAutospacing="1" w:after="100" w:afterAutospacing="1"/>
              <w:rPr>
                <w:rFonts w:ascii="Calibri" w:hAnsi="Calibri" w:cs="Calibri"/>
                <w:sz w:val="22"/>
                <w:szCs w:val="22"/>
              </w:rPr>
            </w:pPr>
            <w:r w:rsidRPr="003457CD">
              <w:rPr>
                <w:rFonts w:ascii="Calibri" w:hAnsi="Calibri" w:cs="Calibri"/>
                <w:sz w:val="22"/>
                <w:szCs w:val="22"/>
              </w:rPr>
              <w:t>Ms.</w:t>
            </w:r>
          </w:p>
        </w:tc>
        <w:tc>
          <w:tcPr>
            <w:tcW w:w="0" w:type="auto"/>
            <w:shd w:val="clear" w:color="auto" w:fill="92D050"/>
            <w:vAlign w:val="bottom"/>
          </w:tcPr>
          <w:p w:rsidR="00303B67" w:rsidRPr="003457CD" w:rsidRDefault="00303B67" w:rsidP="009E1901">
            <w:pPr>
              <w:spacing w:before="100" w:beforeAutospacing="1" w:after="100" w:afterAutospacing="1"/>
              <w:rPr>
                <w:rFonts w:ascii="Calibri" w:hAnsi="Calibri" w:cs="Calibri"/>
                <w:sz w:val="22"/>
                <w:szCs w:val="22"/>
              </w:rPr>
            </w:pPr>
            <w:r w:rsidRPr="003457CD">
              <w:rPr>
                <w:rFonts w:ascii="Calibri" w:hAnsi="Calibri" w:cs="Calibri"/>
                <w:sz w:val="22"/>
                <w:szCs w:val="22"/>
              </w:rPr>
              <w:t>Christine</w:t>
            </w:r>
          </w:p>
        </w:tc>
        <w:tc>
          <w:tcPr>
            <w:tcW w:w="0" w:type="auto"/>
            <w:shd w:val="clear" w:color="auto" w:fill="92D050"/>
            <w:vAlign w:val="bottom"/>
          </w:tcPr>
          <w:p w:rsidR="00303B67" w:rsidRPr="003457CD" w:rsidRDefault="00303B67" w:rsidP="009E1901">
            <w:pPr>
              <w:spacing w:before="100" w:beforeAutospacing="1" w:after="100" w:afterAutospacing="1"/>
              <w:rPr>
                <w:rFonts w:ascii="Calibri" w:hAnsi="Calibri" w:cs="Calibri"/>
                <w:sz w:val="22"/>
                <w:szCs w:val="22"/>
              </w:rPr>
            </w:pPr>
            <w:proofErr w:type="spellStart"/>
            <w:r w:rsidRPr="003457CD">
              <w:rPr>
                <w:rFonts w:ascii="Calibri" w:hAnsi="Calibri" w:cs="Calibri"/>
                <w:sz w:val="22"/>
                <w:szCs w:val="22"/>
              </w:rPr>
              <w:t>Strandberg</w:t>
            </w:r>
            <w:proofErr w:type="spellEnd"/>
          </w:p>
        </w:tc>
        <w:tc>
          <w:tcPr>
            <w:tcW w:w="2847" w:type="dxa"/>
            <w:shd w:val="clear" w:color="auto" w:fill="92D050"/>
            <w:vAlign w:val="bottom"/>
          </w:tcPr>
          <w:p w:rsidR="00303B67" w:rsidRPr="003457CD" w:rsidRDefault="00303B67" w:rsidP="009E1901">
            <w:pPr>
              <w:spacing w:before="100" w:beforeAutospacing="1" w:after="100" w:afterAutospacing="1"/>
              <w:rPr>
                <w:rFonts w:ascii="Calibri" w:hAnsi="Calibri" w:cs="Calibri"/>
                <w:sz w:val="22"/>
                <w:szCs w:val="22"/>
              </w:rPr>
            </w:pPr>
            <w:r w:rsidRPr="003457CD">
              <w:rPr>
                <w:rFonts w:ascii="Calibri" w:hAnsi="Calibri" w:cs="Calibri"/>
                <w:sz w:val="22"/>
                <w:szCs w:val="22"/>
              </w:rPr>
              <w:t>SEB</w:t>
            </w:r>
          </w:p>
        </w:tc>
        <w:tc>
          <w:tcPr>
            <w:tcW w:w="1134" w:type="dxa"/>
            <w:shd w:val="clear" w:color="auto" w:fill="92D050"/>
          </w:tcPr>
          <w:p w:rsidR="00303B67" w:rsidRPr="003457CD" w:rsidRDefault="00303B67" w:rsidP="009E1901">
            <w:pPr>
              <w:spacing w:before="100" w:beforeAutospacing="1" w:after="100" w:afterAutospacing="1"/>
              <w:jc w:val="center"/>
              <w:rPr>
                <w:rFonts w:ascii="Calibri" w:hAnsi="Calibri" w:cs="Calibri"/>
                <w:sz w:val="22"/>
                <w:szCs w:val="22"/>
              </w:rPr>
            </w:pPr>
            <w:r w:rsidRPr="003457CD">
              <w:rPr>
                <w:rFonts w:ascii="Calibri" w:hAnsi="Calibri" w:cs="Calibri"/>
                <w:sz w:val="22"/>
                <w:szCs w:val="22"/>
              </w:rPr>
              <w:sym w:font="Wingdings 2" w:char="F050"/>
            </w:r>
          </w:p>
        </w:tc>
        <w:tc>
          <w:tcPr>
            <w:tcW w:w="1134" w:type="dxa"/>
            <w:tcBorders>
              <w:top w:val="nil"/>
              <w:bottom w:val="nil"/>
              <w:right w:val="nil"/>
            </w:tcBorders>
            <w:shd w:val="clear" w:color="auto" w:fill="FFFFFF" w:themeFill="background1"/>
          </w:tcPr>
          <w:p w:rsidR="00303B67" w:rsidRPr="003457CD" w:rsidRDefault="00303B67" w:rsidP="009E1901">
            <w:pPr>
              <w:spacing w:before="100" w:beforeAutospacing="1" w:after="100" w:afterAutospacing="1"/>
              <w:jc w:val="center"/>
              <w:rPr>
                <w:rFonts w:ascii="Calibri" w:hAnsi="Calibri" w:cs="Calibri"/>
                <w:sz w:val="22"/>
                <w:szCs w:val="22"/>
              </w:rPr>
            </w:pPr>
            <w:r>
              <w:rPr>
                <w:rFonts w:ascii="Calibri" w:hAnsi="Calibri" w:cs="Calibri"/>
                <w:sz w:val="22"/>
                <w:szCs w:val="22"/>
              </w:rPr>
              <w:t>Co-Chair</w:t>
            </w:r>
          </w:p>
        </w:tc>
      </w:tr>
      <w:tr w:rsidR="00303B67" w:rsidRPr="00B5266E" w:rsidTr="00303B67">
        <w:tblPrEx>
          <w:tblCellMar>
            <w:left w:w="108" w:type="dxa"/>
            <w:right w:w="108" w:type="dxa"/>
          </w:tblCellMar>
        </w:tblPrEx>
        <w:tc>
          <w:tcPr>
            <w:tcW w:w="0" w:type="auto"/>
            <w:tcBorders>
              <w:left w:val="single" w:sz="4" w:space="0" w:color="auto"/>
            </w:tcBorders>
            <w:shd w:val="clear" w:color="auto" w:fill="auto"/>
            <w:vAlign w:val="bottom"/>
          </w:tcPr>
          <w:p w:rsidR="00303B67" w:rsidRPr="00B5266E" w:rsidRDefault="00303B67" w:rsidP="009E1901">
            <w:pPr>
              <w:spacing w:before="100" w:beforeAutospacing="1" w:after="100" w:afterAutospacing="1"/>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 xml:space="preserve"> </w:t>
            </w:r>
            <w:r w:rsidRPr="00B5266E">
              <w:rPr>
                <w:rFonts w:ascii="Calibri" w:hAnsi="Calibri" w:cs="Calibri"/>
                <w:color w:val="808080" w:themeColor="background1" w:themeShade="80"/>
                <w:sz w:val="22"/>
                <w:szCs w:val="22"/>
              </w:rPr>
              <w:t>SG</w:t>
            </w:r>
          </w:p>
        </w:tc>
        <w:tc>
          <w:tcPr>
            <w:tcW w:w="0" w:type="auto"/>
            <w:shd w:val="clear" w:color="auto" w:fill="auto"/>
            <w:vAlign w:val="bottom"/>
          </w:tcPr>
          <w:p w:rsidR="00303B67" w:rsidRPr="00B5266E" w:rsidRDefault="00303B67" w:rsidP="009E1901">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Mr.</w:t>
            </w:r>
          </w:p>
        </w:tc>
        <w:tc>
          <w:tcPr>
            <w:tcW w:w="0" w:type="auto"/>
            <w:shd w:val="clear" w:color="auto" w:fill="auto"/>
            <w:vAlign w:val="bottom"/>
          </w:tcPr>
          <w:p w:rsidR="00303B67" w:rsidRPr="00B5266E" w:rsidRDefault="00303B67" w:rsidP="009E1901">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Jyi-Chen</w:t>
            </w:r>
          </w:p>
        </w:tc>
        <w:tc>
          <w:tcPr>
            <w:tcW w:w="0" w:type="auto"/>
            <w:shd w:val="clear" w:color="auto" w:fill="auto"/>
            <w:vAlign w:val="bottom"/>
          </w:tcPr>
          <w:p w:rsidR="00303B67" w:rsidRPr="00B5266E" w:rsidRDefault="00303B67" w:rsidP="009E1901">
            <w:pPr>
              <w:spacing w:before="100" w:beforeAutospacing="1" w:after="100" w:afterAutospacing="1"/>
              <w:rPr>
                <w:rFonts w:ascii="Calibri" w:hAnsi="Calibri" w:cs="Calibri"/>
                <w:color w:val="808080" w:themeColor="background1" w:themeShade="80"/>
                <w:sz w:val="22"/>
                <w:szCs w:val="22"/>
              </w:rPr>
            </w:pPr>
            <w:proofErr w:type="spellStart"/>
            <w:r w:rsidRPr="00B5266E">
              <w:rPr>
                <w:rFonts w:ascii="Calibri" w:hAnsi="Calibri" w:cs="Calibri"/>
                <w:color w:val="808080" w:themeColor="background1" w:themeShade="80"/>
                <w:sz w:val="22"/>
                <w:szCs w:val="22"/>
              </w:rPr>
              <w:t>Chueh</w:t>
            </w:r>
            <w:proofErr w:type="spellEnd"/>
          </w:p>
        </w:tc>
        <w:tc>
          <w:tcPr>
            <w:tcW w:w="2847" w:type="dxa"/>
            <w:shd w:val="clear" w:color="auto" w:fill="auto"/>
            <w:vAlign w:val="bottom"/>
          </w:tcPr>
          <w:p w:rsidR="00303B67" w:rsidRPr="00B5266E" w:rsidRDefault="00303B67" w:rsidP="009E1901">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SC</w:t>
            </w:r>
          </w:p>
        </w:tc>
        <w:tc>
          <w:tcPr>
            <w:tcW w:w="1134" w:type="dxa"/>
            <w:shd w:val="clear" w:color="auto" w:fill="auto"/>
          </w:tcPr>
          <w:p w:rsidR="00303B67" w:rsidRPr="00B5266E" w:rsidRDefault="00303B67" w:rsidP="009E1901">
            <w:pPr>
              <w:spacing w:before="100" w:beforeAutospacing="1" w:after="100" w:afterAutospacing="1"/>
              <w:jc w:val="center"/>
              <w:rPr>
                <w:rFonts w:ascii="Calibri" w:hAnsi="Calibri" w:cs="Calibri"/>
                <w:color w:val="808080" w:themeColor="background1" w:themeShade="80"/>
                <w:sz w:val="22"/>
                <w:szCs w:val="22"/>
              </w:rPr>
            </w:pPr>
          </w:p>
        </w:tc>
        <w:tc>
          <w:tcPr>
            <w:tcW w:w="1134" w:type="dxa"/>
            <w:tcBorders>
              <w:top w:val="nil"/>
              <w:bottom w:val="nil"/>
              <w:right w:val="nil"/>
            </w:tcBorders>
            <w:shd w:val="clear" w:color="auto" w:fill="FFFFFF" w:themeFill="background1"/>
          </w:tcPr>
          <w:p w:rsidR="00303B67" w:rsidRPr="00A529AE" w:rsidRDefault="00303B67" w:rsidP="009E1901">
            <w:pPr>
              <w:spacing w:before="100" w:beforeAutospacing="1" w:after="100" w:afterAutospacing="1"/>
              <w:jc w:val="center"/>
              <w:rPr>
                <w:rFonts w:ascii="Calibri" w:hAnsi="Calibri" w:cs="Calibri"/>
                <w:color w:val="808080" w:themeColor="background1" w:themeShade="80"/>
                <w:sz w:val="22"/>
                <w:szCs w:val="22"/>
              </w:rPr>
            </w:pPr>
          </w:p>
        </w:tc>
      </w:tr>
      <w:tr w:rsidR="00303B67" w:rsidRPr="00C12772" w:rsidTr="00ED6119">
        <w:tblPrEx>
          <w:tblCellMar>
            <w:left w:w="108" w:type="dxa"/>
            <w:right w:w="108" w:type="dxa"/>
          </w:tblCellMar>
        </w:tblPrEx>
        <w:tc>
          <w:tcPr>
            <w:tcW w:w="0" w:type="auto"/>
            <w:tcBorders>
              <w:left w:val="single" w:sz="4" w:space="0" w:color="auto"/>
            </w:tcBorders>
            <w:shd w:val="clear" w:color="auto" w:fill="92D050"/>
            <w:vAlign w:val="bottom"/>
          </w:tcPr>
          <w:p w:rsidR="00303B67" w:rsidRPr="00ED6119" w:rsidRDefault="00303B67" w:rsidP="009E1901">
            <w:pPr>
              <w:spacing w:before="100" w:beforeAutospacing="1" w:after="100" w:afterAutospacing="1"/>
              <w:rPr>
                <w:rFonts w:ascii="Calibri" w:hAnsi="Calibri" w:cs="Calibri"/>
                <w:sz w:val="22"/>
                <w:szCs w:val="22"/>
              </w:rPr>
            </w:pPr>
            <w:r w:rsidRPr="00ED6119">
              <w:rPr>
                <w:rFonts w:ascii="Calibri" w:hAnsi="Calibri" w:cs="Calibri"/>
                <w:sz w:val="22"/>
                <w:szCs w:val="22"/>
              </w:rPr>
              <w:t>UK &amp; IE</w:t>
            </w:r>
          </w:p>
        </w:tc>
        <w:tc>
          <w:tcPr>
            <w:tcW w:w="0" w:type="auto"/>
            <w:shd w:val="clear" w:color="auto" w:fill="92D050"/>
            <w:vAlign w:val="bottom"/>
          </w:tcPr>
          <w:p w:rsidR="00303B67" w:rsidRPr="00ED6119" w:rsidRDefault="00303B67" w:rsidP="009E1901">
            <w:pPr>
              <w:spacing w:before="100" w:beforeAutospacing="1" w:after="100" w:afterAutospacing="1"/>
              <w:rPr>
                <w:rFonts w:ascii="Calibri" w:hAnsi="Calibri" w:cs="Calibri"/>
                <w:sz w:val="22"/>
                <w:szCs w:val="22"/>
              </w:rPr>
            </w:pPr>
            <w:r w:rsidRPr="00ED6119">
              <w:rPr>
                <w:rFonts w:ascii="Calibri" w:hAnsi="Calibri" w:cs="Calibri"/>
                <w:sz w:val="22"/>
                <w:szCs w:val="22"/>
              </w:rPr>
              <w:t>Ms.</w:t>
            </w:r>
          </w:p>
        </w:tc>
        <w:tc>
          <w:tcPr>
            <w:tcW w:w="0" w:type="auto"/>
            <w:shd w:val="clear" w:color="auto" w:fill="92D050"/>
            <w:vAlign w:val="bottom"/>
          </w:tcPr>
          <w:p w:rsidR="00303B67" w:rsidRPr="00ED6119" w:rsidRDefault="00303B67" w:rsidP="009E1901">
            <w:pPr>
              <w:spacing w:before="100" w:beforeAutospacing="1" w:after="100" w:afterAutospacing="1"/>
              <w:rPr>
                <w:rFonts w:ascii="Calibri" w:hAnsi="Calibri" w:cs="Calibri"/>
                <w:sz w:val="22"/>
                <w:szCs w:val="22"/>
              </w:rPr>
            </w:pPr>
            <w:r w:rsidRPr="00ED6119">
              <w:rPr>
                <w:rFonts w:ascii="Calibri" w:hAnsi="Calibri" w:cs="Calibri"/>
                <w:sz w:val="22"/>
                <w:szCs w:val="22"/>
              </w:rPr>
              <w:t>Mariangela</w:t>
            </w:r>
          </w:p>
        </w:tc>
        <w:tc>
          <w:tcPr>
            <w:tcW w:w="0" w:type="auto"/>
            <w:shd w:val="clear" w:color="auto" w:fill="92D050"/>
            <w:vAlign w:val="bottom"/>
          </w:tcPr>
          <w:p w:rsidR="00303B67" w:rsidRPr="00ED6119" w:rsidRDefault="00303B67" w:rsidP="009E1901">
            <w:pPr>
              <w:spacing w:before="100" w:beforeAutospacing="1" w:after="100" w:afterAutospacing="1"/>
              <w:rPr>
                <w:rFonts w:ascii="Calibri" w:hAnsi="Calibri" w:cs="Calibri"/>
                <w:sz w:val="22"/>
                <w:szCs w:val="22"/>
              </w:rPr>
            </w:pPr>
            <w:proofErr w:type="spellStart"/>
            <w:r w:rsidRPr="00ED6119">
              <w:rPr>
                <w:rFonts w:ascii="Calibri" w:hAnsi="Calibri" w:cs="Calibri"/>
                <w:sz w:val="22"/>
                <w:szCs w:val="22"/>
              </w:rPr>
              <w:t>Fumagalli</w:t>
            </w:r>
            <w:proofErr w:type="spellEnd"/>
          </w:p>
        </w:tc>
        <w:tc>
          <w:tcPr>
            <w:tcW w:w="2847" w:type="dxa"/>
            <w:shd w:val="clear" w:color="auto" w:fill="92D050"/>
            <w:vAlign w:val="bottom"/>
          </w:tcPr>
          <w:p w:rsidR="00303B67" w:rsidRPr="00ED6119" w:rsidRDefault="00303B67" w:rsidP="009E1901">
            <w:pPr>
              <w:spacing w:before="100" w:beforeAutospacing="1" w:after="100" w:afterAutospacing="1"/>
              <w:rPr>
                <w:rFonts w:ascii="Calibri" w:hAnsi="Calibri" w:cs="Calibri"/>
                <w:sz w:val="22"/>
                <w:szCs w:val="22"/>
              </w:rPr>
            </w:pPr>
            <w:r w:rsidRPr="00ED6119">
              <w:rPr>
                <w:rFonts w:ascii="Calibri" w:hAnsi="Calibri" w:cs="Calibri"/>
                <w:sz w:val="22"/>
                <w:szCs w:val="22"/>
              </w:rPr>
              <w:t>BNP Paribas</w:t>
            </w:r>
          </w:p>
        </w:tc>
        <w:tc>
          <w:tcPr>
            <w:tcW w:w="1134" w:type="dxa"/>
            <w:shd w:val="clear" w:color="auto" w:fill="92D050"/>
          </w:tcPr>
          <w:p w:rsidR="00303B67" w:rsidRPr="00ED6119" w:rsidRDefault="00ED6119" w:rsidP="009E1901">
            <w:pPr>
              <w:spacing w:before="100" w:beforeAutospacing="1" w:after="100" w:afterAutospacing="1"/>
              <w:jc w:val="center"/>
              <w:rPr>
                <w:rFonts w:ascii="Calibri" w:hAnsi="Calibri" w:cs="Calibri"/>
                <w:sz w:val="22"/>
                <w:szCs w:val="22"/>
              </w:rPr>
            </w:pPr>
            <w:r w:rsidRPr="00ED6119">
              <w:rPr>
                <w:rFonts w:ascii="Calibri" w:hAnsi="Calibri" w:cs="Calibri"/>
                <w:sz w:val="22"/>
                <w:szCs w:val="22"/>
              </w:rPr>
              <w:sym w:font="Wingdings 2" w:char="F050"/>
            </w:r>
          </w:p>
        </w:tc>
        <w:tc>
          <w:tcPr>
            <w:tcW w:w="1134" w:type="dxa"/>
            <w:tcBorders>
              <w:top w:val="nil"/>
              <w:bottom w:val="nil"/>
              <w:right w:val="nil"/>
            </w:tcBorders>
            <w:shd w:val="clear" w:color="auto" w:fill="FFFFFF" w:themeFill="background1"/>
          </w:tcPr>
          <w:p w:rsidR="00303B67" w:rsidRDefault="00303B67" w:rsidP="009E1901">
            <w:pPr>
              <w:spacing w:before="100" w:beforeAutospacing="1" w:after="100" w:afterAutospacing="1"/>
              <w:jc w:val="center"/>
              <w:rPr>
                <w:rFonts w:ascii="Calibri" w:hAnsi="Calibri" w:cs="Calibri"/>
                <w:color w:val="808080" w:themeColor="background1" w:themeShade="80"/>
                <w:sz w:val="22"/>
                <w:szCs w:val="22"/>
              </w:rPr>
            </w:pPr>
          </w:p>
        </w:tc>
      </w:tr>
      <w:tr w:rsidR="00303B67" w:rsidRPr="00D10C5B" w:rsidTr="00303B67">
        <w:tblPrEx>
          <w:tblCellMar>
            <w:left w:w="108" w:type="dxa"/>
            <w:right w:w="108" w:type="dxa"/>
          </w:tblCellMar>
        </w:tblPrEx>
        <w:tc>
          <w:tcPr>
            <w:tcW w:w="0" w:type="auto"/>
            <w:tcBorders>
              <w:left w:val="single" w:sz="4" w:space="0" w:color="auto"/>
              <w:bottom w:val="single" w:sz="4" w:space="0" w:color="auto"/>
            </w:tcBorders>
            <w:shd w:val="clear" w:color="auto" w:fill="FFFFFF" w:themeFill="background1"/>
            <w:vAlign w:val="bottom"/>
          </w:tcPr>
          <w:p w:rsidR="00303B67" w:rsidRPr="00A529AE" w:rsidRDefault="00303B67" w:rsidP="009E1901">
            <w:pPr>
              <w:spacing w:before="100" w:beforeAutospacing="1" w:after="100" w:afterAutospacing="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UK &amp; IE</w:t>
            </w:r>
          </w:p>
        </w:tc>
        <w:tc>
          <w:tcPr>
            <w:tcW w:w="0" w:type="auto"/>
            <w:tcBorders>
              <w:bottom w:val="single" w:sz="4" w:space="0" w:color="auto"/>
            </w:tcBorders>
            <w:shd w:val="clear" w:color="auto" w:fill="FFFFFF" w:themeFill="background1"/>
            <w:vAlign w:val="bottom"/>
          </w:tcPr>
          <w:p w:rsidR="00303B67" w:rsidRPr="00A529AE" w:rsidRDefault="00303B67" w:rsidP="009E1901">
            <w:pPr>
              <w:spacing w:before="100" w:beforeAutospacing="1" w:after="100" w:afterAutospacing="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Mr.</w:t>
            </w:r>
          </w:p>
        </w:tc>
        <w:tc>
          <w:tcPr>
            <w:tcW w:w="0" w:type="auto"/>
            <w:tcBorders>
              <w:bottom w:val="single" w:sz="4" w:space="0" w:color="auto"/>
            </w:tcBorders>
            <w:shd w:val="clear" w:color="auto" w:fill="FFFFFF" w:themeFill="background1"/>
            <w:vAlign w:val="bottom"/>
          </w:tcPr>
          <w:p w:rsidR="00303B67" w:rsidRPr="00A529AE" w:rsidRDefault="00303B67" w:rsidP="009E1901">
            <w:pPr>
              <w:spacing w:before="100" w:beforeAutospacing="1" w:after="100" w:afterAutospacing="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Matthew</w:t>
            </w:r>
          </w:p>
        </w:tc>
        <w:tc>
          <w:tcPr>
            <w:tcW w:w="0" w:type="auto"/>
            <w:tcBorders>
              <w:bottom w:val="single" w:sz="4" w:space="0" w:color="auto"/>
            </w:tcBorders>
            <w:shd w:val="clear" w:color="auto" w:fill="FFFFFF" w:themeFill="background1"/>
            <w:vAlign w:val="bottom"/>
          </w:tcPr>
          <w:p w:rsidR="00303B67" w:rsidRPr="00A529AE" w:rsidRDefault="00303B67" w:rsidP="009E1901">
            <w:pPr>
              <w:spacing w:before="100" w:beforeAutospacing="1" w:after="100" w:afterAutospacing="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Middleton</w:t>
            </w:r>
          </w:p>
        </w:tc>
        <w:tc>
          <w:tcPr>
            <w:tcW w:w="2847" w:type="dxa"/>
            <w:tcBorders>
              <w:bottom w:val="single" w:sz="4" w:space="0" w:color="auto"/>
            </w:tcBorders>
            <w:shd w:val="clear" w:color="auto" w:fill="FFFFFF" w:themeFill="background1"/>
            <w:vAlign w:val="bottom"/>
          </w:tcPr>
          <w:p w:rsidR="00303B67" w:rsidRPr="00A529AE" w:rsidRDefault="00303B67" w:rsidP="009E1901">
            <w:pPr>
              <w:spacing w:before="100" w:beforeAutospacing="1" w:after="100" w:afterAutospacing="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LSE</w:t>
            </w:r>
          </w:p>
        </w:tc>
        <w:tc>
          <w:tcPr>
            <w:tcW w:w="1134" w:type="dxa"/>
            <w:tcBorders>
              <w:bottom w:val="single" w:sz="4" w:space="0" w:color="auto"/>
            </w:tcBorders>
            <w:shd w:val="clear" w:color="auto" w:fill="FFFFFF" w:themeFill="background1"/>
          </w:tcPr>
          <w:p w:rsidR="00303B67" w:rsidRPr="00A529AE" w:rsidRDefault="00303B67" w:rsidP="009E1901">
            <w:pPr>
              <w:spacing w:before="100" w:beforeAutospacing="1" w:after="100" w:afterAutospacing="1"/>
              <w:jc w:val="center"/>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Excused</w:t>
            </w:r>
          </w:p>
        </w:tc>
        <w:tc>
          <w:tcPr>
            <w:tcW w:w="1134" w:type="dxa"/>
            <w:tcBorders>
              <w:top w:val="nil"/>
              <w:bottom w:val="nil"/>
              <w:right w:val="nil"/>
            </w:tcBorders>
            <w:shd w:val="clear" w:color="auto" w:fill="FFFFFF" w:themeFill="background1"/>
          </w:tcPr>
          <w:p w:rsidR="00303B67" w:rsidRPr="00A529AE" w:rsidRDefault="00303B67" w:rsidP="009E1901">
            <w:pPr>
              <w:spacing w:before="100" w:beforeAutospacing="1" w:after="100" w:afterAutospacing="1"/>
              <w:jc w:val="center"/>
              <w:rPr>
                <w:rFonts w:ascii="Calibri" w:hAnsi="Calibri" w:cs="Calibri"/>
                <w:color w:val="808080" w:themeColor="background1" w:themeShade="80"/>
                <w:sz w:val="22"/>
                <w:szCs w:val="22"/>
              </w:rPr>
            </w:pPr>
          </w:p>
        </w:tc>
      </w:tr>
      <w:tr w:rsidR="00303B67" w:rsidRPr="0043180C" w:rsidTr="00303B67">
        <w:tblPrEx>
          <w:tblCellMar>
            <w:left w:w="108" w:type="dxa"/>
            <w:right w:w="108" w:type="dxa"/>
          </w:tblCellMar>
        </w:tblPrEx>
        <w:tc>
          <w:tcPr>
            <w:tcW w:w="0" w:type="auto"/>
            <w:tcBorders>
              <w:top w:val="single" w:sz="4" w:space="0" w:color="auto"/>
              <w:left w:val="single" w:sz="4" w:space="0" w:color="auto"/>
            </w:tcBorders>
            <w:shd w:val="clear" w:color="auto" w:fill="92D050"/>
            <w:vAlign w:val="center"/>
          </w:tcPr>
          <w:p w:rsidR="00303B67" w:rsidRPr="00A529AE" w:rsidRDefault="00303B67" w:rsidP="009E1901">
            <w:pPr>
              <w:spacing w:before="100" w:beforeAutospacing="1" w:after="100" w:afterAutospacing="1"/>
              <w:rPr>
                <w:rFonts w:ascii="Calibri" w:hAnsi="Calibri" w:cs="Calibri"/>
                <w:sz w:val="22"/>
                <w:szCs w:val="22"/>
              </w:rPr>
            </w:pPr>
            <w:r w:rsidRPr="00A529AE">
              <w:rPr>
                <w:rFonts w:ascii="Calibri" w:hAnsi="Calibri" w:cs="Calibri"/>
                <w:sz w:val="22"/>
                <w:szCs w:val="22"/>
              </w:rPr>
              <w:t>US ISITC</w:t>
            </w:r>
          </w:p>
        </w:tc>
        <w:tc>
          <w:tcPr>
            <w:tcW w:w="0" w:type="auto"/>
            <w:tcBorders>
              <w:top w:val="single" w:sz="4" w:space="0" w:color="auto"/>
            </w:tcBorders>
            <w:shd w:val="clear" w:color="auto" w:fill="92D050"/>
            <w:vAlign w:val="center"/>
          </w:tcPr>
          <w:p w:rsidR="00303B67" w:rsidRPr="00A529AE" w:rsidRDefault="00303B67" w:rsidP="009E1901">
            <w:pPr>
              <w:spacing w:before="100" w:beforeAutospacing="1" w:after="100" w:afterAutospacing="1"/>
              <w:rPr>
                <w:rFonts w:ascii="Calibri" w:hAnsi="Calibri" w:cs="Calibri"/>
                <w:sz w:val="22"/>
                <w:szCs w:val="22"/>
              </w:rPr>
            </w:pPr>
            <w:r w:rsidRPr="00A529AE">
              <w:rPr>
                <w:rFonts w:ascii="Calibri" w:hAnsi="Calibri" w:cs="Calibri"/>
                <w:sz w:val="22"/>
                <w:szCs w:val="22"/>
              </w:rPr>
              <w:t>Mr.</w:t>
            </w:r>
          </w:p>
        </w:tc>
        <w:tc>
          <w:tcPr>
            <w:tcW w:w="0" w:type="auto"/>
            <w:tcBorders>
              <w:top w:val="single" w:sz="4" w:space="0" w:color="auto"/>
            </w:tcBorders>
            <w:shd w:val="clear" w:color="auto" w:fill="92D050"/>
            <w:vAlign w:val="center"/>
          </w:tcPr>
          <w:p w:rsidR="00303B67" w:rsidRPr="00A529AE" w:rsidRDefault="00303B67" w:rsidP="009E1901">
            <w:pPr>
              <w:spacing w:before="100" w:beforeAutospacing="1" w:after="100" w:afterAutospacing="1"/>
              <w:rPr>
                <w:rFonts w:ascii="Calibri" w:hAnsi="Calibri" w:cs="Calibri"/>
                <w:sz w:val="22"/>
                <w:szCs w:val="22"/>
              </w:rPr>
            </w:pPr>
            <w:r w:rsidRPr="00A529AE">
              <w:rPr>
                <w:rFonts w:ascii="Calibri" w:hAnsi="Calibri" w:cs="Calibri"/>
                <w:sz w:val="22"/>
                <w:szCs w:val="22"/>
              </w:rPr>
              <w:t>Steve</w:t>
            </w:r>
          </w:p>
        </w:tc>
        <w:tc>
          <w:tcPr>
            <w:tcW w:w="0" w:type="auto"/>
            <w:tcBorders>
              <w:top w:val="single" w:sz="4" w:space="0" w:color="auto"/>
            </w:tcBorders>
            <w:shd w:val="clear" w:color="auto" w:fill="92D050"/>
            <w:vAlign w:val="center"/>
          </w:tcPr>
          <w:p w:rsidR="00303B67" w:rsidRPr="00A529AE" w:rsidRDefault="00303B67" w:rsidP="009E1901">
            <w:pPr>
              <w:spacing w:before="100" w:beforeAutospacing="1" w:after="100" w:afterAutospacing="1"/>
              <w:rPr>
                <w:rFonts w:ascii="Calibri" w:hAnsi="Calibri" w:cs="Calibri"/>
                <w:sz w:val="22"/>
                <w:szCs w:val="22"/>
              </w:rPr>
            </w:pPr>
            <w:r w:rsidRPr="00A529AE">
              <w:rPr>
                <w:rFonts w:ascii="Calibri" w:hAnsi="Calibri" w:cs="Calibri"/>
                <w:sz w:val="22"/>
                <w:szCs w:val="22"/>
              </w:rPr>
              <w:t>Sloan</w:t>
            </w:r>
          </w:p>
        </w:tc>
        <w:tc>
          <w:tcPr>
            <w:tcW w:w="2847" w:type="dxa"/>
            <w:tcBorders>
              <w:top w:val="single" w:sz="4" w:space="0" w:color="auto"/>
            </w:tcBorders>
            <w:shd w:val="clear" w:color="auto" w:fill="92D050"/>
            <w:vAlign w:val="center"/>
          </w:tcPr>
          <w:p w:rsidR="00303B67" w:rsidRPr="00A529AE" w:rsidRDefault="00303B67" w:rsidP="009E1901">
            <w:pPr>
              <w:spacing w:before="100" w:beforeAutospacing="1" w:after="100" w:afterAutospacing="1"/>
              <w:rPr>
                <w:rFonts w:ascii="Calibri" w:hAnsi="Calibri" w:cs="Calibri"/>
                <w:sz w:val="22"/>
                <w:szCs w:val="22"/>
              </w:rPr>
            </w:pPr>
            <w:r w:rsidRPr="00A529AE">
              <w:rPr>
                <w:rFonts w:ascii="Calibri" w:hAnsi="Calibri" w:cs="Calibri"/>
                <w:sz w:val="22"/>
                <w:szCs w:val="22"/>
              </w:rPr>
              <w:t>DTCC</w:t>
            </w:r>
          </w:p>
        </w:tc>
        <w:tc>
          <w:tcPr>
            <w:tcW w:w="1134" w:type="dxa"/>
            <w:tcBorders>
              <w:top w:val="single" w:sz="4" w:space="0" w:color="auto"/>
            </w:tcBorders>
            <w:shd w:val="clear" w:color="auto" w:fill="92D050"/>
            <w:vAlign w:val="center"/>
          </w:tcPr>
          <w:p w:rsidR="00303B67" w:rsidRPr="00A529AE" w:rsidRDefault="00303B67" w:rsidP="009E1901">
            <w:pPr>
              <w:spacing w:before="100" w:beforeAutospacing="1" w:after="100" w:afterAutospacing="1"/>
              <w:jc w:val="center"/>
              <w:rPr>
                <w:rFonts w:ascii="Calibri" w:hAnsi="Calibri" w:cs="Calibri"/>
                <w:sz w:val="22"/>
                <w:szCs w:val="22"/>
              </w:rPr>
            </w:pPr>
            <w:r w:rsidRPr="00A529AE">
              <w:rPr>
                <w:rFonts w:ascii="Calibri" w:hAnsi="Calibri" w:cs="Calibri"/>
                <w:sz w:val="22"/>
                <w:szCs w:val="22"/>
              </w:rPr>
              <w:sym w:font="Wingdings 2" w:char="F050"/>
            </w:r>
          </w:p>
        </w:tc>
        <w:tc>
          <w:tcPr>
            <w:tcW w:w="1134" w:type="dxa"/>
            <w:tcBorders>
              <w:top w:val="nil"/>
              <w:bottom w:val="nil"/>
              <w:right w:val="nil"/>
            </w:tcBorders>
            <w:shd w:val="clear" w:color="auto" w:fill="FFFFFF" w:themeFill="background1"/>
          </w:tcPr>
          <w:p w:rsidR="00303B67" w:rsidRPr="00A529AE" w:rsidRDefault="00303B67" w:rsidP="009E1901">
            <w:pPr>
              <w:spacing w:before="100" w:beforeAutospacing="1" w:after="100" w:afterAutospacing="1"/>
              <w:jc w:val="center"/>
              <w:rPr>
                <w:rFonts w:ascii="Calibri" w:hAnsi="Calibri" w:cs="Calibri"/>
                <w:sz w:val="22"/>
                <w:szCs w:val="22"/>
              </w:rPr>
            </w:pPr>
          </w:p>
        </w:tc>
      </w:tr>
      <w:tr w:rsidR="00303B67" w:rsidRPr="003457CD" w:rsidTr="00303B67">
        <w:tblPrEx>
          <w:tblCellMar>
            <w:left w:w="108" w:type="dxa"/>
            <w:right w:w="108" w:type="dxa"/>
          </w:tblCellMar>
        </w:tblPrEx>
        <w:tc>
          <w:tcPr>
            <w:tcW w:w="0" w:type="auto"/>
            <w:tcBorders>
              <w:top w:val="single" w:sz="4" w:space="0" w:color="auto"/>
              <w:left w:val="single" w:sz="4" w:space="0" w:color="auto"/>
            </w:tcBorders>
            <w:shd w:val="clear" w:color="auto" w:fill="FFFFFF" w:themeFill="background1"/>
            <w:vAlign w:val="center"/>
          </w:tcPr>
          <w:p w:rsidR="00303B67" w:rsidRPr="003457CD" w:rsidRDefault="00303B67" w:rsidP="009E1901">
            <w:pPr>
              <w:spacing w:before="100" w:beforeAutospacing="1" w:after="100" w:afterAutospacing="1"/>
              <w:rPr>
                <w:rFonts w:ascii="Calibri" w:hAnsi="Calibri" w:cs="Calibri"/>
                <w:color w:val="808080" w:themeColor="background1" w:themeShade="80"/>
                <w:sz w:val="22"/>
                <w:szCs w:val="22"/>
              </w:rPr>
            </w:pPr>
            <w:r w:rsidRPr="003457CD">
              <w:rPr>
                <w:rFonts w:ascii="Calibri" w:hAnsi="Calibri" w:cs="Calibri"/>
                <w:color w:val="808080" w:themeColor="background1" w:themeShade="80"/>
                <w:sz w:val="22"/>
                <w:szCs w:val="22"/>
              </w:rPr>
              <w:t>US ISITC</w:t>
            </w:r>
          </w:p>
        </w:tc>
        <w:tc>
          <w:tcPr>
            <w:tcW w:w="0" w:type="auto"/>
            <w:tcBorders>
              <w:top w:val="single" w:sz="4" w:space="0" w:color="auto"/>
            </w:tcBorders>
            <w:shd w:val="clear" w:color="auto" w:fill="FFFFFF" w:themeFill="background1"/>
            <w:vAlign w:val="center"/>
          </w:tcPr>
          <w:p w:rsidR="00303B67" w:rsidRPr="003457CD" w:rsidRDefault="00303B67" w:rsidP="009E1901">
            <w:pPr>
              <w:spacing w:before="100" w:beforeAutospacing="1" w:after="100" w:afterAutospacing="1"/>
              <w:rPr>
                <w:rFonts w:ascii="Calibri" w:hAnsi="Calibri" w:cs="Calibri"/>
                <w:color w:val="808080" w:themeColor="background1" w:themeShade="80"/>
                <w:sz w:val="22"/>
                <w:szCs w:val="22"/>
              </w:rPr>
            </w:pPr>
            <w:r w:rsidRPr="003457CD">
              <w:rPr>
                <w:rFonts w:ascii="Calibri" w:hAnsi="Calibri" w:cs="Calibri"/>
                <w:color w:val="808080" w:themeColor="background1" w:themeShade="80"/>
                <w:sz w:val="22"/>
                <w:szCs w:val="22"/>
              </w:rPr>
              <w:t>Mr.</w:t>
            </w:r>
          </w:p>
        </w:tc>
        <w:tc>
          <w:tcPr>
            <w:tcW w:w="0" w:type="auto"/>
            <w:tcBorders>
              <w:top w:val="single" w:sz="4" w:space="0" w:color="auto"/>
            </w:tcBorders>
            <w:shd w:val="clear" w:color="auto" w:fill="FFFFFF" w:themeFill="background1"/>
            <w:vAlign w:val="center"/>
          </w:tcPr>
          <w:p w:rsidR="00303B67" w:rsidRPr="003457CD" w:rsidRDefault="00303B67" w:rsidP="009E1901">
            <w:pPr>
              <w:spacing w:before="100" w:beforeAutospacing="1" w:after="100" w:afterAutospacing="1"/>
              <w:rPr>
                <w:rFonts w:ascii="Calibri" w:hAnsi="Calibri" w:cs="Calibri"/>
                <w:color w:val="808080" w:themeColor="background1" w:themeShade="80"/>
                <w:sz w:val="22"/>
                <w:szCs w:val="22"/>
              </w:rPr>
            </w:pPr>
            <w:r w:rsidRPr="003457CD">
              <w:rPr>
                <w:rFonts w:ascii="Calibri" w:hAnsi="Calibri" w:cs="Calibri"/>
                <w:color w:val="808080" w:themeColor="background1" w:themeShade="80"/>
                <w:sz w:val="22"/>
                <w:szCs w:val="22"/>
              </w:rPr>
              <w:t>Paul</w:t>
            </w:r>
          </w:p>
        </w:tc>
        <w:tc>
          <w:tcPr>
            <w:tcW w:w="0" w:type="auto"/>
            <w:tcBorders>
              <w:top w:val="single" w:sz="4" w:space="0" w:color="auto"/>
            </w:tcBorders>
            <w:shd w:val="clear" w:color="auto" w:fill="FFFFFF" w:themeFill="background1"/>
            <w:vAlign w:val="center"/>
          </w:tcPr>
          <w:p w:rsidR="00303B67" w:rsidRPr="003457CD" w:rsidRDefault="00303B67" w:rsidP="009E1901">
            <w:pPr>
              <w:spacing w:before="100" w:beforeAutospacing="1" w:after="100" w:afterAutospacing="1"/>
              <w:rPr>
                <w:rFonts w:ascii="Calibri" w:hAnsi="Calibri" w:cs="Calibri"/>
                <w:color w:val="808080" w:themeColor="background1" w:themeShade="80"/>
                <w:sz w:val="22"/>
                <w:szCs w:val="22"/>
              </w:rPr>
            </w:pPr>
            <w:proofErr w:type="spellStart"/>
            <w:r w:rsidRPr="003457CD">
              <w:rPr>
                <w:rFonts w:ascii="Calibri" w:hAnsi="Calibri" w:cs="Calibri"/>
                <w:color w:val="808080" w:themeColor="background1" w:themeShade="80"/>
                <w:sz w:val="22"/>
                <w:szCs w:val="22"/>
              </w:rPr>
              <w:t>Fullam</w:t>
            </w:r>
            <w:proofErr w:type="spellEnd"/>
          </w:p>
        </w:tc>
        <w:tc>
          <w:tcPr>
            <w:tcW w:w="2847" w:type="dxa"/>
            <w:tcBorders>
              <w:top w:val="single" w:sz="4" w:space="0" w:color="auto"/>
            </w:tcBorders>
            <w:shd w:val="clear" w:color="auto" w:fill="FFFFFF" w:themeFill="background1"/>
            <w:vAlign w:val="center"/>
          </w:tcPr>
          <w:p w:rsidR="00303B67" w:rsidRPr="003457CD" w:rsidRDefault="00303B67" w:rsidP="009E1901">
            <w:pPr>
              <w:spacing w:before="100" w:beforeAutospacing="1" w:after="100" w:afterAutospacing="1"/>
              <w:rPr>
                <w:rFonts w:ascii="Calibri" w:hAnsi="Calibri" w:cs="Calibri"/>
                <w:color w:val="808080" w:themeColor="background1" w:themeShade="80"/>
                <w:sz w:val="22"/>
                <w:szCs w:val="22"/>
              </w:rPr>
            </w:pPr>
            <w:proofErr w:type="spellStart"/>
            <w:r w:rsidRPr="003457CD">
              <w:rPr>
                <w:rFonts w:ascii="Calibri" w:hAnsi="Calibri" w:cs="Calibri"/>
                <w:color w:val="808080" w:themeColor="background1" w:themeShade="80"/>
                <w:sz w:val="22"/>
                <w:szCs w:val="22"/>
              </w:rPr>
              <w:t>Sungard</w:t>
            </w:r>
            <w:proofErr w:type="spellEnd"/>
          </w:p>
        </w:tc>
        <w:tc>
          <w:tcPr>
            <w:tcW w:w="1134" w:type="dxa"/>
            <w:tcBorders>
              <w:top w:val="single" w:sz="4" w:space="0" w:color="auto"/>
            </w:tcBorders>
            <w:shd w:val="clear" w:color="auto" w:fill="FFFFFF" w:themeFill="background1"/>
            <w:vAlign w:val="center"/>
          </w:tcPr>
          <w:p w:rsidR="00303B67" w:rsidRPr="003457CD" w:rsidRDefault="00303B67" w:rsidP="009E1901">
            <w:pPr>
              <w:spacing w:before="100" w:beforeAutospacing="1" w:after="100" w:afterAutospacing="1"/>
              <w:jc w:val="center"/>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Excused</w:t>
            </w:r>
          </w:p>
        </w:tc>
        <w:tc>
          <w:tcPr>
            <w:tcW w:w="1134" w:type="dxa"/>
            <w:tcBorders>
              <w:top w:val="nil"/>
              <w:bottom w:val="nil"/>
              <w:right w:val="nil"/>
            </w:tcBorders>
            <w:shd w:val="clear" w:color="auto" w:fill="FFFFFF" w:themeFill="background1"/>
          </w:tcPr>
          <w:p w:rsidR="00303B67" w:rsidRPr="00A529AE" w:rsidRDefault="00303B67" w:rsidP="009E1901">
            <w:pPr>
              <w:spacing w:before="100" w:beforeAutospacing="1" w:after="100" w:afterAutospacing="1"/>
              <w:jc w:val="center"/>
              <w:rPr>
                <w:rFonts w:ascii="Calibri" w:hAnsi="Calibri" w:cs="Calibri"/>
                <w:color w:val="808080" w:themeColor="background1" w:themeShade="80"/>
                <w:sz w:val="22"/>
                <w:szCs w:val="22"/>
              </w:rPr>
            </w:pPr>
          </w:p>
        </w:tc>
      </w:tr>
      <w:tr w:rsidR="00303B67" w:rsidRPr="00C12772" w:rsidTr="00ED6119">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ED6119" w:rsidRDefault="00303B67" w:rsidP="009E1901">
            <w:pPr>
              <w:spacing w:before="100" w:beforeAutospacing="1" w:after="100" w:afterAutospacing="1"/>
              <w:rPr>
                <w:rFonts w:ascii="Calibri" w:hAnsi="Calibri" w:cs="Calibri"/>
                <w:sz w:val="22"/>
                <w:szCs w:val="22"/>
              </w:rPr>
            </w:pPr>
            <w:r w:rsidRPr="00ED6119">
              <w:rPr>
                <w:rFonts w:ascii="Calibri" w:hAnsi="Calibri" w:cs="Calibri"/>
                <w:sz w:val="22"/>
                <w:szCs w:val="22"/>
              </w:rPr>
              <w:t>XS</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ED6119" w:rsidRDefault="00303B67" w:rsidP="009E1901">
            <w:pPr>
              <w:spacing w:before="100" w:beforeAutospacing="1" w:after="100" w:afterAutospacing="1"/>
              <w:rPr>
                <w:rFonts w:ascii="Calibri" w:hAnsi="Calibri" w:cs="Calibri"/>
                <w:sz w:val="22"/>
                <w:szCs w:val="22"/>
              </w:rPr>
            </w:pPr>
            <w:proofErr w:type="spellStart"/>
            <w:r w:rsidRPr="00ED6119">
              <w:rPr>
                <w:rFonts w:ascii="Calibri" w:hAnsi="Calibri" w:cs="Calibri"/>
                <w:sz w:val="22"/>
                <w:szCs w:val="22"/>
              </w:rPr>
              <w:t>Ms</w:t>
            </w:r>
            <w:proofErr w:type="spellEnd"/>
            <w:r w:rsidRPr="00ED6119">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ED6119" w:rsidRDefault="00303B67" w:rsidP="009E1901">
            <w:pPr>
              <w:spacing w:before="100" w:beforeAutospacing="1" w:after="100" w:afterAutospacing="1"/>
              <w:rPr>
                <w:rFonts w:ascii="Calibri" w:hAnsi="Calibri" w:cs="Calibri"/>
                <w:sz w:val="22"/>
                <w:szCs w:val="22"/>
              </w:rPr>
            </w:pPr>
            <w:proofErr w:type="spellStart"/>
            <w:r w:rsidRPr="00ED6119">
              <w:rPr>
                <w:rFonts w:ascii="Calibri" w:hAnsi="Calibri" w:cs="Calibri"/>
                <w:sz w:val="22"/>
                <w:szCs w:val="22"/>
              </w:rPr>
              <w:t>Haillez</w:t>
            </w:r>
            <w:proofErr w:type="spellEnd"/>
            <w:r w:rsidRPr="00ED6119">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ED6119" w:rsidRDefault="00303B67" w:rsidP="009E1901">
            <w:pPr>
              <w:spacing w:before="100" w:beforeAutospacing="1" w:after="100" w:afterAutospacing="1"/>
              <w:rPr>
                <w:rFonts w:ascii="Calibri" w:hAnsi="Calibri" w:cs="Calibri"/>
                <w:sz w:val="22"/>
                <w:szCs w:val="22"/>
              </w:rPr>
            </w:pPr>
            <w:r w:rsidRPr="00ED6119">
              <w:rPr>
                <w:rFonts w:ascii="Calibri" w:hAnsi="Calibri" w:cs="Calibri"/>
                <w:sz w:val="22"/>
                <w:szCs w:val="22"/>
              </w:rPr>
              <w:t>Delphine </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ED6119" w:rsidRDefault="00303B67" w:rsidP="009E1901">
            <w:pPr>
              <w:spacing w:before="100" w:beforeAutospacing="1" w:after="100" w:afterAutospacing="1"/>
              <w:rPr>
                <w:rFonts w:ascii="Calibri" w:hAnsi="Calibri" w:cs="Calibri"/>
                <w:sz w:val="22"/>
                <w:szCs w:val="22"/>
              </w:rPr>
            </w:pPr>
            <w:proofErr w:type="spellStart"/>
            <w:r w:rsidRPr="00ED6119">
              <w:rPr>
                <w:rFonts w:ascii="Calibri" w:hAnsi="Calibri" w:cs="Calibri"/>
                <w:sz w:val="22"/>
                <w:szCs w:val="22"/>
              </w:rPr>
              <w:t>Euroclear</w:t>
            </w:r>
            <w:proofErr w:type="spellEnd"/>
            <w:r w:rsidRPr="00ED6119">
              <w:rPr>
                <w:rFonts w:ascii="Calibri" w:hAnsi="Calibri" w:cs="Calibri"/>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303B67" w:rsidRPr="00ED6119" w:rsidRDefault="00ED6119" w:rsidP="009E1901">
            <w:pPr>
              <w:spacing w:before="100" w:beforeAutospacing="1" w:after="100" w:afterAutospacing="1"/>
              <w:jc w:val="center"/>
              <w:rPr>
                <w:rFonts w:ascii="Calibri" w:hAnsi="Calibri" w:cs="Calibri"/>
                <w:sz w:val="22"/>
                <w:szCs w:val="22"/>
              </w:rPr>
            </w:pPr>
            <w:r w:rsidRPr="00ED6119">
              <w:rPr>
                <w:rFonts w:ascii="Calibri" w:hAnsi="Calibri" w:cs="Calibri"/>
                <w:sz w:val="22"/>
                <w:szCs w:val="22"/>
              </w:rPr>
              <w:sym w:font="Wingdings 2" w:char="F050"/>
            </w:r>
          </w:p>
        </w:tc>
        <w:tc>
          <w:tcPr>
            <w:tcW w:w="1134" w:type="dxa"/>
            <w:tcBorders>
              <w:top w:val="nil"/>
              <w:left w:val="single" w:sz="4" w:space="0" w:color="auto"/>
              <w:bottom w:val="nil"/>
              <w:right w:val="nil"/>
            </w:tcBorders>
            <w:shd w:val="clear" w:color="auto" w:fill="FFFFFF" w:themeFill="background1"/>
          </w:tcPr>
          <w:p w:rsidR="00303B67" w:rsidRPr="00A529AE" w:rsidRDefault="00303B67" w:rsidP="009E1901">
            <w:pPr>
              <w:spacing w:before="100" w:beforeAutospacing="1" w:after="100" w:afterAutospacing="1"/>
              <w:jc w:val="center"/>
              <w:rPr>
                <w:rFonts w:ascii="Calibri" w:hAnsi="Calibri" w:cs="Calibri"/>
                <w:color w:val="808080" w:themeColor="background1" w:themeShade="80"/>
                <w:sz w:val="22"/>
                <w:szCs w:val="22"/>
              </w:rPr>
            </w:pPr>
          </w:p>
        </w:tc>
      </w:tr>
      <w:tr w:rsidR="00303B67" w:rsidRPr="0043180C" w:rsidTr="00303B67">
        <w:tblPrEx>
          <w:tblCellMar>
            <w:left w:w="108" w:type="dxa"/>
            <w:right w:w="108" w:type="dxa"/>
          </w:tblCellMar>
        </w:tblPrEx>
        <w:tc>
          <w:tcPr>
            <w:tcW w:w="0" w:type="auto"/>
            <w:tcBorders>
              <w:left w:val="single" w:sz="4" w:space="0" w:color="auto"/>
            </w:tcBorders>
            <w:shd w:val="clear" w:color="auto" w:fill="auto"/>
            <w:vAlign w:val="bottom"/>
          </w:tcPr>
          <w:p w:rsidR="00303B67" w:rsidRPr="0043180C" w:rsidRDefault="00303B67" w:rsidP="009E1901">
            <w:pPr>
              <w:spacing w:before="100" w:beforeAutospacing="1" w:after="100" w:afterAutospacing="1"/>
              <w:rPr>
                <w:rFonts w:ascii="Calibri" w:hAnsi="Calibri" w:cs="Calibri"/>
                <w:color w:val="808080" w:themeColor="background1" w:themeShade="80"/>
                <w:sz w:val="22"/>
                <w:szCs w:val="22"/>
              </w:rPr>
            </w:pPr>
            <w:r w:rsidRPr="0043180C">
              <w:rPr>
                <w:rFonts w:ascii="Calibri" w:hAnsi="Calibri" w:cs="Calibri"/>
                <w:color w:val="808080" w:themeColor="background1" w:themeShade="80"/>
                <w:sz w:val="22"/>
                <w:szCs w:val="22"/>
              </w:rPr>
              <w:t>ZA</w:t>
            </w:r>
          </w:p>
        </w:tc>
        <w:tc>
          <w:tcPr>
            <w:tcW w:w="0" w:type="auto"/>
            <w:shd w:val="clear" w:color="auto" w:fill="auto"/>
            <w:vAlign w:val="bottom"/>
          </w:tcPr>
          <w:p w:rsidR="00303B67" w:rsidRPr="0043180C" w:rsidRDefault="00303B67" w:rsidP="009E1901">
            <w:pPr>
              <w:spacing w:before="100" w:beforeAutospacing="1" w:after="100" w:afterAutospacing="1"/>
              <w:rPr>
                <w:rFonts w:ascii="Calibri" w:hAnsi="Calibri" w:cs="Calibri"/>
                <w:color w:val="808080" w:themeColor="background1" w:themeShade="80"/>
                <w:sz w:val="22"/>
                <w:szCs w:val="22"/>
              </w:rPr>
            </w:pPr>
            <w:r w:rsidRPr="0043180C">
              <w:rPr>
                <w:rFonts w:ascii="Calibri" w:hAnsi="Calibri" w:cs="Calibri"/>
                <w:color w:val="808080" w:themeColor="background1" w:themeShade="80"/>
                <w:sz w:val="22"/>
                <w:szCs w:val="22"/>
              </w:rPr>
              <w:t>Mr.</w:t>
            </w:r>
          </w:p>
        </w:tc>
        <w:tc>
          <w:tcPr>
            <w:tcW w:w="0" w:type="auto"/>
            <w:shd w:val="clear" w:color="auto" w:fill="auto"/>
            <w:vAlign w:val="bottom"/>
          </w:tcPr>
          <w:p w:rsidR="00303B67" w:rsidRPr="0043180C" w:rsidRDefault="00303B67" w:rsidP="009E1901">
            <w:pPr>
              <w:spacing w:before="100" w:beforeAutospacing="1" w:after="100" w:afterAutospacing="1"/>
              <w:rPr>
                <w:rFonts w:ascii="Calibri" w:hAnsi="Calibri" w:cs="Calibri"/>
                <w:color w:val="808080" w:themeColor="background1" w:themeShade="80"/>
                <w:sz w:val="22"/>
                <w:szCs w:val="22"/>
              </w:rPr>
            </w:pPr>
            <w:r w:rsidRPr="0043180C">
              <w:rPr>
                <w:rFonts w:ascii="Calibri" w:hAnsi="Calibri" w:cs="Calibri"/>
                <w:color w:val="808080" w:themeColor="background1" w:themeShade="80"/>
                <w:sz w:val="22"/>
                <w:szCs w:val="22"/>
              </w:rPr>
              <w:t>Sanjeev</w:t>
            </w:r>
          </w:p>
        </w:tc>
        <w:tc>
          <w:tcPr>
            <w:tcW w:w="0" w:type="auto"/>
            <w:shd w:val="clear" w:color="auto" w:fill="auto"/>
            <w:vAlign w:val="bottom"/>
          </w:tcPr>
          <w:p w:rsidR="00303B67" w:rsidRPr="0043180C" w:rsidRDefault="00303B67" w:rsidP="009E1901">
            <w:pPr>
              <w:spacing w:before="100" w:beforeAutospacing="1" w:after="100" w:afterAutospacing="1"/>
              <w:rPr>
                <w:rFonts w:ascii="Calibri" w:hAnsi="Calibri" w:cs="Calibri"/>
                <w:color w:val="808080" w:themeColor="background1" w:themeShade="80"/>
                <w:sz w:val="22"/>
                <w:szCs w:val="22"/>
              </w:rPr>
            </w:pPr>
            <w:proofErr w:type="spellStart"/>
            <w:r w:rsidRPr="0043180C">
              <w:rPr>
                <w:rFonts w:ascii="Calibri" w:hAnsi="Calibri" w:cs="Calibri"/>
                <w:color w:val="808080" w:themeColor="background1" w:themeShade="80"/>
                <w:sz w:val="22"/>
                <w:szCs w:val="22"/>
              </w:rPr>
              <w:t>Jayram</w:t>
            </w:r>
            <w:proofErr w:type="spellEnd"/>
          </w:p>
        </w:tc>
        <w:tc>
          <w:tcPr>
            <w:tcW w:w="2847" w:type="dxa"/>
            <w:shd w:val="clear" w:color="auto" w:fill="auto"/>
            <w:vAlign w:val="bottom"/>
          </w:tcPr>
          <w:p w:rsidR="00303B67" w:rsidRPr="0043180C" w:rsidRDefault="00303B67" w:rsidP="009E1901">
            <w:pPr>
              <w:spacing w:before="100" w:beforeAutospacing="1" w:after="100" w:afterAutospacing="1"/>
              <w:rPr>
                <w:rFonts w:ascii="Calibri" w:hAnsi="Calibri" w:cs="Calibri"/>
                <w:color w:val="808080" w:themeColor="background1" w:themeShade="80"/>
                <w:sz w:val="22"/>
                <w:szCs w:val="22"/>
              </w:rPr>
            </w:pPr>
            <w:r w:rsidRPr="0043180C">
              <w:rPr>
                <w:rFonts w:ascii="Calibri" w:hAnsi="Calibri" w:cs="Calibri"/>
                <w:color w:val="808080" w:themeColor="background1" w:themeShade="80"/>
                <w:sz w:val="22"/>
                <w:szCs w:val="22"/>
              </w:rPr>
              <w:t>First National Bank</w:t>
            </w:r>
          </w:p>
        </w:tc>
        <w:tc>
          <w:tcPr>
            <w:tcW w:w="1134" w:type="dxa"/>
            <w:shd w:val="clear" w:color="auto" w:fill="auto"/>
          </w:tcPr>
          <w:p w:rsidR="00303B67" w:rsidRPr="0043180C" w:rsidRDefault="00303B67" w:rsidP="009E1901">
            <w:pPr>
              <w:spacing w:before="100" w:beforeAutospacing="1" w:after="100" w:afterAutospacing="1"/>
              <w:jc w:val="center"/>
              <w:rPr>
                <w:rFonts w:ascii="Calibri" w:hAnsi="Calibri" w:cs="Calibri"/>
                <w:color w:val="808080" w:themeColor="background1" w:themeShade="80"/>
                <w:sz w:val="22"/>
                <w:szCs w:val="22"/>
              </w:rPr>
            </w:pPr>
            <w:r w:rsidRPr="003457CD">
              <w:rPr>
                <w:rFonts w:ascii="Calibri" w:hAnsi="Calibri" w:cs="Calibri"/>
                <w:color w:val="808080" w:themeColor="background1" w:themeShade="80"/>
                <w:sz w:val="22"/>
                <w:szCs w:val="22"/>
              </w:rPr>
              <w:t>Excused</w:t>
            </w:r>
          </w:p>
        </w:tc>
        <w:tc>
          <w:tcPr>
            <w:tcW w:w="1134" w:type="dxa"/>
            <w:tcBorders>
              <w:top w:val="nil"/>
              <w:bottom w:val="nil"/>
              <w:right w:val="nil"/>
            </w:tcBorders>
            <w:shd w:val="clear" w:color="auto" w:fill="FFFFFF" w:themeFill="background1"/>
          </w:tcPr>
          <w:p w:rsidR="00303B67" w:rsidRPr="003457CD" w:rsidRDefault="00303B67" w:rsidP="009E1901">
            <w:pPr>
              <w:spacing w:before="100" w:beforeAutospacing="1" w:after="100" w:afterAutospacing="1"/>
              <w:jc w:val="center"/>
              <w:rPr>
                <w:rFonts w:ascii="Calibri" w:hAnsi="Calibri" w:cs="Calibri"/>
                <w:color w:val="808080" w:themeColor="background1" w:themeShade="80"/>
                <w:sz w:val="22"/>
                <w:szCs w:val="22"/>
              </w:rPr>
            </w:pPr>
          </w:p>
        </w:tc>
      </w:tr>
      <w:tr w:rsidR="00303B67" w:rsidRPr="00766A84" w:rsidTr="00303B67">
        <w:tblPrEx>
          <w:tblCellMar>
            <w:left w:w="108" w:type="dxa"/>
            <w:right w:w="108" w:type="dxa"/>
          </w:tblCellMar>
        </w:tblPrEx>
        <w:tc>
          <w:tcPr>
            <w:tcW w:w="0" w:type="auto"/>
            <w:tcBorders>
              <w:left w:val="single" w:sz="4" w:space="0" w:color="auto"/>
            </w:tcBorders>
            <w:shd w:val="clear" w:color="auto" w:fill="FFFFFF" w:themeFill="background1"/>
            <w:vAlign w:val="bottom"/>
          </w:tcPr>
          <w:p w:rsidR="00303B67" w:rsidRPr="00766A84" w:rsidRDefault="00303B67" w:rsidP="009E1901">
            <w:pPr>
              <w:spacing w:before="100" w:beforeAutospacing="1" w:after="100" w:afterAutospacing="1"/>
              <w:rPr>
                <w:rFonts w:ascii="Calibri" w:hAnsi="Calibri" w:cs="Calibri"/>
                <w:color w:val="808080" w:themeColor="background1" w:themeShade="80"/>
                <w:sz w:val="22"/>
                <w:szCs w:val="22"/>
              </w:rPr>
            </w:pPr>
            <w:r w:rsidRPr="00766A84">
              <w:rPr>
                <w:rFonts w:ascii="Calibri" w:hAnsi="Calibri" w:cs="Calibri"/>
                <w:color w:val="808080" w:themeColor="background1" w:themeShade="80"/>
                <w:sz w:val="22"/>
                <w:szCs w:val="22"/>
              </w:rPr>
              <w:t>ZA</w:t>
            </w:r>
          </w:p>
        </w:tc>
        <w:tc>
          <w:tcPr>
            <w:tcW w:w="0" w:type="auto"/>
            <w:shd w:val="clear" w:color="auto" w:fill="FFFFFF" w:themeFill="background1"/>
            <w:vAlign w:val="bottom"/>
          </w:tcPr>
          <w:p w:rsidR="00303B67" w:rsidRPr="00766A84" w:rsidRDefault="00303B67" w:rsidP="009E1901">
            <w:pPr>
              <w:spacing w:before="100" w:beforeAutospacing="1" w:after="100" w:afterAutospacing="1"/>
              <w:rPr>
                <w:rFonts w:ascii="Calibri" w:hAnsi="Calibri" w:cs="Calibri"/>
                <w:color w:val="808080" w:themeColor="background1" w:themeShade="80"/>
                <w:sz w:val="22"/>
                <w:szCs w:val="22"/>
              </w:rPr>
            </w:pPr>
            <w:r w:rsidRPr="00766A84">
              <w:rPr>
                <w:rFonts w:ascii="Calibri" w:hAnsi="Calibri" w:cs="Calibri"/>
                <w:color w:val="808080" w:themeColor="background1" w:themeShade="80"/>
                <w:sz w:val="22"/>
                <w:szCs w:val="22"/>
              </w:rPr>
              <w:t>Mr.</w:t>
            </w:r>
          </w:p>
        </w:tc>
        <w:tc>
          <w:tcPr>
            <w:tcW w:w="0" w:type="auto"/>
            <w:shd w:val="clear" w:color="auto" w:fill="FFFFFF" w:themeFill="background1"/>
            <w:vAlign w:val="bottom"/>
          </w:tcPr>
          <w:p w:rsidR="00303B67" w:rsidRPr="00766A84" w:rsidRDefault="00303B67" w:rsidP="009E1901">
            <w:pPr>
              <w:spacing w:before="100" w:beforeAutospacing="1" w:after="100" w:afterAutospacing="1"/>
              <w:rPr>
                <w:rFonts w:ascii="Calibri" w:hAnsi="Calibri" w:cs="Calibri"/>
                <w:color w:val="808080" w:themeColor="background1" w:themeShade="80"/>
                <w:sz w:val="22"/>
                <w:szCs w:val="22"/>
              </w:rPr>
            </w:pPr>
            <w:r w:rsidRPr="00766A84">
              <w:rPr>
                <w:rFonts w:ascii="Calibri" w:hAnsi="Calibri" w:cs="Calibri"/>
                <w:color w:val="808080" w:themeColor="background1" w:themeShade="80"/>
                <w:sz w:val="22"/>
                <w:szCs w:val="22"/>
              </w:rPr>
              <w:t>Nita</w:t>
            </w:r>
          </w:p>
        </w:tc>
        <w:tc>
          <w:tcPr>
            <w:tcW w:w="0" w:type="auto"/>
            <w:shd w:val="clear" w:color="auto" w:fill="FFFFFF" w:themeFill="background1"/>
            <w:vAlign w:val="bottom"/>
          </w:tcPr>
          <w:p w:rsidR="00303B67" w:rsidRPr="00766A84" w:rsidRDefault="00303B67" w:rsidP="009E1901">
            <w:pPr>
              <w:spacing w:before="100" w:beforeAutospacing="1" w:after="100" w:afterAutospacing="1"/>
              <w:rPr>
                <w:rFonts w:ascii="Calibri" w:hAnsi="Calibri" w:cs="Calibri"/>
                <w:color w:val="808080" w:themeColor="background1" w:themeShade="80"/>
                <w:sz w:val="22"/>
                <w:szCs w:val="22"/>
              </w:rPr>
            </w:pPr>
            <w:r w:rsidRPr="00766A84">
              <w:rPr>
                <w:rFonts w:ascii="Calibri" w:hAnsi="Calibri" w:cs="Calibri"/>
                <w:color w:val="808080" w:themeColor="background1" w:themeShade="80"/>
                <w:sz w:val="22"/>
                <w:szCs w:val="22"/>
              </w:rPr>
              <w:t>David</w:t>
            </w:r>
          </w:p>
        </w:tc>
        <w:tc>
          <w:tcPr>
            <w:tcW w:w="2847" w:type="dxa"/>
            <w:shd w:val="clear" w:color="auto" w:fill="FFFFFF" w:themeFill="background1"/>
            <w:vAlign w:val="bottom"/>
          </w:tcPr>
          <w:p w:rsidR="00303B67" w:rsidRPr="00766A84" w:rsidRDefault="00303B67" w:rsidP="009E1901">
            <w:pPr>
              <w:spacing w:before="100" w:beforeAutospacing="1" w:after="100" w:afterAutospacing="1"/>
              <w:rPr>
                <w:rFonts w:ascii="Calibri" w:hAnsi="Calibri" w:cs="Calibri"/>
                <w:color w:val="808080" w:themeColor="background1" w:themeShade="80"/>
                <w:sz w:val="22"/>
                <w:szCs w:val="22"/>
              </w:rPr>
            </w:pPr>
            <w:proofErr w:type="spellStart"/>
            <w:r w:rsidRPr="00766A84">
              <w:rPr>
                <w:rFonts w:ascii="Calibri" w:hAnsi="Calibri" w:cs="Calibri"/>
                <w:color w:val="808080" w:themeColor="background1" w:themeShade="80"/>
                <w:sz w:val="22"/>
                <w:szCs w:val="22"/>
              </w:rPr>
              <w:t>Strate</w:t>
            </w:r>
            <w:proofErr w:type="spellEnd"/>
          </w:p>
        </w:tc>
        <w:tc>
          <w:tcPr>
            <w:tcW w:w="1134" w:type="dxa"/>
            <w:shd w:val="clear" w:color="auto" w:fill="FFFFFF" w:themeFill="background1"/>
          </w:tcPr>
          <w:p w:rsidR="00303B67" w:rsidRPr="00766A84" w:rsidRDefault="00ED6119" w:rsidP="009E1901">
            <w:pPr>
              <w:spacing w:before="100" w:beforeAutospacing="1" w:after="100" w:afterAutospacing="1"/>
              <w:jc w:val="center"/>
              <w:rPr>
                <w:rFonts w:ascii="Calibri" w:hAnsi="Calibri" w:cs="Calibri"/>
                <w:color w:val="808080" w:themeColor="background1" w:themeShade="80"/>
                <w:sz w:val="22"/>
                <w:szCs w:val="22"/>
              </w:rPr>
            </w:pPr>
            <w:r w:rsidRPr="003457CD">
              <w:rPr>
                <w:rFonts w:ascii="Calibri" w:hAnsi="Calibri" w:cs="Calibri"/>
                <w:color w:val="808080" w:themeColor="background1" w:themeShade="80"/>
                <w:sz w:val="22"/>
                <w:szCs w:val="22"/>
              </w:rPr>
              <w:t>Excused</w:t>
            </w:r>
          </w:p>
        </w:tc>
        <w:tc>
          <w:tcPr>
            <w:tcW w:w="1134" w:type="dxa"/>
            <w:tcBorders>
              <w:top w:val="nil"/>
              <w:bottom w:val="nil"/>
              <w:right w:val="nil"/>
            </w:tcBorders>
            <w:shd w:val="clear" w:color="auto" w:fill="FFFFFF" w:themeFill="background1"/>
          </w:tcPr>
          <w:p w:rsidR="00303B67" w:rsidRPr="00766A84" w:rsidRDefault="00303B67" w:rsidP="009E1901">
            <w:pPr>
              <w:spacing w:before="100" w:beforeAutospacing="1" w:after="100" w:afterAutospacing="1"/>
              <w:jc w:val="center"/>
              <w:rPr>
                <w:rFonts w:ascii="Calibri" w:hAnsi="Calibri" w:cs="Calibri"/>
                <w:color w:val="808080" w:themeColor="background1" w:themeShade="80"/>
                <w:sz w:val="22"/>
                <w:szCs w:val="22"/>
              </w:rPr>
            </w:pPr>
          </w:p>
        </w:tc>
      </w:tr>
      <w:tr w:rsidR="00303B67" w:rsidRPr="00EE045B" w:rsidTr="00303B67">
        <w:tblPrEx>
          <w:tblCellMar>
            <w:left w:w="108" w:type="dxa"/>
            <w:right w:w="108" w:type="dxa"/>
          </w:tblCellMar>
        </w:tblPrEx>
        <w:tc>
          <w:tcPr>
            <w:tcW w:w="0" w:type="auto"/>
            <w:tcBorders>
              <w:left w:val="single" w:sz="4" w:space="0" w:color="auto"/>
            </w:tcBorders>
            <w:shd w:val="clear" w:color="auto" w:fill="92D050"/>
            <w:vAlign w:val="bottom"/>
          </w:tcPr>
          <w:p w:rsidR="00303B67" w:rsidRPr="00EE045B" w:rsidRDefault="00303B67" w:rsidP="009E1901">
            <w:pPr>
              <w:spacing w:before="100" w:beforeAutospacing="1" w:after="100" w:afterAutospacing="1"/>
              <w:rPr>
                <w:rFonts w:ascii="Calibri" w:hAnsi="Calibri" w:cs="Calibri"/>
                <w:sz w:val="22"/>
                <w:szCs w:val="22"/>
              </w:rPr>
            </w:pPr>
            <w:r>
              <w:rPr>
                <w:rFonts w:ascii="Calibri" w:hAnsi="Calibri" w:cs="Calibri"/>
                <w:sz w:val="22"/>
                <w:szCs w:val="22"/>
              </w:rPr>
              <w:t>ZA</w:t>
            </w:r>
          </w:p>
        </w:tc>
        <w:tc>
          <w:tcPr>
            <w:tcW w:w="0" w:type="auto"/>
            <w:shd w:val="clear" w:color="auto" w:fill="92D050"/>
            <w:vAlign w:val="bottom"/>
          </w:tcPr>
          <w:p w:rsidR="00303B67" w:rsidRPr="00EE045B" w:rsidRDefault="00303B67" w:rsidP="009E1901">
            <w:pPr>
              <w:spacing w:before="100" w:beforeAutospacing="1" w:after="100" w:afterAutospacing="1"/>
              <w:rPr>
                <w:rFonts w:ascii="Calibri" w:hAnsi="Calibri" w:cs="Calibri"/>
                <w:sz w:val="22"/>
                <w:szCs w:val="22"/>
              </w:rPr>
            </w:pPr>
            <w:r>
              <w:rPr>
                <w:rFonts w:ascii="Calibri" w:hAnsi="Calibri" w:cs="Calibri"/>
                <w:sz w:val="22"/>
                <w:szCs w:val="22"/>
              </w:rPr>
              <w:t xml:space="preserve">Mr. </w:t>
            </w:r>
          </w:p>
        </w:tc>
        <w:tc>
          <w:tcPr>
            <w:tcW w:w="0" w:type="auto"/>
            <w:shd w:val="clear" w:color="auto" w:fill="92D050"/>
            <w:vAlign w:val="bottom"/>
          </w:tcPr>
          <w:p w:rsidR="00303B67" w:rsidRPr="00EE045B" w:rsidRDefault="00303B67" w:rsidP="009E1901">
            <w:pPr>
              <w:spacing w:before="100" w:beforeAutospacing="1" w:after="100" w:afterAutospacing="1"/>
              <w:rPr>
                <w:rFonts w:ascii="Calibri" w:hAnsi="Calibri" w:cs="Calibri"/>
                <w:sz w:val="22"/>
                <w:szCs w:val="22"/>
              </w:rPr>
            </w:pPr>
            <w:proofErr w:type="spellStart"/>
            <w:r>
              <w:rPr>
                <w:rFonts w:ascii="Calibri" w:hAnsi="Calibri" w:cs="Calibri"/>
                <w:sz w:val="22"/>
                <w:szCs w:val="22"/>
              </w:rPr>
              <w:t>Faizal</w:t>
            </w:r>
            <w:proofErr w:type="spellEnd"/>
          </w:p>
        </w:tc>
        <w:tc>
          <w:tcPr>
            <w:tcW w:w="0" w:type="auto"/>
            <w:shd w:val="clear" w:color="auto" w:fill="92D050"/>
            <w:vAlign w:val="bottom"/>
          </w:tcPr>
          <w:p w:rsidR="00303B67" w:rsidRPr="00EE045B" w:rsidRDefault="00303B67" w:rsidP="009E1901">
            <w:pPr>
              <w:spacing w:before="100" w:beforeAutospacing="1" w:after="100" w:afterAutospacing="1"/>
              <w:rPr>
                <w:rFonts w:ascii="Calibri" w:hAnsi="Calibri" w:cs="Calibri"/>
                <w:sz w:val="22"/>
                <w:szCs w:val="22"/>
              </w:rPr>
            </w:pPr>
            <w:r>
              <w:rPr>
                <w:rFonts w:ascii="Calibri" w:hAnsi="Calibri" w:cs="Calibri"/>
                <w:sz w:val="22"/>
                <w:szCs w:val="22"/>
              </w:rPr>
              <w:t>Chopdat</w:t>
            </w:r>
          </w:p>
        </w:tc>
        <w:tc>
          <w:tcPr>
            <w:tcW w:w="2847" w:type="dxa"/>
            <w:shd w:val="clear" w:color="auto" w:fill="92D050"/>
            <w:vAlign w:val="bottom"/>
          </w:tcPr>
          <w:p w:rsidR="00303B67" w:rsidRPr="00EE045B" w:rsidRDefault="00303B67" w:rsidP="009E1901">
            <w:pPr>
              <w:spacing w:before="100" w:beforeAutospacing="1" w:after="100" w:afterAutospacing="1"/>
              <w:rPr>
                <w:rFonts w:ascii="Calibri" w:hAnsi="Calibri" w:cs="Calibri"/>
                <w:sz w:val="22"/>
                <w:szCs w:val="22"/>
              </w:rPr>
            </w:pPr>
            <w:r>
              <w:rPr>
                <w:rFonts w:ascii="Calibri" w:hAnsi="Calibri" w:cs="Calibri"/>
                <w:sz w:val="22"/>
                <w:szCs w:val="22"/>
              </w:rPr>
              <w:t>Standard Bank</w:t>
            </w:r>
          </w:p>
        </w:tc>
        <w:tc>
          <w:tcPr>
            <w:tcW w:w="1134" w:type="dxa"/>
            <w:shd w:val="clear" w:color="auto" w:fill="92D050"/>
          </w:tcPr>
          <w:p w:rsidR="00303B67" w:rsidRPr="00EE045B" w:rsidRDefault="00303B67" w:rsidP="009E1901">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c>
          <w:tcPr>
            <w:tcW w:w="1134" w:type="dxa"/>
            <w:tcBorders>
              <w:top w:val="nil"/>
              <w:bottom w:val="nil"/>
              <w:right w:val="nil"/>
            </w:tcBorders>
            <w:shd w:val="clear" w:color="auto" w:fill="FFFFFF" w:themeFill="background1"/>
          </w:tcPr>
          <w:p w:rsidR="00303B67" w:rsidRPr="00EE045B" w:rsidRDefault="00303B67" w:rsidP="009E1901">
            <w:pPr>
              <w:spacing w:before="100" w:beforeAutospacing="1" w:after="100" w:afterAutospacing="1"/>
              <w:jc w:val="center"/>
              <w:rPr>
                <w:rFonts w:ascii="Calibri" w:hAnsi="Calibri" w:cs="Calibri"/>
                <w:sz w:val="22"/>
                <w:szCs w:val="22"/>
              </w:rPr>
            </w:pPr>
          </w:p>
        </w:tc>
      </w:tr>
      <w:tr w:rsidR="00303B67" w:rsidRPr="00EE045B" w:rsidTr="00303B67">
        <w:tblPrEx>
          <w:tblCellMar>
            <w:left w:w="108" w:type="dxa"/>
            <w:right w:w="108" w:type="dxa"/>
          </w:tblCellMar>
        </w:tblPrEx>
        <w:tc>
          <w:tcPr>
            <w:tcW w:w="0" w:type="auto"/>
            <w:tcBorders>
              <w:left w:val="single" w:sz="4" w:space="0" w:color="auto"/>
            </w:tcBorders>
            <w:shd w:val="clear" w:color="auto" w:fill="92D050"/>
            <w:vAlign w:val="bottom"/>
          </w:tcPr>
          <w:p w:rsidR="00303B67" w:rsidRPr="00EE045B" w:rsidRDefault="00303B67" w:rsidP="009E1901">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0" w:type="auto"/>
            <w:shd w:val="clear" w:color="auto" w:fill="92D050"/>
            <w:vAlign w:val="bottom"/>
          </w:tcPr>
          <w:p w:rsidR="00303B67" w:rsidRPr="00EE045B" w:rsidRDefault="00303B67" w:rsidP="009E1901">
            <w:pPr>
              <w:spacing w:before="100" w:beforeAutospacing="1" w:after="100" w:afterAutospacing="1"/>
              <w:rPr>
                <w:rFonts w:ascii="Calibri" w:hAnsi="Calibri" w:cs="Calibri"/>
                <w:sz w:val="22"/>
                <w:szCs w:val="22"/>
              </w:rPr>
            </w:pPr>
            <w:r w:rsidRPr="00EE045B">
              <w:rPr>
                <w:rFonts w:ascii="Calibri" w:hAnsi="Calibri" w:cs="Calibri"/>
                <w:sz w:val="22"/>
                <w:szCs w:val="22"/>
              </w:rPr>
              <w:t>Mr.</w:t>
            </w:r>
          </w:p>
        </w:tc>
        <w:tc>
          <w:tcPr>
            <w:tcW w:w="0" w:type="auto"/>
            <w:shd w:val="clear" w:color="auto" w:fill="92D050"/>
            <w:vAlign w:val="bottom"/>
          </w:tcPr>
          <w:p w:rsidR="00303B67" w:rsidRPr="00EE045B" w:rsidRDefault="00303B67" w:rsidP="009E1901">
            <w:pPr>
              <w:spacing w:before="100" w:beforeAutospacing="1" w:after="100" w:afterAutospacing="1"/>
              <w:rPr>
                <w:rFonts w:ascii="Calibri" w:hAnsi="Calibri" w:cs="Calibri"/>
                <w:sz w:val="22"/>
                <w:szCs w:val="22"/>
              </w:rPr>
            </w:pPr>
            <w:r w:rsidRPr="00EE045B">
              <w:rPr>
                <w:rFonts w:ascii="Calibri" w:hAnsi="Calibri" w:cs="Calibri"/>
                <w:sz w:val="22"/>
                <w:szCs w:val="22"/>
              </w:rPr>
              <w:t>Jacques</w:t>
            </w:r>
          </w:p>
        </w:tc>
        <w:tc>
          <w:tcPr>
            <w:tcW w:w="0" w:type="auto"/>
            <w:shd w:val="clear" w:color="auto" w:fill="92D050"/>
            <w:vAlign w:val="bottom"/>
          </w:tcPr>
          <w:p w:rsidR="00303B67" w:rsidRPr="00EE045B" w:rsidRDefault="00303B67" w:rsidP="009E1901">
            <w:pPr>
              <w:spacing w:before="100" w:beforeAutospacing="1" w:after="100" w:afterAutospacing="1"/>
              <w:rPr>
                <w:rFonts w:ascii="Calibri" w:hAnsi="Calibri" w:cs="Calibri"/>
                <w:sz w:val="22"/>
                <w:szCs w:val="22"/>
              </w:rPr>
            </w:pPr>
            <w:proofErr w:type="spellStart"/>
            <w:r w:rsidRPr="00EE045B">
              <w:rPr>
                <w:rFonts w:ascii="Calibri" w:hAnsi="Calibri" w:cs="Calibri"/>
                <w:sz w:val="22"/>
                <w:szCs w:val="22"/>
              </w:rPr>
              <w:t>Littré</w:t>
            </w:r>
            <w:proofErr w:type="spellEnd"/>
          </w:p>
        </w:tc>
        <w:tc>
          <w:tcPr>
            <w:tcW w:w="2847" w:type="dxa"/>
            <w:shd w:val="clear" w:color="auto" w:fill="92D050"/>
            <w:vAlign w:val="bottom"/>
          </w:tcPr>
          <w:p w:rsidR="00303B67" w:rsidRPr="00EE045B" w:rsidRDefault="00303B67" w:rsidP="009E1901">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1134" w:type="dxa"/>
            <w:shd w:val="clear" w:color="auto" w:fill="92D050"/>
          </w:tcPr>
          <w:p w:rsidR="00303B67" w:rsidRPr="00EE045B" w:rsidRDefault="00303B67" w:rsidP="009E1901">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c>
          <w:tcPr>
            <w:tcW w:w="1134" w:type="dxa"/>
            <w:tcBorders>
              <w:top w:val="nil"/>
              <w:bottom w:val="nil"/>
              <w:right w:val="nil"/>
            </w:tcBorders>
            <w:shd w:val="clear" w:color="auto" w:fill="FFFFFF" w:themeFill="background1"/>
          </w:tcPr>
          <w:p w:rsidR="00303B67" w:rsidRPr="00EE045B" w:rsidRDefault="00303B67" w:rsidP="009E1901">
            <w:pPr>
              <w:spacing w:before="100" w:beforeAutospacing="1" w:after="100" w:afterAutospacing="1"/>
              <w:jc w:val="center"/>
              <w:rPr>
                <w:rFonts w:ascii="Calibri" w:hAnsi="Calibri" w:cs="Calibri"/>
                <w:sz w:val="22"/>
                <w:szCs w:val="22"/>
              </w:rPr>
            </w:pPr>
            <w:r>
              <w:rPr>
                <w:rFonts w:ascii="Calibri" w:hAnsi="Calibri" w:cs="Calibri"/>
                <w:sz w:val="22"/>
                <w:szCs w:val="22"/>
              </w:rPr>
              <w:t>Facilitator</w:t>
            </w:r>
          </w:p>
        </w:tc>
      </w:tr>
      <w:tr w:rsidR="00303B67" w:rsidRPr="00AE785F" w:rsidTr="00303B67">
        <w:tblPrEx>
          <w:tblCellMar>
            <w:left w:w="108" w:type="dxa"/>
            <w:right w:w="108" w:type="dxa"/>
          </w:tblCellMar>
        </w:tblPrEx>
        <w:tc>
          <w:tcPr>
            <w:tcW w:w="0" w:type="auto"/>
            <w:tcBorders>
              <w:left w:val="single" w:sz="4" w:space="0" w:color="auto"/>
            </w:tcBorders>
            <w:shd w:val="clear" w:color="auto" w:fill="auto"/>
            <w:vAlign w:val="bottom"/>
          </w:tcPr>
          <w:p w:rsidR="00303B67" w:rsidRPr="00AE785F" w:rsidRDefault="00303B67" w:rsidP="009E1901">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SWIFT</w:t>
            </w:r>
          </w:p>
        </w:tc>
        <w:tc>
          <w:tcPr>
            <w:tcW w:w="0" w:type="auto"/>
            <w:shd w:val="clear" w:color="auto" w:fill="auto"/>
            <w:vAlign w:val="bottom"/>
          </w:tcPr>
          <w:p w:rsidR="00303B67" w:rsidRPr="00AE785F" w:rsidRDefault="00303B67" w:rsidP="009E1901">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Ms.</w:t>
            </w:r>
          </w:p>
        </w:tc>
        <w:tc>
          <w:tcPr>
            <w:tcW w:w="0" w:type="auto"/>
            <w:shd w:val="clear" w:color="auto" w:fill="auto"/>
            <w:vAlign w:val="bottom"/>
          </w:tcPr>
          <w:p w:rsidR="00303B67" w:rsidRPr="00AE785F" w:rsidRDefault="00303B67" w:rsidP="009E1901">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Mieko</w:t>
            </w:r>
          </w:p>
        </w:tc>
        <w:tc>
          <w:tcPr>
            <w:tcW w:w="0" w:type="auto"/>
            <w:shd w:val="clear" w:color="auto" w:fill="auto"/>
            <w:vAlign w:val="bottom"/>
          </w:tcPr>
          <w:p w:rsidR="00303B67" w:rsidRPr="00AE785F" w:rsidRDefault="00303B67" w:rsidP="009E1901">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Morioka</w:t>
            </w:r>
          </w:p>
        </w:tc>
        <w:tc>
          <w:tcPr>
            <w:tcW w:w="2847" w:type="dxa"/>
            <w:shd w:val="clear" w:color="auto" w:fill="auto"/>
            <w:vAlign w:val="bottom"/>
          </w:tcPr>
          <w:p w:rsidR="00303B67" w:rsidRPr="00AE785F" w:rsidRDefault="00303B67" w:rsidP="009E1901">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SWIFT APAC</w:t>
            </w:r>
          </w:p>
        </w:tc>
        <w:tc>
          <w:tcPr>
            <w:tcW w:w="1134" w:type="dxa"/>
            <w:shd w:val="clear" w:color="auto" w:fill="auto"/>
          </w:tcPr>
          <w:p w:rsidR="00303B67" w:rsidRPr="00AE785F" w:rsidRDefault="00303B67" w:rsidP="009E1901">
            <w:pPr>
              <w:spacing w:before="100" w:beforeAutospacing="1" w:after="100" w:afterAutospacing="1"/>
              <w:jc w:val="center"/>
              <w:rPr>
                <w:rFonts w:ascii="Calibri" w:hAnsi="Calibri" w:cs="Calibri"/>
                <w:color w:val="808080" w:themeColor="background1" w:themeShade="80"/>
                <w:sz w:val="22"/>
                <w:szCs w:val="22"/>
              </w:rPr>
            </w:pPr>
          </w:p>
        </w:tc>
        <w:tc>
          <w:tcPr>
            <w:tcW w:w="1134" w:type="dxa"/>
            <w:tcBorders>
              <w:top w:val="nil"/>
              <w:bottom w:val="nil"/>
              <w:right w:val="nil"/>
            </w:tcBorders>
            <w:shd w:val="clear" w:color="auto" w:fill="FFFFFF" w:themeFill="background1"/>
          </w:tcPr>
          <w:p w:rsidR="00303B67" w:rsidRPr="00AE785F" w:rsidRDefault="00303B67" w:rsidP="009E1901">
            <w:pPr>
              <w:spacing w:before="100" w:beforeAutospacing="1" w:after="100" w:afterAutospacing="1"/>
              <w:jc w:val="center"/>
              <w:rPr>
                <w:rFonts w:ascii="Calibri" w:hAnsi="Calibri" w:cs="Calibri"/>
                <w:color w:val="808080" w:themeColor="background1" w:themeShade="80"/>
                <w:sz w:val="22"/>
                <w:szCs w:val="22"/>
              </w:rPr>
            </w:pPr>
          </w:p>
        </w:tc>
      </w:tr>
      <w:tr w:rsidR="00303B67" w:rsidRPr="00D10C5B" w:rsidTr="00303B67">
        <w:tblPrEx>
          <w:tblCellMar>
            <w:left w:w="108" w:type="dxa"/>
            <w:right w:w="108" w:type="dxa"/>
          </w:tblCellMar>
        </w:tblPrEx>
        <w:tc>
          <w:tcPr>
            <w:tcW w:w="0" w:type="auto"/>
            <w:tcBorders>
              <w:left w:val="single" w:sz="4" w:space="0" w:color="auto"/>
            </w:tcBorders>
            <w:shd w:val="clear" w:color="auto" w:fill="FFFFFF" w:themeFill="background1"/>
            <w:vAlign w:val="bottom"/>
          </w:tcPr>
          <w:p w:rsidR="00303B67" w:rsidRPr="00A529AE" w:rsidRDefault="00303B67" w:rsidP="009E1901">
            <w:pPr>
              <w:spacing w:before="100" w:beforeAutospacing="1" w:after="100" w:afterAutospacing="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SWIFT</w:t>
            </w:r>
          </w:p>
        </w:tc>
        <w:tc>
          <w:tcPr>
            <w:tcW w:w="0" w:type="auto"/>
            <w:shd w:val="clear" w:color="auto" w:fill="FFFFFF" w:themeFill="background1"/>
            <w:vAlign w:val="bottom"/>
          </w:tcPr>
          <w:p w:rsidR="00303B67" w:rsidRPr="00A529AE" w:rsidRDefault="00303B67" w:rsidP="009E1901">
            <w:pPr>
              <w:spacing w:before="100" w:beforeAutospacing="1" w:after="100" w:afterAutospacing="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Ms.</w:t>
            </w:r>
          </w:p>
        </w:tc>
        <w:tc>
          <w:tcPr>
            <w:tcW w:w="0" w:type="auto"/>
            <w:shd w:val="clear" w:color="auto" w:fill="FFFFFF" w:themeFill="background1"/>
            <w:vAlign w:val="bottom"/>
          </w:tcPr>
          <w:p w:rsidR="00303B67" w:rsidRPr="00A529AE" w:rsidRDefault="00303B67" w:rsidP="009E1901">
            <w:pPr>
              <w:spacing w:before="100" w:beforeAutospacing="1" w:after="100" w:afterAutospacing="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Mabel</w:t>
            </w:r>
          </w:p>
        </w:tc>
        <w:tc>
          <w:tcPr>
            <w:tcW w:w="0" w:type="auto"/>
            <w:shd w:val="clear" w:color="auto" w:fill="FFFFFF" w:themeFill="background1"/>
            <w:vAlign w:val="bottom"/>
          </w:tcPr>
          <w:p w:rsidR="00303B67" w:rsidRPr="00A529AE" w:rsidRDefault="00303B67" w:rsidP="009E1901">
            <w:pPr>
              <w:spacing w:before="100" w:beforeAutospacing="1" w:after="100" w:afterAutospacing="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LU</w:t>
            </w:r>
          </w:p>
        </w:tc>
        <w:tc>
          <w:tcPr>
            <w:tcW w:w="2847" w:type="dxa"/>
            <w:shd w:val="clear" w:color="auto" w:fill="FFFFFF" w:themeFill="background1"/>
            <w:vAlign w:val="bottom"/>
          </w:tcPr>
          <w:p w:rsidR="00303B67" w:rsidRPr="00A529AE" w:rsidRDefault="00303B67" w:rsidP="009E1901">
            <w:pPr>
              <w:spacing w:before="100" w:beforeAutospacing="1" w:after="100" w:afterAutospacing="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SWIFT APAC (representing  TW Market)</w:t>
            </w:r>
          </w:p>
        </w:tc>
        <w:tc>
          <w:tcPr>
            <w:tcW w:w="1134" w:type="dxa"/>
            <w:shd w:val="clear" w:color="auto" w:fill="FFFFFF" w:themeFill="background1"/>
          </w:tcPr>
          <w:p w:rsidR="00303B67" w:rsidRPr="00A529AE" w:rsidRDefault="00303B67" w:rsidP="00A529AE">
            <w:pPr>
              <w:spacing w:before="100" w:beforeAutospacing="1" w:after="100" w:afterAutospacing="1"/>
              <w:rPr>
                <w:rFonts w:ascii="Calibri" w:hAnsi="Calibri" w:cs="Calibri"/>
                <w:color w:val="808080" w:themeColor="background1" w:themeShade="80"/>
                <w:sz w:val="22"/>
                <w:szCs w:val="22"/>
              </w:rPr>
            </w:pPr>
          </w:p>
        </w:tc>
        <w:tc>
          <w:tcPr>
            <w:tcW w:w="1134" w:type="dxa"/>
            <w:tcBorders>
              <w:top w:val="nil"/>
              <w:bottom w:val="nil"/>
              <w:right w:val="nil"/>
            </w:tcBorders>
            <w:shd w:val="clear" w:color="auto" w:fill="FFFFFF" w:themeFill="background1"/>
          </w:tcPr>
          <w:p w:rsidR="00303B67" w:rsidRPr="00A529AE" w:rsidRDefault="00303B67" w:rsidP="00A529AE">
            <w:pPr>
              <w:spacing w:before="100" w:beforeAutospacing="1" w:after="100" w:afterAutospacing="1"/>
              <w:rPr>
                <w:rFonts w:ascii="Calibri" w:hAnsi="Calibri" w:cs="Calibri"/>
                <w:color w:val="808080" w:themeColor="background1" w:themeShade="80"/>
                <w:sz w:val="22"/>
                <w:szCs w:val="22"/>
              </w:rPr>
            </w:pPr>
          </w:p>
        </w:tc>
      </w:tr>
    </w:tbl>
    <w:p w:rsidR="004B2F86" w:rsidRDefault="004920EA" w:rsidP="00C9584C">
      <w:pPr>
        <w:pStyle w:val="Heading1"/>
      </w:pPr>
      <w:bookmarkStart w:id="3" w:name="_Toc487017415"/>
      <w:bookmarkStart w:id="4" w:name="OLE_LINK5"/>
      <w:bookmarkStart w:id="5" w:name="OLE_LINK8"/>
      <w:bookmarkEnd w:id="1"/>
      <w:bookmarkEnd w:id="2"/>
      <w:r>
        <w:rPr>
          <w:lang w:eastAsia="en-GB"/>
        </w:rPr>
        <w:t>May 23</w:t>
      </w:r>
      <w:r w:rsidR="00357FFD">
        <w:rPr>
          <w:lang w:eastAsia="en-GB"/>
        </w:rPr>
        <w:t xml:space="preserve"> Meeting Minutes Approval</w:t>
      </w:r>
      <w:bookmarkEnd w:id="3"/>
    </w:p>
    <w:p w:rsidR="00357FFD" w:rsidRDefault="00357FFD" w:rsidP="00357FFD">
      <w:pPr>
        <w:rPr>
          <w:bCs/>
        </w:rPr>
      </w:pPr>
      <w:bookmarkStart w:id="6" w:name="_Toc479157746"/>
      <w:bookmarkEnd w:id="4"/>
      <w:bookmarkEnd w:id="5"/>
      <w:r>
        <w:rPr>
          <w:bCs/>
        </w:rPr>
        <w:t xml:space="preserve">No comment received on the </w:t>
      </w:r>
      <w:r w:rsidR="004920EA">
        <w:rPr>
          <w:bCs/>
        </w:rPr>
        <w:t>May</w:t>
      </w:r>
      <w:r>
        <w:rPr>
          <w:bCs/>
        </w:rPr>
        <w:t xml:space="preserve"> meeting minutes. </w:t>
      </w:r>
    </w:p>
    <w:p w:rsidR="00357FFD" w:rsidRDefault="004920EA" w:rsidP="00357FFD">
      <w:pPr>
        <w:rPr>
          <w:bCs/>
        </w:rPr>
      </w:pPr>
      <w:r>
        <w:rPr>
          <w:bCs/>
        </w:rPr>
        <w:t>May</w:t>
      </w:r>
      <w:r w:rsidR="00357FFD">
        <w:rPr>
          <w:bCs/>
        </w:rPr>
        <w:t xml:space="preserve"> meeting minutes are approved.</w:t>
      </w:r>
    </w:p>
    <w:p w:rsidR="00072984" w:rsidRDefault="00072984" w:rsidP="00F35560">
      <w:pPr>
        <w:pStyle w:val="Heading1"/>
      </w:pPr>
      <w:bookmarkStart w:id="7" w:name="_Toc487017416"/>
      <w:r>
        <w:lastRenderedPageBreak/>
        <w:t>CA221</w:t>
      </w:r>
      <w:r>
        <w:tab/>
      </w:r>
      <w:r w:rsidR="00705DEB">
        <w:t>Tax Certification Process</w:t>
      </w:r>
      <w:bookmarkEnd w:id="7"/>
    </w:p>
    <w:p w:rsidR="007635AF" w:rsidRDefault="007635AF" w:rsidP="007635AF">
      <w:r w:rsidRPr="00A677AD">
        <w:rPr>
          <w:u w:val="single"/>
        </w:rPr>
        <w:t>Status on Pending actions</w:t>
      </w:r>
      <w:r>
        <w:t>:</w:t>
      </w:r>
    </w:p>
    <w:p w:rsidR="007635AF" w:rsidRDefault="007635AF" w:rsidP="007635AF">
      <w:r w:rsidRPr="007635AF">
        <w:rPr>
          <w:u w:val="single"/>
        </w:rPr>
        <w:t>Action 1</w:t>
      </w:r>
      <w:r>
        <w:t xml:space="preserve">: </w:t>
      </w:r>
      <w:r w:rsidRPr="007635AF">
        <w:t xml:space="preserve">UK (Matthew) and US (Paul/Steve) to check if feedback has already been collected and sent it to Jacques. </w:t>
      </w:r>
    </w:p>
    <w:p w:rsidR="007635AF" w:rsidRPr="007635AF" w:rsidRDefault="007635AF" w:rsidP="007635AF">
      <w:pPr>
        <w:pStyle w:val="ListParagraph"/>
        <w:numPr>
          <w:ilvl w:val="0"/>
          <w:numId w:val="47"/>
        </w:numPr>
        <w:rPr>
          <w:u w:val="none"/>
        </w:rPr>
      </w:pPr>
      <w:r w:rsidRPr="007635AF">
        <w:rPr>
          <w:u w:val="none"/>
        </w:rPr>
        <w:t>Still pending</w:t>
      </w:r>
    </w:p>
    <w:p w:rsidR="007635AF" w:rsidRDefault="007635AF" w:rsidP="007635AF">
      <w:r w:rsidRPr="007635AF">
        <w:rPr>
          <w:u w:val="single"/>
        </w:rPr>
        <w:t>Action 2</w:t>
      </w:r>
      <w:r>
        <w:t>: Jacques &amp; Jyi-Chen to check the TW MP status about their new rights distribution event.</w:t>
      </w:r>
    </w:p>
    <w:p w:rsidR="007635AF" w:rsidRPr="006432AA" w:rsidRDefault="006432AA" w:rsidP="007635AF">
      <w:pPr>
        <w:pStyle w:val="ListParagraph"/>
        <w:numPr>
          <w:ilvl w:val="0"/>
          <w:numId w:val="47"/>
        </w:numPr>
        <w:rPr>
          <w:u w:val="none"/>
        </w:rPr>
      </w:pPr>
      <w:r w:rsidRPr="006432AA">
        <w:rPr>
          <w:rFonts w:cs="Arial"/>
          <w:u w:val="none"/>
        </w:rPr>
        <w:t>TW has decided to use RHTS even though there are no rights</w:t>
      </w:r>
      <w:r>
        <w:rPr>
          <w:rFonts w:cs="Arial"/>
          <w:u w:val="none"/>
        </w:rPr>
        <w:t xml:space="preserve"> actually distributed</w:t>
      </w:r>
      <w:r w:rsidRPr="006432AA">
        <w:rPr>
          <w:rFonts w:cs="Arial"/>
          <w:u w:val="none"/>
        </w:rPr>
        <w:t xml:space="preserve"> </w:t>
      </w:r>
      <w:r>
        <w:rPr>
          <w:rFonts w:cs="Arial"/>
          <w:u w:val="none"/>
        </w:rPr>
        <w:t xml:space="preserve">(TW practice when rights are not tradeable) </w:t>
      </w:r>
      <w:r w:rsidRPr="006432AA">
        <w:rPr>
          <w:rFonts w:cs="Arial"/>
          <w:u w:val="none"/>
        </w:rPr>
        <w:t xml:space="preserve">and even though Jacques has informed them that this is against </w:t>
      </w:r>
      <w:r>
        <w:rPr>
          <w:rFonts w:cs="Arial"/>
          <w:u w:val="none"/>
        </w:rPr>
        <w:t xml:space="preserve">the SMPG </w:t>
      </w:r>
      <w:r w:rsidRPr="006432AA">
        <w:rPr>
          <w:rFonts w:cs="Arial"/>
          <w:u w:val="none"/>
        </w:rPr>
        <w:t>global market practice</w:t>
      </w:r>
      <w:r>
        <w:rPr>
          <w:rFonts w:cs="Arial"/>
          <w:u w:val="none"/>
        </w:rPr>
        <w:t xml:space="preserve">. This leads to quite a number of local workarounds that will certainly not </w:t>
      </w:r>
      <w:r w:rsidR="00FE2328">
        <w:rPr>
          <w:rFonts w:cs="Arial"/>
          <w:u w:val="none"/>
        </w:rPr>
        <w:t>benefit the global custodian</w:t>
      </w:r>
      <w:r>
        <w:rPr>
          <w:rFonts w:cs="Arial"/>
          <w:u w:val="none"/>
        </w:rPr>
        <w:t xml:space="preserve"> community. </w:t>
      </w:r>
    </w:p>
    <w:p w:rsidR="007635AF" w:rsidRDefault="007635AF" w:rsidP="007635AF">
      <w:r w:rsidRPr="006432AA">
        <w:rPr>
          <w:u w:val="single"/>
        </w:rPr>
        <w:t>Action 3</w:t>
      </w:r>
      <w:r w:rsidR="006432AA">
        <w:rPr>
          <w:u w:val="single"/>
        </w:rPr>
        <w:t>:</w:t>
      </w:r>
      <w:r>
        <w:t xml:space="preserve"> PL (Michal) to communicate whether Rights distribution is in 1 or 2 steps in Poland.</w:t>
      </w:r>
    </w:p>
    <w:p w:rsidR="006432AA" w:rsidRPr="006432AA" w:rsidRDefault="006432AA" w:rsidP="006432AA">
      <w:pPr>
        <w:pStyle w:val="ListParagraph"/>
        <w:numPr>
          <w:ilvl w:val="0"/>
          <w:numId w:val="47"/>
        </w:numPr>
        <w:rPr>
          <w:u w:val="none"/>
        </w:rPr>
      </w:pPr>
      <w:r w:rsidRPr="006432AA">
        <w:rPr>
          <w:u w:val="none"/>
        </w:rPr>
        <w:t xml:space="preserve">Rights distribution is </w:t>
      </w:r>
      <w:r>
        <w:rPr>
          <w:u w:val="none"/>
        </w:rPr>
        <w:t xml:space="preserve">now </w:t>
      </w:r>
      <w:r w:rsidRPr="006432AA">
        <w:rPr>
          <w:u w:val="none"/>
        </w:rPr>
        <w:t>processed in 2 steps in Poland</w:t>
      </w:r>
      <w:r>
        <w:rPr>
          <w:u w:val="none"/>
        </w:rPr>
        <w:t>.</w:t>
      </w:r>
    </w:p>
    <w:p w:rsidR="00F35560" w:rsidRDefault="006E6532" w:rsidP="00F35560">
      <w:pPr>
        <w:pStyle w:val="Heading1"/>
      </w:pPr>
      <w:bookmarkStart w:id="8" w:name="_Toc487017417"/>
      <w:r>
        <w:t>CA279</w:t>
      </w:r>
      <w:r>
        <w:tab/>
        <w:t xml:space="preserve">Claims </w:t>
      </w:r>
      <w:r w:rsidR="00F35560">
        <w:t>in the T2S context</w:t>
      </w:r>
      <w:bookmarkEnd w:id="6"/>
      <w:bookmarkEnd w:id="8"/>
    </w:p>
    <w:p w:rsidR="00A50F32" w:rsidRDefault="00A50F32" w:rsidP="005B6528">
      <w:pPr>
        <w:spacing w:before="0" w:after="0" w:line="280" w:lineRule="atLeast"/>
        <w:contextualSpacing/>
      </w:pPr>
      <w:r>
        <w:t xml:space="preserve">Inputs </w:t>
      </w:r>
      <w:r w:rsidR="008B5C50">
        <w:t xml:space="preserve">received </w:t>
      </w:r>
      <w:r>
        <w:t>from DE and UK have been added to the last version of the table here below</w:t>
      </w:r>
      <w:r w:rsidR="008B5C50">
        <w:t xml:space="preserve"> as well as some correction in the DK line</w:t>
      </w:r>
      <w:r>
        <w:t>:</w:t>
      </w:r>
    </w:p>
    <w:p w:rsidR="00705DEB" w:rsidRDefault="00705DEB" w:rsidP="005B6528">
      <w:pPr>
        <w:spacing w:before="0" w:after="0" w:line="280" w:lineRule="atLeast"/>
        <w:contextualSpacing/>
      </w:pPr>
    </w:p>
    <w:p w:rsidR="008B5C50" w:rsidRDefault="008B5C50" w:rsidP="005B6528">
      <w:pPr>
        <w:spacing w:before="0" w:after="0" w:line="280" w:lineRule="atLeast"/>
        <w:contextualSpacing/>
      </w:pPr>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6" o:title=""/>
          </v:shape>
          <o:OLEObject Type="Embed" ProgID="Excel.Sheet.12" ShapeID="_x0000_i1025" DrawAspect="Icon" ObjectID="_1567937265" r:id="rId17"/>
        </w:object>
      </w:r>
    </w:p>
    <w:p w:rsidR="008B5C50" w:rsidRDefault="008B5C50" w:rsidP="005B6528">
      <w:pPr>
        <w:spacing w:before="0" w:after="0" w:line="280" w:lineRule="atLeast"/>
        <w:contextualSpacing/>
      </w:pPr>
      <w:r>
        <w:t>No input yet received from IT. Bernard will contact Paola.</w:t>
      </w:r>
    </w:p>
    <w:p w:rsidR="008B5C50" w:rsidRDefault="008B5C50" w:rsidP="005B6528">
      <w:pPr>
        <w:spacing w:before="0" w:after="0" w:line="280" w:lineRule="atLeast"/>
        <w:contextualSpacing/>
      </w:pPr>
    </w:p>
    <w:p w:rsidR="00A50F32" w:rsidRDefault="003300F3" w:rsidP="005B6528">
      <w:pPr>
        <w:spacing w:before="0" w:after="0" w:line="280" w:lineRule="atLeast"/>
        <w:contextualSpacing/>
      </w:pPr>
      <w:r>
        <w:t>However the table must still be adapted so that w</w:t>
      </w:r>
      <w:r w:rsidR="00A50F32">
        <w:t xml:space="preserve">hen one service has been subscribed, it is </w:t>
      </w:r>
      <w:r w:rsidR="004319F2">
        <w:t>pos</w:t>
      </w:r>
      <w:r>
        <w:t xml:space="preserve">sible to indicate in the table </w:t>
      </w:r>
      <w:r w:rsidR="00A50F32">
        <w:t xml:space="preserve">whether it is possible to “opt-in” or “opt-out” </w:t>
      </w:r>
      <w:r w:rsidR="004319F2">
        <w:t xml:space="preserve">for </w:t>
      </w:r>
      <w:r w:rsidR="00A50F32">
        <w:t>the service.</w:t>
      </w:r>
    </w:p>
    <w:p w:rsidR="00A50F32" w:rsidRDefault="00A50F32" w:rsidP="005B6528">
      <w:pPr>
        <w:spacing w:before="0" w:after="0" w:line="280" w:lineRule="atLeast"/>
        <w:contextualSpacing/>
      </w:pPr>
      <w:r>
        <w:t>Bernard and Jacques will modify slightly the table accordingly and conduct individual calls to complete the table during the summer.</w:t>
      </w:r>
    </w:p>
    <w:p w:rsidR="00890F21" w:rsidRDefault="00890F21" w:rsidP="005B6528">
      <w:pPr>
        <w:spacing w:before="0" w:after="0" w:line="280" w:lineRule="atLeast"/>
        <w:contextualSpacing/>
      </w:pPr>
      <w:r>
        <w:t>Bernard mentions that the NL entry line</w:t>
      </w:r>
      <w:r w:rsidR="00394E35">
        <w:t xml:space="preserve"> </w:t>
      </w:r>
      <w:r>
        <w:t>still need</w:t>
      </w:r>
      <w:r w:rsidR="00394E35">
        <w:t>s</w:t>
      </w:r>
      <w:r>
        <w:t xml:space="preserve"> to be double </w:t>
      </w:r>
      <w:r w:rsidR="00394E35">
        <w:t>with Ben as there seems to be some inconsistency with the ESES market line.</w:t>
      </w:r>
    </w:p>
    <w:p w:rsidR="0076647F" w:rsidRDefault="0076647F" w:rsidP="005B6528">
      <w:pPr>
        <w:spacing w:before="0" w:after="0" w:line="280" w:lineRule="atLeast"/>
        <w:contextualSpacing/>
      </w:pPr>
    </w:p>
    <w:p w:rsidR="00A50F32" w:rsidRDefault="00AD5B9B" w:rsidP="005B6528">
      <w:pPr>
        <w:spacing w:before="0" w:after="0" w:line="280" w:lineRule="atLeast"/>
        <w:contextualSpacing/>
      </w:pPr>
      <w:r>
        <w:t xml:space="preserve">Regarding the “claim detection” part, </w:t>
      </w:r>
      <w:r w:rsidR="004319F2">
        <w:t xml:space="preserve">Mari reports that the UK </w:t>
      </w:r>
      <w:r>
        <w:t>would like to see also a short term harmonized cost effective solution in ISO 15022 as well for the downstream flow knowing that nobody will migrate to ISO2002 any time soon on that side, eventually even misusing the 567 message for instance instead of not doing anything. That would still be better than exchanging Excel sheets today.</w:t>
      </w:r>
    </w:p>
    <w:p w:rsidR="008B60EC" w:rsidRDefault="00D3098C" w:rsidP="005B6528">
      <w:pPr>
        <w:spacing w:before="0" w:after="0" w:line="280" w:lineRule="atLeast"/>
        <w:contextualSpacing/>
      </w:pPr>
      <w:r>
        <w:t xml:space="preserve">Mari notes also that there is no mention in the long term strategy / decisions taken in Dublin about specific required claims functions like claims cancellation, splitting, prioritization whilst this was discussed 3 years ago when </w:t>
      </w:r>
      <w:r w:rsidR="008B60EC">
        <w:t>the SMPG worked on a new 15022 message business case.</w:t>
      </w:r>
    </w:p>
    <w:p w:rsidR="00AD5B9B" w:rsidRDefault="008B60EC" w:rsidP="005B6528">
      <w:pPr>
        <w:spacing w:before="0" w:after="0" w:line="280" w:lineRule="atLeast"/>
        <w:contextualSpacing/>
      </w:pPr>
      <w:r>
        <w:t>The UK would like</w:t>
      </w:r>
      <w:r w:rsidR="004E6B21">
        <w:t xml:space="preserve"> that those requirements are taken into account</w:t>
      </w:r>
      <w:r>
        <w:t xml:space="preserve"> </w:t>
      </w:r>
      <w:r w:rsidR="004E6B21">
        <w:t xml:space="preserve">when working on the ISO20022 solution. </w:t>
      </w:r>
    </w:p>
    <w:p w:rsidR="00D3098C" w:rsidRDefault="004E6B21" w:rsidP="005B6528">
      <w:pPr>
        <w:spacing w:before="0" w:after="0" w:line="280" w:lineRule="atLeast"/>
        <w:contextualSpacing/>
      </w:pPr>
      <w:r>
        <w:t xml:space="preserve">Mari will resend to Christine and Bernard the documents that were produced at the time for the business case. </w:t>
      </w:r>
    </w:p>
    <w:p w:rsidR="008B5C50" w:rsidRDefault="008B5C50" w:rsidP="005B6528">
      <w:pPr>
        <w:spacing w:before="0" w:after="0" w:line="280" w:lineRule="atLeast"/>
        <w:contextualSpacing/>
      </w:pPr>
      <w:r>
        <w:t xml:space="preserve">Christine and Bernard </w:t>
      </w:r>
      <w:r w:rsidR="000532CB">
        <w:t xml:space="preserve">have </w:t>
      </w:r>
      <w:r>
        <w:t xml:space="preserve">a call </w:t>
      </w:r>
      <w:r w:rsidR="000532CB">
        <w:t>planned next Thursday to draft the letter to the market groups.</w:t>
      </w:r>
    </w:p>
    <w:p w:rsidR="002D4789" w:rsidRDefault="000532CB" w:rsidP="005C2069">
      <w:r>
        <w:t>Bernard had already an initial discussion with Axelle Wurmser (SnR WG co-Chair) regarding the collaboration with the SnR  group to produce recommendations (action 4).</w:t>
      </w:r>
    </w:p>
    <w:p w:rsidR="00BE0B5B" w:rsidRDefault="00A94FCF" w:rsidP="00BE0B5B">
      <w:pPr>
        <w:pStyle w:val="Actions"/>
      </w:pPr>
      <w:r w:rsidRPr="00A94FCF">
        <w:rPr>
          <w:b/>
          <w:u w:val="single"/>
        </w:rPr>
        <w:t>Actions</w:t>
      </w:r>
      <w:r w:rsidRPr="00A94FCF">
        <w:t>:</w:t>
      </w:r>
    </w:p>
    <w:p w:rsidR="00E206B9" w:rsidRDefault="003E0BC6" w:rsidP="00E206B9">
      <w:pPr>
        <w:pStyle w:val="Actions"/>
        <w:numPr>
          <w:ilvl w:val="0"/>
          <w:numId w:val="24"/>
        </w:numPr>
      </w:pPr>
      <w:r w:rsidRPr="003E0BC6">
        <w:rPr>
          <w:b/>
          <w:u w:val="single"/>
        </w:rPr>
        <w:lastRenderedPageBreak/>
        <w:t>Bernard/Jacques</w:t>
      </w:r>
      <w:r w:rsidR="00E206B9">
        <w:t xml:space="preserve">: </w:t>
      </w:r>
      <w:r>
        <w:t>to adapt the table for mentioning the possibility to “opt-in” or “opt-out” for the service and Bernard to double check NL entry with Ben.</w:t>
      </w:r>
    </w:p>
    <w:p w:rsidR="00E206B9" w:rsidRDefault="00244740" w:rsidP="00BE0B5B">
      <w:pPr>
        <w:pStyle w:val="Actions"/>
        <w:numPr>
          <w:ilvl w:val="0"/>
          <w:numId w:val="24"/>
        </w:numPr>
      </w:pPr>
      <w:r>
        <w:rPr>
          <w:b/>
          <w:u w:val="single"/>
        </w:rPr>
        <w:t xml:space="preserve">Bernard: </w:t>
      </w:r>
      <w:r w:rsidRPr="00244740">
        <w:t xml:space="preserve">to contact </w:t>
      </w:r>
      <w:r w:rsidR="004D1013" w:rsidRPr="00244740">
        <w:t>Paola</w:t>
      </w:r>
      <w:r w:rsidRPr="00244740">
        <w:t xml:space="preserve"> regarding the </w:t>
      </w:r>
      <w:r w:rsidR="005B6528" w:rsidRPr="00244740">
        <w:t>IT</w:t>
      </w:r>
      <w:r w:rsidRPr="00244740">
        <w:t xml:space="preserve"> input to the table</w:t>
      </w:r>
      <w:r w:rsidR="00113E82">
        <w:t>.</w:t>
      </w:r>
    </w:p>
    <w:p w:rsidR="004D1013" w:rsidRDefault="00E206B9" w:rsidP="004D1013">
      <w:pPr>
        <w:pStyle w:val="Actions"/>
        <w:numPr>
          <w:ilvl w:val="0"/>
          <w:numId w:val="24"/>
        </w:numPr>
      </w:pPr>
      <w:r w:rsidRPr="005E75DD">
        <w:rPr>
          <w:b/>
          <w:u w:val="single"/>
        </w:rPr>
        <w:t>Christine</w:t>
      </w:r>
      <w:r w:rsidR="00055BD5" w:rsidRPr="005E75DD">
        <w:rPr>
          <w:b/>
          <w:u w:val="single"/>
        </w:rPr>
        <w:t>, Véronique and Bernard</w:t>
      </w:r>
      <w:r>
        <w:t xml:space="preserve"> to </w:t>
      </w:r>
      <w:r w:rsidR="005E75DD">
        <w:t xml:space="preserve">write a </w:t>
      </w:r>
      <w:r w:rsidR="005B6528" w:rsidRPr="00C42E93">
        <w:t>letter to the relevant groups</w:t>
      </w:r>
      <w:r>
        <w:t xml:space="preserve"> (</w:t>
      </w:r>
      <w:r w:rsidRPr="00C42E93">
        <w:t>CAJWG, CASG, AFME, AGC, ECSDA</w:t>
      </w:r>
      <w:r>
        <w:t>) desc</w:t>
      </w:r>
      <w:r w:rsidR="004D1013">
        <w:t>ri</w:t>
      </w:r>
      <w:r>
        <w:t xml:space="preserve">bing our conclusions </w:t>
      </w:r>
      <w:r w:rsidR="005E75DD">
        <w:t xml:space="preserve">(including the high level matrix) </w:t>
      </w:r>
      <w:r>
        <w:t xml:space="preserve">and proposed approach </w:t>
      </w:r>
      <w:r w:rsidR="005E75DD">
        <w:t xml:space="preserve">(business case) </w:t>
      </w:r>
      <w:r>
        <w:t xml:space="preserve">to get their endorsement. Draft to be </w:t>
      </w:r>
      <w:r w:rsidR="005E75DD">
        <w:t xml:space="preserve">reviewed </w:t>
      </w:r>
      <w:r w:rsidR="004D1013">
        <w:t xml:space="preserve">and co-signed with the </w:t>
      </w:r>
      <w:r w:rsidR="005E75DD">
        <w:t xml:space="preserve">Steering Committee and </w:t>
      </w:r>
      <w:r w:rsidR="004D1013">
        <w:t>SnR co-chairs</w:t>
      </w:r>
      <w:r w:rsidR="005E75DD">
        <w:t xml:space="preserve"> </w:t>
      </w:r>
      <w:r w:rsidR="005E75DD" w:rsidRPr="00113E82">
        <w:rPr>
          <w:u w:val="single"/>
        </w:rPr>
        <w:t>before the summer</w:t>
      </w:r>
      <w:r w:rsidR="005E75DD">
        <w:t>.</w:t>
      </w:r>
    </w:p>
    <w:p w:rsidR="005E75DD" w:rsidRPr="005E75DD" w:rsidRDefault="005E75DD" w:rsidP="004D1013">
      <w:pPr>
        <w:pStyle w:val="Actions"/>
        <w:numPr>
          <w:ilvl w:val="0"/>
          <w:numId w:val="24"/>
        </w:numPr>
      </w:pPr>
      <w:r>
        <w:rPr>
          <w:b/>
          <w:u w:val="single"/>
        </w:rPr>
        <w:t xml:space="preserve">Christine, Bernard </w:t>
      </w:r>
      <w:r w:rsidRPr="005E75DD">
        <w:t xml:space="preserve">to engage with the </w:t>
      </w:r>
      <w:r>
        <w:t xml:space="preserve">SnR WG in order to issue with the CA WG common recommendations on the existing </w:t>
      </w:r>
      <w:r w:rsidR="00113E82">
        <w:t xml:space="preserve">CA &amp; </w:t>
      </w:r>
      <w:r>
        <w:t xml:space="preserve">settlement messages </w:t>
      </w:r>
      <w:r w:rsidR="00113E82">
        <w:t xml:space="preserve">on both the detection and compensation parts. </w:t>
      </w:r>
      <w:r w:rsidR="00113E82" w:rsidRPr="00113E82">
        <w:rPr>
          <w:u w:val="single"/>
        </w:rPr>
        <w:t>To be started after the summer.</w:t>
      </w:r>
    </w:p>
    <w:p w:rsidR="005B6528" w:rsidRPr="00C42E93" w:rsidRDefault="004D1013" w:rsidP="00BE0B5B">
      <w:pPr>
        <w:pStyle w:val="Actions"/>
        <w:numPr>
          <w:ilvl w:val="0"/>
          <w:numId w:val="24"/>
        </w:numPr>
      </w:pPr>
      <w:r w:rsidRPr="005E75DD">
        <w:rPr>
          <w:b/>
          <w:u w:val="single"/>
        </w:rPr>
        <w:t>SMPG CA WG</w:t>
      </w:r>
      <w:r>
        <w:t>: to c</w:t>
      </w:r>
      <w:r w:rsidR="005B6528" w:rsidRPr="00C42E93">
        <w:t>reate a BJ for new ISO 20022 messages</w:t>
      </w:r>
      <w:r>
        <w:t xml:space="preserve"> once we get the endorsement of the relevant groups (</w:t>
      </w:r>
      <w:r w:rsidRPr="00113E82">
        <w:rPr>
          <w:u w:val="single"/>
        </w:rPr>
        <w:t>medium term</w:t>
      </w:r>
      <w:r>
        <w:t>).</w:t>
      </w:r>
    </w:p>
    <w:p w:rsidR="00F35560" w:rsidRDefault="00F35560" w:rsidP="00F35560">
      <w:pPr>
        <w:pStyle w:val="Heading1"/>
      </w:pPr>
      <w:bookmarkStart w:id="9" w:name="_Toc479157747"/>
      <w:bookmarkStart w:id="10" w:name="_Toc487017418"/>
      <w:r>
        <w:t>CA315</w:t>
      </w:r>
      <w:r>
        <w:tab/>
        <w:t>Extending CA MPs to ISO 20022</w:t>
      </w:r>
      <w:bookmarkEnd w:id="9"/>
      <w:bookmarkEnd w:id="10"/>
    </w:p>
    <w:p w:rsidR="00445035" w:rsidRPr="003E356A" w:rsidRDefault="003E356A" w:rsidP="00AF020C">
      <w:pPr>
        <w:pStyle w:val="ListParagraph"/>
        <w:numPr>
          <w:ilvl w:val="0"/>
          <w:numId w:val="48"/>
        </w:numPr>
        <w:autoSpaceDE w:val="0"/>
        <w:autoSpaceDN w:val="0"/>
        <w:adjustRightInd w:val="0"/>
        <w:spacing w:before="0" w:after="0"/>
        <w:rPr>
          <w:u w:val="none"/>
        </w:rPr>
      </w:pPr>
      <w:r>
        <w:t>Jacques has proposed to introduce the following table notations so as to simplify the combined ISO 15022 and ISO 20022 reference tables in GMP1.</w:t>
      </w:r>
    </w:p>
    <w:p w:rsidR="003E356A" w:rsidRDefault="003E356A" w:rsidP="00F35560">
      <w:pPr>
        <w:autoSpaceDE w:val="0"/>
        <w:autoSpaceDN w:val="0"/>
        <w:adjustRightInd w:val="0"/>
        <w:spacing w:before="0" w:after="0"/>
        <w:rPr>
          <w:b/>
          <w:color w:val="FF0000"/>
          <w:u w:val="single"/>
        </w:rPr>
      </w:pPr>
    </w:p>
    <w:bookmarkStart w:id="11" w:name="_MON_1560692986"/>
    <w:bookmarkEnd w:id="11"/>
    <w:p w:rsidR="003E356A" w:rsidRDefault="003E356A" w:rsidP="00F35560">
      <w:pPr>
        <w:autoSpaceDE w:val="0"/>
        <w:autoSpaceDN w:val="0"/>
        <w:adjustRightInd w:val="0"/>
        <w:spacing w:before="0" w:after="0"/>
        <w:rPr>
          <w:b/>
          <w:color w:val="FF0000"/>
          <w:u w:val="single"/>
        </w:rPr>
      </w:pPr>
      <w:r>
        <w:rPr>
          <w:b/>
          <w:color w:val="FF0000"/>
          <w:u w:val="single"/>
        </w:rPr>
        <w:object w:dxaOrig="1531" w:dyaOrig="990">
          <v:shape id="_x0000_i1026" type="#_x0000_t75" style="width:76.5pt;height:49.5pt" o:ole="">
            <v:imagedata r:id="rId18" o:title=""/>
          </v:shape>
          <o:OLEObject Type="Embed" ProgID="Word.Document.12" ShapeID="_x0000_i1026" DrawAspect="Icon" ObjectID="_1567937266" r:id="rId19">
            <o:FieldCodes>\s</o:FieldCodes>
          </o:OLEObject>
        </w:object>
      </w:r>
    </w:p>
    <w:p w:rsidR="003E356A" w:rsidRDefault="003E356A" w:rsidP="00F35560">
      <w:pPr>
        <w:autoSpaceDE w:val="0"/>
        <w:autoSpaceDN w:val="0"/>
        <w:adjustRightInd w:val="0"/>
        <w:spacing w:before="0" w:after="0"/>
        <w:rPr>
          <w:b/>
          <w:color w:val="FF0000"/>
          <w:u w:val="single"/>
        </w:rPr>
      </w:pPr>
    </w:p>
    <w:p w:rsidR="003E356A" w:rsidRDefault="003E356A" w:rsidP="00F35560">
      <w:pPr>
        <w:autoSpaceDE w:val="0"/>
        <w:autoSpaceDN w:val="0"/>
        <w:adjustRightInd w:val="0"/>
        <w:spacing w:before="0" w:after="0"/>
      </w:pPr>
      <w:r w:rsidRPr="003E356A">
        <w:t xml:space="preserve">The WG agrees </w:t>
      </w:r>
      <w:r>
        <w:t>to go forward with that proposal.</w:t>
      </w:r>
    </w:p>
    <w:p w:rsidR="00AF020C" w:rsidRDefault="00AF020C" w:rsidP="00F35560">
      <w:pPr>
        <w:autoSpaceDE w:val="0"/>
        <w:autoSpaceDN w:val="0"/>
        <w:adjustRightInd w:val="0"/>
        <w:spacing w:before="0" w:after="0"/>
      </w:pPr>
    </w:p>
    <w:p w:rsidR="00AF020C" w:rsidRDefault="00AF020C" w:rsidP="00F35560">
      <w:pPr>
        <w:autoSpaceDE w:val="0"/>
        <w:autoSpaceDN w:val="0"/>
        <w:adjustRightInd w:val="0"/>
        <w:spacing w:before="0" w:after="0"/>
      </w:pPr>
      <w:r>
        <w:t xml:space="preserve">Jacques will start implementing the new table when applicable in GMP1 and will also try to work together with Steve on transforming each chapters of GMP1 into ISO 20022 based on the work that was done by the various subgroups beginning of the year. </w:t>
      </w:r>
    </w:p>
    <w:p w:rsidR="00AF020C" w:rsidRDefault="00AF020C" w:rsidP="00F35560">
      <w:pPr>
        <w:autoSpaceDE w:val="0"/>
        <w:autoSpaceDN w:val="0"/>
        <w:adjustRightInd w:val="0"/>
        <w:spacing w:before="0" w:after="0"/>
      </w:pPr>
    </w:p>
    <w:p w:rsidR="003E356A" w:rsidRDefault="003E356A" w:rsidP="00F35560">
      <w:pPr>
        <w:autoSpaceDE w:val="0"/>
        <w:autoSpaceDN w:val="0"/>
        <w:adjustRightInd w:val="0"/>
        <w:spacing w:before="0" w:after="0"/>
      </w:pPr>
    </w:p>
    <w:p w:rsidR="003E356A" w:rsidRDefault="003E356A" w:rsidP="00AF020C">
      <w:pPr>
        <w:pStyle w:val="ListParagraph"/>
        <w:numPr>
          <w:ilvl w:val="0"/>
          <w:numId w:val="48"/>
        </w:numPr>
        <w:autoSpaceDE w:val="0"/>
        <w:autoSpaceDN w:val="0"/>
        <w:adjustRightInd w:val="0"/>
        <w:spacing w:before="0" w:after="0"/>
      </w:pPr>
      <w:r>
        <w:t xml:space="preserve">End of May, </w:t>
      </w:r>
      <w:hyperlink r:id="rId20" w:anchor="/mp/mx/_jmvqUBX0Eeee-uNveocWeQ!usage_guidelines" w:history="1">
        <w:r w:rsidRPr="00AF020C">
          <w:rPr>
            <w:rStyle w:val="Hyperlink"/>
          </w:rPr>
          <w:t xml:space="preserve">14 new ISO 20022 </w:t>
        </w:r>
        <w:r w:rsidR="00AF020C" w:rsidRPr="00AF020C">
          <w:rPr>
            <w:rStyle w:val="Hyperlink"/>
          </w:rPr>
          <w:t>SMPG Usage Guidelines have been uploaded on MyStandards.</w:t>
        </w:r>
      </w:hyperlink>
    </w:p>
    <w:p w:rsidR="00AF020C" w:rsidRDefault="00AF020C" w:rsidP="00AF020C">
      <w:pPr>
        <w:tabs>
          <w:tab w:val="center" w:pos="4651"/>
        </w:tabs>
        <w:autoSpaceDE w:val="0"/>
        <w:autoSpaceDN w:val="0"/>
        <w:adjustRightInd w:val="0"/>
        <w:spacing w:before="0" w:after="0"/>
      </w:pPr>
      <w:r>
        <w:t>The following CA events are covered:</w:t>
      </w:r>
      <w:r>
        <w:tab/>
      </w:r>
    </w:p>
    <w:p w:rsidR="00AF020C" w:rsidRPr="003E356A" w:rsidRDefault="00AF020C" w:rsidP="00F35560">
      <w:pPr>
        <w:autoSpaceDE w:val="0"/>
        <w:autoSpaceDN w:val="0"/>
        <w:adjustRightInd w:val="0"/>
        <w:spacing w:before="0" w:after="0"/>
      </w:pPr>
      <w:r>
        <w:t>BIDS VOLU, BONU CHOS, BONU MAND, BPUT VOLU, CHAN MAND, CONS VOLU, CONV VOLU, DECR MAND, DRIP CHOS (2) , DVCA CHOS, DVCA MAND, INTR CHOS, INTR MAND.</w:t>
      </w:r>
    </w:p>
    <w:p w:rsidR="003E356A" w:rsidRDefault="003E356A" w:rsidP="00F35560">
      <w:pPr>
        <w:autoSpaceDE w:val="0"/>
        <w:autoSpaceDN w:val="0"/>
        <w:adjustRightInd w:val="0"/>
        <w:spacing w:before="0" w:after="0"/>
        <w:rPr>
          <w:b/>
          <w:color w:val="FF0000"/>
          <w:u w:val="single"/>
        </w:rPr>
      </w:pPr>
    </w:p>
    <w:p w:rsidR="00AF020C" w:rsidRDefault="00F35560" w:rsidP="00F35560">
      <w:pPr>
        <w:autoSpaceDE w:val="0"/>
        <w:autoSpaceDN w:val="0"/>
        <w:adjustRightInd w:val="0"/>
        <w:spacing w:before="0" w:after="0"/>
        <w:rPr>
          <w:color w:val="FF0000"/>
        </w:rPr>
      </w:pPr>
      <w:r w:rsidRPr="006B1EAB">
        <w:rPr>
          <w:b/>
          <w:color w:val="FF0000"/>
          <w:u w:val="single"/>
        </w:rPr>
        <w:t>Action</w:t>
      </w:r>
      <w:r w:rsidR="00363FDA">
        <w:rPr>
          <w:b/>
          <w:color w:val="FF0000"/>
          <w:u w:val="single"/>
        </w:rPr>
        <w:t>s</w:t>
      </w:r>
      <w:r w:rsidRPr="006B1EAB">
        <w:rPr>
          <w:color w:val="FF0000"/>
        </w:rPr>
        <w:t xml:space="preserve">: </w:t>
      </w:r>
    </w:p>
    <w:p w:rsidR="00AF020C" w:rsidRPr="00363FDA" w:rsidRDefault="00103C0A" w:rsidP="00AF020C">
      <w:pPr>
        <w:pStyle w:val="ListParagraph"/>
        <w:numPr>
          <w:ilvl w:val="0"/>
          <w:numId w:val="49"/>
        </w:numPr>
        <w:autoSpaceDE w:val="0"/>
        <w:autoSpaceDN w:val="0"/>
        <w:adjustRightInd w:val="0"/>
        <w:spacing w:before="0" w:after="0"/>
        <w:rPr>
          <w:color w:val="FF0000"/>
          <w:u w:val="none"/>
        </w:rPr>
      </w:pPr>
      <w:r w:rsidRPr="00AF020C">
        <w:rPr>
          <w:color w:val="FF0000"/>
        </w:rPr>
        <w:t>Jacques</w:t>
      </w:r>
      <w:r w:rsidR="00AF020C" w:rsidRPr="00AF020C">
        <w:rPr>
          <w:color w:val="FF0000"/>
        </w:rPr>
        <w:t xml:space="preserve"> </w:t>
      </w:r>
      <w:r w:rsidR="00AF020C" w:rsidRPr="00363FDA">
        <w:rPr>
          <w:color w:val="FF0000"/>
          <w:u w:val="none"/>
        </w:rPr>
        <w:t xml:space="preserve">to continue ISO 20022 UG development on MS </w:t>
      </w:r>
    </w:p>
    <w:p w:rsidR="00F35560" w:rsidRPr="00363FDA" w:rsidRDefault="00AF020C" w:rsidP="00AF020C">
      <w:pPr>
        <w:pStyle w:val="ListParagraph"/>
        <w:numPr>
          <w:ilvl w:val="0"/>
          <w:numId w:val="49"/>
        </w:numPr>
        <w:autoSpaceDE w:val="0"/>
        <w:autoSpaceDN w:val="0"/>
        <w:adjustRightInd w:val="0"/>
        <w:spacing w:before="0" w:after="0"/>
        <w:rPr>
          <w:color w:val="FF0000"/>
          <w:u w:val="none"/>
        </w:rPr>
      </w:pPr>
      <w:r w:rsidRPr="00363FDA">
        <w:rPr>
          <w:color w:val="FF0000"/>
        </w:rPr>
        <w:t>Jacques</w:t>
      </w:r>
      <w:r w:rsidRPr="00363FDA">
        <w:rPr>
          <w:color w:val="FF0000"/>
          <w:u w:val="none"/>
        </w:rPr>
        <w:t xml:space="preserve"> and Steve to start working on </w:t>
      </w:r>
      <w:r w:rsidR="00AA5600" w:rsidRPr="00363FDA">
        <w:rPr>
          <w:color w:val="FF0000"/>
          <w:u w:val="none"/>
        </w:rPr>
        <w:t xml:space="preserve">one </w:t>
      </w:r>
      <w:r w:rsidRPr="00363FDA">
        <w:rPr>
          <w:color w:val="FF0000"/>
          <w:u w:val="none"/>
        </w:rPr>
        <w:t xml:space="preserve">GMP1 chapters and transform into ISO 20022 </w:t>
      </w:r>
      <w:r w:rsidR="00AA5600" w:rsidRPr="00363FDA">
        <w:rPr>
          <w:color w:val="FF0000"/>
          <w:u w:val="none"/>
        </w:rPr>
        <w:t>and submit to the WG for review when ready.</w:t>
      </w:r>
    </w:p>
    <w:p w:rsidR="00705DEB" w:rsidRDefault="00705DEB" w:rsidP="00F35560">
      <w:pPr>
        <w:pStyle w:val="Heading1"/>
      </w:pPr>
      <w:bookmarkStart w:id="12" w:name="_Toc487017419"/>
      <w:bookmarkStart w:id="13" w:name="_Toc479157751"/>
      <w:r>
        <w:t>CA354</w:t>
      </w:r>
      <w:r>
        <w:tab/>
        <w:t>Market usage of "QINS//QALL" on field 36a of MT565</w:t>
      </w:r>
      <w:bookmarkEnd w:id="12"/>
    </w:p>
    <w:p w:rsidR="00705DEB" w:rsidRDefault="00986E9B" w:rsidP="00705DEB">
      <w:r>
        <w:t>No progress, GMP1 SG action still pending.</w:t>
      </w:r>
    </w:p>
    <w:p w:rsidR="00986E9B" w:rsidRPr="00705DEB" w:rsidRDefault="00986E9B" w:rsidP="00986E9B">
      <w:pPr>
        <w:pStyle w:val="Actions"/>
      </w:pPr>
      <w:r w:rsidRPr="00986E9B">
        <w:rPr>
          <w:b/>
          <w:u w:val="single"/>
        </w:rPr>
        <w:t>Actions</w:t>
      </w:r>
      <w:r w:rsidRPr="00986E9B">
        <w:t xml:space="preserve">: </w:t>
      </w:r>
      <w:r w:rsidRPr="00986E9B">
        <w:rPr>
          <w:u w:val="single"/>
        </w:rPr>
        <w:t>GMP1</w:t>
      </w:r>
      <w:r w:rsidRPr="00986E9B">
        <w:t xml:space="preserve"> SG to propose wording for the new MP.</w:t>
      </w:r>
    </w:p>
    <w:p w:rsidR="00B959E3" w:rsidRPr="007505D5" w:rsidRDefault="00B959E3" w:rsidP="00B959E3">
      <w:pPr>
        <w:pStyle w:val="Heading1"/>
      </w:pPr>
      <w:bookmarkStart w:id="14" w:name="_Toc487017420"/>
      <w:bookmarkEnd w:id="13"/>
      <w:r w:rsidRPr="007505D5">
        <w:t>CA366</w:t>
      </w:r>
      <w:r w:rsidRPr="007505D5">
        <w:tab/>
        <w:t>Review Voluntary Rolling Event  in GMP1</w:t>
      </w:r>
      <w:bookmarkEnd w:id="14"/>
    </w:p>
    <w:bookmarkStart w:id="15" w:name="_MON_1555509283"/>
    <w:bookmarkEnd w:id="15"/>
    <w:p w:rsidR="00B959E3" w:rsidRDefault="00B959E3" w:rsidP="00B959E3">
      <w:r>
        <w:object w:dxaOrig="1551" w:dyaOrig="991">
          <v:shape id="_x0000_i1027" type="#_x0000_t75" style="width:77.25pt;height:49.5pt" o:ole="">
            <v:imagedata r:id="rId21" o:title=""/>
          </v:shape>
          <o:OLEObject Type="Embed" ProgID="Word.Document.12" ShapeID="_x0000_i1027" DrawAspect="Icon" ObjectID="_1567937267" r:id="rId22">
            <o:FieldCodes>\s</o:FieldCodes>
          </o:OLEObject>
        </w:object>
      </w:r>
    </w:p>
    <w:p w:rsidR="00B959E3" w:rsidRDefault="00A37CBE" w:rsidP="00B959E3">
      <w:r>
        <w:t>No progress yet.</w:t>
      </w:r>
      <w:r w:rsidR="00986E9B">
        <w:t xml:space="preserve"> Christine and Bernard have a call on Thursday to address this.</w:t>
      </w:r>
    </w:p>
    <w:p w:rsidR="00B959E3" w:rsidRPr="00B959E3" w:rsidRDefault="00B959E3" w:rsidP="00B959E3">
      <w:pPr>
        <w:pStyle w:val="Actions"/>
      </w:pPr>
      <w:r w:rsidRPr="00B959E3">
        <w:rPr>
          <w:b/>
          <w:u w:val="single"/>
        </w:rPr>
        <w:lastRenderedPageBreak/>
        <w:t>Action</w:t>
      </w:r>
      <w:r w:rsidRPr="00B959E3">
        <w:t xml:space="preserve">: </w:t>
      </w:r>
      <w:r w:rsidR="00DF133B" w:rsidRPr="00DD179B">
        <w:rPr>
          <w:u w:val="single"/>
        </w:rPr>
        <w:t>Christine</w:t>
      </w:r>
      <w:r w:rsidR="00DF133B">
        <w:rPr>
          <w:u w:val="single"/>
        </w:rPr>
        <w:t xml:space="preserve"> &amp;</w:t>
      </w:r>
      <w:r w:rsidR="00DF133B" w:rsidRPr="00DF133B">
        <w:rPr>
          <w:u w:val="single"/>
        </w:rPr>
        <w:t xml:space="preserve"> </w:t>
      </w:r>
      <w:r w:rsidR="00DF133B">
        <w:rPr>
          <w:u w:val="single"/>
        </w:rPr>
        <w:t>Bernard</w:t>
      </w:r>
      <w:r w:rsidR="00DF133B" w:rsidRPr="00DF133B">
        <w:t xml:space="preserve"> </w:t>
      </w:r>
      <w:r w:rsidRPr="00DD179B">
        <w:t>to amend the MP draft proposal accordingly</w:t>
      </w:r>
      <w:r>
        <w:t xml:space="preserve"> to the comments provided on December 13 conference call.</w:t>
      </w:r>
    </w:p>
    <w:p w:rsidR="00F35560" w:rsidRDefault="00F35560" w:rsidP="00F35560">
      <w:pPr>
        <w:pStyle w:val="Heading1"/>
      </w:pPr>
      <w:bookmarkStart w:id="16" w:name="_Toc479157757"/>
      <w:bookmarkStart w:id="17" w:name="_Toc487017421"/>
      <w:r>
        <w:t>CA367</w:t>
      </w:r>
      <w:r>
        <w:tab/>
      </w:r>
      <w:r w:rsidRPr="00D9056E">
        <w:t>INTP and OFFR usage with multiple payment Currencies</w:t>
      </w:r>
      <w:bookmarkEnd w:id="16"/>
      <w:bookmarkEnd w:id="17"/>
    </w:p>
    <w:p w:rsidR="00986E9B" w:rsidRDefault="00986E9B" w:rsidP="00986E9B">
      <w:pPr>
        <w:autoSpaceDE w:val="0"/>
        <w:autoSpaceDN w:val="0"/>
        <w:adjustRightInd w:val="0"/>
      </w:pPr>
      <w:r w:rsidRPr="00986E9B">
        <w:rPr>
          <w:u w:val="single"/>
        </w:rPr>
        <w:t>Status of pending actions</w:t>
      </w:r>
      <w:r>
        <w:t>:</w:t>
      </w:r>
    </w:p>
    <w:p w:rsidR="00986E9B" w:rsidRDefault="00986E9B" w:rsidP="00986E9B">
      <w:pPr>
        <w:autoSpaceDE w:val="0"/>
        <w:autoSpaceDN w:val="0"/>
        <w:adjustRightInd w:val="0"/>
      </w:pPr>
      <w:r>
        <w:t>Action 1: Delphine has checked with her operations, and they could not find an example within the last year. Action 1 can be closed.</w:t>
      </w:r>
    </w:p>
    <w:p w:rsidR="00986E9B" w:rsidRDefault="00986E9B" w:rsidP="00986E9B">
      <w:pPr>
        <w:autoSpaceDE w:val="0"/>
        <w:autoSpaceDN w:val="0"/>
        <w:adjustRightInd w:val="0"/>
      </w:pPr>
      <w:r>
        <w:t xml:space="preserve">Action 2: Delphine has created a draft and sent to her </w:t>
      </w:r>
      <w:r w:rsidRPr="00DE4323">
        <w:t>operations</w:t>
      </w:r>
      <w:r>
        <w:t>; after this she will send it to Bernard and then to the WG.</w:t>
      </w:r>
    </w:p>
    <w:p w:rsidR="0061166C" w:rsidRDefault="00351225" w:rsidP="00986E9B">
      <w:pPr>
        <w:pStyle w:val="Actions"/>
      </w:pPr>
      <w:r w:rsidRPr="00351225">
        <w:rPr>
          <w:b/>
          <w:u w:val="single"/>
        </w:rPr>
        <w:t>Action</w:t>
      </w:r>
      <w:r w:rsidR="0061166C">
        <w:t xml:space="preserve">: </w:t>
      </w:r>
      <w:r w:rsidRPr="00351225">
        <w:rPr>
          <w:u w:val="single"/>
        </w:rPr>
        <w:t>Delphine and Bernard</w:t>
      </w:r>
      <w:r>
        <w:t xml:space="preserve"> </w:t>
      </w:r>
      <w:r w:rsidR="0061166C">
        <w:t xml:space="preserve">to mock up example </w:t>
      </w:r>
      <w:r>
        <w:t xml:space="preserve">to check feasibility. </w:t>
      </w:r>
    </w:p>
    <w:p w:rsidR="00705DEB" w:rsidRDefault="00705DEB" w:rsidP="004E09D0">
      <w:pPr>
        <w:pStyle w:val="Heading1"/>
      </w:pPr>
      <w:bookmarkStart w:id="18" w:name="_Toc487017422"/>
      <w:r>
        <w:t>CA369</w:t>
      </w:r>
      <w:r>
        <w:tab/>
        <w:t>ACCU Event and XDTE/EFFD</w:t>
      </w:r>
      <w:bookmarkEnd w:id="18"/>
    </w:p>
    <w:p w:rsidR="00705DEB" w:rsidRDefault="00986E9B" w:rsidP="00705DEB">
      <w:pPr>
        <w:autoSpaceDE w:val="0"/>
        <w:autoSpaceDN w:val="0"/>
        <w:adjustRightInd w:val="0"/>
      </w:pPr>
      <w:r w:rsidRPr="00986E9B">
        <w:rPr>
          <w:u w:val="single"/>
        </w:rPr>
        <w:t>Daniel’s input</w:t>
      </w:r>
      <w:r>
        <w:t>:</w:t>
      </w:r>
      <w:r>
        <w:br/>
        <w:t xml:space="preserve">The German NMPG disagrees with the Dublin request to change </w:t>
      </w:r>
      <w:r w:rsidR="00DD069B">
        <w:t>their</w:t>
      </w:r>
      <w:r>
        <w:t xml:space="preserve"> Market Practice for accumulation events to use RDTE instead of EFFD</w:t>
      </w:r>
      <w:r w:rsidR="00DD069B">
        <w:t xml:space="preserve"> for the following reasons:</w:t>
      </w:r>
    </w:p>
    <w:p w:rsidR="00DD069B" w:rsidRDefault="00DD069B" w:rsidP="00705DEB">
      <w:pPr>
        <w:autoSpaceDE w:val="0"/>
        <w:autoSpaceDN w:val="0"/>
        <w:adjustRightInd w:val="0"/>
      </w:pPr>
      <w:r>
        <w:t xml:space="preserve">Since there is no concept of entitlement, no distribution and no pay date, the definition of the record date is not applicable to accumulations.  Therefore, RDTE should not be used and we do not want to discuss the change with the fund community and don't plan to change our German National Market Practice to reflect the record date. </w:t>
      </w:r>
      <w:r>
        <w:br/>
      </w:r>
      <w:r>
        <w:br/>
        <w:t xml:space="preserve">Last but not least, accumulations will not be applicable anymore with the introduction of the investment tax reform that will be effective for income received by funds from 2018 onwards. </w:t>
      </w:r>
      <w:r>
        <w:br/>
        <w:t xml:space="preserve">Only funds which have a different fiscal year than the calendar year will continue to have accumulations throughout 2018. </w:t>
      </w:r>
      <w:r>
        <w:br/>
        <w:t xml:space="preserve">As of 2019, there should not be any accumulation events anymore. </w:t>
      </w:r>
      <w:r>
        <w:br/>
        <w:t xml:space="preserve">A change to the National Market Practice and changes to the banks systems cannot be put in place before SWIFT Standards Release 2018. </w:t>
      </w:r>
      <w:r>
        <w:br/>
        <w:t xml:space="preserve">So even if the record date would be appropriate (which it isn't), it would not make any sense for custodians and their clients to amend the existing and longstanding process with SR 2018. </w:t>
      </w:r>
      <w:r>
        <w:br/>
        <w:t xml:space="preserve">We will therefore continue to use the EFFD as long as we do have accumulations in the German market. </w:t>
      </w:r>
      <w:r>
        <w:br/>
      </w:r>
    </w:p>
    <w:p w:rsidR="00705DEB" w:rsidRDefault="00DD069B" w:rsidP="00705DEB">
      <w:r>
        <w:t>At the last meeting, UK has already mentioned that XDTE is used correctly as there is an ex-date announced for this event type.</w:t>
      </w:r>
    </w:p>
    <w:p w:rsidR="00DD069B" w:rsidRPr="00705DEB" w:rsidRDefault="00DD069B" w:rsidP="00DD069B">
      <w:pPr>
        <w:pStyle w:val="Actions"/>
      </w:pPr>
      <w:r w:rsidRPr="00DD069B">
        <w:rPr>
          <w:b/>
          <w:u w:val="single"/>
        </w:rPr>
        <w:t>Action</w:t>
      </w:r>
      <w:r>
        <w:t>: Item can be closed.</w:t>
      </w:r>
    </w:p>
    <w:p w:rsidR="004E09D0" w:rsidRDefault="004E09D0" w:rsidP="004E09D0">
      <w:pPr>
        <w:pStyle w:val="Heading1"/>
      </w:pPr>
      <w:bookmarkStart w:id="19" w:name="_Toc487017423"/>
      <w:r>
        <w:t>CA371</w:t>
      </w:r>
      <w:r>
        <w:tab/>
      </w:r>
      <w:r w:rsidRPr="004E09D0">
        <w:t>CONB in PCAL &amp; DRAW</w:t>
      </w:r>
      <w:bookmarkEnd w:id="19"/>
    </w:p>
    <w:p w:rsidR="00DD069B" w:rsidRDefault="00DD069B" w:rsidP="00DD069B">
      <w:pPr>
        <w:autoSpaceDE w:val="0"/>
        <w:autoSpaceDN w:val="0"/>
        <w:adjustRightInd w:val="0"/>
      </w:pPr>
      <w:r>
        <w:t>Alexander presented his proposed text. It was slightly revised during the call as follows:</w:t>
      </w:r>
    </w:p>
    <w:p w:rsidR="00DD069B" w:rsidRPr="001F4708" w:rsidRDefault="00DD069B" w:rsidP="00DD069B">
      <w:pPr>
        <w:ind w:left="567" w:right="1505"/>
        <w:rPr>
          <w:i/>
          <w:color w:val="0070C0"/>
        </w:rPr>
      </w:pPr>
      <w:r w:rsidRPr="001F4708">
        <w:rPr>
          <w:i/>
          <w:color w:val="0070C0"/>
        </w:rPr>
        <w:t xml:space="preserve">“Eligible balance is optional in the confirmation message. The confirmed balance refers to the balance which the payment has been made for. It is equal to the eligible balance. If the eligible balance is 1000, then the confirmed balance is 1000. </w:t>
      </w:r>
    </w:p>
    <w:p w:rsidR="00DD069B" w:rsidRPr="001F4708" w:rsidRDefault="00DD069B" w:rsidP="00DD069B">
      <w:pPr>
        <w:ind w:left="567" w:right="1505"/>
        <w:rPr>
          <w:i/>
          <w:color w:val="0070C0"/>
        </w:rPr>
      </w:pPr>
      <w:r w:rsidRPr="001F4708">
        <w:rPr>
          <w:i/>
          <w:color w:val="0070C0"/>
        </w:rPr>
        <w:t>For elective events, a confirmation message is sent per instructed option and confirmed balance is equal to the elected quantity per option.”</w:t>
      </w:r>
    </w:p>
    <w:p w:rsidR="004E09D0" w:rsidRPr="00EA502B" w:rsidRDefault="008A4A96" w:rsidP="008A4A96">
      <w:pPr>
        <w:pStyle w:val="Actions"/>
      </w:pPr>
      <w:r w:rsidRPr="008A4A96">
        <w:rPr>
          <w:b/>
          <w:u w:val="single"/>
        </w:rPr>
        <w:t>Action</w:t>
      </w:r>
      <w:r>
        <w:t xml:space="preserve">: </w:t>
      </w:r>
      <w:r w:rsidR="00DD069B">
        <w:t>Christine to use the revised text and include it in the GMP1 section</w:t>
      </w:r>
      <w:r>
        <w:t xml:space="preserve"> 6.5. </w:t>
      </w:r>
    </w:p>
    <w:p w:rsidR="009E1901" w:rsidRDefault="009E1901" w:rsidP="00631E1C">
      <w:pPr>
        <w:pStyle w:val="Heading1"/>
      </w:pPr>
      <w:bookmarkStart w:id="20" w:name="_Toc487017424"/>
      <w:r>
        <w:t>CA372</w:t>
      </w:r>
      <w:r>
        <w:tab/>
        <w:t>Reporting Issue with Reverse Market Claim</w:t>
      </w:r>
      <w:bookmarkEnd w:id="20"/>
    </w:p>
    <w:p w:rsidR="00FA53EA" w:rsidRDefault="00FA53EA" w:rsidP="00FA53EA">
      <w:pPr>
        <w:autoSpaceDE w:val="0"/>
        <w:autoSpaceDN w:val="0"/>
        <w:adjustRightInd w:val="0"/>
      </w:pPr>
      <w:r>
        <w:t>Mike presented the issue. He will send a document presenting the business need in more detail.</w:t>
      </w:r>
    </w:p>
    <w:p w:rsidR="00FA53EA" w:rsidRDefault="00FA53EA" w:rsidP="00FA53EA">
      <w:pPr>
        <w:autoSpaceDE w:val="0"/>
        <w:autoSpaceDN w:val="0"/>
        <w:adjustRightInd w:val="0"/>
      </w:pPr>
      <w:r>
        <w:lastRenderedPageBreak/>
        <w:t>This will be discussed at the next call or in Luxembourg.</w:t>
      </w:r>
    </w:p>
    <w:p w:rsidR="00A37CBE" w:rsidRPr="00A37CBE" w:rsidRDefault="00A37CBE" w:rsidP="00A37CBE">
      <w:pPr>
        <w:pStyle w:val="Actions"/>
      </w:pPr>
      <w:r w:rsidRPr="00A37CBE">
        <w:rPr>
          <w:b/>
          <w:u w:val="single"/>
        </w:rPr>
        <w:t>Action</w:t>
      </w:r>
      <w:r>
        <w:t xml:space="preserve">: </w:t>
      </w:r>
      <w:r w:rsidRPr="00A37CBE">
        <w:rPr>
          <w:u w:val="single"/>
        </w:rPr>
        <w:t>Mike</w:t>
      </w:r>
      <w:r>
        <w:t xml:space="preserve"> to provide </w:t>
      </w:r>
      <w:r w:rsidR="00363FDA">
        <w:t xml:space="preserve">more </w:t>
      </w:r>
      <w:r>
        <w:t>input for this item.</w:t>
      </w:r>
    </w:p>
    <w:p w:rsidR="00705DEB" w:rsidRDefault="00705DEB" w:rsidP="00631E1C">
      <w:pPr>
        <w:pStyle w:val="Heading1"/>
      </w:pPr>
      <w:bookmarkStart w:id="21" w:name="_Toc487017425"/>
      <w:r>
        <w:t>CA374</w:t>
      </w:r>
      <w:r>
        <w:tab/>
        <w:t>Canadian Representation at CA WG</w:t>
      </w:r>
      <w:bookmarkEnd w:id="21"/>
    </w:p>
    <w:p w:rsidR="00705DEB" w:rsidRPr="00705DEB" w:rsidRDefault="00FA53EA" w:rsidP="00705DEB">
      <w:r>
        <w:t>Véronique not present at the call.</w:t>
      </w:r>
      <w:r w:rsidR="008E1D1A">
        <w:t xml:space="preserve"> </w:t>
      </w:r>
      <w:proofErr w:type="gramStart"/>
      <w:r w:rsidR="008E1D1A" w:rsidRPr="008E1D1A">
        <w:t>Postponed.</w:t>
      </w:r>
      <w:proofErr w:type="gramEnd"/>
    </w:p>
    <w:p w:rsidR="00C54B12" w:rsidRDefault="00631E1C" w:rsidP="00631E1C">
      <w:pPr>
        <w:pStyle w:val="Heading1"/>
      </w:pPr>
      <w:bookmarkStart w:id="22" w:name="_Toc487017426"/>
      <w:r>
        <w:t>AOB</w:t>
      </w:r>
      <w:bookmarkEnd w:id="22"/>
    </w:p>
    <w:p w:rsidR="00FA53EA" w:rsidRDefault="00FA53EA" w:rsidP="00FA53EA">
      <w:pPr>
        <w:pStyle w:val="ListParagraph"/>
        <w:numPr>
          <w:ilvl w:val="0"/>
          <w:numId w:val="50"/>
        </w:numPr>
        <w:spacing w:before="240" w:line="276" w:lineRule="auto"/>
        <w:contextualSpacing/>
        <w:rPr>
          <w:u w:val="none"/>
        </w:rPr>
      </w:pPr>
      <w:r w:rsidRPr="00FA53EA">
        <w:rPr>
          <w:u w:val="none"/>
        </w:rPr>
        <w:t xml:space="preserve">On June 20, Jacques has </w:t>
      </w:r>
      <w:r w:rsidRPr="00FA53EA">
        <w:t>published the new version SR2017 V1.1 of the MPs documents</w:t>
      </w:r>
      <w:r w:rsidRPr="00FA53EA">
        <w:rPr>
          <w:u w:val="none"/>
        </w:rPr>
        <w:t xml:space="preserve"> (GMP1, GMP2 and the templates)</w:t>
      </w:r>
      <w:r>
        <w:rPr>
          <w:u w:val="none"/>
        </w:rPr>
        <w:t xml:space="preserve"> on the SMPG web site.</w:t>
      </w:r>
    </w:p>
    <w:p w:rsidR="00FA53EA" w:rsidRPr="00FA53EA" w:rsidRDefault="00FA53EA" w:rsidP="00FA53EA">
      <w:pPr>
        <w:pStyle w:val="ListParagraph"/>
        <w:numPr>
          <w:ilvl w:val="0"/>
          <w:numId w:val="0"/>
        </w:numPr>
        <w:spacing w:before="240" w:line="276" w:lineRule="auto"/>
        <w:ind w:left="720"/>
        <w:contextualSpacing/>
        <w:rPr>
          <w:u w:val="none"/>
        </w:rPr>
      </w:pPr>
    </w:p>
    <w:p w:rsidR="006D45EB" w:rsidRPr="006D45EB" w:rsidRDefault="00FA53EA" w:rsidP="00FA53EA">
      <w:pPr>
        <w:pStyle w:val="ListParagraph"/>
        <w:numPr>
          <w:ilvl w:val="0"/>
          <w:numId w:val="50"/>
        </w:numPr>
        <w:autoSpaceDE w:val="0"/>
        <w:autoSpaceDN w:val="0"/>
        <w:adjustRightInd w:val="0"/>
      </w:pPr>
      <w:r>
        <w:t>Narelle (AU NMPG) i</w:t>
      </w:r>
      <w:r w:rsidRPr="00FA53EA">
        <w:rPr>
          <w:u w:val="none"/>
        </w:rPr>
        <w:t>nformed the CA-WG of the ISO 20022 work being performed by the Australian stock exchange</w:t>
      </w:r>
      <w:r>
        <w:rPr>
          <w:u w:val="none"/>
        </w:rPr>
        <w:t xml:space="preserve"> (ASX)</w:t>
      </w:r>
      <w:r w:rsidR="006D45EB">
        <w:rPr>
          <w:u w:val="none"/>
        </w:rPr>
        <w:t xml:space="preserve"> End to End (from the Issuer and up the full chain of intermediaries)</w:t>
      </w:r>
      <w:r w:rsidRPr="00FA53EA">
        <w:rPr>
          <w:u w:val="none"/>
        </w:rPr>
        <w:t>.</w:t>
      </w:r>
    </w:p>
    <w:p w:rsidR="00FA53EA" w:rsidRDefault="00270CA7" w:rsidP="006D45EB">
      <w:pPr>
        <w:pStyle w:val="ListParagraph"/>
        <w:numPr>
          <w:ilvl w:val="0"/>
          <w:numId w:val="0"/>
        </w:numPr>
        <w:ind w:left="720"/>
        <w:rPr>
          <w:u w:val="none"/>
        </w:rPr>
      </w:pPr>
      <w:ins w:id="23" w:author="LITTRE Jacques" w:date="2017-07-06T10:11:00Z">
        <w:r>
          <w:t>Business specifications release planned for March 2018,</w:t>
        </w:r>
      </w:ins>
      <w:del w:id="24" w:author="LITTRE Jacques" w:date="2017-07-06T10:11:00Z">
        <w:r w:rsidR="00FA53EA" w:rsidRPr="006D45EB" w:rsidDel="00270CA7">
          <w:rPr>
            <w:u w:val="none"/>
          </w:rPr>
          <w:delText>Implementation planned for March 2018,</w:delText>
        </w:r>
      </w:del>
      <w:r w:rsidR="00FA53EA" w:rsidRPr="006D45EB">
        <w:rPr>
          <w:u w:val="none"/>
        </w:rPr>
        <w:t xml:space="preserve"> hopefully for the entire suite of S&amp;R and CA messages</w:t>
      </w:r>
      <w:r w:rsidR="006D45EB">
        <w:rPr>
          <w:u w:val="none"/>
        </w:rPr>
        <w:t>. S</w:t>
      </w:r>
      <w:r w:rsidR="00FA53EA" w:rsidRPr="006D45EB">
        <w:rPr>
          <w:u w:val="none"/>
        </w:rPr>
        <w:t xml:space="preserve">ettlement </w:t>
      </w:r>
      <w:r w:rsidR="006D45EB">
        <w:rPr>
          <w:u w:val="none"/>
        </w:rPr>
        <w:t>should also support DLT technology.</w:t>
      </w:r>
      <w:bookmarkStart w:id="25" w:name="_GoBack"/>
      <w:bookmarkEnd w:id="25"/>
    </w:p>
    <w:p w:rsidR="006731E7" w:rsidRDefault="006731E7" w:rsidP="00FA53EA">
      <w:pPr>
        <w:spacing w:before="240" w:line="276" w:lineRule="auto"/>
        <w:ind w:left="360"/>
        <w:contextualSpacing/>
      </w:pPr>
    </w:p>
    <w:p w:rsidR="00FA53EA" w:rsidRPr="00A37CBE" w:rsidRDefault="00FA53EA" w:rsidP="006731E7">
      <w:pPr>
        <w:spacing w:before="240" w:line="276" w:lineRule="auto"/>
        <w:contextualSpacing/>
      </w:pPr>
    </w:p>
    <w:p w:rsidR="00CC31E6" w:rsidRDefault="004136E0" w:rsidP="00467834">
      <w:pPr>
        <w:suppressAutoHyphens/>
        <w:spacing w:before="0" w:after="0" w:line="280" w:lineRule="atLeast"/>
        <w:contextualSpacing/>
        <w:rPr>
          <w:b/>
        </w:rPr>
      </w:pPr>
      <w:r>
        <w:rPr>
          <w:b/>
        </w:rPr>
        <w:t xml:space="preserve">------------------------ </w:t>
      </w:r>
      <w:r w:rsidRPr="00651E26">
        <w:rPr>
          <w:b/>
          <w:sz w:val="32"/>
          <w:szCs w:val="32"/>
        </w:rPr>
        <w:t>End of the Meeting Minutes</w:t>
      </w:r>
      <w:r>
        <w:rPr>
          <w:b/>
        </w:rPr>
        <w:t xml:space="preserve"> ---------------</w:t>
      </w:r>
    </w:p>
    <w:sectPr w:rsidR="00CC31E6" w:rsidSect="005B2C4D">
      <w:headerReference w:type="even" r:id="rId23"/>
      <w:headerReference w:type="default" r:id="rId24"/>
      <w:headerReference w:type="first" r:id="rId25"/>
      <w:pgSz w:w="12240" w:h="15840"/>
      <w:pgMar w:top="1440" w:right="1354"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7AD" w:rsidRDefault="00A677AD" w:rsidP="00592037">
      <w:r>
        <w:separator/>
      </w:r>
    </w:p>
    <w:p w:rsidR="00A677AD" w:rsidRDefault="00A677AD" w:rsidP="00592037"/>
  </w:endnote>
  <w:endnote w:type="continuationSeparator" w:id="0">
    <w:p w:rsidR="00A677AD" w:rsidRDefault="00A677AD" w:rsidP="00592037">
      <w:r>
        <w:continuationSeparator/>
      </w:r>
    </w:p>
    <w:p w:rsidR="00A677AD" w:rsidRDefault="00A677AD"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SEB Basic">
    <w:altName w:val="Arial"/>
    <w:panose1 w:val="00000000000000000000"/>
    <w:charset w:val="00"/>
    <w:family w:val="modern"/>
    <w:notTrueType/>
    <w:pitch w:val="variable"/>
    <w:sig w:usb0="A00002AF" w:usb1="4000206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7AD" w:rsidRDefault="00A677AD"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677AD" w:rsidRDefault="00A677AD"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7AD" w:rsidRPr="00C40CE5" w:rsidRDefault="00A677AD"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sidR="001129BD">
      <w:rPr>
        <w:noProof/>
        <w:sz w:val="16"/>
        <w:szCs w:val="16"/>
        <w:lang w:val="sv-SE"/>
      </w:rPr>
      <w:t>FINAL_Mins SMPG CA telco_20170627_v1_0</w:t>
    </w:r>
    <w:r w:rsidRPr="008C30B6">
      <w:rPr>
        <w:sz w:val="16"/>
        <w:szCs w:val="16"/>
      </w:rPr>
      <w:fldChar w:fldCharType="end"/>
    </w:r>
    <w:r w:rsidRPr="00C40CE5">
      <w:rPr>
        <w:lang w:val="en-GB"/>
      </w:rPr>
      <w:tab/>
      <w:t xml:space="preserve">Page </w:t>
    </w:r>
    <w:r w:rsidRPr="00D53847">
      <w:rPr>
        <w:lang w:val="fr-BE"/>
      </w:rPr>
      <w:fldChar w:fldCharType="begin"/>
    </w:r>
    <w:r w:rsidRPr="00C40CE5">
      <w:rPr>
        <w:lang w:val="en-GB"/>
      </w:rPr>
      <w:instrText xml:space="preserve"> PAGE   \* MERGEFORMAT </w:instrText>
    </w:r>
    <w:r w:rsidRPr="00D53847">
      <w:rPr>
        <w:lang w:val="fr-BE"/>
      </w:rPr>
      <w:fldChar w:fldCharType="separate"/>
    </w:r>
    <w:r w:rsidR="001129BD">
      <w:rPr>
        <w:noProof/>
        <w:lang w:val="en-GB"/>
      </w:rPr>
      <w:t>1</w:t>
    </w:r>
    <w:r w:rsidRPr="00D53847">
      <w:rPr>
        <w:lang w:val="fr-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7AD" w:rsidRDefault="00A677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7AD" w:rsidRDefault="00A677AD" w:rsidP="00592037">
      <w:r>
        <w:separator/>
      </w:r>
    </w:p>
    <w:p w:rsidR="00A677AD" w:rsidRDefault="00A677AD" w:rsidP="00592037"/>
  </w:footnote>
  <w:footnote w:type="continuationSeparator" w:id="0">
    <w:p w:rsidR="00A677AD" w:rsidRDefault="00A677AD" w:rsidP="00592037">
      <w:r>
        <w:continuationSeparator/>
      </w:r>
    </w:p>
    <w:p w:rsidR="00A677AD" w:rsidRDefault="00A677AD"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7AD" w:rsidRDefault="00A677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7AD" w:rsidRDefault="00A677AD" w:rsidP="005B2C4D">
    <w:pPr>
      <w:pStyle w:val="Header"/>
      <w:pBdr>
        <w:top w:val="none" w:sz="0" w:space="0" w:color="auto"/>
        <w:left w:val="none" w:sz="0" w:space="0" w:color="auto"/>
        <w:bottom w:val="none" w:sz="0" w:space="0" w:color="auto"/>
        <w:right w:val="none" w:sz="0" w:space="0" w:color="auto"/>
      </w:pBdr>
      <w:shd w:val="clear" w:color="auto" w:fill="auto"/>
      <w:jc w:val="left"/>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7AD" w:rsidRDefault="00A677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7AD" w:rsidRDefault="00A677AD" w:rsidP="005920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7AD" w:rsidRPr="00284B42" w:rsidRDefault="00A677AD" w:rsidP="005B2C4D">
    <w:pPr>
      <w:tabs>
        <w:tab w:val="right" w:pos="9270"/>
      </w:tabs>
      <w:rPr>
        <w:b/>
      </w:rPr>
    </w:pPr>
    <w:r>
      <w:rPr>
        <w:b/>
        <w:noProof/>
        <w:lang w:val="en-GB" w:eastAsia="en-GB"/>
      </w:rPr>
      <w:drawing>
        <wp:anchor distT="0" distB="0" distL="114300" distR="114300" simplePos="0" relativeHeight="251659776" behindDoc="0" locked="0" layoutInCell="1" allowOverlap="1" wp14:anchorId="50F8BEA8" wp14:editId="71B71D5A">
          <wp:simplePos x="0" y="0"/>
          <wp:positionH relativeFrom="column">
            <wp:posOffset>4065381</wp:posOffset>
          </wp:positionH>
          <wp:positionV relativeFrom="paragraph">
            <wp:posOffset>-342900</wp:posOffset>
          </wp:positionV>
          <wp:extent cx="1815353" cy="857250"/>
          <wp:effectExtent l="0" t="0" r="0" b="0"/>
          <wp:wrapNone/>
          <wp:docPr id="2" name="Picture 2"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353"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CA2">
      <w:rPr>
        <w:b/>
      </w:rPr>
      <w:t xml:space="preserve"> </w:t>
    </w:r>
    <w:r w:rsidRPr="00284B42">
      <w:rPr>
        <w:b/>
      </w:rPr>
      <w:t>SMPG</w:t>
    </w:r>
    <w:r>
      <w:rPr>
        <w:b/>
      </w:rPr>
      <w:t xml:space="preserve"> CA WG</w:t>
    </w:r>
    <w:r w:rsidRPr="00284B42">
      <w:rPr>
        <w:b/>
      </w:rPr>
      <w:t xml:space="preserve"> </w:t>
    </w:r>
    <w:r>
      <w:rPr>
        <w:b/>
      </w:rPr>
      <w:t>– 27 June 2017 Conference Call Minutes</w:t>
    </w:r>
    <w:r>
      <w:rPr>
        <w:b/>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7AD" w:rsidRDefault="00A677AD"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C2441"/>
    <w:multiLevelType w:val="hybridMultilevel"/>
    <w:tmpl w:val="022A7FB4"/>
    <w:lvl w:ilvl="0" w:tplc="458C7AE0">
      <w:start w:val="1"/>
      <w:numFmt w:val="decimal"/>
      <w:lvlText w:val="%1."/>
      <w:lvlJc w:val="left"/>
      <w:pPr>
        <w:ind w:left="720" w:hanging="360"/>
      </w:pPr>
      <w:rPr>
        <w:rFonts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2E6218"/>
    <w:multiLevelType w:val="hybridMultilevel"/>
    <w:tmpl w:val="F4B2EC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E3F3B18"/>
    <w:multiLevelType w:val="hybridMultilevel"/>
    <w:tmpl w:val="690A3C5E"/>
    <w:lvl w:ilvl="0" w:tplc="743490D6">
      <w:start w:val="1"/>
      <w:numFmt w:val="decimal"/>
      <w:pStyle w:val="Heading1"/>
      <w:lvlText w:val="%1."/>
      <w:lvlJc w:val="left"/>
      <w:pPr>
        <w:ind w:left="54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491E32"/>
    <w:multiLevelType w:val="hybridMultilevel"/>
    <w:tmpl w:val="3BBC2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22B3654"/>
    <w:multiLevelType w:val="hybridMultilevel"/>
    <w:tmpl w:val="4D0ADB88"/>
    <w:lvl w:ilvl="0" w:tplc="62224CC4">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59F2BAF"/>
    <w:multiLevelType w:val="hybridMultilevel"/>
    <w:tmpl w:val="DAF46C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7A30302"/>
    <w:multiLevelType w:val="hybridMultilevel"/>
    <w:tmpl w:val="EB3055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B511847"/>
    <w:multiLevelType w:val="hybridMultilevel"/>
    <w:tmpl w:val="67ACAD6A"/>
    <w:lvl w:ilvl="0" w:tplc="6432424A">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pStyle w:val="StyleHeading4TSBFOUR11ptNotBold"/>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26C4F26"/>
    <w:multiLevelType w:val="hybridMultilevel"/>
    <w:tmpl w:val="94D66812"/>
    <w:lvl w:ilvl="0" w:tplc="B96CD9D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E0C5122"/>
    <w:multiLevelType w:val="hybridMultilevel"/>
    <w:tmpl w:val="2408A534"/>
    <w:lvl w:ilvl="0" w:tplc="7BA29C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E05081"/>
    <w:multiLevelType w:val="hybridMultilevel"/>
    <w:tmpl w:val="3DB6D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704135"/>
    <w:multiLevelType w:val="hybridMultilevel"/>
    <w:tmpl w:val="9C4C8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309109F"/>
    <w:multiLevelType w:val="hybridMultilevel"/>
    <w:tmpl w:val="EBD031F4"/>
    <w:lvl w:ilvl="0" w:tplc="8FF2E00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7D3485A"/>
    <w:multiLevelType w:val="hybridMultilevel"/>
    <w:tmpl w:val="346A31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96067B5"/>
    <w:multiLevelType w:val="hybridMultilevel"/>
    <w:tmpl w:val="5336C2BA"/>
    <w:lvl w:ilvl="0" w:tplc="056A11F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18">
    <w:nsid w:val="3E57438F"/>
    <w:multiLevelType w:val="hybridMultilevel"/>
    <w:tmpl w:val="14FA40BE"/>
    <w:lvl w:ilvl="0" w:tplc="98AC6D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1B47E7"/>
    <w:multiLevelType w:val="hybridMultilevel"/>
    <w:tmpl w:val="B5C2774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nsid w:val="422B2D98"/>
    <w:multiLevelType w:val="hybridMultilevel"/>
    <w:tmpl w:val="B08C6E3A"/>
    <w:lvl w:ilvl="0" w:tplc="E9F85A8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3A7612"/>
    <w:multiLevelType w:val="hybridMultilevel"/>
    <w:tmpl w:val="D972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1E5096"/>
    <w:multiLevelType w:val="hybridMultilevel"/>
    <w:tmpl w:val="F208B9FA"/>
    <w:lvl w:ilvl="0" w:tplc="F2B47CB6">
      <w:start w:val="1"/>
      <w:numFmt w:val="decimal"/>
      <w:lvlText w:val="%1."/>
      <w:lvlJc w:val="left"/>
      <w:pPr>
        <w:ind w:left="360" w:hanging="360"/>
      </w:pPr>
      <w:rPr>
        <w:rFonts w:hint="default"/>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055067C"/>
    <w:multiLevelType w:val="hybridMultilevel"/>
    <w:tmpl w:val="D4D44514"/>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155303"/>
    <w:multiLevelType w:val="hybridMultilevel"/>
    <w:tmpl w:val="516292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nsid w:val="5A750AEC"/>
    <w:multiLevelType w:val="hybridMultilevel"/>
    <w:tmpl w:val="CCB49A6A"/>
    <w:lvl w:ilvl="0" w:tplc="D362D2D4">
      <w:start w:val="28"/>
      <w:numFmt w:val="bullet"/>
      <w:lvlText w:val=""/>
      <w:lvlJc w:val="left"/>
      <w:pPr>
        <w:ind w:left="360" w:hanging="360"/>
      </w:pPr>
      <w:rPr>
        <w:rFonts w:ascii="Wingdings" w:eastAsia="Times New Roman"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D42664D"/>
    <w:multiLevelType w:val="hybridMultilevel"/>
    <w:tmpl w:val="0A6899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nsid w:val="5E5F36E4"/>
    <w:multiLevelType w:val="hybridMultilevel"/>
    <w:tmpl w:val="28243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1862140"/>
    <w:multiLevelType w:val="hybridMultilevel"/>
    <w:tmpl w:val="F822EC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68F5119"/>
    <w:multiLevelType w:val="hybridMultilevel"/>
    <w:tmpl w:val="E9002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72F48EA"/>
    <w:multiLevelType w:val="hybridMultilevel"/>
    <w:tmpl w:val="0FACA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BC0242"/>
    <w:multiLevelType w:val="hybridMultilevel"/>
    <w:tmpl w:val="AAC23F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6AE650C2"/>
    <w:multiLevelType w:val="hybridMultilevel"/>
    <w:tmpl w:val="E24AD0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DEF26B8"/>
    <w:multiLevelType w:val="hybridMultilevel"/>
    <w:tmpl w:val="6826F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34C7605"/>
    <w:multiLevelType w:val="multilevel"/>
    <w:tmpl w:val="128608B4"/>
    <w:lvl w:ilvl="0">
      <w:start w:val="1"/>
      <w:numFmt w:val="decimal"/>
      <w:pStyle w:val="Normal-Numbering"/>
      <w:lvlText w:val="%1."/>
      <w:lvlJc w:val="left"/>
      <w:pPr>
        <w:tabs>
          <w:tab w:val="num" w:pos="397"/>
        </w:tabs>
        <w:ind w:left="397" w:hanging="397"/>
      </w:pPr>
      <w:rPr>
        <w:b w:val="0"/>
        <w:i w:val="0"/>
        <w:sz w:val="22"/>
      </w:r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021"/>
        </w:tabs>
        <w:ind w:left="1021" w:hanging="1021"/>
      </w:pPr>
    </w:lvl>
    <w:lvl w:ilvl="4">
      <w:start w:val="1"/>
      <w:numFmt w:val="decimal"/>
      <w:lvlText w:val="%1.%2.%3.%4.%5."/>
      <w:lvlJc w:val="left"/>
      <w:pPr>
        <w:tabs>
          <w:tab w:val="num" w:pos="1247"/>
        </w:tabs>
        <w:ind w:left="1247" w:hanging="1247"/>
      </w:pPr>
    </w:lvl>
    <w:lvl w:ilvl="5">
      <w:start w:val="1"/>
      <w:numFmt w:val="decimal"/>
      <w:lvlText w:val="%1.%2.%3.%4.%5.%6."/>
      <w:lvlJc w:val="left"/>
      <w:pPr>
        <w:tabs>
          <w:tab w:val="num" w:pos="1418"/>
        </w:tabs>
        <w:ind w:left="1418" w:hanging="1418"/>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871"/>
        </w:tabs>
        <w:ind w:left="1871" w:hanging="1871"/>
      </w:pPr>
    </w:lvl>
  </w:abstractNum>
  <w:abstractNum w:abstractNumId="40">
    <w:nsid w:val="7A9E5672"/>
    <w:multiLevelType w:val="hybridMultilevel"/>
    <w:tmpl w:val="81925188"/>
    <w:lvl w:ilvl="0" w:tplc="8B1AC9A0">
      <w:start w:val="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DD81C5F"/>
    <w:multiLevelType w:val="hybridMultilevel"/>
    <w:tmpl w:val="B8FAF0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F263093"/>
    <w:multiLevelType w:val="hybridMultilevel"/>
    <w:tmpl w:val="8BEE8FFE"/>
    <w:lvl w:ilvl="0" w:tplc="A7063D82">
      <w:start w:val="1"/>
      <w:numFmt w:val="decimal"/>
      <w:pStyle w:val="Heading2"/>
      <w:lvlText w:val="4.%1."/>
      <w:lvlJc w:val="right"/>
      <w:pPr>
        <w:ind w:left="648" w:hanging="360"/>
      </w:pPr>
      <w:rPr>
        <w:rFonts w:hint="default"/>
        <w:lang w:val="en-GB"/>
      </w:rPr>
    </w:lvl>
    <w:lvl w:ilvl="1" w:tplc="6D282368">
      <w:start w:val="1"/>
      <w:numFmt w:val="decimal"/>
      <w:lvlText w:val="%2."/>
      <w:lvlJc w:val="left"/>
      <w:pPr>
        <w:ind w:left="1440" w:hanging="360"/>
      </w:pPr>
      <w:rPr>
        <w:rFonts w:hint="default"/>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0"/>
  </w:num>
  <w:num w:numId="3">
    <w:abstractNumId w:val="17"/>
  </w:num>
  <w:num w:numId="4">
    <w:abstractNumId w:val="9"/>
  </w:num>
  <w:num w:numId="5">
    <w:abstractNumId w:val="3"/>
  </w:num>
  <w:num w:numId="6">
    <w:abstractNumId w:val="34"/>
  </w:num>
  <w:num w:numId="7">
    <w:abstractNumId w:val="30"/>
  </w:num>
  <w:num w:numId="8">
    <w:abstractNumId w:val="24"/>
  </w:num>
  <w:num w:numId="9">
    <w:abstractNumId w:val="42"/>
  </w:num>
  <w:num w:numId="10">
    <w:abstractNumId w:val="16"/>
  </w:num>
  <w:num w:numId="11">
    <w:abstractNumId w:val="36"/>
  </w:num>
  <w:num w:numId="12">
    <w:abstractNumId w:val="20"/>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32"/>
  </w:num>
  <w:num w:numId="16">
    <w:abstractNumId w:val="11"/>
  </w:num>
  <w:num w:numId="17">
    <w:abstractNumId w:val="1"/>
  </w:num>
  <w:num w:numId="18">
    <w:abstractNumId w:val="27"/>
  </w:num>
  <w:num w:numId="19">
    <w:abstractNumId w:val="13"/>
  </w:num>
  <w:num w:numId="20">
    <w:abstractNumId w:val="33"/>
  </w:num>
  <w:num w:numId="21">
    <w:abstractNumId w:val="5"/>
  </w:num>
  <w:num w:numId="22">
    <w:abstractNumId w:val="4"/>
  </w:num>
  <w:num w:numId="23">
    <w:abstractNumId w:val="41"/>
  </w:num>
  <w:num w:numId="24">
    <w:abstractNumId w:val="6"/>
  </w:num>
  <w:num w:numId="25">
    <w:abstractNumId w:val="29"/>
  </w:num>
  <w:num w:numId="26">
    <w:abstractNumId w:val="12"/>
  </w:num>
  <w:num w:numId="27">
    <w:abstractNumId w:val="4"/>
  </w:num>
  <w:num w:numId="28">
    <w:abstractNumId w:val="15"/>
  </w:num>
  <w:num w:numId="29">
    <w:abstractNumId w:val="35"/>
  </w:num>
  <w:num w:numId="30">
    <w:abstractNumId w:val="31"/>
  </w:num>
  <w:num w:numId="31">
    <w:abstractNumId w:val="18"/>
  </w:num>
  <w:num w:numId="32">
    <w:abstractNumId w:val="25"/>
  </w:num>
  <w:num w:numId="33">
    <w:abstractNumId w:val="4"/>
  </w:num>
  <w:num w:numId="34">
    <w:abstractNumId w:val="2"/>
  </w:num>
  <w:num w:numId="35">
    <w:abstractNumId w:val="22"/>
  </w:num>
  <w:num w:numId="36">
    <w:abstractNumId w:val="21"/>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6"/>
  </w:num>
  <w:num w:numId="40">
    <w:abstractNumId w:val="16"/>
  </w:num>
  <w:num w:numId="41">
    <w:abstractNumId w:val="16"/>
  </w:num>
  <w:num w:numId="42">
    <w:abstractNumId w:val="16"/>
  </w:num>
  <w:num w:numId="43">
    <w:abstractNumId w:val="16"/>
  </w:num>
  <w:num w:numId="44">
    <w:abstractNumId w:val="10"/>
  </w:num>
  <w:num w:numId="45">
    <w:abstractNumId w:val="40"/>
  </w:num>
  <w:num w:numId="46">
    <w:abstractNumId w:val="19"/>
  </w:num>
  <w:num w:numId="47">
    <w:abstractNumId w:val="8"/>
  </w:num>
  <w:num w:numId="48">
    <w:abstractNumId w:val="14"/>
  </w:num>
  <w:num w:numId="49">
    <w:abstractNumId w:val="7"/>
  </w:num>
  <w:num w:numId="50">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6A"/>
    <w:rsid w:val="000003F0"/>
    <w:rsid w:val="00000538"/>
    <w:rsid w:val="0000073F"/>
    <w:rsid w:val="0000241A"/>
    <w:rsid w:val="00002D65"/>
    <w:rsid w:val="00003BDD"/>
    <w:rsid w:val="00003F28"/>
    <w:rsid w:val="00004F11"/>
    <w:rsid w:val="000051B3"/>
    <w:rsid w:val="00005A1F"/>
    <w:rsid w:val="00005B96"/>
    <w:rsid w:val="0000748A"/>
    <w:rsid w:val="0001004E"/>
    <w:rsid w:val="00010813"/>
    <w:rsid w:val="00010AB6"/>
    <w:rsid w:val="000136C5"/>
    <w:rsid w:val="000142B1"/>
    <w:rsid w:val="000152DC"/>
    <w:rsid w:val="000157C2"/>
    <w:rsid w:val="00015AA5"/>
    <w:rsid w:val="00015F15"/>
    <w:rsid w:val="00015FFC"/>
    <w:rsid w:val="000165A8"/>
    <w:rsid w:val="00017532"/>
    <w:rsid w:val="0001783E"/>
    <w:rsid w:val="00017D9D"/>
    <w:rsid w:val="0002043D"/>
    <w:rsid w:val="0002125D"/>
    <w:rsid w:val="000231B8"/>
    <w:rsid w:val="000238B1"/>
    <w:rsid w:val="000239F5"/>
    <w:rsid w:val="00023C98"/>
    <w:rsid w:val="00023CE2"/>
    <w:rsid w:val="00023D5B"/>
    <w:rsid w:val="000249A5"/>
    <w:rsid w:val="000250CC"/>
    <w:rsid w:val="00026209"/>
    <w:rsid w:val="000263BA"/>
    <w:rsid w:val="000265A9"/>
    <w:rsid w:val="00027143"/>
    <w:rsid w:val="00027503"/>
    <w:rsid w:val="000277C4"/>
    <w:rsid w:val="0003068F"/>
    <w:rsid w:val="00030760"/>
    <w:rsid w:val="00030CC6"/>
    <w:rsid w:val="000312DB"/>
    <w:rsid w:val="000316DB"/>
    <w:rsid w:val="000320E1"/>
    <w:rsid w:val="00034CFD"/>
    <w:rsid w:val="0003564A"/>
    <w:rsid w:val="000357FF"/>
    <w:rsid w:val="00037351"/>
    <w:rsid w:val="00040918"/>
    <w:rsid w:val="000410CD"/>
    <w:rsid w:val="00043D75"/>
    <w:rsid w:val="00044226"/>
    <w:rsid w:val="00044679"/>
    <w:rsid w:val="00044AD0"/>
    <w:rsid w:val="00046B58"/>
    <w:rsid w:val="00046E03"/>
    <w:rsid w:val="00047614"/>
    <w:rsid w:val="00047EB2"/>
    <w:rsid w:val="000516D6"/>
    <w:rsid w:val="000528FE"/>
    <w:rsid w:val="00052FE4"/>
    <w:rsid w:val="0005309A"/>
    <w:rsid w:val="000530AA"/>
    <w:rsid w:val="000532CB"/>
    <w:rsid w:val="000556AD"/>
    <w:rsid w:val="00055BD5"/>
    <w:rsid w:val="00056990"/>
    <w:rsid w:val="00057A3B"/>
    <w:rsid w:val="00057AD3"/>
    <w:rsid w:val="00057B4E"/>
    <w:rsid w:val="0006008A"/>
    <w:rsid w:val="000610F8"/>
    <w:rsid w:val="000610FE"/>
    <w:rsid w:val="00063494"/>
    <w:rsid w:val="00063E96"/>
    <w:rsid w:val="00065EEA"/>
    <w:rsid w:val="00066415"/>
    <w:rsid w:val="0006676A"/>
    <w:rsid w:val="000669C7"/>
    <w:rsid w:val="0006768A"/>
    <w:rsid w:val="000676D0"/>
    <w:rsid w:val="00067901"/>
    <w:rsid w:val="00071139"/>
    <w:rsid w:val="00071DDE"/>
    <w:rsid w:val="00071ED9"/>
    <w:rsid w:val="0007291A"/>
    <w:rsid w:val="00072984"/>
    <w:rsid w:val="000729A3"/>
    <w:rsid w:val="00072DAB"/>
    <w:rsid w:val="000739DF"/>
    <w:rsid w:val="00073E98"/>
    <w:rsid w:val="000745EC"/>
    <w:rsid w:val="0007524A"/>
    <w:rsid w:val="00075326"/>
    <w:rsid w:val="00075D3E"/>
    <w:rsid w:val="00076110"/>
    <w:rsid w:val="00076786"/>
    <w:rsid w:val="000768FB"/>
    <w:rsid w:val="00081263"/>
    <w:rsid w:val="00081965"/>
    <w:rsid w:val="000822F7"/>
    <w:rsid w:val="00082FA1"/>
    <w:rsid w:val="00085EE0"/>
    <w:rsid w:val="00086E1B"/>
    <w:rsid w:val="00087328"/>
    <w:rsid w:val="0008767E"/>
    <w:rsid w:val="0009050D"/>
    <w:rsid w:val="000910EF"/>
    <w:rsid w:val="00092790"/>
    <w:rsid w:val="0009483B"/>
    <w:rsid w:val="00095B6F"/>
    <w:rsid w:val="00095ECB"/>
    <w:rsid w:val="00096171"/>
    <w:rsid w:val="00096810"/>
    <w:rsid w:val="00096CBE"/>
    <w:rsid w:val="000971AD"/>
    <w:rsid w:val="00097370"/>
    <w:rsid w:val="0009749E"/>
    <w:rsid w:val="00097966"/>
    <w:rsid w:val="000A020C"/>
    <w:rsid w:val="000A0465"/>
    <w:rsid w:val="000A07A2"/>
    <w:rsid w:val="000A0FAC"/>
    <w:rsid w:val="000A0FFC"/>
    <w:rsid w:val="000A198A"/>
    <w:rsid w:val="000A26D9"/>
    <w:rsid w:val="000A2DA8"/>
    <w:rsid w:val="000A3489"/>
    <w:rsid w:val="000A4867"/>
    <w:rsid w:val="000A4E72"/>
    <w:rsid w:val="000A4F55"/>
    <w:rsid w:val="000A5606"/>
    <w:rsid w:val="000A641E"/>
    <w:rsid w:val="000A785A"/>
    <w:rsid w:val="000A7B3B"/>
    <w:rsid w:val="000B03EB"/>
    <w:rsid w:val="000B0679"/>
    <w:rsid w:val="000B1331"/>
    <w:rsid w:val="000B13A8"/>
    <w:rsid w:val="000B1811"/>
    <w:rsid w:val="000B1929"/>
    <w:rsid w:val="000B1B66"/>
    <w:rsid w:val="000B4025"/>
    <w:rsid w:val="000B557A"/>
    <w:rsid w:val="000B5831"/>
    <w:rsid w:val="000B5DFD"/>
    <w:rsid w:val="000B62B8"/>
    <w:rsid w:val="000B7094"/>
    <w:rsid w:val="000B70C1"/>
    <w:rsid w:val="000C0868"/>
    <w:rsid w:val="000C103C"/>
    <w:rsid w:val="000C15E7"/>
    <w:rsid w:val="000C173C"/>
    <w:rsid w:val="000C18B1"/>
    <w:rsid w:val="000C1E02"/>
    <w:rsid w:val="000C29FB"/>
    <w:rsid w:val="000C4C34"/>
    <w:rsid w:val="000C5A2C"/>
    <w:rsid w:val="000C5FF2"/>
    <w:rsid w:val="000D0384"/>
    <w:rsid w:val="000D04FB"/>
    <w:rsid w:val="000D0612"/>
    <w:rsid w:val="000D1115"/>
    <w:rsid w:val="000D1A73"/>
    <w:rsid w:val="000D1EB3"/>
    <w:rsid w:val="000D3584"/>
    <w:rsid w:val="000D3E94"/>
    <w:rsid w:val="000D46A6"/>
    <w:rsid w:val="000D493E"/>
    <w:rsid w:val="000D4C85"/>
    <w:rsid w:val="000D59FE"/>
    <w:rsid w:val="000D5B98"/>
    <w:rsid w:val="000D5D6F"/>
    <w:rsid w:val="000D6886"/>
    <w:rsid w:val="000D726B"/>
    <w:rsid w:val="000D7492"/>
    <w:rsid w:val="000D789D"/>
    <w:rsid w:val="000D7A8E"/>
    <w:rsid w:val="000D7B6D"/>
    <w:rsid w:val="000D7D63"/>
    <w:rsid w:val="000E0ADA"/>
    <w:rsid w:val="000E0ADE"/>
    <w:rsid w:val="000E0C44"/>
    <w:rsid w:val="000E1A52"/>
    <w:rsid w:val="000E20CE"/>
    <w:rsid w:val="000E2212"/>
    <w:rsid w:val="000E2A55"/>
    <w:rsid w:val="000E2F7A"/>
    <w:rsid w:val="000E4C23"/>
    <w:rsid w:val="000E5503"/>
    <w:rsid w:val="000E5ACC"/>
    <w:rsid w:val="000E6687"/>
    <w:rsid w:val="000E7A30"/>
    <w:rsid w:val="000F07A5"/>
    <w:rsid w:val="000F159D"/>
    <w:rsid w:val="000F23D7"/>
    <w:rsid w:val="000F3ADB"/>
    <w:rsid w:val="000F4705"/>
    <w:rsid w:val="000F6974"/>
    <w:rsid w:val="000F738A"/>
    <w:rsid w:val="001006E9"/>
    <w:rsid w:val="0010126B"/>
    <w:rsid w:val="0010148B"/>
    <w:rsid w:val="00101A78"/>
    <w:rsid w:val="001021B7"/>
    <w:rsid w:val="00103C0A"/>
    <w:rsid w:val="00104342"/>
    <w:rsid w:val="00104E0B"/>
    <w:rsid w:val="00105A23"/>
    <w:rsid w:val="00106021"/>
    <w:rsid w:val="00107248"/>
    <w:rsid w:val="00107F23"/>
    <w:rsid w:val="00111422"/>
    <w:rsid w:val="00111B6A"/>
    <w:rsid w:val="001121B4"/>
    <w:rsid w:val="001122CF"/>
    <w:rsid w:val="00112883"/>
    <w:rsid w:val="001129BD"/>
    <w:rsid w:val="001129FA"/>
    <w:rsid w:val="001135E3"/>
    <w:rsid w:val="00113E82"/>
    <w:rsid w:val="00114286"/>
    <w:rsid w:val="001147AD"/>
    <w:rsid w:val="0011499B"/>
    <w:rsid w:val="00115141"/>
    <w:rsid w:val="0011553E"/>
    <w:rsid w:val="0011565B"/>
    <w:rsid w:val="00115D11"/>
    <w:rsid w:val="00116E13"/>
    <w:rsid w:val="001170FE"/>
    <w:rsid w:val="0011741B"/>
    <w:rsid w:val="00120B68"/>
    <w:rsid w:val="001210F0"/>
    <w:rsid w:val="00121650"/>
    <w:rsid w:val="00121763"/>
    <w:rsid w:val="0012187B"/>
    <w:rsid w:val="001219C5"/>
    <w:rsid w:val="00123167"/>
    <w:rsid w:val="00123412"/>
    <w:rsid w:val="00123AE5"/>
    <w:rsid w:val="00123B8B"/>
    <w:rsid w:val="00124456"/>
    <w:rsid w:val="00125819"/>
    <w:rsid w:val="00125C14"/>
    <w:rsid w:val="00126482"/>
    <w:rsid w:val="001278D7"/>
    <w:rsid w:val="0013330E"/>
    <w:rsid w:val="00133F85"/>
    <w:rsid w:val="00133FCD"/>
    <w:rsid w:val="00134A8B"/>
    <w:rsid w:val="0013566B"/>
    <w:rsid w:val="001358D5"/>
    <w:rsid w:val="00136796"/>
    <w:rsid w:val="001368E8"/>
    <w:rsid w:val="001379EC"/>
    <w:rsid w:val="00137E29"/>
    <w:rsid w:val="00140D10"/>
    <w:rsid w:val="00141100"/>
    <w:rsid w:val="0014123C"/>
    <w:rsid w:val="001418F7"/>
    <w:rsid w:val="00142780"/>
    <w:rsid w:val="00143146"/>
    <w:rsid w:val="00143272"/>
    <w:rsid w:val="00143292"/>
    <w:rsid w:val="001438E0"/>
    <w:rsid w:val="00143CD5"/>
    <w:rsid w:val="00144061"/>
    <w:rsid w:val="00144D89"/>
    <w:rsid w:val="00144F78"/>
    <w:rsid w:val="0014506F"/>
    <w:rsid w:val="001470EA"/>
    <w:rsid w:val="001474F5"/>
    <w:rsid w:val="00147A6F"/>
    <w:rsid w:val="00147C1D"/>
    <w:rsid w:val="00150FA8"/>
    <w:rsid w:val="00152168"/>
    <w:rsid w:val="00152351"/>
    <w:rsid w:val="00152911"/>
    <w:rsid w:val="00152AFF"/>
    <w:rsid w:val="001535DD"/>
    <w:rsid w:val="00155A05"/>
    <w:rsid w:val="00155B4B"/>
    <w:rsid w:val="00156331"/>
    <w:rsid w:val="001567BC"/>
    <w:rsid w:val="001568CE"/>
    <w:rsid w:val="00156EF0"/>
    <w:rsid w:val="0015716F"/>
    <w:rsid w:val="00157457"/>
    <w:rsid w:val="001577B5"/>
    <w:rsid w:val="00157DF3"/>
    <w:rsid w:val="00160901"/>
    <w:rsid w:val="00163E9F"/>
    <w:rsid w:val="00164CCB"/>
    <w:rsid w:val="001661A6"/>
    <w:rsid w:val="001671A7"/>
    <w:rsid w:val="001676C8"/>
    <w:rsid w:val="00167B04"/>
    <w:rsid w:val="0017019E"/>
    <w:rsid w:val="00171970"/>
    <w:rsid w:val="00171F2F"/>
    <w:rsid w:val="001725CB"/>
    <w:rsid w:val="0017306F"/>
    <w:rsid w:val="00173C0D"/>
    <w:rsid w:val="001753F9"/>
    <w:rsid w:val="00175E31"/>
    <w:rsid w:val="0017663A"/>
    <w:rsid w:val="00176E6C"/>
    <w:rsid w:val="001773E9"/>
    <w:rsid w:val="001803DE"/>
    <w:rsid w:val="00182C75"/>
    <w:rsid w:val="0018324D"/>
    <w:rsid w:val="001838FC"/>
    <w:rsid w:val="00185A76"/>
    <w:rsid w:val="00186352"/>
    <w:rsid w:val="001865D5"/>
    <w:rsid w:val="001868D6"/>
    <w:rsid w:val="001869F3"/>
    <w:rsid w:val="00186F88"/>
    <w:rsid w:val="00187EB0"/>
    <w:rsid w:val="001909C4"/>
    <w:rsid w:val="00190D5F"/>
    <w:rsid w:val="00191E31"/>
    <w:rsid w:val="00193271"/>
    <w:rsid w:val="00193282"/>
    <w:rsid w:val="00193957"/>
    <w:rsid w:val="00193B1C"/>
    <w:rsid w:val="00193BD9"/>
    <w:rsid w:val="00193C6C"/>
    <w:rsid w:val="00194818"/>
    <w:rsid w:val="00196DC2"/>
    <w:rsid w:val="001A0FFD"/>
    <w:rsid w:val="001A13AA"/>
    <w:rsid w:val="001A2690"/>
    <w:rsid w:val="001A27C7"/>
    <w:rsid w:val="001A2C12"/>
    <w:rsid w:val="001A2F9A"/>
    <w:rsid w:val="001A539D"/>
    <w:rsid w:val="001A5A33"/>
    <w:rsid w:val="001A62CF"/>
    <w:rsid w:val="001A6505"/>
    <w:rsid w:val="001A75FA"/>
    <w:rsid w:val="001A7AB0"/>
    <w:rsid w:val="001A7E80"/>
    <w:rsid w:val="001B0406"/>
    <w:rsid w:val="001B1E86"/>
    <w:rsid w:val="001B23FA"/>
    <w:rsid w:val="001B297C"/>
    <w:rsid w:val="001B3103"/>
    <w:rsid w:val="001B43F8"/>
    <w:rsid w:val="001B5218"/>
    <w:rsid w:val="001B5E2D"/>
    <w:rsid w:val="001B60D3"/>
    <w:rsid w:val="001B65D2"/>
    <w:rsid w:val="001B7D5A"/>
    <w:rsid w:val="001C0466"/>
    <w:rsid w:val="001C1436"/>
    <w:rsid w:val="001C16D3"/>
    <w:rsid w:val="001C2A17"/>
    <w:rsid w:val="001C2AB4"/>
    <w:rsid w:val="001C2F37"/>
    <w:rsid w:val="001C41F0"/>
    <w:rsid w:val="001C50FA"/>
    <w:rsid w:val="001C5246"/>
    <w:rsid w:val="001C5824"/>
    <w:rsid w:val="001C6483"/>
    <w:rsid w:val="001C7F55"/>
    <w:rsid w:val="001D053B"/>
    <w:rsid w:val="001D092F"/>
    <w:rsid w:val="001D0D2F"/>
    <w:rsid w:val="001D0D7A"/>
    <w:rsid w:val="001D0FDF"/>
    <w:rsid w:val="001D1050"/>
    <w:rsid w:val="001D1633"/>
    <w:rsid w:val="001D1F27"/>
    <w:rsid w:val="001D2EE1"/>
    <w:rsid w:val="001D318B"/>
    <w:rsid w:val="001D47AD"/>
    <w:rsid w:val="001D51EC"/>
    <w:rsid w:val="001D7111"/>
    <w:rsid w:val="001D7F34"/>
    <w:rsid w:val="001E06A9"/>
    <w:rsid w:val="001E1FF3"/>
    <w:rsid w:val="001E2DFE"/>
    <w:rsid w:val="001E335A"/>
    <w:rsid w:val="001E3E8E"/>
    <w:rsid w:val="001E4444"/>
    <w:rsid w:val="001E44C0"/>
    <w:rsid w:val="001E5AAA"/>
    <w:rsid w:val="001E69F8"/>
    <w:rsid w:val="001E774B"/>
    <w:rsid w:val="001E78CC"/>
    <w:rsid w:val="001E7ED4"/>
    <w:rsid w:val="001F03B0"/>
    <w:rsid w:val="001F2C65"/>
    <w:rsid w:val="001F3F45"/>
    <w:rsid w:val="001F4708"/>
    <w:rsid w:val="001F5A02"/>
    <w:rsid w:val="001F5F52"/>
    <w:rsid w:val="001F70B4"/>
    <w:rsid w:val="0020115E"/>
    <w:rsid w:val="00201BDB"/>
    <w:rsid w:val="00202058"/>
    <w:rsid w:val="0020312B"/>
    <w:rsid w:val="0020323F"/>
    <w:rsid w:val="0020391C"/>
    <w:rsid w:val="002042AE"/>
    <w:rsid w:val="00204617"/>
    <w:rsid w:val="00205310"/>
    <w:rsid w:val="002053BA"/>
    <w:rsid w:val="00206DF5"/>
    <w:rsid w:val="00211C67"/>
    <w:rsid w:val="002127BA"/>
    <w:rsid w:val="00212BFF"/>
    <w:rsid w:val="002131AF"/>
    <w:rsid w:val="00213FDC"/>
    <w:rsid w:val="00215780"/>
    <w:rsid w:val="0021680E"/>
    <w:rsid w:val="00216A0C"/>
    <w:rsid w:val="00217002"/>
    <w:rsid w:val="0021726E"/>
    <w:rsid w:val="002178B6"/>
    <w:rsid w:val="002200DE"/>
    <w:rsid w:val="002200F0"/>
    <w:rsid w:val="00220F3C"/>
    <w:rsid w:val="00221837"/>
    <w:rsid w:val="00221E09"/>
    <w:rsid w:val="00222412"/>
    <w:rsid w:val="00222569"/>
    <w:rsid w:val="00222D84"/>
    <w:rsid w:val="002251B0"/>
    <w:rsid w:val="00225ACB"/>
    <w:rsid w:val="00226A54"/>
    <w:rsid w:val="00226B5E"/>
    <w:rsid w:val="002275E0"/>
    <w:rsid w:val="0022784C"/>
    <w:rsid w:val="0023028C"/>
    <w:rsid w:val="00230996"/>
    <w:rsid w:val="00230BC8"/>
    <w:rsid w:val="0023157A"/>
    <w:rsid w:val="002321F8"/>
    <w:rsid w:val="002322DE"/>
    <w:rsid w:val="00232E54"/>
    <w:rsid w:val="00234A2F"/>
    <w:rsid w:val="00235730"/>
    <w:rsid w:val="002361FF"/>
    <w:rsid w:val="00236BA7"/>
    <w:rsid w:val="00236D1A"/>
    <w:rsid w:val="00236F14"/>
    <w:rsid w:val="0023774C"/>
    <w:rsid w:val="002377B1"/>
    <w:rsid w:val="00237CCE"/>
    <w:rsid w:val="00240BD1"/>
    <w:rsid w:val="00240FD7"/>
    <w:rsid w:val="00241119"/>
    <w:rsid w:val="00241C46"/>
    <w:rsid w:val="002421C4"/>
    <w:rsid w:val="00244740"/>
    <w:rsid w:val="002450E4"/>
    <w:rsid w:val="002454FF"/>
    <w:rsid w:val="002456C7"/>
    <w:rsid w:val="00245BAF"/>
    <w:rsid w:val="0024663A"/>
    <w:rsid w:val="00246A6A"/>
    <w:rsid w:val="00246C2F"/>
    <w:rsid w:val="002471A6"/>
    <w:rsid w:val="002508BC"/>
    <w:rsid w:val="00251E0B"/>
    <w:rsid w:val="0025223A"/>
    <w:rsid w:val="002533BB"/>
    <w:rsid w:val="002549AE"/>
    <w:rsid w:val="00254E98"/>
    <w:rsid w:val="00257190"/>
    <w:rsid w:val="002572D0"/>
    <w:rsid w:val="0025798E"/>
    <w:rsid w:val="0026047A"/>
    <w:rsid w:val="00260B07"/>
    <w:rsid w:val="00262E44"/>
    <w:rsid w:val="00262F75"/>
    <w:rsid w:val="002635BD"/>
    <w:rsid w:val="00264A55"/>
    <w:rsid w:val="00265B60"/>
    <w:rsid w:val="00266341"/>
    <w:rsid w:val="0026674E"/>
    <w:rsid w:val="00266950"/>
    <w:rsid w:val="00270080"/>
    <w:rsid w:val="00270CA7"/>
    <w:rsid w:val="00272B37"/>
    <w:rsid w:val="00273516"/>
    <w:rsid w:val="00274AB9"/>
    <w:rsid w:val="00275165"/>
    <w:rsid w:val="00276C1F"/>
    <w:rsid w:val="0027750B"/>
    <w:rsid w:val="00277BC7"/>
    <w:rsid w:val="002800FF"/>
    <w:rsid w:val="0028014D"/>
    <w:rsid w:val="0028030F"/>
    <w:rsid w:val="00281F26"/>
    <w:rsid w:val="00281FE5"/>
    <w:rsid w:val="0028242A"/>
    <w:rsid w:val="00284B42"/>
    <w:rsid w:val="00285001"/>
    <w:rsid w:val="00285165"/>
    <w:rsid w:val="0028574A"/>
    <w:rsid w:val="00285976"/>
    <w:rsid w:val="00285DAA"/>
    <w:rsid w:val="00286485"/>
    <w:rsid w:val="0028678C"/>
    <w:rsid w:val="00290DD9"/>
    <w:rsid w:val="00291FDD"/>
    <w:rsid w:val="002925CE"/>
    <w:rsid w:val="0029301A"/>
    <w:rsid w:val="00293BD3"/>
    <w:rsid w:val="0029519D"/>
    <w:rsid w:val="00295544"/>
    <w:rsid w:val="00296E12"/>
    <w:rsid w:val="0029725B"/>
    <w:rsid w:val="00297D5D"/>
    <w:rsid w:val="002A0493"/>
    <w:rsid w:val="002A0A67"/>
    <w:rsid w:val="002A1D00"/>
    <w:rsid w:val="002A22A1"/>
    <w:rsid w:val="002A2EA8"/>
    <w:rsid w:val="002A3638"/>
    <w:rsid w:val="002A4C5E"/>
    <w:rsid w:val="002A4CC2"/>
    <w:rsid w:val="002A54C7"/>
    <w:rsid w:val="002A63CB"/>
    <w:rsid w:val="002A656D"/>
    <w:rsid w:val="002A783A"/>
    <w:rsid w:val="002A7FCC"/>
    <w:rsid w:val="002B0D84"/>
    <w:rsid w:val="002B160F"/>
    <w:rsid w:val="002B2237"/>
    <w:rsid w:val="002B2567"/>
    <w:rsid w:val="002B289A"/>
    <w:rsid w:val="002B3AA8"/>
    <w:rsid w:val="002B45B3"/>
    <w:rsid w:val="002B5469"/>
    <w:rsid w:val="002B5AA2"/>
    <w:rsid w:val="002B659F"/>
    <w:rsid w:val="002B66CE"/>
    <w:rsid w:val="002B6BAB"/>
    <w:rsid w:val="002B6CBB"/>
    <w:rsid w:val="002B6D4C"/>
    <w:rsid w:val="002B7393"/>
    <w:rsid w:val="002C1342"/>
    <w:rsid w:val="002C140D"/>
    <w:rsid w:val="002C1D2B"/>
    <w:rsid w:val="002C401C"/>
    <w:rsid w:val="002C4772"/>
    <w:rsid w:val="002C6002"/>
    <w:rsid w:val="002C666D"/>
    <w:rsid w:val="002D0BE9"/>
    <w:rsid w:val="002D13AB"/>
    <w:rsid w:val="002D15BA"/>
    <w:rsid w:val="002D1D5E"/>
    <w:rsid w:val="002D1FC7"/>
    <w:rsid w:val="002D20A6"/>
    <w:rsid w:val="002D218A"/>
    <w:rsid w:val="002D2424"/>
    <w:rsid w:val="002D26F6"/>
    <w:rsid w:val="002D2DC4"/>
    <w:rsid w:val="002D309B"/>
    <w:rsid w:val="002D33B9"/>
    <w:rsid w:val="002D3F70"/>
    <w:rsid w:val="002D4171"/>
    <w:rsid w:val="002D4789"/>
    <w:rsid w:val="002D5579"/>
    <w:rsid w:val="002D5A70"/>
    <w:rsid w:val="002D606A"/>
    <w:rsid w:val="002E08BB"/>
    <w:rsid w:val="002E10E4"/>
    <w:rsid w:val="002E2A49"/>
    <w:rsid w:val="002F0EA9"/>
    <w:rsid w:val="002F144B"/>
    <w:rsid w:val="002F15ED"/>
    <w:rsid w:val="002F1879"/>
    <w:rsid w:val="002F18DE"/>
    <w:rsid w:val="002F3775"/>
    <w:rsid w:val="002F434C"/>
    <w:rsid w:val="002F4917"/>
    <w:rsid w:val="002F6FEE"/>
    <w:rsid w:val="002F7332"/>
    <w:rsid w:val="002F79AF"/>
    <w:rsid w:val="00300665"/>
    <w:rsid w:val="00301ECC"/>
    <w:rsid w:val="00302059"/>
    <w:rsid w:val="00302447"/>
    <w:rsid w:val="0030375D"/>
    <w:rsid w:val="00303B67"/>
    <w:rsid w:val="00303F00"/>
    <w:rsid w:val="003041C5"/>
    <w:rsid w:val="00304516"/>
    <w:rsid w:val="00304753"/>
    <w:rsid w:val="00304831"/>
    <w:rsid w:val="00305B81"/>
    <w:rsid w:val="00305BD1"/>
    <w:rsid w:val="00306144"/>
    <w:rsid w:val="00306BCB"/>
    <w:rsid w:val="00311763"/>
    <w:rsid w:val="003119EC"/>
    <w:rsid w:val="00311D66"/>
    <w:rsid w:val="00311F02"/>
    <w:rsid w:val="00312754"/>
    <w:rsid w:val="00312E97"/>
    <w:rsid w:val="00313942"/>
    <w:rsid w:val="00314C7D"/>
    <w:rsid w:val="00315877"/>
    <w:rsid w:val="003158F8"/>
    <w:rsid w:val="00315F00"/>
    <w:rsid w:val="00316EC5"/>
    <w:rsid w:val="003214C1"/>
    <w:rsid w:val="0032197A"/>
    <w:rsid w:val="00321F52"/>
    <w:rsid w:val="00322089"/>
    <w:rsid w:val="00322BE1"/>
    <w:rsid w:val="00323AB9"/>
    <w:rsid w:val="00324679"/>
    <w:rsid w:val="00324805"/>
    <w:rsid w:val="0032483E"/>
    <w:rsid w:val="00325C07"/>
    <w:rsid w:val="003261CF"/>
    <w:rsid w:val="00327C15"/>
    <w:rsid w:val="003300F3"/>
    <w:rsid w:val="00330A55"/>
    <w:rsid w:val="00330C7E"/>
    <w:rsid w:val="00330C96"/>
    <w:rsid w:val="00331BFF"/>
    <w:rsid w:val="00332F91"/>
    <w:rsid w:val="00333A87"/>
    <w:rsid w:val="00334BED"/>
    <w:rsid w:val="00335451"/>
    <w:rsid w:val="00335A76"/>
    <w:rsid w:val="00343635"/>
    <w:rsid w:val="003439BE"/>
    <w:rsid w:val="003448E5"/>
    <w:rsid w:val="00345C11"/>
    <w:rsid w:val="0034611B"/>
    <w:rsid w:val="00346733"/>
    <w:rsid w:val="003467E2"/>
    <w:rsid w:val="003468FB"/>
    <w:rsid w:val="00346AA9"/>
    <w:rsid w:val="00346E12"/>
    <w:rsid w:val="00351225"/>
    <w:rsid w:val="003524FD"/>
    <w:rsid w:val="003525AE"/>
    <w:rsid w:val="00353B81"/>
    <w:rsid w:val="0035412E"/>
    <w:rsid w:val="00354582"/>
    <w:rsid w:val="003549AC"/>
    <w:rsid w:val="0035512A"/>
    <w:rsid w:val="003559F3"/>
    <w:rsid w:val="003562A2"/>
    <w:rsid w:val="003569DA"/>
    <w:rsid w:val="00356E99"/>
    <w:rsid w:val="00357FFD"/>
    <w:rsid w:val="003611AC"/>
    <w:rsid w:val="00361484"/>
    <w:rsid w:val="00361DAB"/>
    <w:rsid w:val="00362856"/>
    <w:rsid w:val="00363620"/>
    <w:rsid w:val="00363C0E"/>
    <w:rsid w:val="00363FDA"/>
    <w:rsid w:val="003656AB"/>
    <w:rsid w:val="003657AB"/>
    <w:rsid w:val="003679E4"/>
    <w:rsid w:val="0037101D"/>
    <w:rsid w:val="00371B50"/>
    <w:rsid w:val="00371D8F"/>
    <w:rsid w:val="00373F15"/>
    <w:rsid w:val="00374B83"/>
    <w:rsid w:val="003750EA"/>
    <w:rsid w:val="00375D17"/>
    <w:rsid w:val="00376698"/>
    <w:rsid w:val="0037670C"/>
    <w:rsid w:val="00376A6D"/>
    <w:rsid w:val="00376BEF"/>
    <w:rsid w:val="00376EDD"/>
    <w:rsid w:val="00377295"/>
    <w:rsid w:val="00380312"/>
    <w:rsid w:val="003808AF"/>
    <w:rsid w:val="00380E6A"/>
    <w:rsid w:val="003815C4"/>
    <w:rsid w:val="00381A23"/>
    <w:rsid w:val="00382A00"/>
    <w:rsid w:val="00383BD5"/>
    <w:rsid w:val="00384B04"/>
    <w:rsid w:val="00385E1E"/>
    <w:rsid w:val="0038642F"/>
    <w:rsid w:val="003872CD"/>
    <w:rsid w:val="0039065D"/>
    <w:rsid w:val="00390CCC"/>
    <w:rsid w:val="0039109C"/>
    <w:rsid w:val="00391C35"/>
    <w:rsid w:val="00391E5B"/>
    <w:rsid w:val="00392112"/>
    <w:rsid w:val="003926E7"/>
    <w:rsid w:val="00393230"/>
    <w:rsid w:val="0039483F"/>
    <w:rsid w:val="00394E35"/>
    <w:rsid w:val="0039522C"/>
    <w:rsid w:val="0039571D"/>
    <w:rsid w:val="00396037"/>
    <w:rsid w:val="0039626C"/>
    <w:rsid w:val="003979EC"/>
    <w:rsid w:val="003A0493"/>
    <w:rsid w:val="003A0FFA"/>
    <w:rsid w:val="003A179F"/>
    <w:rsid w:val="003A21E9"/>
    <w:rsid w:val="003A310E"/>
    <w:rsid w:val="003A3863"/>
    <w:rsid w:val="003A4FB7"/>
    <w:rsid w:val="003A50DC"/>
    <w:rsid w:val="003A548A"/>
    <w:rsid w:val="003A630B"/>
    <w:rsid w:val="003A66B0"/>
    <w:rsid w:val="003A694B"/>
    <w:rsid w:val="003A70D3"/>
    <w:rsid w:val="003B0CD2"/>
    <w:rsid w:val="003B0CEF"/>
    <w:rsid w:val="003B1348"/>
    <w:rsid w:val="003B1C69"/>
    <w:rsid w:val="003B250E"/>
    <w:rsid w:val="003B28EF"/>
    <w:rsid w:val="003B43BF"/>
    <w:rsid w:val="003B4476"/>
    <w:rsid w:val="003B46C6"/>
    <w:rsid w:val="003B4992"/>
    <w:rsid w:val="003B5194"/>
    <w:rsid w:val="003B52F4"/>
    <w:rsid w:val="003B54B2"/>
    <w:rsid w:val="003B5537"/>
    <w:rsid w:val="003B5D70"/>
    <w:rsid w:val="003B5FBD"/>
    <w:rsid w:val="003B66A6"/>
    <w:rsid w:val="003B6899"/>
    <w:rsid w:val="003B7A76"/>
    <w:rsid w:val="003B7AD6"/>
    <w:rsid w:val="003C292A"/>
    <w:rsid w:val="003C3076"/>
    <w:rsid w:val="003C3419"/>
    <w:rsid w:val="003C44DF"/>
    <w:rsid w:val="003C4F1E"/>
    <w:rsid w:val="003C502B"/>
    <w:rsid w:val="003C599B"/>
    <w:rsid w:val="003C6748"/>
    <w:rsid w:val="003C762F"/>
    <w:rsid w:val="003D01B3"/>
    <w:rsid w:val="003D0288"/>
    <w:rsid w:val="003D0D90"/>
    <w:rsid w:val="003D0F10"/>
    <w:rsid w:val="003D17A5"/>
    <w:rsid w:val="003D1B5C"/>
    <w:rsid w:val="003D2830"/>
    <w:rsid w:val="003D2B29"/>
    <w:rsid w:val="003D2B4D"/>
    <w:rsid w:val="003D3B56"/>
    <w:rsid w:val="003D4332"/>
    <w:rsid w:val="003D4D85"/>
    <w:rsid w:val="003D56C9"/>
    <w:rsid w:val="003D57EB"/>
    <w:rsid w:val="003D5B02"/>
    <w:rsid w:val="003D681E"/>
    <w:rsid w:val="003E05AF"/>
    <w:rsid w:val="003E0A22"/>
    <w:rsid w:val="003E0ABF"/>
    <w:rsid w:val="003E0BC6"/>
    <w:rsid w:val="003E1871"/>
    <w:rsid w:val="003E1DDB"/>
    <w:rsid w:val="003E223A"/>
    <w:rsid w:val="003E2320"/>
    <w:rsid w:val="003E2AA0"/>
    <w:rsid w:val="003E356A"/>
    <w:rsid w:val="003E43C6"/>
    <w:rsid w:val="003E458D"/>
    <w:rsid w:val="003E52E0"/>
    <w:rsid w:val="003E5618"/>
    <w:rsid w:val="003E58A3"/>
    <w:rsid w:val="003E5EFD"/>
    <w:rsid w:val="003E6B0C"/>
    <w:rsid w:val="003F0952"/>
    <w:rsid w:val="003F0EE4"/>
    <w:rsid w:val="003F11A6"/>
    <w:rsid w:val="003F1217"/>
    <w:rsid w:val="003F15D1"/>
    <w:rsid w:val="003F1787"/>
    <w:rsid w:val="003F2BDB"/>
    <w:rsid w:val="003F4318"/>
    <w:rsid w:val="003F44FE"/>
    <w:rsid w:val="003F5926"/>
    <w:rsid w:val="003F5CD3"/>
    <w:rsid w:val="003F79E6"/>
    <w:rsid w:val="003F7DC8"/>
    <w:rsid w:val="0040048C"/>
    <w:rsid w:val="00401AD3"/>
    <w:rsid w:val="0040244E"/>
    <w:rsid w:val="00403047"/>
    <w:rsid w:val="00403D4A"/>
    <w:rsid w:val="00404C0C"/>
    <w:rsid w:val="00404FF3"/>
    <w:rsid w:val="004059D7"/>
    <w:rsid w:val="00405C5F"/>
    <w:rsid w:val="0040717B"/>
    <w:rsid w:val="004071D9"/>
    <w:rsid w:val="0040750A"/>
    <w:rsid w:val="004078BD"/>
    <w:rsid w:val="0041008C"/>
    <w:rsid w:val="00410935"/>
    <w:rsid w:val="00410D38"/>
    <w:rsid w:val="0041102A"/>
    <w:rsid w:val="004131C6"/>
    <w:rsid w:val="004136E0"/>
    <w:rsid w:val="0041398D"/>
    <w:rsid w:val="00413A6E"/>
    <w:rsid w:val="00413DCF"/>
    <w:rsid w:val="0041445A"/>
    <w:rsid w:val="0041468C"/>
    <w:rsid w:val="0041595A"/>
    <w:rsid w:val="00415DB0"/>
    <w:rsid w:val="00416156"/>
    <w:rsid w:val="00416230"/>
    <w:rsid w:val="004168D8"/>
    <w:rsid w:val="004175A3"/>
    <w:rsid w:val="00420744"/>
    <w:rsid w:val="00420F85"/>
    <w:rsid w:val="00421049"/>
    <w:rsid w:val="00421714"/>
    <w:rsid w:val="004219B0"/>
    <w:rsid w:val="00423D1E"/>
    <w:rsid w:val="00425162"/>
    <w:rsid w:val="00425883"/>
    <w:rsid w:val="00425AED"/>
    <w:rsid w:val="00430444"/>
    <w:rsid w:val="004319F2"/>
    <w:rsid w:val="00431C06"/>
    <w:rsid w:val="0043250A"/>
    <w:rsid w:val="00432964"/>
    <w:rsid w:val="00432D93"/>
    <w:rsid w:val="00433A4B"/>
    <w:rsid w:val="0043409F"/>
    <w:rsid w:val="004343EB"/>
    <w:rsid w:val="00434952"/>
    <w:rsid w:val="004360BB"/>
    <w:rsid w:val="004367E8"/>
    <w:rsid w:val="00436BB0"/>
    <w:rsid w:val="004378C7"/>
    <w:rsid w:val="00437DC2"/>
    <w:rsid w:val="00440A64"/>
    <w:rsid w:val="00440DC0"/>
    <w:rsid w:val="0044105F"/>
    <w:rsid w:val="0044227C"/>
    <w:rsid w:val="00445035"/>
    <w:rsid w:val="0044610D"/>
    <w:rsid w:val="004466C3"/>
    <w:rsid w:val="00450689"/>
    <w:rsid w:val="00450990"/>
    <w:rsid w:val="00450EBE"/>
    <w:rsid w:val="00451AAA"/>
    <w:rsid w:val="00452625"/>
    <w:rsid w:val="00454A63"/>
    <w:rsid w:val="00456BBD"/>
    <w:rsid w:val="00456E82"/>
    <w:rsid w:val="004572D2"/>
    <w:rsid w:val="00457BF4"/>
    <w:rsid w:val="004612F2"/>
    <w:rsid w:val="004659BF"/>
    <w:rsid w:val="00465F68"/>
    <w:rsid w:val="0046604B"/>
    <w:rsid w:val="0046643B"/>
    <w:rsid w:val="0046661C"/>
    <w:rsid w:val="004672F5"/>
    <w:rsid w:val="00467834"/>
    <w:rsid w:val="00467DC3"/>
    <w:rsid w:val="00467FE4"/>
    <w:rsid w:val="00470229"/>
    <w:rsid w:val="00470AEF"/>
    <w:rsid w:val="004723CD"/>
    <w:rsid w:val="004738C4"/>
    <w:rsid w:val="00475B64"/>
    <w:rsid w:val="0047788F"/>
    <w:rsid w:val="00477977"/>
    <w:rsid w:val="004809B4"/>
    <w:rsid w:val="00480BDE"/>
    <w:rsid w:val="00480DE4"/>
    <w:rsid w:val="00480F54"/>
    <w:rsid w:val="004812E8"/>
    <w:rsid w:val="00481582"/>
    <w:rsid w:val="0048221B"/>
    <w:rsid w:val="00482E4C"/>
    <w:rsid w:val="00483126"/>
    <w:rsid w:val="00483131"/>
    <w:rsid w:val="00484021"/>
    <w:rsid w:val="00486DD6"/>
    <w:rsid w:val="00490E39"/>
    <w:rsid w:val="00490FC6"/>
    <w:rsid w:val="004920EA"/>
    <w:rsid w:val="00494C4C"/>
    <w:rsid w:val="00495EA4"/>
    <w:rsid w:val="00496351"/>
    <w:rsid w:val="00497810"/>
    <w:rsid w:val="00497D76"/>
    <w:rsid w:val="004A0D5F"/>
    <w:rsid w:val="004A0F2B"/>
    <w:rsid w:val="004A17C2"/>
    <w:rsid w:val="004A17F3"/>
    <w:rsid w:val="004A2E7C"/>
    <w:rsid w:val="004A3256"/>
    <w:rsid w:val="004A355B"/>
    <w:rsid w:val="004A37EF"/>
    <w:rsid w:val="004A3833"/>
    <w:rsid w:val="004A4C14"/>
    <w:rsid w:val="004A56C8"/>
    <w:rsid w:val="004A69AD"/>
    <w:rsid w:val="004A7601"/>
    <w:rsid w:val="004A7B2F"/>
    <w:rsid w:val="004A7F7D"/>
    <w:rsid w:val="004A7FD4"/>
    <w:rsid w:val="004B070C"/>
    <w:rsid w:val="004B12EF"/>
    <w:rsid w:val="004B1735"/>
    <w:rsid w:val="004B1DE9"/>
    <w:rsid w:val="004B2026"/>
    <w:rsid w:val="004B20CD"/>
    <w:rsid w:val="004B2F86"/>
    <w:rsid w:val="004B308D"/>
    <w:rsid w:val="004B376B"/>
    <w:rsid w:val="004B410C"/>
    <w:rsid w:val="004B449F"/>
    <w:rsid w:val="004B45E7"/>
    <w:rsid w:val="004B46E5"/>
    <w:rsid w:val="004B5DE4"/>
    <w:rsid w:val="004B68CC"/>
    <w:rsid w:val="004B69EF"/>
    <w:rsid w:val="004B7DFC"/>
    <w:rsid w:val="004B7E5A"/>
    <w:rsid w:val="004B7FE3"/>
    <w:rsid w:val="004B7FE6"/>
    <w:rsid w:val="004C0038"/>
    <w:rsid w:val="004C0409"/>
    <w:rsid w:val="004C09AB"/>
    <w:rsid w:val="004C1D25"/>
    <w:rsid w:val="004C2196"/>
    <w:rsid w:val="004C28B4"/>
    <w:rsid w:val="004C2926"/>
    <w:rsid w:val="004C3A73"/>
    <w:rsid w:val="004C404D"/>
    <w:rsid w:val="004C4A2E"/>
    <w:rsid w:val="004C4CE2"/>
    <w:rsid w:val="004C4DB3"/>
    <w:rsid w:val="004C4DFA"/>
    <w:rsid w:val="004C6BD1"/>
    <w:rsid w:val="004C7C7F"/>
    <w:rsid w:val="004D04FF"/>
    <w:rsid w:val="004D0EDD"/>
    <w:rsid w:val="004D1013"/>
    <w:rsid w:val="004D1B69"/>
    <w:rsid w:val="004D26FC"/>
    <w:rsid w:val="004D2C5C"/>
    <w:rsid w:val="004D2E16"/>
    <w:rsid w:val="004D3C78"/>
    <w:rsid w:val="004D3D92"/>
    <w:rsid w:val="004D43F5"/>
    <w:rsid w:val="004D4937"/>
    <w:rsid w:val="004D4CFE"/>
    <w:rsid w:val="004D509F"/>
    <w:rsid w:val="004D51B1"/>
    <w:rsid w:val="004D6675"/>
    <w:rsid w:val="004D7CDF"/>
    <w:rsid w:val="004E09D0"/>
    <w:rsid w:val="004E0F76"/>
    <w:rsid w:val="004E1553"/>
    <w:rsid w:val="004E1DAE"/>
    <w:rsid w:val="004E210B"/>
    <w:rsid w:val="004E2EDE"/>
    <w:rsid w:val="004E4BA3"/>
    <w:rsid w:val="004E57CF"/>
    <w:rsid w:val="004E62F4"/>
    <w:rsid w:val="004E646D"/>
    <w:rsid w:val="004E6B21"/>
    <w:rsid w:val="004E6B86"/>
    <w:rsid w:val="004E7310"/>
    <w:rsid w:val="004F0171"/>
    <w:rsid w:val="004F0F26"/>
    <w:rsid w:val="004F1F1E"/>
    <w:rsid w:val="004F24AC"/>
    <w:rsid w:val="004F36D7"/>
    <w:rsid w:val="004F3C38"/>
    <w:rsid w:val="004F4B63"/>
    <w:rsid w:val="004F4CBF"/>
    <w:rsid w:val="004F4DA3"/>
    <w:rsid w:val="004F506B"/>
    <w:rsid w:val="004F55F7"/>
    <w:rsid w:val="004F5E10"/>
    <w:rsid w:val="004F6152"/>
    <w:rsid w:val="004F73EA"/>
    <w:rsid w:val="004F76FA"/>
    <w:rsid w:val="005004D8"/>
    <w:rsid w:val="005015B4"/>
    <w:rsid w:val="00501DA3"/>
    <w:rsid w:val="005022C8"/>
    <w:rsid w:val="00502323"/>
    <w:rsid w:val="005023A2"/>
    <w:rsid w:val="005028FD"/>
    <w:rsid w:val="00504906"/>
    <w:rsid w:val="00505067"/>
    <w:rsid w:val="00506869"/>
    <w:rsid w:val="00510058"/>
    <w:rsid w:val="00510BCA"/>
    <w:rsid w:val="005110C4"/>
    <w:rsid w:val="00511783"/>
    <w:rsid w:val="00512023"/>
    <w:rsid w:val="00512424"/>
    <w:rsid w:val="00512A16"/>
    <w:rsid w:val="00513624"/>
    <w:rsid w:val="00514138"/>
    <w:rsid w:val="00514C3A"/>
    <w:rsid w:val="00514E75"/>
    <w:rsid w:val="00515DFE"/>
    <w:rsid w:val="00515E18"/>
    <w:rsid w:val="00516819"/>
    <w:rsid w:val="0052033A"/>
    <w:rsid w:val="00520473"/>
    <w:rsid w:val="0052188C"/>
    <w:rsid w:val="0052413A"/>
    <w:rsid w:val="0052436E"/>
    <w:rsid w:val="0052689B"/>
    <w:rsid w:val="0052715F"/>
    <w:rsid w:val="00527D1F"/>
    <w:rsid w:val="0053156A"/>
    <w:rsid w:val="005315FD"/>
    <w:rsid w:val="00534622"/>
    <w:rsid w:val="00534F9F"/>
    <w:rsid w:val="00535450"/>
    <w:rsid w:val="005364EC"/>
    <w:rsid w:val="00536C9B"/>
    <w:rsid w:val="00536ECE"/>
    <w:rsid w:val="0054022C"/>
    <w:rsid w:val="005405BF"/>
    <w:rsid w:val="0054102E"/>
    <w:rsid w:val="00541D0F"/>
    <w:rsid w:val="00542E1C"/>
    <w:rsid w:val="00543A08"/>
    <w:rsid w:val="00543A6C"/>
    <w:rsid w:val="00544027"/>
    <w:rsid w:val="005442EB"/>
    <w:rsid w:val="005453F8"/>
    <w:rsid w:val="005466E8"/>
    <w:rsid w:val="00546739"/>
    <w:rsid w:val="005467BF"/>
    <w:rsid w:val="00546A09"/>
    <w:rsid w:val="00547137"/>
    <w:rsid w:val="00547E78"/>
    <w:rsid w:val="0055015B"/>
    <w:rsid w:val="00550D96"/>
    <w:rsid w:val="00550DB3"/>
    <w:rsid w:val="00550DDB"/>
    <w:rsid w:val="00550ECE"/>
    <w:rsid w:val="0055104E"/>
    <w:rsid w:val="0055138B"/>
    <w:rsid w:val="00551882"/>
    <w:rsid w:val="005518C3"/>
    <w:rsid w:val="00551C03"/>
    <w:rsid w:val="00552A54"/>
    <w:rsid w:val="005549B2"/>
    <w:rsid w:val="00555506"/>
    <w:rsid w:val="005556F8"/>
    <w:rsid w:val="00555748"/>
    <w:rsid w:val="005558D8"/>
    <w:rsid w:val="00555BDD"/>
    <w:rsid w:val="00556B69"/>
    <w:rsid w:val="005577B6"/>
    <w:rsid w:val="00561321"/>
    <w:rsid w:val="00561923"/>
    <w:rsid w:val="00561EF5"/>
    <w:rsid w:val="00562084"/>
    <w:rsid w:val="00562151"/>
    <w:rsid w:val="0056364D"/>
    <w:rsid w:val="00563E5D"/>
    <w:rsid w:val="00564177"/>
    <w:rsid w:val="0056422B"/>
    <w:rsid w:val="005645A7"/>
    <w:rsid w:val="005649EE"/>
    <w:rsid w:val="00565C71"/>
    <w:rsid w:val="00565F01"/>
    <w:rsid w:val="005661D7"/>
    <w:rsid w:val="005664EC"/>
    <w:rsid w:val="005666C7"/>
    <w:rsid w:val="00566C2D"/>
    <w:rsid w:val="005675F2"/>
    <w:rsid w:val="00567F34"/>
    <w:rsid w:val="0057085A"/>
    <w:rsid w:val="00570919"/>
    <w:rsid w:val="00570FF5"/>
    <w:rsid w:val="00571D18"/>
    <w:rsid w:val="005728AA"/>
    <w:rsid w:val="005729B0"/>
    <w:rsid w:val="00573713"/>
    <w:rsid w:val="00573CBD"/>
    <w:rsid w:val="0057453F"/>
    <w:rsid w:val="0057492E"/>
    <w:rsid w:val="00574E2C"/>
    <w:rsid w:val="0057519C"/>
    <w:rsid w:val="005759C0"/>
    <w:rsid w:val="00575F44"/>
    <w:rsid w:val="00576101"/>
    <w:rsid w:val="0057620D"/>
    <w:rsid w:val="0057623D"/>
    <w:rsid w:val="005764E6"/>
    <w:rsid w:val="005764ED"/>
    <w:rsid w:val="00577A1B"/>
    <w:rsid w:val="00577DA2"/>
    <w:rsid w:val="00580DD2"/>
    <w:rsid w:val="00580E4D"/>
    <w:rsid w:val="005815EF"/>
    <w:rsid w:val="00581D77"/>
    <w:rsid w:val="005825D2"/>
    <w:rsid w:val="005829CD"/>
    <w:rsid w:val="005838A4"/>
    <w:rsid w:val="00583B21"/>
    <w:rsid w:val="005850FF"/>
    <w:rsid w:val="00585DE9"/>
    <w:rsid w:val="00587DBE"/>
    <w:rsid w:val="005900B9"/>
    <w:rsid w:val="00590E39"/>
    <w:rsid w:val="00590F02"/>
    <w:rsid w:val="00591424"/>
    <w:rsid w:val="0059154F"/>
    <w:rsid w:val="005917B7"/>
    <w:rsid w:val="00591928"/>
    <w:rsid w:val="00592037"/>
    <w:rsid w:val="005920F9"/>
    <w:rsid w:val="00592B90"/>
    <w:rsid w:val="0059356C"/>
    <w:rsid w:val="00595174"/>
    <w:rsid w:val="00595EA8"/>
    <w:rsid w:val="005973B7"/>
    <w:rsid w:val="0059742E"/>
    <w:rsid w:val="00597D5A"/>
    <w:rsid w:val="005A076E"/>
    <w:rsid w:val="005A1A6C"/>
    <w:rsid w:val="005A1CC9"/>
    <w:rsid w:val="005A1FA0"/>
    <w:rsid w:val="005A29B7"/>
    <w:rsid w:val="005A2F4B"/>
    <w:rsid w:val="005A3C11"/>
    <w:rsid w:val="005A3FA1"/>
    <w:rsid w:val="005A4507"/>
    <w:rsid w:val="005A46BD"/>
    <w:rsid w:val="005A4948"/>
    <w:rsid w:val="005A5198"/>
    <w:rsid w:val="005A5D2A"/>
    <w:rsid w:val="005A73E9"/>
    <w:rsid w:val="005B0264"/>
    <w:rsid w:val="005B2C4D"/>
    <w:rsid w:val="005B32F4"/>
    <w:rsid w:val="005B44C7"/>
    <w:rsid w:val="005B4768"/>
    <w:rsid w:val="005B6528"/>
    <w:rsid w:val="005C033A"/>
    <w:rsid w:val="005C066C"/>
    <w:rsid w:val="005C0760"/>
    <w:rsid w:val="005C2069"/>
    <w:rsid w:val="005C2324"/>
    <w:rsid w:val="005C2A8B"/>
    <w:rsid w:val="005C39DE"/>
    <w:rsid w:val="005C3E37"/>
    <w:rsid w:val="005C3FCB"/>
    <w:rsid w:val="005C410F"/>
    <w:rsid w:val="005C54C3"/>
    <w:rsid w:val="005C7169"/>
    <w:rsid w:val="005D082A"/>
    <w:rsid w:val="005D0D09"/>
    <w:rsid w:val="005D186A"/>
    <w:rsid w:val="005D19BD"/>
    <w:rsid w:val="005D1CB8"/>
    <w:rsid w:val="005D1D53"/>
    <w:rsid w:val="005D4748"/>
    <w:rsid w:val="005D495D"/>
    <w:rsid w:val="005D5EFF"/>
    <w:rsid w:val="005D7750"/>
    <w:rsid w:val="005E0945"/>
    <w:rsid w:val="005E0B6F"/>
    <w:rsid w:val="005E2A81"/>
    <w:rsid w:val="005E337F"/>
    <w:rsid w:val="005E4A0B"/>
    <w:rsid w:val="005E64E7"/>
    <w:rsid w:val="005E6846"/>
    <w:rsid w:val="005E6B80"/>
    <w:rsid w:val="005E74B2"/>
    <w:rsid w:val="005E75DD"/>
    <w:rsid w:val="005E7C94"/>
    <w:rsid w:val="005F0F5A"/>
    <w:rsid w:val="005F1349"/>
    <w:rsid w:val="005F2C0B"/>
    <w:rsid w:val="005F4089"/>
    <w:rsid w:val="005F4BB5"/>
    <w:rsid w:val="005F4DF0"/>
    <w:rsid w:val="005F6396"/>
    <w:rsid w:val="005F76A1"/>
    <w:rsid w:val="006000EB"/>
    <w:rsid w:val="00601B63"/>
    <w:rsid w:val="00601C9B"/>
    <w:rsid w:val="006047A2"/>
    <w:rsid w:val="006047BD"/>
    <w:rsid w:val="00604BBF"/>
    <w:rsid w:val="00604CE5"/>
    <w:rsid w:val="006100A7"/>
    <w:rsid w:val="00610609"/>
    <w:rsid w:val="00610AC0"/>
    <w:rsid w:val="00610D81"/>
    <w:rsid w:val="0061166C"/>
    <w:rsid w:val="00611A08"/>
    <w:rsid w:val="00612499"/>
    <w:rsid w:val="00612A33"/>
    <w:rsid w:val="00612C6C"/>
    <w:rsid w:val="006136A6"/>
    <w:rsid w:val="00613782"/>
    <w:rsid w:val="00613994"/>
    <w:rsid w:val="00613B4F"/>
    <w:rsid w:val="00613D4E"/>
    <w:rsid w:val="00615639"/>
    <w:rsid w:val="0061636A"/>
    <w:rsid w:val="0061750F"/>
    <w:rsid w:val="00617C4D"/>
    <w:rsid w:val="00621709"/>
    <w:rsid w:val="00622B75"/>
    <w:rsid w:val="006244CC"/>
    <w:rsid w:val="00624752"/>
    <w:rsid w:val="00624D81"/>
    <w:rsid w:val="00625958"/>
    <w:rsid w:val="00625E42"/>
    <w:rsid w:val="00626D13"/>
    <w:rsid w:val="00631407"/>
    <w:rsid w:val="00631595"/>
    <w:rsid w:val="00631E1C"/>
    <w:rsid w:val="00631F49"/>
    <w:rsid w:val="00632515"/>
    <w:rsid w:val="006344DF"/>
    <w:rsid w:val="00634CFC"/>
    <w:rsid w:val="0063519F"/>
    <w:rsid w:val="00635ECA"/>
    <w:rsid w:val="00636452"/>
    <w:rsid w:val="006366E2"/>
    <w:rsid w:val="00636A0D"/>
    <w:rsid w:val="00636FE3"/>
    <w:rsid w:val="006376DD"/>
    <w:rsid w:val="0064140F"/>
    <w:rsid w:val="006432AA"/>
    <w:rsid w:val="0064389D"/>
    <w:rsid w:val="00645723"/>
    <w:rsid w:val="00645735"/>
    <w:rsid w:val="006477E1"/>
    <w:rsid w:val="00650969"/>
    <w:rsid w:val="00650C44"/>
    <w:rsid w:val="00650D0D"/>
    <w:rsid w:val="00650E14"/>
    <w:rsid w:val="00651897"/>
    <w:rsid w:val="00651E26"/>
    <w:rsid w:val="00651E32"/>
    <w:rsid w:val="00651EB7"/>
    <w:rsid w:val="00652BDD"/>
    <w:rsid w:val="00653687"/>
    <w:rsid w:val="006539CF"/>
    <w:rsid w:val="00653B37"/>
    <w:rsid w:val="0065477C"/>
    <w:rsid w:val="006547EA"/>
    <w:rsid w:val="00654940"/>
    <w:rsid w:val="006555E5"/>
    <w:rsid w:val="006559FF"/>
    <w:rsid w:val="00656BBD"/>
    <w:rsid w:val="00656EEB"/>
    <w:rsid w:val="0065719E"/>
    <w:rsid w:val="0065757D"/>
    <w:rsid w:val="00657EA2"/>
    <w:rsid w:val="006631D6"/>
    <w:rsid w:val="006635C6"/>
    <w:rsid w:val="006636EC"/>
    <w:rsid w:val="00663C8B"/>
    <w:rsid w:val="00663CF0"/>
    <w:rsid w:val="00665A6E"/>
    <w:rsid w:val="00665D03"/>
    <w:rsid w:val="00667717"/>
    <w:rsid w:val="0066790E"/>
    <w:rsid w:val="00667989"/>
    <w:rsid w:val="00671693"/>
    <w:rsid w:val="006726C1"/>
    <w:rsid w:val="006731E7"/>
    <w:rsid w:val="00673558"/>
    <w:rsid w:val="0067632B"/>
    <w:rsid w:val="00676435"/>
    <w:rsid w:val="00676523"/>
    <w:rsid w:val="00676727"/>
    <w:rsid w:val="00676B5D"/>
    <w:rsid w:val="00676EF9"/>
    <w:rsid w:val="00677719"/>
    <w:rsid w:val="00677AAF"/>
    <w:rsid w:val="00681363"/>
    <w:rsid w:val="006830D0"/>
    <w:rsid w:val="006831EF"/>
    <w:rsid w:val="006833D2"/>
    <w:rsid w:val="0068361F"/>
    <w:rsid w:val="0068464B"/>
    <w:rsid w:val="006846A1"/>
    <w:rsid w:val="006859A1"/>
    <w:rsid w:val="006863FE"/>
    <w:rsid w:val="006877D0"/>
    <w:rsid w:val="00690328"/>
    <w:rsid w:val="006904E8"/>
    <w:rsid w:val="0069103E"/>
    <w:rsid w:val="0069126A"/>
    <w:rsid w:val="0069148C"/>
    <w:rsid w:val="0069152B"/>
    <w:rsid w:val="0069319A"/>
    <w:rsid w:val="00693638"/>
    <w:rsid w:val="00693DB0"/>
    <w:rsid w:val="00694DC4"/>
    <w:rsid w:val="0069503C"/>
    <w:rsid w:val="006951AC"/>
    <w:rsid w:val="006952D9"/>
    <w:rsid w:val="006953FC"/>
    <w:rsid w:val="0069604A"/>
    <w:rsid w:val="006969B5"/>
    <w:rsid w:val="0069722F"/>
    <w:rsid w:val="00697384"/>
    <w:rsid w:val="006A0B98"/>
    <w:rsid w:val="006A0D04"/>
    <w:rsid w:val="006A19D2"/>
    <w:rsid w:val="006A1E17"/>
    <w:rsid w:val="006A2185"/>
    <w:rsid w:val="006A2CF9"/>
    <w:rsid w:val="006A2FD8"/>
    <w:rsid w:val="006A442B"/>
    <w:rsid w:val="006A4675"/>
    <w:rsid w:val="006A4887"/>
    <w:rsid w:val="006A5D91"/>
    <w:rsid w:val="006A62ED"/>
    <w:rsid w:val="006A73DE"/>
    <w:rsid w:val="006B091D"/>
    <w:rsid w:val="006B10DA"/>
    <w:rsid w:val="006B13A7"/>
    <w:rsid w:val="006B2D15"/>
    <w:rsid w:val="006B3228"/>
    <w:rsid w:val="006B3FFB"/>
    <w:rsid w:val="006B5372"/>
    <w:rsid w:val="006B60FA"/>
    <w:rsid w:val="006B7295"/>
    <w:rsid w:val="006B7297"/>
    <w:rsid w:val="006C08CC"/>
    <w:rsid w:val="006C1A33"/>
    <w:rsid w:val="006C216A"/>
    <w:rsid w:val="006C2ADA"/>
    <w:rsid w:val="006C2DE6"/>
    <w:rsid w:val="006C3FBA"/>
    <w:rsid w:val="006C4331"/>
    <w:rsid w:val="006C550B"/>
    <w:rsid w:val="006C5C86"/>
    <w:rsid w:val="006C699B"/>
    <w:rsid w:val="006C7749"/>
    <w:rsid w:val="006D151A"/>
    <w:rsid w:val="006D1C81"/>
    <w:rsid w:val="006D1DE0"/>
    <w:rsid w:val="006D290F"/>
    <w:rsid w:val="006D3A23"/>
    <w:rsid w:val="006D45EB"/>
    <w:rsid w:val="006D48E1"/>
    <w:rsid w:val="006D4E80"/>
    <w:rsid w:val="006D5A95"/>
    <w:rsid w:val="006D7688"/>
    <w:rsid w:val="006E0CB3"/>
    <w:rsid w:val="006E1767"/>
    <w:rsid w:val="006E1BB8"/>
    <w:rsid w:val="006E25AF"/>
    <w:rsid w:val="006E279A"/>
    <w:rsid w:val="006E5FAB"/>
    <w:rsid w:val="006E6532"/>
    <w:rsid w:val="006E6A11"/>
    <w:rsid w:val="006E6E56"/>
    <w:rsid w:val="006F1F52"/>
    <w:rsid w:val="006F1F8A"/>
    <w:rsid w:val="006F2337"/>
    <w:rsid w:val="006F309A"/>
    <w:rsid w:val="006F3139"/>
    <w:rsid w:val="006F3B70"/>
    <w:rsid w:val="006F41C4"/>
    <w:rsid w:val="006F5EB8"/>
    <w:rsid w:val="006F680E"/>
    <w:rsid w:val="006F7DC5"/>
    <w:rsid w:val="00700C78"/>
    <w:rsid w:val="00701E12"/>
    <w:rsid w:val="007021B7"/>
    <w:rsid w:val="007025C3"/>
    <w:rsid w:val="00702CB8"/>
    <w:rsid w:val="0070379B"/>
    <w:rsid w:val="00705477"/>
    <w:rsid w:val="00705DEB"/>
    <w:rsid w:val="00705E60"/>
    <w:rsid w:val="007065DB"/>
    <w:rsid w:val="0070770C"/>
    <w:rsid w:val="007107F2"/>
    <w:rsid w:val="00710E8F"/>
    <w:rsid w:val="007114CE"/>
    <w:rsid w:val="00712934"/>
    <w:rsid w:val="00713743"/>
    <w:rsid w:val="00713AC9"/>
    <w:rsid w:val="007156FC"/>
    <w:rsid w:val="00715750"/>
    <w:rsid w:val="00715D9E"/>
    <w:rsid w:val="0071665F"/>
    <w:rsid w:val="0071674F"/>
    <w:rsid w:val="00720AD3"/>
    <w:rsid w:val="00722184"/>
    <w:rsid w:val="00722447"/>
    <w:rsid w:val="00722DCB"/>
    <w:rsid w:val="00724382"/>
    <w:rsid w:val="00725070"/>
    <w:rsid w:val="00725EDA"/>
    <w:rsid w:val="00726F6D"/>
    <w:rsid w:val="00727100"/>
    <w:rsid w:val="0072740E"/>
    <w:rsid w:val="0073080C"/>
    <w:rsid w:val="00730F3D"/>
    <w:rsid w:val="00730F5D"/>
    <w:rsid w:val="0073105B"/>
    <w:rsid w:val="007311A0"/>
    <w:rsid w:val="007321BF"/>
    <w:rsid w:val="0073240B"/>
    <w:rsid w:val="00732A28"/>
    <w:rsid w:val="00732F53"/>
    <w:rsid w:val="00733125"/>
    <w:rsid w:val="007331C9"/>
    <w:rsid w:val="0073371F"/>
    <w:rsid w:val="00734DE6"/>
    <w:rsid w:val="0073586F"/>
    <w:rsid w:val="007359F5"/>
    <w:rsid w:val="0073707E"/>
    <w:rsid w:val="007374B0"/>
    <w:rsid w:val="0073772C"/>
    <w:rsid w:val="00737A76"/>
    <w:rsid w:val="00737BF1"/>
    <w:rsid w:val="0074191F"/>
    <w:rsid w:val="0074230D"/>
    <w:rsid w:val="00743D18"/>
    <w:rsid w:val="007444CA"/>
    <w:rsid w:val="00746488"/>
    <w:rsid w:val="00746C2E"/>
    <w:rsid w:val="00746E73"/>
    <w:rsid w:val="007477CA"/>
    <w:rsid w:val="0075032C"/>
    <w:rsid w:val="0075046F"/>
    <w:rsid w:val="007505D5"/>
    <w:rsid w:val="00750D97"/>
    <w:rsid w:val="0075126E"/>
    <w:rsid w:val="007530F5"/>
    <w:rsid w:val="0075342D"/>
    <w:rsid w:val="00753B60"/>
    <w:rsid w:val="007542ED"/>
    <w:rsid w:val="00754448"/>
    <w:rsid w:val="00754DB9"/>
    <w:rsid w:val="0075589B"/>
    <w:rsid w:val="00756700"/>
    <w:rsid w:val="00756959"/>
    <w:rsid w:val="00757308"/>
    <w:rsid w:val="00757645"/>
    <w:rsid w:val="007635AF"/>
    <w:rsid w:val="00763ABC"/>
    <w:rsid w:val="00763DE4"/>
    <w:rsid w:val="00764775"/>
    <w:rsid w:val="007647F8"/>
    <w:rsid w:val="00764C15"/>
    <w:rsid w:val="0076568D"/>
    <w:rsid w:val="00766046"/>
    <w:rsid w:val="0076639E"/>
    <w:rsid w:val="0076647F"/>
    <w:rsid w:val="00766510"/>
    <w:rsid w:val="00766A84"/>
    <w:rsid w:val="00766EB8"/>
    <w:rsid w:val="0076724A"/>
    <w:rsid w:val="007719CA"/>
    <w:rsid w:val="00771ABF"/>
    <w:rsid w:val="007728FE"/>
    <w:rsid w:val="00772F5C"/>
    <w:rsid w:val="0077339B"/>
    <w:rsid w:val="00773B73"/>
    <w:rsid w:val="00774BF3"/>
    <w:rsid w:val="00775A74"/>
    <w:rsid w:val="00776E2D"/>
    <w:rsid w:val="00777A59"/>
    <w:rsid w:val="0078177E"/>
    <w:rsid w:val="007817DB"/>
    <w:rsid w:val="0078318E"/>
    <w:rsid w:val="00783962"/>
    <w:rsid w:val="00783C28"/>
    <w:rsid w:val="007840B6"/>
    <w:rsid w:val="00785564"/>
    <w:rsid w:val="007862E3"/>
    <w:rsid w:val="0078787F"/>
    <w:rsid w:val="00787ECD"/>
    <w:rsid w:val="00791D31"/>
    <w:rsid w:val="00791DDD"/>
    <w:rsid w:val="00792DB9"/>
    <w:rsid w:val="00792EA9"/>
    <w:rsid w:val="00793A2D"/>
    <w:rsid w:val="007943BE"/>
    <w:rsid w:val="00795633"/>
    <w:rsid w:val="00795A51"/>
    <w:rsid w:val="00796205"/>
    <w:rsid w:val="00797286"/>
    <w:rsid w:val="007972D3"/>
    <w:rsid w:val="0079798E"/>
    <w:rsid w:val="00797D9A"/>
    <w:rsid w:val="00797FD5"/>
    <w:rsid w:val="007A08A5"/>
    <w:rsid w:val="007A1F3C"/>
    <w:rsid w:val="007A26AC"/>
    <w:rsid w:val="007A3D8D"/>
    <w:rsid w:val="007A3E2D"/>
    <w:rsid w:val="007A4384"/>
    <w:rsid w:val="007A4699"/>
    <w:rsid w:val="007A4D1B"/>
    <w:rsid w:val="007A507A"/>
    <w:rsid w:val="007A509A"/>
    <w:rsid w:val="007A53C5"/>
    <w:rsid w:val="007A558E"/>
    <w:rsid w:val="007A5744"/>
    <w:rsid w:val="007A5D0D"/>
    <w:rsid w:val="007A69C8"/>
    <w:rsid w:val="007A7D84"/>
    <w:rsid w:val="007B01F8"/>
    <w:rsid w:val="007B02CB"/>
    <w:rsid w:val="007B090B"/>
    <w:rsid w:val="007B3BE6"/>
    <w:rsid w:val="007B3CCA"/>
    <w:rsid w:val="007B4003"/>
    <w:rsid w:val="007B4336"/>
    <w:rsid w:val="007B58B6"/>
    <w:rsid w:val="007B5AB3"/>
    <w:rsid w:val="007B6EDE"/>
    <w:rsid w:val="007B7750"/>
    <w:rsid w:val="007B7BBA"/>
    <w:rsid w:val="007C0182"/>
    <w:rsid w:val="007C037E"/>
    <w:rsid w:val="007C0797"/>
    <w:rsid w:val="007C092F"/>
    <w:rsid w:val="007C1CD3"/>
    <w:rsid w:val="007C2A2E"/>
    <w:rsid w:val="007C30D3"/>
    <w:rsid w:val="007C3BE4"/>
    <w:rsid w:val="007C4752"/>
    <w:rsid w:val="007C47C4"/>
    <w:rsid w:val="007C4A2B"/>
    <w:rsid w:val="007C5359"/>
    <w:rsid w:val="007C60C3"/>
    <w:rsid w:val="007C6DB2"/>
    <w:rsid w:val="007D0957"/>
    <w:rsid w:val="007D1312"/>
    <w:rsid w:val="007D1415"/>
    <w:rsid w:val="007D1E41"/>
    <w:rsid w:val="007D1F1F"/>
    <w:rsid w:val="007D31BF"/>
    <w:rsid w:val="007D3AE3"/>
    <w:rsid w:val="007D42AD"/>
    <w:rsid w:val="007D629A"/>
    <w:rsid w:val="007D63F1"/>
    <w:rsid w:val="007D6F33"/>
    <w:rsid w:val="007D7448"/>
    <w:rsid w:val="007E104F"/>
    <w:rsid w:val="007E1480"/>
    <w:rsid w:val="007E15A6"/>
    <w:rsid w:val="007E1EDC"/>
    <w:rsid w:val="007E1FD3"/>
    <w:rsid w:val="007E2082"/>
    <w:rsid w:val="007E26F3"/>
    <w:rsid w:val="007E2A46"/>
    <w:rsid w:val="007E2EF1"/>
    <w:rsid w:val="007E304E"/>
    <w:rsid w:val="007E3DD9"/>
    <w:rsid w:val="007E3F24"/>
    <w:rsid w:val="007E4DA1"/>
    <w:rsid w:val="007E6459"/>
    <w:rsid w:val="007E6B60"/>
    <w:rsid w:val="007E6E79"/>
    <w:rsid w:val="007E7693"/>
    <w:rsid w:val="007E7D0D"/>
    <w:rsid w:val="007F0338"/>
    <w:rsid w:val="007F0AA6"/>
    <w:rsid w:val="007F0C1D"/>
    <w:rsid w:val="007F328A"/>
    <w:rsid w:val="007F5684"/>
    <w:rsid w:val="007F65F2"/>
    <w:rsid w:val="007F6E76"/>
    <w:rsid w:val="007F73FB"/>
    <w:rsid w:val="007F7D7A"/>
    <w:rsid w:val="008000C6"/>
    <w:rsid w:val="00800138"/>
    <w:rsid w:val="00801410"/>
    <w:rsid w:val="0080314A"/>
    <w:rsid w:val="00803DB3"/>
    <w:rsid w:val="008045BD"/>
    <w:rsid w:val="00804A04"/>
    <w:rsid w:val="00804D45"/>
    <w:rsid w:val="00804FDA"/>
    <w:rsid w:val="00805EC4"/>
    <w:rsid w:val="00806EB5"/>
    <w:rsid w:val="00807545"/>
    <w:rsid w:val="00807E9A"/>
    <w:rsid w:val="008120D1"/>
    <w:rsid w:val="00812B0A"/>
    <w:rsid w:val="00812EAF"/>
    <w:rsid w:val="00813092"/>
    <w:rsid w:val="008133F9"/>
    <w:rsid w:val="0081358D"/>
    <w:rsid w:val="00813DB8"/>
    <w:rsid w:val="0081420E"/>
    <w:rsid w:val="0081429D"/>
    <w:rsid w:val="00815369"/>
    <w:rsid w:val="00815724"/>
    <w:rsid w:val="00816421"/>
    <w:rsid w:val="008164E3"/>
    <w:rsid w:val="0081662E"/>
    <w:rsid w:val="0081704F"/>
    <w:rsid w:val="0081714B"/>
    <w:rsid w:val="008179FB"/>
    <w:rsid w:val="00820300"/>
    <w:rsid w:val="00820AE1"/>
    <w:rsid w:val="00820ED5"/>
    <w:rsid w:val="0082208A"/>
    <w:rsid w:val="00822653"/>
    <w:rsid w:val="00822C67"/>
    <w:rsid w:val="00822E53"/>
    <w:rsid w:val="00825155"/>
    <w:rsid w:val="0082601B"/>
    <w:rsid w:val="00826A29"/>
    <w:rsid w:val="00827942"/>
    <w:rsid w:val="00827AC4"/>
    <w:rsid w:val="00827D33"/>
    <w:rsid w:val="00830077"/>
    <w:rsid w:val="00830A3D"/>
    <w:rsid w:val="00830D90"/>
    <w:rsid w:val="00831676"/>
    <w:rsid w:val="0083262E"/>
    <w:rsid w:val="008328CE"/>
    <w:rsid w:val="008330D8"/>
    <w:rsid w:val="00833DA9"/>
    <w:rsid w:val="00834A4D"/>
    <w:rsid w:val="00834EE0"/>
    <w:rsid w:val="008354AD"/>
    <w:rsid w:val="00835509"/>
    <w:rsid w:val="008365E2"/>
    <w:rsid w:val="00836E8A"/>
    <w:rsid w:val="00837ED3"/>
    <w:rsid w:val="008410A0"/>
    <w:rsid w:val="00841BEC"/>
    <w:rsid w:val="00842022"/>
    <w:rsid w:val="00842E6E"/>
    <w:rsid w:val="0084330E"/>
    <w:rsid w:val="0084372E"/>
    <w:rsid w:val="008438B8"/>
    <w:rsid w:val="00843A07"/>
    <w:rsid w:val="00843A53"/>
    <w:rsid w:val="0084496A"/>
    <w:rsid w:val="008458A6"/>
    <w:rsid w:val="00845AB7"/>
    <w:rsid w:val="0085019F"/>
    <w:rsid w:val="00850250"/>
    <w:rsid w:val="0085065A"/>
    <w:rsid w:val="00852015"/>
    <w:rsid w:val="008527D7"/>
    <w:rsid w:val="00853B0A"/>
    <w:rsid w:val="00853D37"/>
    <w:rsid w:val="008545D1"/>
    <w:rsid w:val="0085557C"/>
    <w:rsid w:val="00856069"/>
    <w:rsid w:val="008568A0"/>
    <w:rsid w:val="00857B69"/>
    <w:rsid w:val="00857C93"/>
    <w:rsid w:val="008604BA"/>
    <w:rsid w:val="008622C9"/>
    <w:rsid w:val="008646C4"/>
    <w:rsid w:val="0086538F"/>
    <w:rsid w:val="008656CB"/>
    <w:rsid w:val="0086577B"/>
    <w:rsid w:val="00866267"/>
    <w:rsid w:val="00866279"/>
    <w:rsid w:val="008666D8"/>
    <w:rsid w:val="008676D0"/>
    <w:rsid w:val="008708D6"/>
    <w:rsid w:val="00870ACC"/>
    <w:rsid w:val="00870D88"/>
    <w:rsid w:val="00872579"/>
    <w:rsid w:val="00873E0F"/>
    <w:rsid w:val="008756B9"/>
    <w:rsid w:val="00875C2E"/>
    <w:rsid w:val="00875E99"/>
    <w:rsid w:val="00876A96"/>
    <w:rsid w:val="00877C7A"/>
    <w:rsid w:val="0088093C"/>
    <w:rsid w:val="00880977"/>
    <w:rsid w:val="00881F16"/>
    <w:rsid w:val="00882CA0"/>
    <w:rsid w:val="00882FB3"/>
    <w:rsid w:val="00882FBE"/>
    <w:rsid w:val="00883904"/>
    <w:rsid w:val="0088496F"/>
    <w:rsid w:val="008856E7"/>
    <w:rsid w:val="008856E8"/>
    <w:rsid w:val="008860F3"/>
    <w:rsid w:val="00886677"/>
    <w:rsid w:val="00887246"/>
    <w:rsid w:val="00887449"/>
    <w:rsid w:val="00887648"/>
    <w:rsid w:val="00887D8B"/>
    <w:rsid w:val="008903C2"/>
    <w:rsid w:val="00890F1B"/>
    <w:rsid w:val="00890F21"/>
    <w:rsid w:val="00891F36"/>
    <w:rsid w:val="008932C0"/>
    <w:rsid w:val="0089368A"/>
    <w:rsid w:val="008940A1"/>
    <w:rsid w:val="008948DF"/>
    <w:rsid w:val="008958B0"/>
    <w:rsid w:val="008959EF"/>
    <w:rsid w:val="00895F7D"/>
    <w:rsid w:val="00897688"/>
    <w:rsid w:val="008A00D6"/>
    <w:rsid w:val="008A0A1D"/>
    <w:rsid w:val="008A0E84"/>
    <w:rsid w:val="008A2056"/>
    <w:rsid w:val="008A224A"/>
    <w:rsid w:val="008A2391"/>
    <w:rsid w:val="008A2AA2"/>
    <w:rsid w:val="008A2D39"/>
    <w:rsid w:val="008A32F8"/>
    <w:rsid w:val="008A355C"/>
    <w:rsid w:val="008A4A96"/>
    <w:rsid w:val="008A6521"/>
    <w:rsid w:val="008A6ACE"/>
    <w:rsid w:val="008A6F42"/>
    <w:rsid w:val="008B014F"/>
    <w:rsid w:val="008B0BA9"/>
    <w:rsid w:val="008B0D0A"/>
    <w:rsid w:val="008B0FD7"/>
    <w:rsid w:val="008B12B3"/>
    <w:rsid w:val="008B162C"/>
    <w:rsid w:val="008B1ADB"/>
    <w:rsid w:val="008B1C4C"/>
    <w:rsid w:val="008B2018"/>
    <w:rsid w:val="008B2480"/>
    <w:rsid w:val="008B24DD"/>
    <w:rsid w:val="008B526C"/>
    <w:rsid w:val="008B53C9"/>
    <w:rsid w:val="008B566B"/>
    <w:rsid w:val="008B5B2B"/>
    <w:rsid w:val="008B5C50"/>
    <w:rsid w:val="008B60EC"/>
    <w:rsid w:val="008B656D"/>
    <w:rsid w:val="008B7113"/>
    <w:rsid w:val="008C0B15"/>
    <w:rsid w:val="008C1535"/>
    <w:rsid w:val="008C30B6"/>
    <w:rsid w:val="008C3632"/>
    <w:rsid w:val="008C5CD0"/>
    <w:rsid w:val="008C69F4"/>
    <w:rsid w:val="008C6AA1"/>
    <w:rsid w:val="008C6AEA"/>
    <w:rsid w:val="008C72D6"/>
    <w:rsid w:val="008C76CD"/>
    <w:rsid w:val="008C7D05"/>
    <w:rsid w:val="008D0E2B"/>
    <w:rsid w:val="008D12E8"/>
    <w:rsid w:val="008D2310"/>
    <w:rsid w:val="008D2E16"/>
    <w:rsid w:val="008D3B3E"/>
    <w:rsid w:val="008D3D9E"/>
    <w:rsid w:val="008D42E4"/>
    <w:rsid w:val="008D4920"/>
    <w:rsid w:val="008D50A6"/>
    <w:rsid w:val="008D53D2"/>
    <w:rsid w:val="008D5D5C"/>
    <w:rsid w:val="008D5E41"/>
    <w:rsid w:val="008D6944"/>
    <w:rsid w:val="008D6973"/>
    <w:rsid w:val="008D752A"/>
    <w:rsid w:val="008D787A"/>
    <w:rsid w:val="008D7983"/>
    <w:rsid w:val="008E011B"/>
    <w:rsid w:val="008E0464"/>
    <w:rsid w:val="008E171A"/>
    <w:rsid w:val="008E19E4"/>
    <w:rsid w:val="008E1D1A"/>
    <w:rsid w:val="008E2024"/>
    <w:rsid w:val="008E28E4"/>
    <w:rsid w:val="008E387F"/>
    <w:rsid w:val="008E522A"/>
    <w:rsid w:val="008E56BD"/>
    <w:rsid w:val="008E6EEA"/>
    <w:rsid w:val="008E75F5"/>
    <w:rsid w:val="008E7B70"/>
    <w:rsid w:val="008F1995"/>
    <w:rsid w:val="008F20A3"/>
    <w:rsid w:val="008F20D5"/>
    <w:rsid w:val="008F2189"/>
    <w:rsid w:val="008F290C"/>
    <w:rsid w:val="008F36BC"/>
    <w:rsid w:val="008F3C1E"/>
    <w:rsid w:val="008F41D6"/>
    <w:rsid w:val="008F4AC4"/>
    <w:rsid w:val="008F5AA8"/>
    <w:rsid w:val="008F5ACE"/>
    <w:rsid w:val="008F5B0A"/>
    <w:rsid w:val="008F62F4"/>
    <w:rsid w:val="008F66A7"/>
    <w:rsid w:val="008F6B18"/>
    <w:rsid w:val="008F70DE"/>
    <w:rsid w:val="008F792B"/>
    <w:rsid w:val="00900196"/>
    <w:rsid w:val="009003E1"/>
    <w:rsid w:val="0090062B"/>
    <w:rsid w:val="00900CE0"/>
    <w:rsid w:val="00900D25"/>
    <w:rsid w:val="0090116D"/>
    <w:rsid w:val="00901438"/>
    <w:rsid w:val="00901612"/>
    <w:rsid w:val="009041CF"/>
    <w:rsid w:val="009043FD"/>
    <w:rsid w:val="00904EC2"/>
    <w:rsid w:val="00905767"/>
    <w:rsid w:val="00906268"/>
    <w:rsid w:val="009064AF"/>
    <w:rsid w:val="00906C70"/>
    <w:rsid w:val="00907FC0"/>
    <w:rsid w:val="0091082F"/>
    <w:rsid w:val="0091181A"/>
    <w:rsid w:val="009122A6"/>
    <w:rsid w:val="00913120"/>
    <w:rsid w:val="009139AF"/>
    <w:rsid w:val="00916338"/>
    <w:rsid w:val="00916857"/>
    <w:rsid w:val="009168ED"/>
    <w:rsid w:val="009172A8"/>
    <w:rsid w:val="00917A6B"/>
    <w:rsid w:val="009207AF"/>
    <w:rsid w:val="009212CC"/>
    <w:rsid w:val="009214D7"/>
    <w:rsid w:val="00921829"/>
    <w:rsid w:val="00921872"/>
    <w:rsid w:val="0092242F"/>
    <w:rsid w:val="00922496"/>
    <w:rsid w:val="009226E9"/>
    <w:rsid w:val="00922CCC"/>
    <w:rsid w:val="00922E14"/>
    <w:rsid w:val="009233A3"/>
    <w:rsid w:val="0092384E"/>
    <w:rsid w:val="00923DAB"/>
    <w:rsid w:val="009241B1"/>
    <w:rsid w:val="00924B99"/>
    <w:rsid w:val="009250D6"/>
    <w:rsid w:val="00925187"/>
    <w:rsid w:val="0092530A"/>
    <w:rsid w:val="0092576D"/>
    <w:rsid w:val="009276D6"/>
    <w:rsid w:val="00927AB1"/>
    <w:rsid w:val="00927C3C"/>
    <w:rsid w:val="00930552"/>
    <w:rsid w:val="009311CA"/>
    <w:rsid w:val="0093143C"/>
    <w:rsid w:val="0093155B"/>
    <w:rsid w:val="00932DA3"/>
    <w:rsid w:val="0093345E"/>
    <w:rsid w:val="0093573C"/>
    <w:rsid w:val="0093706D"/>
    <w:rsid w:val="009370FE"/>
    <w:rsid w:val="00937498"/>
    <w:rsid w:val="0094051A"/>
    <w:rsid w:val="00941195"/>
    <w:rsid w:val="00941E29"/>
    <w:rsid w:val="009427AE"/>
    <w:rsid w:val="009428A0"/>
    <w:rsid w:val="009441F5"/>
    <w:rsid w:val="009456C4"/>
    <w:rsid w:val="00945A40"/>
    <w:rsid w:val="00945C52"/>
    <w:rsid w:val="00945F80"/>
    <w:rsid w:val="009471C6"/>
    <w:rsid w:val="0095179D"/>
    <w:rsid w:val="00951975"/>
    <w:rsid w:val="00951AE1"/>
    <w:rsid w:val="00951E05"/>
    <w:rsid w:val="0095244B"/>
    <w:rsid w:val="0095397C"/>
    <w:rsid w:val="00954923"/>
    <w:rsid w:val="009552B5"/>
    <w:rsid w:val="0095581B"/>
    <w:rsid w:val="0095597F"/>
    <w:rsid w:val="0095633C"/>
    <w:rsid w:val="00956E2E"/>
    <w:rsid w:val="00956FC1"/>
    <w:rsid w:val="00957449"/>
    <w:rsid w:val="00960232"/>
    <w:rsid w:val="00961CB4"/>
    <w:rsid w:val="0096213C"/>
    <w:rsid w:val="00964834"/>
    <w:rsid w:val="00964F73"/>
    <w:rsid w:val="0096536B"/>
    <w:rsid w:val="0096564C"/>
    <w:rsid w:val="009660AE"/>
    <w:rsid w:val="00966710"/>
    <w:rsid w:val="009671BC"/>
    <w:rsid w:val="00970323"/>
    <w:rsid w:val="00972373"/>
    <w:rsid w:val="00973196"/>
    <w:rsid w:val="00975399"/>
    <w:rsid w:val="00975501"/>
    <w:rsid w:val="009756BB"/>
    <w:rsid w:val="00976C40"/>
    <w:rsid w:val="009809A7"/>
    <w:rsid w:val="00980BD1"/>
    <w:rsid w:val="0098101C"/>
    <w:rsid w:val="009813B2"/>
    <w:rsid w:val="009834C7"/>
    <w:rsid w:val="00984679"/>
    <w:rsid w:val="00984A9D"/>
    <w:rsid w:val="0098511E"/>
    <w:rsid w:val="00985475"/>
    <w:rsid w:val="00985CEE"/>
    <w:rsid w:val="00985D1F"/>
    <w:rsid w:val="0098647B"/>
    <w:rsid w:val="00986E9B"/>
    <w:rsid w:val="009877EF"/>
    <w:rsid w:val="00987877"/>
    <w:rsid w:val="00987D5D"/>
    <w:rsid w:val="00987D88"/>
    <w:rsid w:val="00987F73"/>
    <w:rsid w:val="00990EA3"/>
    <w:rsid w:val="009919CC"/>
    <w:rsid w:val="00991DD7"/>
    <w:rsid w:val="0099255F"/>
    <w:rsid w:val="00993839"/>
    <w:rsid w:val="0099444D"/>
    <w:rsid w:val="00997182"/>
    <w:rsid w:val="0099768F"/>
    <w:rsid w:val="009A0B5E"/>
    <w:rsid w:val="009A0F73"/>
    <w:rsid w:val="009A18A6"/>
    <w:rsid w:val="009A1C15"/>
    <w:rsid w:val="009A276E"/>
    <w:rsid w:val="009A29E6"/>
    <w:rsid w:val="009A2AF6"/>
    <w:rsid w:val="009A3179"/>
    <w:rsid w:val="009A3539"/>
    <w:rsid w:val="009A3AB3"/>
    <w:rsid w:val="009A4375"/>
    <w:rsid w:val="009A5647"/>
    <w:rsid w:val="009A56CE"/>
    <w:rsid w:val="009A5877"/>
    <w:rsid w:val="009A667B"/>
    <w:rsid w:val="009B05F4"/>
    <w:rsid w:val="009B2BA0"/>
    <w:rsid w:val="009B2C8E"/>
    <w:rsid w:val="009B34B5"/>
    <w:rsid w:val="009B38E8"/>
    <w:rsid w:val="009B4218"/>
    <w:rsid w:val="009B42F7"/>
    <w:rsid w:val="009B4DD6"/>
    <w:rsid w:val="009B54E3"/>
    <w:rsid w:val="009B552C"/>
    <w:rsid w:val="009B5E75"/>
    <w:rsid w:val="009B75D7"/>
    <w:rsid w:val="009B7AD7"/>
    <w:rsid w:val="009C056F"/>
    <w:rsid w:val="009C057D"/>
    <w:rsid w:val="009C08E7"/>
    <w:rsid w:val="009C1599"/>
    <w:rsid w:val="009C424B"/>
    <w:rsid w:val="009C4ADD"/>
    <w:rsid w:val="009C52CA"/>
    <w:rsid w:val="009C618A"/>
    <w:rsid w:val="009C61EE"/>
    <w:rsid w:val="009C6584"/>
    <w:rsid w:val="009D033F"/>
    <w:rsid w:val="009D14D0"/>
    <w:rsid w:val="009D188D"/>
    <w:rsid w:val="009D3AA0"/>
    <w:rsid w:val="009D3B68"/>
    <w:rsid w:val="009D4249"/>
    <w:rsid w:val="009D4BFD"/>
    <w:rsid w:val="009D4D11"/>
    <w:rsid w:val="009D55F5"/>
    <w:rsid w:val="009D5D20"/>
    <w:rsid w:val="009D6C86"/>
    <w:rsid w:val="009E0317"/>
    <w:rsid w:val="009E074F"/>
    <w:rsid w:val="009E0A82"/>
    <w:rsid w:val="009E1901"/>
    <w:rsid w:val="009E1F2B"/>
    <w:rsid w:val="009E30FB"/>
    <w:rsid w:val="009E4332"/>
    <w:rsid w:val="009E464C"/>
    <w:rsid w:val="009E7051"/>
    <w:rsid w:val="009E72AC"/>
    <w:rsid w:val="009E73E7"/>
    <w:rsid w:val="009E76A5"/>
    <w:rsid w:val="009E7703"/>
    <w:rsid w:val="009E786F"/>
    <w:rsid w:val="009E7871"/>
    <w:rsid w:val="009E7B6E"/>
    <w:rsid w:val="009F021E"/>
    <w:rsid w:val="009F13EF"/>
    <w:rsid w:val="009F156D"/>
    <w:rsid w:val="009F26B9"/>
    <w:rsid w:val="009F3B02"/>
    <w:rsid w:val="009F415C"/>
    <w:rsid w:val="009F5040"/>
    <w:rsid w:val="009F533D"/>
    <w:rsid w:val="009F5422"/>
    <w:rsid w:val="009F5C6B"/>
    <w:rsid w:val="009F68F2"/>
    <w:rsid w:val="009F6E7E"/>
    <w:rsid w:val="009F752B"/>
    <w:rsid w:val="009F7B6E"/>
    <w:rsid w:val="00A01EB9"/>
    <w:rsid w:val="00A054ED"/>
    <w:rsid w:val="00A0635A"/>
    <w:rsid w:val="00A06939"/>
    <w:rsid w:val="00A06EE5"/>
    <w:rsid w:val="00A07459"/>
    <w:rsid w:val="00A077B2"/>
    <w:rsid w:val="00A0783D"/>
    <w:rsid w:val="00A10D34"/>
    <w:rsid w:val="00A11D42"/>
    <w:rsid w:val="00A129A4"/>
    <w:rsid w:val="00A13549"/>
    <w:rsid w:val="00A135A2"/>
    <w:rsid w:val="00A20F57"/>
    <w:rsid w:val="00A2179F"/>
    <w:rsid w:val="00A22B3A"/>
    <w:rsid w:val="00A232E0"/>
    <w:rsid w:val="00A24AA4"/>
    <w:rsid w:val="00A25A07"/>
    <w:rsid w:val="00A2628E"/>
    <w:rsid w:val="00A26E9B"/>
    <w:rsid w:val="00A27D39"/>
    <w:rsid w:val="00A27D75"/>
    <w:rsid w:val="00A27E5E"/>
    <w:rsid w:val="00A30FE1"/>
    <w:rsid w:val="00A31D13"/>
    <w:rsid w:val="00A32526"/>
    <w:rsid w:val="00A32A2A"/>
    <w:rsid w:val="00A332BC"/>
    <w:rsid w:val="00A3342F"/>
    <w:rsid w:val="00A35DE2"/>
    <w:rsid w:val="00A37CBE"/>
    <w:rsid w:val="00A4048E"/>
    <w:rsid w:val="00A40575"/>
    <w:rsid w:val="00A40DEC"/>
    <w:rsid w:val="00A4265C"/>
    <w:rsid w:val="00A42D4E"/>
    <w:rsid w:val="00A43511"/>
    <w:rsid w:val="00A44221"/>
    <w:rsid w:val="00A44A41"/>
    <w:rsid w:val="00A46158"/>
    <w:rsid w:val="00A46815"/>
    <w:rsid w:val="00A4716B"/>
    <w:rsid w:val="00A47481"/>
    <w:rsid w:val="00A503EC"/>
    <w:rsid w:val="00A50D47"/>
    <w:rsid w:val="00A50F32"/>
    <w:rsid w:val="00A51A7F"/>
    <w:rsid w:val="00A525FA"/>
    <w:rsid w:val="00A529AE"/>
    <w:rsid w:val="00A54ED5"/>
    <w:rsid w:val="00A55A24"/>
    <w:rsid w:val="00A57665"/>
    <w:rsid w:val="00A60F4B"/>
    <w:rsid w:val="00A6271E"/>
    <w:rsid w:val="00A62AFB"/>
    <w:rsid w:val="00A6356E"/>
    <w:rsid w:val="00A646EE"/>
    <w:rsid w:val="00A64ED0"/>
    <w:rsid w:val="00A65D13"/>
    <w:rsid w:val="00A66421"/>
    <w:rsid w:val="00A66A0F"/>
    <w:rsid w:val="00A66B44"/>
    <w:rsid w:val="00A66C58"/>
    <w:rsid w:val="00A66F1F"/>
    <w:rsid w:val="00A6722C"/>
    <w:rsid w:val="00A677AD"/>
    <w:rsid w:val="00A67A63"/>
    <w:rsid w:val="00A67F6C"/>
    <w:rsid w:val="00A70BB3"/>
    <w:rsid w:val="00A70D43"/>
    <w:rsid w:val="00A710AA"/>
    <w:rsid w:val="00A718E5"/>
    <w:rsid w:val="00A71AFE"/>
    <w:rsid w:val="00A71F9F"/>
    <w:rsid w:val="00A726EC"/>
    <w:rsid w:val="00A73404"/>
    <w:rsid w:val="00A73A70"/>
    <w:rsid w:val="00A74410"/>
    <w:rsid w:val="00A765A4"/>
    <w:rsid w:val="00A76B2B"/>
    <w:rsid w:val="00A80F8D"/>
    <w:rsid w:val="00A820ED"/>
    <w:rsid w:val="00A82118"/>
    <w:rsid w:val="00A8283B"/>
    <w:rsid w:val="00A82BB8"/>
    <w:rsid w:val="00A84A31"/>
    <w:rsid w:val="00A861D2"/>
    <w:rsid w:val="00A86B09"/>
    <w:rsid w:val="00A876AD"/>
    <w:rsid w:val="00A87AE1"/>
    <w:rsid w:val="00A90BE6"/>
    <w:rsid w:val="00A90BE8"/>
    <w:rsid w:val="00A91CE4"/>
    <w:rsid w:val="00A91F68"/>
    <w:rsid w:val="00A93549"/>
    <w:rsid w:val="00A94DC9"/>
    <w:rsid w:val="00A94FCF"/>
    <w:rsid w:val="00A9505A"/>
    <w:rsid w:val="00A95C55"/>
    <w:rsid w:val="00A96132"/>
    <w:rsid w:val="00A96743"/>
    <w:rsid w:val="00A975B4"/>
    <w:rsid w:val="00AA0529"/>
    <w:rsid w:val="00AA117C"/>
    <w:rsid w:val="00AA1C41"/>
    <w:rsid w:val="00AA2BF4"/>
    <w:rsid w:val="00AA2EB0"/>
    <w:rsid w:val="00AA424E"/>
    <w:rsid w:val="00AA5362"/>
    <w:rsid w:val="00AA53B9"/>
    <w:rsid w:val="00AA5600"/>
    <w:rsid w:val="00AA581D"/>
    <w:rsid w:val="00AA6CFD"/>
    <w:rsid w:val="00AA74EE"/>
    <w:rsid w:val="00AB0264"/>
    <w:rsid w:val="00AB30F5"/>
    <w:rsid w:val="00AB36CF"/>
    <w:rsid w:val="00AB4F14"/>
    <w:rsid w:val="00AB5229"/>
    <w:rsid w:val="00AB5D12"/>
    <w:rsid w:val="00AB6103"/>
    <w:rsid w:val="00AB6283"/>
    <w:rsid w:val="00AB7794"/>
    <w:rsid w:val="00AB7EDB"/>
    <w:rsid w:val="00AC03B4"/>
    <w:rsid w:val="00AC0617"/>
    <w:rsid w:val="00AC0752"/>
    <w:rsid w:val="00AC0DEA"/>
    <w:rsid w:val="00AC1347"/>
    <w:rsid w:val="00AC1EC3"/>
    <w:rsid w:val="00AC27D4"/>
    <w:rsid w:val="00AC33D2"/>
    <w:rsid w:val="00AC3B87"/>
    <w:rsid w:val="00AC3EB5"/>
    <w:rsid w:val="00AC4E74"/>
    <w:rsid w:val="00AC51B8"/>
    <w:rsid w:val="00AC564B"/>
    <w:rsid w:val="00AC5C5B"/>
    <w:rsid w:val="00AC639A"/>
    <w:rsid w:val="00AC74CF"/>
    <w:rsid w:val="00AD0A2E"/>
    <w:rsid w:val="00AD28BB"/>
    <w:rsid w:val="00AD32C0"/>
    <w:rsid w:val="00AD4824"/>
    <w:rsid w:val="00AD498B"/>
    <w:rsid w:val="00AD5B9B"/>
    <w:rsid w:val="00AD6414"/>
    <w:rsid w:val="00AD7983"/>
    <w:rsid w:val="00AD7FAD"/>
    <w:rsid w:val="00AE045E"/>
    <w:rsid w:val="00AE053C"/>
    <w:rsid w:val="00AE295B"/>
    <w:rsid w:val="00AE3D98"/>
    <w:rsid w:val="00AE40F5"/>
    <w:rsid w:val="00AE4272"/>
    <w:rsid w:val="00AE5261"/>
    <w:rsid w:val="00AE6237"/>
    <w:rsid w:val="00AE679C"/>
    <w:rsid w:val="00AE6D46"/>
    <w:rsid w:val="00AE785F"/>
    <w:rsid w:val="00AE7D6F"/>
    <w:rsid w:val="00AF020C"/>
    <w:rsid w:val="00AF0815"/>
    <w:rsid w:val="00AF2227"/>
    <w:rsid w:val="00AF3C2B"/>
    <w:rsid w:val="00AF46C2"/>
    <w:rsid w:val="00AF4B30"/>
    <w:rsid w:val="00AF4BD8"/>
    <w:rsid w:val="00AF4C0B"/>
    <w:rsid w:val="00AF5E71"/>
    <w:rsid w:val="00AF631A"/>
    <w:rsid w:val="00AF6404"/>
    <w:rsid w:val="00AF6F69"/>
    <w:rsid w:val="00B010F4"/>
    <w:rsid w:val="00B0227F"/>
    <w:rsid w:val="00B02FFF"/>
    <w:rsid w:val="00B03B5C"/>
    <w:rsid w:val="00B03BAC"/>
    <w:rsid w:val="00B04CD7"/>
    <w:rsid w:val="00B0526E"/>
    <w:rsid w:val="00B06527"/>
    <w:rsid w:val="00B06656"/>
    <w:rsid w:val="00B1091C"/>
    <w:rsid w:val="00B10A9C"/>
    <w:rsid w:val="00B10D99"/>
    <w:rsid w:val="00B11B60"/>
    <w:rsid w:val="00B11C3B"/>
    <w:rsid w:val="00B125DF"/>
    <w:rsid w:val="00B1342F"/>
    <w:rsid w:val="00B15953"/>
    <w:rsid w:val="00B161D0"/>
    <w:rsid w:val="00B164CC"/>
    <w:rsid w:val="00B1654C"/>
    <w:rsid w:val="00B16F5B"/>
    <w:rsid w:val="00B17CCD"/>
    <w:rsid w:val="00B17E30"/>
    <w:rsid w:val="00B20795"/>
    <w:rsid w:val="00B2080A"/>
    <w:rsid w:val="00B2113B"/>
    <w:rsid w:val="00B21C7B"/>
    <w:rsid w:val="00B225E7"/>
    <w:rsid w:val="00B22916"/>
    <w:rsid w:val="00B22A58"/>
    <w:rsid w:val="00B22ADF"/>
    <w:rsid w:val="00B22ECE"/>
    <w:rsid w:val="00B230B1"/>
    <w:rsid w:val="00B23997"/>
    <w:rsid w:val="00B24A50"/>
    <w:rsid w:val="00B25428"/>
    <w:rsid w:val="00B27054"/>
    <w:rsid w:val="00B2719B"/>
    <w:rsid w:val="00B273F1"/>
    <w:rsid w:val="00B31430"/>
    <w:rsid w:val="00B31EF3"/>
    <w:rsid w:val="00B322DA"/>
    <w:rsid w:val="00B3301A"/>
    <w:rsid w:val="00B3425D"/>
    <w:rsid w:val="00B34719"/>
    <w:rsid w:val="00B35126"/>
    <w:rsid w:val="00B3578C"/>
    <w:rsid w:val="00B37017"/>
    <w:rsid w:val="00B373DA"/>
    <w:rsid w:val="00B40C8B"/>
    <w:rsid w:val="00B41238"/>
    <w:rsid w:val="00B41284"/>
    <w:rsid w:val="00B413DE"/>
    <w:rsid w:val="00B416F4"/>
    <w:rsid w:val="00B417B4"/>
    <w:rsid w:val="00B4281A"/>
    <w:rsid w:val="00B43DD2"/>
    <w:rsid w:val="00B443EF"/>
    <w:rsid w:val="00B44667"/>
    <w:rsid w:val="00B46115"/>
    <w:rsid w:val="00B4667C"/>
    <w:rsid w:val="00B47358"/>
    <w:rsid w:val="00B50E51"/>
    <w:rsid w:val="00B51232"/>
    <w:rsid w:val="00B51AF6"/>
    <w:rsid w:val="00B5246F"/>
    <w:rsid w:val="00B524CD"/>
    <w:rsid w:val="00B547FE"/>
    <w:rsid w:val="00B55CCB"/>
    <w:rsid w:val="00B579A1"/>
    <w:rsid w:val="00B61679"/>
    <w:rsid w:val="00B61AA7"/>
    <w:rsid w:val="00B61F76"/>
    <w:rsid w:val="00B6248B"/>
    <w:rsid w:val="00B62B81"/>
    <w:rsid w:val="00B633AF"/>
    <w:rsid w:val="00B63F91"/>
    <w:rsid w:val="00B64798"/>
    <w:rsid w:val="00B66FD1"/>
    <w:rsid w:val="00B674D6"/>
    <w:rsid w:val="00B67AAF"/>
    <w:rsid w:val="00B67D62"/>
    <w:rsid w:val="00B7066F"/>
    <w:rsid w:val="00B708B8"/>
    <w:rsid w:val="00B70C91"/>
    <w:rsid w:val="00B72DBD"/>
    <w:rsid w:val="00B72FEB"/>
    <w:rsid w:val="00B73257"/>
    <w:rsid w:val="00B7493D"/>
    <w:rsid w:val="00B7498F"/>
    <w:rsid w:val="00B74A77"/>
    <w:rsid w:val="00B74BFA"/>
    <w:rsid w:val="00B7717D"/>
    <w:rsid w:val="00B77CF7"/>
    <w:rsid w:val="00B8004E"/>
    <w:rsid w:val="00B80712"/>
    <w:rsid w:val="00B80A71"/>
    <w:rsid w:val="00B80D6D"/>
    <w:rsid w:val="00B819D8"/>
    <w:rsid w:val="00B821F0"/>
    <w:rsid w:val="00B82FDD"/>
    <w:rsid w:val="00B833F1"/>
    <w:rsid w:val="00B83851"/>
    <w:rsid w:val="00B83CF7"/>
    <w:rsid w:val="00B83E2B"/>
    <w:rsid w:val="00B84CD0"/>
    <w:rsid w:val="00B84D27"/>
    <w:rsid w:val="00B8585A"/>
    <w:rsid w:val="00B8655C"/>
    <w:rsid w:val="00B9125A"/>
    <w:rsid w:val="00B91AC1"/>
    <w:rsid w:val="00B9308F"/>
    <w:rsid w:val="00B9329E"/>
    <w:rsid w:val="00B9361F"/>
    <w:rsid w:val="00B93A7E"/>
    <w:rsid w:val="00B94457"/>
    <w:rsid w:val="00B959E3"/>
    <w:rsid w:val="00B95DCF"/>
    <w:rsid w:val="00B96670"/>
    <w:rsid w:val="00B96DC2"/>
    <w:rsid w:val="00BA0615"/>
    <w:rsid w:val="00BA0682"/>
    <w:rsid w:val="00BA0BBB"/>
    <w:rsid w:val="00BA2779"/>
    <w:rsid w:val="00BA327C"/>
    <w:rsid w:val="00BA390B"/>
    <w:rsid w:val="00BA4818"/>
    <w:rsid w:val="00BA5482"/>
    <w:rsid w:val="00BB0F14"/>
    <w:rsid w:val="00BB11D5"/>
    <w:rsid w:val="00BB1E11"/>
    <w:rsid w:val="00BB2BAF"/>
    <w:rsid w:val="00BB3601"/>
    <w:rsid w:val="00BB376E"/>
    <w:rsid w:val="00BB3A09"/>
    <w:rsid w:val="00BB4508"/>
    <w:rsid w:val="00BB456B"/>
    <w:rsid w:val="00BB5EFD"/>
    <w:rsid w:val="00BB6212"/>
    <w:rsid w:val="00BB6349"/>
    <w:rsid w:val="00BB670F"/>
    <w:rsid w:val="00BB7156"/>
    <w:rsid w:val="00BB746E"/>
    <w:rsid w:val="00BC0D17"/>
    <w:rsid w:val="00BC0FCC"/>
    <w:rsid w:val="00BC17DB"/>
    <w:rsid w:val="00BC186C"/>
    <w:rsid w:val="00BC1BB6"/>
    <w:rsid w:val="00BC26E2"/>
    <w:rsid w:val="00BC2CC1"/>
    <w:rsid w:val="00BC2D07"/>
    <w:rsid w:val="00BC3B99"/>
    <w:rsid w:val="00BC3DC0"/>
    <w:rsid w:val="00BC3EE7"/>
    <w:rsid w:val="00BC4434"/>
    <w:rsid w:val="00BC4440"/>
    <w:rsid w:val="00BC4B66"/>
    <w:rsid w:val="00BC53E9"/>
    <w:rsid w:val="00BC599F"/>
    <w:rsid w:val="00BC5B0E"/>
    <w:rsid w:val="00BC669F"/>
    <w:rsid w:val="00BC713B"/>
    <w:rsid w:val="00BC7210"/>
    <w:rsid w:val="00BD034B"/>
    <w:rsid w:val="00BD0391"/>
    <w:rsid w:val="00BD0BFB"/>
    <w:rsid w:val="00BD0F64"/>
    <w:rsid w:val="00BD19FD"/>
    <w:rsid w:val="00BD1BE8"/>
    <w:rsid w:val="00BD28DE"/>
    <w:rsid w:val="00BD2DFA"/>
    <w:rsid w:val="00BD3224"/>
    <w:rsid w:val="00BD327F"/>
    <w:rsid w:val="00BD32B9"/>
    <w:rsid w:val="00BD3A65"/>
    <w:rsid w:val="00BD4147"/>
    <w:rsid w:val="00BD49F2"/>
    <w:rsid w:val="00BD505E"/>
    <w:rsid w:val="00BD5C10"/>
    <w:rsid w:val="00BD600E"/>
    <w:rsid w:val="00BD62E8"/>
    <w:rsid w:val="00BD7966"/>
    <w:rsid w:val="00BD7A1E"/>
    <w:rsid w:val="00BD7D9A"/>
    <w:rsid w:val="00BD7F20"/>
    <w:rsid w:val="00BE0210"/>
    <w:rsid w:val="00BE07EB"/>
    <w:rsid w:val="00BE0B5B"/>
    <w:rsid w:val="00BE199C"/>
    <w:rsid w:val="00BE2787"/>
    <w:rsid w:val="00BE28FF"/>
    <w:rsid w:val="00BE412F"/>
    <w:rsid w:val="00BE49C2"/>
    <w:rsid w:val="00BE5ABA"/>
    <w:rsid w:val="00BE62CC"/>
    <w:rsid w:val="00BE6B8A"/>
    <w:rsid w:val="00BE7556"/>
    <w:rsid w:val="00BF0091"/>
    <w:rsid w:val="00BF0462"/>
    <w:rsid w:val="00BF0D72"/>
    <w:rsid w:val="00BF1231"/>
    <w:rsid w:val="00BF2474"/>
    <w:rsid w:val="00BF3939"/>
    <w:rsid w:val="00BF44FE"/>
    <w:rsid w:val="00BF4A13"/>
    <w:rsid w:val="00BF59B7"/>
    <w:rsid w:val="00BF5B07"/>
    <w:rsid w:val="00BF6227"/>
    <w:rsid w:val="00BF6354"/>
    <w:rsid w:val="00BF6C43"/>
    <w:rsid w:val="00BF7072"/>
    <w:rsid w:val="00BF7366"/>
    <w:rsid w:val="00C0057E"/>
    <w:rsid w:val="00C01EC1"/>
    <w:rsid w:val="00C01FCF"/>
    <w:rsid w:val="00C02036"/>
    <w:rsid w:val="00C032FD"/>
    <w:rsid w:val="00C033AC"/>
    <w:rsid w:val="00C03F96"/>
    <w:rsid w:val="00C050EC"/>
    <w:rsid w:val="00C06B13"/>
    <w:rsid w:val="00C06EFA"/>
    <w:rsid w:val="00C10BBF"/>
    <w:rsid w:val="00C10F02"/>
    <w:rsid w:val="00C110E3"/>
    <w:rsid w:val="00C115FA"/>
    <w:rsid w:val="00C11FA9"/>
    <w:rsid w:val="00C1530C"/>
    <w:rsid w:val="00C17ED7"/>
    <w:rsid w:val="00C2132B"/>
    <w:rsid w:val="00C21F32"/>
    <w:rsid w:val="00C229ED"/>
    <w:rsid w:val="00C230F9"/>
    <w:rsid w:val="00C252BD"/>
    <w:rsid w:val="00C26506"/>
    <w:rsid w:val="00C26716"/>
    <w:rsid w:val="00C26857"/>
    <w:rsid w:val="00C26EAA"/>
    <w:rsid w:val="00C26EED"/>
    <w:rsid w:val="00C276DC"/>
    <w:rsid w:val="00C27A6D"/>
    <w:rsid w:val="00C3024F"/>
    <w:rsid w:val="00C319C4"/>
    <w:rsid w:val="00C323B6"/>
    <w:rsid w:val="00C337C5"/>
    <w:rsid w:val="00C339D4"/>
    <w:rsid w:val="00C33D00"/>
    <w:rsid w:val="00C34956"/>
    <w:rsid w:val="00C34962"/>
    <w:rsid w:val="00C40250"/>
    <w:rsid w:val="00C406D9"/>
    <w:rsid w:val="00C40CE5"/>
    <w:rsid w:val="00C4162D"/>
    <w:rsid w:val="00C41889"/>
    <w:rsid w:val="00C42E93"/>
    <w:rsid w:val="00C43199"/>
    <w:rsid w:val="00C43DF1"/>
    <w:rsid w:val="00C44808"/>
    <w:rsid w:val="00C451EA"/>
    <w:rsid w:val="00C46006"/>
    <w:rsid w:val="00C46DCD"/>
    <w:rsid w:val="00C47EBA"/>
    <w:rsid w:val="00C50009"/>
    <w:rsid w:val="00C5015F"/>
    <w:rsid w:val="00C50C30"/>
    <w:rsid w:val="00C50CA2"/>
    <w:rsid w:val="00C50E93"/>
    <w:rsid w:val="00C524E7"/>
    <w:rsid w:val="00C5298F"/>
    <w:rsid w:val="00C52D77"/>
    <w:rsid w:val="00C53023"/>
    <w:rsid w:val="00C53293"/>
    <w:rsid w:val="00C54B12"/>
    <w:rsid w:val="00C55C9D"/>
    <w:rsid w:val="00C57587"/>
    <w:rsid w:val="00C57624"/>
    <w:rsid w:val="00C608EF"/>
    <w:rsid w:val="00C61167"/>
    <w:rsid w:val="00C615ED"/>
    <w:rsid w:val="00C667DC"/>
    <w:rsid w:val="00C6697D"/>
    <w:rsid w:val="00C675A5"/>
    <w:rsid w:val="00C676AE"/>
    <w:rsid w:val="00C67D2C"/>
    <w:rsid w:val="00C70CF3"/>
    <w:rsid w:val="00C72082"/>
    <w:rsid w:val="00C72088"/>
    <w:rsid w:val="00C721AE"/>
    <w:rsid w:val="00C7276D"/>
    <w:rsid w:val="00C733E2"/>
    <w:rsid w:val="00C74054"/>
    <w:rsid w:val="00C7495F"/>
    <w:rsid w:val="00C749BF"/>
    <w:rsid w:val="00C75AE1"/>
    <w:rsid w:val="00C75D8D"/>
    <w:rsid w:val="00C7630D"/>
    <w:rsid w:val="00C76320"/>
    <w:rsid w:val="00C7660C"/>
    <w:rsid w:val="00C76DA3"/>
    <w:rsid w:val="00C77060"/>
    <w:rsid w:val="00C77D8B"/>
    <w:rsid w:val="00C80CB9"/>
    <w:rsid w:val="00C81103"/>
    <w:rsid w:val="00C825D5"/>
    <w:rsid w:val="00C825FB"/>
    <w:rsid w:val="00C82EF7"/>
    <w:rsid w:val="00C84E49"/>
    <w:rsid w:val="00C85770"/>
    <w:rsid w:val="00C858AB"/>
    <w:rsid w:val="00C8662D"/>
    <w:rsid w:val="00C90DFA"/>
    <w:rsid w:val="00C9159E"/>
    <w:rsid w:val="00C92B71"/>
    <w:rsid w:val="00C92BFC"/>
    <w:rsid w:val="00C9319C"/>
    <w:rsid w:val="00C94B30"/>
    <w:rsid w:val="00C94C9D"/>
    <w:rsid w:val="00C94F20"/>
    <w:rsid w:val="00C95486"/>
    <w:rsid w:val="00C956D5"/>
    <w:rsid w:val="00C9584C"/>
    <w:rsid w:val="00C958E1"/>
    <w:rsid w:val="00C961CB"/>
    <w:rsid w:val="00C967B4"/>
    <w:rsid w:val="00C96BA8"/>
    <w:rsid w:val="00CA002C"/>
    <w:rsid w:val="00CA0C4D"/>
    <w:rsid w:val="00CA182B"/>
    <w:rsid w:val="00CA1917"/>
    <w:rsid w:val="00CA1CF7"/>
    <w:rsid w:val="00CA43E2"/>
    <w:rsid w:val="00CA58A2"/>
    <w:rsid w:val="00CA58E8"/>
    <w:rsid w:val="00CA5A2E"/>
    <w:rsid w:val="00CA6B04"/>
    <w:rsid w:val="00CA7C44"/>
    <w:rsid w:val="00CA7E4F"/>
    <w:rsid w:val="00CB1D85"/>
    <w:rsid w:val="00CB2316"/>
    <w:rsid w:val="00CB3613"/>
    <w:rsid w:val="00CB43B0"/>
    <w:rsid w:val="00CB57BC"/>
    <w:rsid w:val="00CB7221"/>
    <w:rsid w:val="00CB723D"/>
    <w:rsid w:val="00CB72CB"/>
    <w:rsid w:val="00CC01AE"/>
    <w:rsid w:val="00CC049E"/>
    <w:rsid w:val="00CC1238"/>
    <w:rsid w:val="00CC18E1"/>
    <w:rsid w:val="00CC231A"/>
    <w:rsid w:val="00CC2989"/>
    <w:rsid w:val="00CC31E6"/>
    <w:rsid w:val="00CC363D"/>
    <w:rsid w:val="00CC4866"/>
    <w:rsid w:val="00CC4F08"/>
    <w:rsid w:val="00CC59EA"/>
    <w:rsid w:val="00CC60B6"/>
    <w:rsid w:val="00CC647E"/>
    <w:rsid w:val="00CC64F0"/>
    <w:rsid w:val="00CC6678"/>
    <w:rsid w:val="00CC6ACE"/>
    <w:rsid w:val="00CC7B13"/>
    <w:rsid w:val="00CC7DDD"/>
    <w:rsid w:val="00CD27EA"/>
    <w:rsid w:val="00CD3E6B"/>
    <w:rsid w:val="00CD4CAD"/>
    <w:rsid w:val="00CD5021"/>
    <w:rsid w:val="00CD515B"/>
    <w:rsid w:val="00CD5E90"/>
    <w:rsid w:val="00CD644D"/>
    <w:rsid w:val="00CD6DF1"/>
    <w:rsid w:val="00CE078B"/>
    <w:rsid w:val="00CE1593"/>
    <w:rsid w:val="00CE2177"/>
    <w:rsid w:val="00CE2B3D"/>
    <w:rsid w:val="00CE3C8B"/>
    <w:rsid w:val="00CE4500"/>
    <w:rsid w:val="00CE6852"/>
    <w:rsid w:val="00CE7EFD"/>
    <w:rsid w:val="00CF08A6"/>
    <w:rsid w:val="00CF08B4"/>
    <w:rsid w:val="00CF0A4F"/>
    <w:rsid w:val="00CF1B8D"/>
    <w:rsid w:val="00CF3D5E"/>
    <w:rsid w:val="00CF570B"/>
    <w:rsid w:val="00D0031E"/>
    <w:rsid w:val="00D012D7"/>
    <w:rsid w:val="00D021DA"/>
    <w:rsid w:val="00D02CE4"/>
    <w:rsid w:val="00D03E65"/>
    <w:rsid w:val="00D04B91"/>
    <w:rsid w:val="00D051DE"/>
    <w:rsid w:val="00D056D6"/>
    <w:rsid w:val="00D05C3E"/>
    <w:rsid w:val="00D06046"/>
    <w:rsid w:val="00D07072"/>
    <w:rsid w:val="00D075AB"/>
    <w:rsid w:val="00D1047C"/>
    <w:rsid w:val="00D1060C"/>
    <w:rsid w:val="00D10871"/>
    <w:rsid w:val="00D10BEC"/>
    <w:rsid w:val="00D10EC8"/>
    <w:rsid w:val="00D1189D"/>
    <w:rsid w:val="00D130A4"/>
    <w:rsid w:val="00D1455A"/>
    <w:rsid w:val="00D14680"/>
    <w:rsid w:val="00D14AB7"/>
    <w:rsid w:val="00D15741"/>
    <w:rsid w:val="00D163B0"/>
    <w:rsid w:val="00D208C1"/>
    <w:rsid w:val="00D223C8"/>
    <w:rsid w:val="00D225BD"/>
    <w:rsid w:val="00D22899"/>
    <w:rsid w:val="00D22CCD"/>
    <w:rsid w:val="00D23047"/>
    <w:rsid w:val="00D232CA"/>
    <w:rsid w:val="00D2360C"/>
    <w:rsid w:val="00D24B66"/>
    <w:rsid w:val="00D25E7E"/>
    <w:rsid w:val="00D26521"/>
    <w:rsid w:val="00D269D1"/>
    <w:rsid w:val="00D26FEA"/>
    <w:rsid w:val="00D271A6"/>
    <w:rsid w:val="00D27410"/>
    <w:rsid w:val="00D27715"/>
    <w:rsid w:val="00D302C2"/>
    <w:rsid w:val="00D3098C"/>
    <w:rsid w:val="00D31BC8"/>
    <w:rsid w:val="00D32277"/>
    <w:rsid w:val="00D32471"/>
    <w:rsid w:val="00D34C74"/>
    <w:rsid w:val="00D34E9A"/>
    <w:rsid w:val="00D35353"/>
    <w:rsid w:val="00D357EC"/>
    <w:rsid w:val="00D3589C"/>
    <w:rsid w:val="00D35C28"/>
    <w:rsid w:val="00D35E2D"/>
    <w:rsid w:val="00D35FA2"/>
    <w:rsid w:val="00D36DF1"/>
    <w:rsid w:val="00D374B8"/>
    <w:rsid w:val="00D37F4C"/>
    <w:rsid w:val="00D410EB"/>
    <w:rsid w:val="00D416D1"/>
    <w:rsid w:val="00D417EA"/>
    <w:rsid w:val="00D41A77"/>
    <w:rsid w:val="00D41EF5"/>
    <w:rsid w:val="00D42C55"/>
    <w:rsid w:val="00D44D0B"/>
    <w:rsid w:val="00D44F18"/>
    <w:rsid w:val="00D453A0"/>
    <w:rsid w:val="00D45BCD"/>
    <w:rsid w:val="00D4690A"/>
    <w:rsid w:val="00D46E82"/>
    <w:rsid w:val="00D476FE"/>
    <w:rsid w:val="00D50AA7"/>
    <w:rsid w:val="00D519FE"/>
    <w:rsid w:val="00D5260D"/>
    <w:rsid w:val="00D5271B"/>
    <w:rsid w:val="00D52833"/>
    <w:rsid w:val="00D53847"/>
    <w:rsid w:val="00D5465F"/>
    <w:rsid w:val="00D54EE4"/>
    <w:rsid w:val="00D551E9"/>
    <w:rsid w:val="00D57315"/>
    <w:rsid w:val="00D60358"/>
    <w:rsid w:val="00D6145B"/>
    <w:rsid w:val="00D61B38"/>
    <w:rsid w:val="00D61B83"/>
    <w:rsid w:val="00D6252F"/>
    <w:rsid w:val="00D626D9"/>
    <w:rsid w:val="00D6388E"/>
    <w:rsid w:val="00D638F3"/>
    <w:rsid w:val="00D63BD5"/>
    <w:rsid w:val="00D63D10"/>
    <w:rsid w:val="00D63EC3"/>
    <w:rsid w:val="00D64624"/>
    <w:rsid w:val="00D64C38"/>
    <w:rsid w:val="00D65DA3"/>
    <w:rsid w:val="00D662A8"/>
    <w:rsid w:val="00D6754E"/>
    <w:rsid w:val="00D7076A"/>
    <w:rsid w:val="00D72173"/>
    <w:rsid w:val="00D747F6"/>
    <w:rsid w:val="00D74881"/>
    <w:rsid w:val="00D75BD8"/>
    <w:rsid w:val="00D75CB5"/>
    <w:rsid w:val="00D76297"/>
    <w:rsid w:val="00D76F5E"/>
    <w:rsid w:val="00D80D89"/>
    <w:rsid w:val="00D81D51"/>
    <w:rsid w:val="00D81E0E"/>
    <w:rsid w:val="00D83D31"/>
    <w:rsid w:val="00D86196"/>
    <w:rsid w:val="00D86B65"/>
    <w:rsid w:val="00D8725F"/>
    <w:rsid w:val="00D87F0D"/>
    <w:rsid w:val="00D90900"/>
    <w:rsid w:val="00D90A07"/>
    <w:rsid w:val="00D91336"/>
    <w:rsid w:val="00D916FF"/>
    <w:rsid w:val="00D93353"/>
    <w:rsid w:val="00D9389E"/>
    <w:rsid w:val="00D938FC"/>
    <w:rsid w:val="00D940B0"/>
    <w:rsid w:val="00D94FAA"/>
    <w:rsid w:val="00D95CB0"/>
    <w:rsid w:val="00D978B6"/>
    <w:rsid w:val="00DA00C7"/>
    <w:rsid w:val="00DA059A"/>
    <w:rsid w:val="00DA06B7"/>
    <w:rsid w:val="00DA0940"/>
    <w:rsid w:val="00DA1312"/>
    <w:rsid w:val="00DA1629"/>
    <w:rsid w:val="00DA206B"/>
    <w:rsid w:val="00DA257F"/>
    <w:rsid w:val="00DA3F50"/>
    <w:rsid w:val="00DA3FBE"/>
    <w:rsid w:val="00DA476B"/>
    <w:rsid w:val="00DA662E"/>
    <w:rsid w:val="00DA6660"/>
    <w:rsid w:val="00DA7497"/>
    <w:rsid w:val="00DA7CED"/>
    <w:rsid w:val="00DB0135"/>
    <w:rsid w:val="00DB1325"/>
    <w:rsid w:val="00DB1963"/>
    <w:rsid w:val="00DB1F54"/>
    <w:rsid w:val="00DB25AA"/>
    <w:rsid w:val="00DB2D42"/>
    <w:rsid w:val="00DB2F02"/>
    <w:rsid w:val="00DB32F6"/>
    <w:rsid w:val="00DB41D7"/>
    <w:rsid w:val="00DB42A5"/>
    <w:rsid w:val="00DB6416"/>
    <w:rsid w:val="00DB739B"/>
    <w:rsid w:val="00DB7D5C"/>
    <w:rsid w:val="00DB7FAD"/>
    <w:rsid w:val="00DC23B9"/>
    <w:rsid w:val="00DC23DC"/>
    <w:rsid w:val="00DC2B7F"/>
    <w:rsid w:val="00DC3831"/>
    <w:rsid w:val="00DC57E4"/>
    <w:rsid w:val="00DC6614"/>
    <w:rsid w:val="00DC67C8"/>
    <w:rsid w:val="00DC7013"/>
    <w:rsid w:val="00DD01E3"/>
    <w:rsid w:val="00DD0404"/>
    <w:rsid w:val="00DD069B"/>
    <w:rsid w:val="00DD08AD"/>
    <w:rsid w:val="00DD137B"/>
    <w:rsid w:val="00DD1568"/>
    <w:rsid w:val="00DD15DF"/>
    <w:rsid w:val="00DD1D07"/>
    <w:rsid w:val="00DD21BA"/>
    <w:rsid w:val="00DD36DE"/>
    <w:rsid w:val="00DD3DB9"/>
    <w:rsid w:val="00DD5ECA"/>
    <w:rsid w:val="00DD6244"/>
    <w:rsid w:val="00DD6267"/>
    <w:rsid w:val="00DD68DB"/>
    <w:rsid w:val="00DE0712"/>
    <w:rsid w:val="00DE11F7"/>
    <w:rsid w:val="00DE1D14"/>
    <w:rsid w:val="00DE2B2A"/>
    <w:rsid w:val="00DE3CCB"/>
    <w:rsid w:val="00DE631F"/>
    <w:rsid w:val="00DE706A"/>
    <w:rsid w:val="00DF050A"/>
    <w:rsid w:val="00DF0644"/>
    <w:rsid w:val="00DF133B"/>
    <w:rsid w:val="00DF15C0"/>
    <w:rsid w:val="00DF2E30"/>
    <w:rsid w:val="00DF30E1"/>
    <w:rsid w:val="00DF3878"/>
    <w:rsid w:val="00DF3E97"/>
    <w:rsid w:val="00DF4D33"/>
    <w:rsid w:val="00DF4D87"/>
    <w:rsid w:val="00DF7A95"/>
    <w:rsid w:val="00E00C01"/>
    <w:rsid w:val="00E01386"/>
    <w:rsid w:val="00E01E13"/>
    <w:rsid w:val="00E01F24"/>
    <w:rsid w:val="00E02833"/>
    <w:rsid w:val="00E047A1"/>
    <w:rsid w:val="00E04C97"/>
    <w:rsid w:val="00E05479"/>
    <w:rsid w:val="00E062F7"/>
    <w:rsid w:val="00E07780"/>
    <w:rsid w:val="00E07A86"/>
    <w:rsid w:val="00E07E9C"/>
    <w:rsid w:val="00E109D2"/>
    <w:rsid w:val="00E11636"/>
    <w:rsid w:val="00E1242A"/>
    <w:rsid w:val="00E12934"/>
    <w:rsid w:val="00E1392C"/>
    <w:rsid w:val="00E14015"/>
    <w:rsid w:val="00E14873"/>
    <w:rsid w:val="00E148D8"/>
    <w:rsid w:val="00E149A4"/>
    <w:rsid w:val="00E14A09"/>
    <w:rsid w:val="00E14BD4"/>
    <w:rsid w:val="00E154A3"/>
    <w:rsid w:val="00E16EA5"/>
    <w:rsid w:val="00E1730E"/>
    <w:rsid w:val="00E206B9"/>
    <w:rsid w:val="00E20F2A"/>
    <w:rsid w:val="00E217D7"/>
    <w:rsid w:val="00E23197"/>
    <w:rsid w:val="00E235E2"/>
    <w:rsid w:val="00E241BE"/>
    <w:rsid w:val="00E2633D"/>
    <w:rsid w:val="00E26F96"/>
    <w:rsid w:val="00E30F1F"/>
    <w:rsid w:val="00E32023"/>
    <w:rsid w:val="00E32CEA"/>
    <w:rsid w:val="00E33DAB"/>
    <w:rsid w:val="00E33DFE"/>
    <w:rsid w:val="00E342D1"/>
    <w:rsid w:val="00E35E7F"/>
    <w:rsid w:val="00E3672C"/>
    <w:rsid w:val="00E4042B"/>
    <w:rsid w:val="00E40FE4"/>
    <w:rsid w:val="00E41142"/>
    <w:rsid w:val="00E42EDD"/>
    <w:rsid w:val="00E43EE6"/>
    <w:rsid w:val="00E4455A"/>
    <w:rsid w:val="00E45C02"/>
    <w:rsid w:val="00E472D9"/>
    <w:rsid w:val="00E47B77"/>
    <w:rsid w:val="00E47BFA"/>
    <w:rsid w:val="00E47EAE"/>
    <w:rsid w:val="00E51CF6"/>
    <w:rsid w:val="00E53F33"/>
    <w:rsid w:val="00E561B8"/>
    <w:rsid w:val="00E606F9"/>
    <w:rsid w:val="00E61436"/>
    <w:rsid w:val="00E61B1D"/>
    <w:rsid w:val="00E62DAB"/>
    <w:rsid w:val="00E633F7"/>
    <w:rsid w:val="00E63496"/>
    <w:rsid w:val="00E63B38"/>
    <w:rsid w:val="00E6486D"/>
    <w:rsid w:val="00E6740D"/>
    <w:rsid w:val="00E67BB9"/>
    <w:rsid w:val="00E7241C"/>
    <w:rsid w:val="00E73359"/>
    <w:rsid w:val="00E74826"/>
    <w:rsid w:val="00E80485"/>
    <w:rsid w:val="00E81D81"/>
    <w:rsid w:val="00E82007"/>
    <w:rsid w:val="00E82056"/>
    <w:rsid w:val="00E82181"/>
    <w:rsid w:val="00E83286"/>
    <w:rsid w:val="00E8461C"/>
    <w:rsid w:val="00E84DC5"/>
    <w:rsid w:val="00E85094"/>
    <w:rsid w:val="00E85593"/>
    <w:rsid w:val="00E86556"/>
    <w:rsid w:val="00E878D9"/>
    <w:rsid w:val="00E901D4"/>
    <w:rsid w:val="00E9074D"/>
    <w:rsid w:val="00E90EC6"/>
    <w:rsid w:val="00E910BF"/>
    <w:rsid w:val="00E91225"/>
    <w:rsid w:val="00E9136D"/>
    <w:rsid w:val="00E913C0"/>
    <w:rsid w:val="00E91CF2"/>
    <w:rsid w:val="00E92A60"/>
    <w:rsid w:val="00E92AA9"/>
    <w:rsid w:val="00E92F26"/>
    <w:rsid w:val="00E935C4"/>
    <w:rsid w:val="00E93ABC"/>
    <w:rsid w:val="00E93BB3"/>
    <w:rsid w:val="00E941C3"/>
    <w:rsid w:val="00E94CA6"/>
    <w:rsid w:val="00E9790D"/>
    <w:rsid w:val="00E97EB9"/>
    <w:rsid w:val="00EA096B"/>
    <w:rsid w:val="00EA1A12"/>
    <w:rsid w:val="00EA20CA"/>
    <w:rsid w:val="00EA2372"/>
    <w:rsid w:val="00EA30CD"/>
    <w:rsid w:val="00EA399D"/>
    <w:rsid w:val="00EA502B"/>
    <w:rsid w:val="00EA5310"/>
    <w:rsid w:val="00EA5AAA"/>
    <w:rsid w:val="00EA604F"/>
    <w:rsid w:val="00EA71CF"/>
    <w:rsid w:val="00EA7601"/>
    <w:rsid w:val="00EA7C39"/>
    <w:rsid w:val="00EA7D8C"/>
    <w:rsid w:val="00EB0EB9"/>
    <w:rsid w:val="00EB326E"/>
    <w:rsid w:val="00EB34FD"/>
    <w:rsid w:val="00EB4378"/>
    <w:rsid w:val="00EB44E7"/>
    <w:rsid w:val="00EB4797"/>
    <w:rsid w:val="00EB51C4"/>
    <w:rsid w:val="00EB63D3"/>
    <w:rsid w:val="00EB6FFB"/>
    <w:rsid w:val="00EC15E6"/>
    <w:rsid w:val="00EC23D0"/>
    <w:rsid w:val="00EC2D10"/>
    <w:rsid w:val="00EC2F4A"/>
    <w:rsid w:val="00EC3DAA"/>
    <w:rsid w:val="00EC4A18"/>
    <w:rsid w:val="00EC5666"/>
    <w:rsid w:val="00EC5E73"/>
    <w:rsid w:val="00EC6040"/>
    <w:rsid w:val="00EC6C1F"/>
    <w:rsid w:val="00EC6DE9"/>
    <w:rsid w:val="00EC711B"/>
    <w:rsid w:val="00EC7D34"/>
    <w:rsid w:val="00ED01E3"/>
    <w:rsid w:val="00ED05CF"/>
    <w:rsid w:val="00ED094B"/>
    <w:rsid w:val="00ED0DC2"/>
    <w:rsid w:val="00ED1BD4"/>
    <w:rsid w:val="00ED3466"/>
    <w:rsid w:val="00ED35A1"/>
    <w:rsid w:val="00ED43CD"/>
    <w:rsid w:val="00ED4535"/>
    <w:rsid w:val="00ED569D"/>
    <w:rsid w:val="00ED6119"/>
    <w:rsid w:val="00ED7C2B"/>
    <w:rsid w:val="00EE005E"/>
    <w:rsid w:val="00EE0AC8"/>
    <w:rsid w:val="00EE1123"/>
    <w:rsid w:val="00EE16B7"/>
    <w:rsid w:val="00EE2914"/>
    <w:rsid w:val="00EE3180"/>
    <w:rsid w:val="00EE4D3D"/>
    <w:rsid w:val="00EE4F0C"/>
    <w:rsid w:val="00EE64AB"/>
    <w:rsid w:val="00EE7143"/>
    <w:rsid w:val="00EE7158"/>
    <w:rsid w:val="00EE78FB"/>
    <w:rsid w:val="00EE7D21"/>
    <w:rsid w:val="00EF063C"/>
    <w:rsid w:val="00EF0E1E"/>
    <w:rsid w:val="00EF1CC8"/>
    <w:rsid w:val="00EF214B"/>
    <w:rsid w:val="00EF38FD"/>
    <w:rsid w:val="00EF5101"/>
    <w:rsid w:val="00EF5D5E"/>
    <w:rsid w:val="00EF5DFB"/>
    <w:rsid w:val="00EF627A"/>
    <w:rsid w:val="00EF7F4C"/>
    <w:rsid w:val="00F00482"/>
    <w:rsid w:val="00F00515"/>
    <w:rsid w:val="00F0071F"/>
    <w:rsid w:val="00F0183B"/>
    <w:rsid w:val="00F01E63"/>
    <w:rsid w:val="00F042EE"/>
    <w:rsid w:val="00F048F8"/>
    <w:rsid w:val="00F055BA"/>
    <w:rsid w:val="00F0610E"/>
    <w:rsid w:val="00F066D1"/>
    <w:rsid w:val="00F067F4"/>
    <w:rsid w:val="00F06C5C"/>
    <w:rsid w:val="00F06D4A"/>
    <w:rsid w:val="00F07DCF"/>
    <w:rsid w:val="00F07DDE"/>
    <w:rsid w:val="00F07E3C"/>
    <w:rsid w:val="00F10873"/>
    <w:rsid w:val="00F108CC"/>
    <w:rsid w:val="00F109E9"/>
    <w:rsid w:val="00F12771"/>
    <w:rsid w:val="00F135E1"/>
    <w:rsid w:val="00F1476E"/>
    <w:rsid w:val="00F14788"/>
    <w:rsid w:val="00F14CB6"/>
    <w:rsid w:val="00F156AA"/>
    <w:rsid w:val="00F15DFD"/>
    <w:rsid w:val="00F167E2"/>
    <w:rsid w:val="00F20BB9"/>
    <w:rsid w:val="00F22107"/>
    <w:rsid w:val="00F223B8"/>
    <w:rsid w:val="00F2245D"/>
    <w:rsid w:val="00F22EFA"/>
    <w:rsid w:val="00F237C3"/>
    <w:rsid w:val="00F23DA7"/>
    <w:rsid w:val="00F24EFD"/>
    <w:rsid w:val="00F24FB4"/>
    <w:rsid w:val="00F25E46"/>
    <w:rsid w:val="00F25E4D"/>
    <w:rsid w:val="00F26635"/>
    <w:rsid w:val="00F26CFF"/>
    <w:rsid w:val="00F27589"/>
    <w:rsid w:val="00F27D2A"/>
    <w:rsid w:val="00F3131F"/>
    <w:rsid w:val="00F32358"/>
    <w:rsid w:val="00F3262C"/>
    <w:rsid w:val="00F32AEC"/>
    <w:rsid w:val="00F32CC6"/>
    <w:rsid w:val="00F32FF6"/>
    <w:rsid w:val="00F33398"/>
    <w:rsid w:val="00F334EA"/>
    <w:rsid w:val="00F348F5"/>
    <w:rsid w:val="00F35560"/>
    <w:rsid w:val="00F406FD"/>
    <w:rsid w:val="00F4133C"/>
    <w:rsid w:val="00F413AB"/>
    <w:rsid w:val="00F415C5"/>
    <w:rsid w:val="00F42AEB"/>
    <w:rsid w:val="00F42F2A"/>
    <w:rsid w:val="00F44F8D"/>
    <w:rsid w:val="00F46651"/>
    <w:rsid w:val="00F4792D"/>
    <w:rsid w:val="00F4793F"/>
    <w:rsid w:val="00F47BEC"/>
    <w:rsid w:val="00F47E59"/>
    <w:rsid w:val="00F50375"/>
    <w:rsid w:val="00F5056F"/>
    <w:rsid w:val="00F51E15"/>
    <w:rsid w:val="00F51FF3"/>
    <w:rsid w:val="00F5219B"/>
    <w:rsid w:val="00F52558"/>
    <w:rsid w:val="00F52E0F"/>
    <w:rsid w:val="00F5301F"/>
    <w:rsid w:val="00F530D8"/>
    <w:rsid w:val="00F53971"/>
    <w:rsid w:val="00F547A6"/>
    <w:rsid w:val="00F55E9A"/>
    <w:rsid w:val="00F56195"/>
    <w:rsid w:val="00F56280"/>
    <w:rsid w:val="00F56DB8"/>
    <w:rsid w:val="00F57226"/>
    <w:rsid w:val="00F6196D"/>
    <w:rsid w:val="00F619DF"/>
    <w:rsid w:val="00F61E3E"/>
    <w:rsid w:val="00F627D2"/>
    <w:rsid w:val="00F629E8"/>
    <w:rsid w:val="00F6334C"/>
    <w:rsid w:val="00F63C91"/>
    <w:rsid w:val="00F66169"/>
    <w:rsid w:val="00F66436"/>
    <w:rsid w:val="00F671DF"/>
    <w:rsid w:val="00F733D4"/>
    <w:rsid w:val="00F749AC"/>
    <w:rsid w:val="00F76537"/>
    <w:rsid w:val="00F76A92"/>
    <w:rsid w:val="00F80AA8"/>
    <w:rsid w:val="00F80FF6"/>
    <w:rsid w:val="00F81C66"/>
    <w:rsid w:val="00F81EA1"/>
    <w:rsid w:val="00F822C3"/>
    <w:rsid w:val="00F844C1"/>
    <w:rsid w:val="00F84714"/>
    <w:rsid w:val="00F84CA3"/>
    <w:rsid w:val="00F85392"/>
    <w:rsid w:val="00F86302"/>
    <w:rsid w:val="00F86477"/>
    <w:rsid w:val="00F86902"/>
    <w:rsid w:val="00F86CD8"/>
    <w:rsid w:val="00F87360"/>
    <w:rsid w:val="00F87C7D"/>
    <w:rsid w:val="00F87D49"/>
    <w:rsid w:val="00F903F5"/>
    <w:rsid w:val="00F91BF9"/>
    <w:rsid w:val="00F92FDA"/>
    <w:rsid w:val="00F93A0C"/>
    <w:rsid w:val="00F9413E"/>
    <w:rsid w:val="00F9463D"/>
    <w:rsid w:val="00F949F4"/>
    <w:rsid w:val="00F958BE"/>
    <w:rsid w:val="00F960AE"/>
    <w:rsid w:val="00F96A5C"/>
    <w:rsid w:val="00F96A82"/>
    <w:rsid w:val="00F97905"/>
    <w:rsid w:val="00FA0802"/>
    <w:rsid w:val="00FA0D33"/>
    <w:rsid w:val="00FA0F27"/>
    <w:rsid w:val="00FA0FF2"/>
    <w:rsid w:val="00FA20C2"/>
    <w:rsid w:val="00FA2C90"/>
    <w:rsid w:val="00FA39DA"/>
    <w:rsid w:val="00FA3B6B"/>
    <w:rsid w:val="00FA4211"/>
    <w:rsid w:val="00FA446E"/>
    <w:rsid w:val="00FA4EA2"/>
    <w:rsid w:val="00FA5127"/>
    <w:rsid w:val="00FA53EA"/>
    <w:rsid w:val="00FA5AF9"/>
    <w:rsid w:val="00FA5CDB"/>
    <w:rsid w:val="00FA5E8B"/>
    <w:rsid w:val="00FA6316"/>
    <w:rsid w:val="00FA6ABD"/>
    <w:rsid w:val="00FA6AEA"/>
    <w:rsid w:val="00FB1C33"/>
    <w:rsid w:val="00FB2254"/>
    <w:rsid w:val="00FB23D8"/>
    <w:rsid w:val="00FB3890"/>
    <w:rsid w:val="00FB5506"/>
    <w:rsid w:val="00FB73AD"/>
    <w:rsid w:val="00FB74C5"/>
    <w:rsid w:val="00FC07A8"/>
    <w:rsid w:val="00FC1070"/>
    <w:rsid w:val="00FC2078"/>
    <w:rsid w:val="00FC28B1"/>
    <w:rsid w:val="00FC31CB"/>
    <w:rsid w:val="00FC3358"/>
    <w:rsid w:val="00FC3D35"/>
    <w:rsid w:val="00FC5AFB"/>
    <w:rsid w:val="00FC63E7"/>
    <w:rsid w:val="00FC6E03"/>
    <w:rsid w:val="00FC7695"/>
    <w:rsid w:val="00FD0083"/>
    <w:rsid w:val="00FD00B4"/>
    <w:rsid w:val="00FD01D5"/>
    <w:rsid w:val="00FD04B9"/>
    <w:rsid w:val="00FD06EE"/>
    <w:rsid w:val="00FD0943"/>
    <w:rsid w:val="00FD1599"/>
    <w:rsid w:val="00FD2972"/>
    <w:rsid w:val="00FD2A87"/>
    <w:rsid w:val="00FD410B"/>
    <w:rsid w:val="00FD415B"/>
    <w:rsid w:val="00FD4673"/>
    <w:rsid w:val="00FD61F3"/>
    <w:rsid w:val="00FE0ED0"/>
    <w:rsid w:val="00FE14AF"/>
    <w:rsid w:val="00FE2328"/>
    <w:rsid w:val="00FE2A44"/>
    <w:rsid w:val="00FE2CBE"/>
    <w:rsid w:val="00FE3AB7"/>
    <w:rsid w:val="00FE5593"/>
    <w:rsid w:val="00FE55CF"/>
    <w:rsid w:val="00FE5F32"/>
    <w:rsid w:val="00FE6579"/>
    <w:rsid w:val="00FE6B5D"/>
    <w:rsid w:val="00FE7466"/>
    <w:rsid w:val="00FE7BF6"/>
    <w:rsid w:val="00FF0069"/>
    <w:rsid w:val="00FF0B77"/>
    <w:rsid w:val="00FF1B67"/>
    <w:rsid w:val="00FF2320"/>
    <w:rsid w:val="00FF3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705DEB"/>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 w:type="paragraph" w:customStyle="1" w:styleId="Normal-Numbering">
    <w:name w:val="Normal - Numbering"/>
    <w:basedOn w:val="Normal"/>
    <w:uiPriority w:val="2"/>
    <w:rsid w:val="00D80D89"/>
    <w:pPr>
      <w:numPr>
        <w:numId w:val="13"/>
      </w:numPr>
      <w:spacing w:before="0" w:after="0" w:line="280" w:lineRule="atLeast"/>
    </w:pPr>
    <w:rPr>
      <w:rFonts w:ascii="SEB Basic" w:hAnsi="SEB Basic" w:cs="Times New Roman"/>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705DEB"/>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 w:type="paragraph" w:customStyle="1" w:styleId="Normal-Numbering">
    <w:name w:val="Normal - Numbering"/>
    <w:basedOn w:val="Normal"/>
    <w:uiPriority w:val="2"/>
    <w:rsid w:val="00D80D89"/>
    <w:pPr>
      <w:numPr>
        <w:numId w:val="13"/>
      </w:numPr>
      <w:spacing w:before="0" w:after="0" w:line="280" w:lineRule="atLeast"/>
    </w:pPr>
    <w:rPr>
      <w:rFonts w:ascii="SEB Basic" w:hAnsi="SEB Basic" w:cs="Times New Roman"/>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44456100">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71317196">
      <w:bodyDiv w:val="1"/>
      <w:marLeft w:val="0"/>
      <w:marRight w:val="0"/>
      <w:marTop w:val="0"/>
      <w:marBottom w:val="0"/>
      <w:divBdr>
        <w:top w:val="none" w:sz="0" w:space="0" w:color="auto"/>
        <w:left w:val="none" w:sz="0" w:space="0" w:color="auto"/>
        <w:bottom w:val="none" w:sz="0" w:space="0" w:color="auto"/>
        <w:right w:val="none" w:sz="0" w:space="0" w:color="auto"/>
      </w:divBdr>
    </w:div>
    <w:div w:id="91781755">
      <w:bodyDiv w:val="1"/>
      <w:marLeft w:val="0"/>
      <w:marRight w:val="0"/>
      <w:marTop w:val="0"/>
      <w:marBottom w:val="0"/>
      <w:divBdr>
        <w:top w:val="none" w:sz="0" w:space="0" w:color="auto"/>
        <w:left w:val="none" w:sz="0" w:space="0" w:color="auto"/>
        <w:bottom w:val="none" w:sz="0" w:space="0" w:color="auto"/>
        <w:right w:val="none" w:sz="0" w:space="0" w:color="auto"/>
      </w:divBdr>
    </w:div>
    <w:div w:id="97258764">
      <w:bodyDiv w:val="1"/>
      <w:marLeft w:val="0"/>
      <w:marRight w:val="0"/>
      <w:marTop w:val="0"/>
      <w:marBottom w:val="0"/>
      <w:divBdr>
        <w:top w:val="none" w:sz="0" w:space="0" w:color="auto"/>
        <w:left w:val="none" w:sz="0" w:space="0" w:color="auto"/>
        <w:bottom w:val="none" w:sz="0" w:space="0" w:color="auto"/>
        <w:right w:val="none" w:sz="0" w:space="0" w:color="auto"/>
      </w:divBdr>
    </w:div>
    <w:div w:id="104279825">
      <w:bodyDiv w:val="1"/>
      <w:marLeft w:val="0"/>
      <w:marRight w:val="0"/>
      <w:marTop w:val="0"/>
      <w:marBottom w:val="0"/>
      <w:divBdr>
        <w:top w:val="none" w:sz="0" w:space="0" w:color="auto"/>
        <w:left w:val="none" w:sz="0" w:space="0" w:color="auto"/>
        <w:bottom w:val="none" w:sz="0" w:space="0" w:color="auto"/>
        <w:right w:val="none" w:sz="0" w:space="0" w:color="auto"/>
      </w:divBdr>
    </w:div>
    <w:div w:id="106630067">
      <w:bodyDiv w:val="1"/>
      <w:marLeft w:val="0"/>
      <w:marRight w:val="0"/>
      <w:marTop w:val="0"/>
      <w:marBottom w:val="0"/>
      <w:divBdr>
        <w:top w:val="none" w:sz="0" w:space="0" w:color="auto"/>
        <w:left w:val="none" w:sz="0" w:space="0" w:color="auto"/>
        <w:bottom w:val="none" w:sz="0" w:space="0" w:color="auto"/>
        <w:right w:val="none" w:sz="0" w:space="0" w:color="auto"/>
      </w:divBdr>
    </w:div>
    <w:div w:id="136339629">
      <w:bodyDiv w:val="1"/>
      <w:marLeft w:val="0"/>
      <w:marRight w:val="0"/>
      <w:marTop w:val="0"/>
      <w:marBottom w:val="0"/>
      <w:divBdr>
        <w:top w:val="none" w:sz="0" w:space="0" w:color="auto"/>
        <w:left w:val="none" w:sz="0" w:space="0" w:color="auto"/>
        <w:bottom w:val="none" w:sz="0" w:space="0" w:color="auto"/>
        <w:right w:val="none" w:sz="0" w:space="0" w:color="auto"/>
      </w:divBdr>
    </w:div>
    <w:div w:id="142161834">
      <w:bodyDiv w:val="1"/>
      <w:marLeft w:val="0"/>
      <w:marRight w:val="0"/>
      <w:marTop w:val="0"/>
      <w:marBottom w:val="0"/>
      <w:divBdr>
        <w:top w:val="none" w:sz="0" w:space="0" w:color="auto"/>
        <w:left w:val="none" w:sz="0" w:space="0" w:color="auto"/>
        <w:bottom w:val="none" w:sz="0" w:space="0" w:color="auto"/>
        <w:right w:val="none" w:sz="0" w:space="0" w:color="auto"/>
      </w:divBdr>
    </w:div>
    <w:div w:id="142626817">
      <w:bodyDiv w:val="1"/>
      <w:marLeft w:val="0"/>
      <w:marRight w:val="0"/>
      <w:marTop w:val="0"/>
      <w:marBottom w:val="0"/>
      <w:divBdr>
        <w:top w:val="none" w:sz="0" w:space="0" w:color="auto"/>
        <w:left w:val="none" w:sz="0" w:space="0" w:color="auto"/>
        <w:bottom w:val="none" w:sz="0" w:space="0" w:color="auto"/>
        <w:right w:val="none" w:sz="0" w:space="0" w:color="auto"/>
      </w:divBdr>
    </w:div>
    <w:div w:id="175316935">
      <w:bodyDiv w:val="1"/>
      <w:marLeft w:val="0"/>
      <w:marRight w:val="0"/>
      <w:marTop w:val="0"/>
      <w:marBottom w:val="0"/>
      <w:divBdr>
        <w:top w:val="none" w:sz="0" w:space="0" w:color="auto"/>
        <w:left w:val="none" w:sz="0" w:space="0" w:color="auto"/>
        <w:bottom w:val="none" w:sz="0" w:space="0" w:color="auto"/>
        <w:right w:val="none" w:sz="0" w:space="0" w:color="auto"/>
      </w:divBdr>
    </w:div>
    <w:div w:id="182327996">
      <w:bodyDiv w:val="1"/>
      <w:marLeft w:val="0"/>
      <w:marRight w:val="0"/>
      <w:marTop w:val="0"/>
      <w:marBottom w:val="0"/>
      <w:divBdr>
        <w:top w:val="none" w:sz="0" w:space="0" w:color="auto"/>
        <w:left w:val="none" w:sz="0" w:space="0" w:color="auto"/>
        <w:bottom w:val="none" w:sz="0" w:space="0" w:color="auto"/>
        <w:right w:val="none" w:sz="0" w:space="0" w:color="auto"/>
      </w:divBdr>
    </w:div>
    <w:div w:id="182981961">
      <w:bodyDiv w:val="1"/>
      <w:marLeft w:val="0"/>
      <w:marRight w:val="0"/>
      <w:marTop w:val="0"/>
      <w:marBottom w:val="0"/>
      <w:divBdr>
        <w:top w:val="none" w:sz="0" w:space="0" w:color="auto"/>
        <w:left w:val="none" w:sz="0" w:space="0" w:color="auto"/>
        <w:bottom w:val="none" w:sz="0" w:space="0" w:color="auto"/>
        <w:right w:val="none" w:sz="0" w:space="0" w:color="auto"/>
      </w:divBdr>
    </w:div>
    <w:div w:id="216554567">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39482349">
      <w:bodyDiv w:val="1"/>
      <w:marLeft w:val="0"/>
      <w:marRight w:val="0"/>
      <w:marTop w:val="0"/>
      <w:marBottom w:val="0"/>
      <w:divBdr>
        <w:top w:val="none" w:sz="0" w:space="0" w:color="auto"/>
        <w:left w:val="none" w:sz="0" w:space="0" w:color="auto"/>
        <w:bottom w:val="none" w:sz="0" w:space="0" w:color="auto"/>
        <w:right w:val="none" w:sz="0" w:space="0" w:color="auto"/>
      </w:divBdr>
    </w:div>
    <w:div w:id="244386719">
      <w:bodyDiv w:val="1"/>
      <w:marLeft w:val="0"/>
      <w:marRight w:val="0"/>
      <w:marTop w:val="0"/>
      <w:marBottom w:val="0"/>
      <w:divBdr>
        <w:top w:val="none" w:sz="0" w:space="0" w:color="auto"/>
        <w:left w:val="none" w:sz="0" w:space="0" w:color="auto"/>
        <w:bottom w:val="none" w:sz="0" w:space="0" w:color="auto"/>
        <w:right w:val="none" w:sz="0" w:space="0" w:color="auto"/>
      </w:divBdr>
    </w:div>
    <w:div w:id="263803171">
      <w:bodyDiv w:val="1"/>
      <w:marLeft w:val="0"/>
      <w:marRight w:val="0"/>
      <w:marTop w:val="0"/>
      <w:marBottom w:val="0"/>
      <w:divBdr>
        <w:top w:val="none" w:sz="0" w:space="0" w:color="auto"/>
        <w:left w:val="none" w:sz="0" w:space="0" w:color="auto"/>
        <w:bottom w:val="none" w:sz="0" w:space="0" w:color="auto"/>
        <w:right w:val="none" w:sz="0" w:space="0" w:color="auto"/>
      </w:divBdr>
    </w:div>
    <w:div w:id="265623062">
      <w:bodyDiv w:val="1"/>
      <w:marLeft w:val="0"/>
      <w:marRight w:val="0"/>
      <w:marTop w:val="0"/>
      <w:marBottom w:val="0"/>
      <w:divBdr>
        <w:top w:val="none" w:sz="0" w:space="0" w:color="auto"/>
        <w:left w:val="none" w:sz="0" w:space="0" w:color="auto"/>
        <w:bottom w:val="none" w:sz="0" w:space="0" w:color="auto"/>
        <w:right w:val="none" w:sz="0" w:space="0" w:color="auto"/>
      </w:divBdr>
    </w:div>
    <w:div w:id="269121966">
      <w:bodyDiv w:val="1"/>
      <w:marLeft w:val="0"/>
      <w:marRight w:val="0"/>
      <w:marTop w:val="0"/>
      <w:marBottom w:val="0"/>
      <w:divBdr>
        <w:top w:val="none" w:sz="0" w:space="0" w:color="auto"/>
        <w:left w:val="none" w:sz="0" w:space="0" w:color="auto"/>
        <w:bottom w:val="none" w:sz="0" w:space="0" w:color="auto"/>
        <w:right w:val="none" w:sz="0" w:space="0" w:color="auto"/>
      </w:divBdr>
    </w:div>
    <w:div w:id="276177272">
      <w:bodyDiv w:val="1"/>
      <w:marLeft w:val="0"/>
      <w:marRight w:val="0"/>
      <w:marTop w:val="0"/>
      <w:marBottom w:val="0"/>
      <w:divBdr>
        <w:top w:val="none" w:sz="0" w:space="0" w:color="auto"/>
        <w:left w:val="none" w:sz="0" w:space="0" w:color="auto"/>
        <w:bottom w:val="none" w:sz="0" w:space="0" w:color="auto"/>
        <w:right w:val="none" w:sz="0" w:space="0" w:color="auto"/>
      </w:divBdr>
    </w:div>
    <w:div w:id="294019691">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4065359">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9190586">
      <w:bodyDiv w:val="1"/>
      <w:marLeft w:val="0"/>
      <w:marRight w:val="0"/>
      <w:marTop w:val="0"/>
      <w:marBottom w:val="0"/>
      <w:divBdr>
        <w:top w:val="none" w:sz="0" w:space="0" w:color="auto"/>
        <w:left w:val="none" w:sz="0" w:space="0" w:color="auto"/>
        <w:bottom w:val="none" w:sz="0" w:space="0" w:color="auto"/>
        <w:right w:val="none" w:sz="0" w:space="0" w:color="auto"/>
      </w:divBdr>
    </w:div>
    <w:div w:id="326446631">
      <w:bodyDiv w:val="1"/>
      <w:marLeft w:val="0"/>
      <w:marRight w:val="0"/>
      <w:marTop w:val="0"/>
      <w:marBottom w:val="0"/>
      <w:divBdr>
        <w:top w:val="none" w:sz="0" w:space="0" w:color="auto"/>
        <w:left w:val="none" w:sz="0" w:space="0" w:color="auto"/>
        <w:bottom w:val="none" w:sz="0" w:space="0" w:color="auto"/>
        <w:right w:val="none" w:sz="0" w:space="0" w:color="auto"/>
      </w:divBdr>
    </w:div>
    <w:div w:id="330258081">
      <w:bodyDiv w:val="1"/>
      <w:marLeft w:val="0"/>
      <w:marRight w:val="0"/>
      <w:marTop w:val="0"/>
      <w:marBottom w:val="0"/>
      <w:divBdr>
        <w:top w:val="none" w:sz="0" w:space="0" w:color="auto"/>
        <w:left w:val="none" w:sz="0" w:space="0" w:color="auto"/>
        <w:bottom w:val="none" w:sz="0" w:space="0" w:color="auto"/>
        <w:right w:val="none" w:sz="0" w:space="0" w:color="auto"/>
      </w:divBdr>
    </w:div>
    <w:div w:id="330258837">
      <w:bodyDiv w:val="1"/>
      <w:marLeft w:val="0"/>
      <w:marRight w:val="0"/>
      <w:marTop w:val="0"/>
      <w:marBottom w:val="0"/>
      <w:divBdr>
        <w:top w:val="none" w:sz="0" w:space="0" w:color="auto"/>
        <w:left w:val="none" w:sz="0" w:space="0" w:color="auto"/>
        <w:bottom w:val="none" w:sz="0" w:space="0" w:color="auto"/>
        <w:right w:val="none" w:sz="0" w:space="0" w:color="auto"/>
      </w:divBdr>
    </w:div>
    <w:div w:id="351229737">
      <w:bodyDiv w:val="1"/>
      <w:marLeft w:val="0"/>
      <w:marRight w:val="0"/>
      <w:marTop w:val="0"/>
      <w:marBottom w:val="0"/>
      <w:divBdr>
        <w:top w:val="none" w:sz="0" w:space="0" w:color="auto"/>
        <w:left w:val="none" w:sz="0" w:space="0" w:color="auto"/>
        <w:bottom w:val="none" w:sz="0" w:space="0" w:color="auto"/>
        <w:right w:val="none" w:sz="0" w:space="0" w:color="auto"/>
      </w:divBdr>
    </w:div>
    <w:div w:id="356780553">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5198160">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396392945">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20372965">
      <w:bodyDiv w:val="1"/>
      <w:marLeft w:val="0"/>
      <w:marRight w:val="0"/>
      <w:marTop w:val="0"/>
      <w:marBottom w:val="0"/>
      <w:divBdr>
        <w:top w:val="none" w:sz="0" w:space="0" w:color="auto"/>
        <w:left w:val="none" w:sz="0" w:space="0" w:color="auto"/>
        <w:bottom w:val="none" w:sz="0" w:space="0" w:color="auto"/>
        <w:right w:val="none" w:sz="0" w:space="0" w:color="auto"/>
      </w:divBdr>
    </w:div>
    <w:div w:id="423959655">
      <w:bodyDiv w:val="1"/>
      <w:marLeft w:val="0"/>
      <w:marRight w:val="0"/>
      <w:marTop w:val="0"/>
      <w:marBottom w:val="0"/>
      <w:divBdr>
        <w:top w:val="none" w:sz="0" w:space="0" w:color="auto"/>
        <w:left w:val="none" w:sz="0" w:space="0" w:color="auto"/>
        <w:bottom w:val="none" w:sz="0" w:space="0" w:color="auto"/>
        <w:right w:val="none" w:sz="0" w:space="0" w:color="auto"/>
      </w:divBdr>
    </w:div>
    <w:div w:id="458453452">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474177895">
      <w:bodyDiv w:val="1"/>
      <w:marLeft w:val="0"/>
      <w:marRight w:val="0"/>
      <w:marTop w:val="0"/>
      <w:marBottom w:val="0"/>
      <w:divBdr>
        <w:top w:val="none" w:sz="0" w:space="0" w:color="auto"/>
        <w:left w:val="none" w:sz="0" w:space="0" w:color="auto"/>
        <w:bottom w:val="none" w:sz="0" w:space="0" w:color="auto"/>
        <w:right w:val="none" w:sz="0" w:space="0" w:color="auto"/>
      </w:divBdr>
    </w:div>
    <w:div w:id="482742232">
      <w:bodyDiv w:val="1"/>
      <w:marLeft w:val="0"/>
      <w:marRight w:val="0"/>
      <w:marTop w:val="0"/>
      <w:marBottom w:val="0"/>
      <w:divBdr>
        <w:top w:val="none" w:sz="0" w:space="0" w:color="auto"/>
        <w:left w:val="none" w:sz="0" w:space="0" w:color="auto"/>
        <w:bottom w:val="none" w:sz="0" w:space="0" w:color="auto"/>
        <w:right w:val="none" w:sz="0" w:space="0" w:color="auto"/>
      </w:divBdr>
    </w:div>
    <w:div w:id="490408997">
      <w:bodyDiv w:val="1"/>
      <w:marLeft w:val="0"/>
      <w:marRight w:val="0"/>
      <w:marTop w:val="0"/>
      <w:marBottom w:val="0"/>
      <w:divBdr>
        <w:top w:val="none" w:sz="0" w:space="0" w:color="auto"/>
        <w:left w:val="none" w:sz="0" w:space="0" w:color="auto"/>
        <w:bottom w:val="none" w:sz="0" w:space="0" w:color="auto"/>
        <w:right w:val="none" w:sz="0" w:space="0" w:color="auto"/>
      </w:divBdr>
    </w:div>
    <w:div w:id="503083888">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40092595">
      <w:bodyDiv w:val="1"/>
      <w:marLeft w:val="0"/>
      <w:marRight w:val="0"/>
      <w:marTop w:val="0"/>
      <w:marBottom w:val="0"/>
      <w:divBdr>
        <w:top w:val="none" w:sz="0" w:space="0" w:color="auto"/>
        <w:left w:val="none" w:sz="0" w:space="0" w:color="auto"/>
        <w:bottom w:val="none" w:sz="0" w:space="0" w:color="auto"/>
        <w:right w:val="none" w:sz="0" w:space="0" w:color="auto"/>
      </w:divBdr>
    </w:div>
    <w:div w:id="544685641">
      <w:bodyDiv w:val="1"/>
      <w:marLeft w:val="0"/>
      <w:marRight w:val="0"/>
      <w:marTop w:val="0"/>
      <w:marBottom w:val="0"/>
      <w:divBdr>
        <w:top w:val="none" w:sz="0" w:space="0" w:color="auto"/>
        <w:left w:val="none" w:sz="0" w:space="0" w:color="auto"/>
        <w:bottom w:val="none" w:sz="0" w:space="0" w:color="auto"/>
        <w:right w:val="none" w:sz="0" w:space="0" w:color="auto"/>
      </w:divBdr>
    </w:div>
    <w:div w:id="551379984">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82035355">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92011470">
      <w:bodyDiv w:val="1"/>
      <w:marLeft w:val="0"/>
      <w:marRight w:val="0"/>
      <w:marTop w:val="0"/>
      <w:marBottom w:val="0"/>
      <w:divBdr>
        <w:top w:val="none" w:sz="0" w:space="0" w:color="auto"/>
        <w:left w:val="none" w:sz="0" w:space="0" w:color="auto"/>
        <w:bottom w:val="none" w:sz="0" w:space="0" w:color="auto"/>
        <w:right w:val="none" w:sz="0" w:space="0" w:color="auto"/>
      </w:divBdr>
    </w:div>
    <w:div w:id="596789216">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02423037">
      <w:bodyDiv w:val="1"/>
      <w:marLeft w:val="0"/>
      <w:marRight w:val="0"/>
      <w:marTop w:val="0"/>
      <w:marBottom w:val="0"/>
      <w:divBdr>
        <w:top w:val="none" w:sz="0" w:space="0" w:color="auto"/>
        <w:left w:val="none" w:sz="0" w:space="0" w:color="auto"/>
        <w:bottom w:val="none" w:sz="0" w:space="0" w:color="auto"/>
        <w:right w:val="none" w:sz="0" w:space="0" w:color="auto"/>
      </w:divBdr>
    </w:div>
    <w:div w:id="603998208">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1520045">
      <w:bodyDiv w:val="1"/>
      <w:marLeft w:val="0"/>
      <w:marRight w:val="0"/>
      <w:marTop w:val="0"/>
      <w:marBottom w:val="0"/>
      <w:divBdr>
        <w:top w:val="none" w:sz="0" w:space="0" w:color="auto"/>
        <w:left w:val="none" w:sz="0" w:space="0" w:color="auto"/>
        <w:bottom w:val="none" w:sz="0" w:space="0" w:color="auto"/>
        <w:right w:val="none" w:sz="0" w:space="0" w:color="auto"/>
      </w:divBdr>
    </w:div>
    <w:div w:id="634027431">
      <w:bodyDiv w:val="1"/>
      <w:marLeft w:val="0"/>
      <w:marRight w:val="0"/>
      <w:marTop w:val="0"/>
      <w:marBottom w:val="0"/>
      <w:divBdr>
        <w:top w:val="none" w:sz="0" w:space="0" w:color="auto"/>
        <w:left w:val="none" w:sz="0" w:space="0" w:color="auto"/>
        <w:bottom w:val="none" w:sz="0" w:space="0" w:color="auto"/>
        <w:right w:val="none" w:sz="0" w:space="0" w:color="auto"/>
      </w:divBdr>
    </w:div>
    <w:div w:id="641733056">
      <w:bodyDiv w:val="1"/>
      <w:marLeft w:val="0"/>
      <w:marRight w:val="0"/>
      <w:marTop w:val="0"/>
      <w:marBottom w:val="0"/>
      <w:divBdr>
        <w:top w:val="none" w:sz="0" w:space="0" w:color="auto"/>
        <w:left w:val="none" w:sz="0" w:space="0" w:color="auto"/>
        <w:bottom w:val="none" w:sz="0" w:space="0" w:color="auto"/>
        <w:right w:val="none" w:sz="0" w:space="0" w:color="auto"/>
      </w:divBdr>
    </w:div>
    <w:div w:id="643126939">
      <w:bodyDiv w:val="1"/>
      <w:marLeft w:val="0"/>
      <w:marRight w:val="0"/>
      <w:marTop w:val="0"/>
      <w:marBottom w:val="0"/>
      <w:divBdr>
        <w:top w:val="none" w:sz="0" w:space="0" w:color="auto"/>
        <w:left w:val="none" w:sz="0" w:space="0" w:color="auto"/>
        <w:bottom w:val="none" w:sz="0" w:space="0" w:color="auto"/>
        <w:right w:val="none" w:sz="0" w:space="0" w:color="auto"/>
      </w:divBdr>
    </w:div>
    <w:div w:id="651955548">
      <w:bodyDiv w:val="1"/>
      <w:marLeft w:val="0"/>
      <w:marRight w:val="0"/>
      <w:marTop w:val="0"/>
      <w:marBottom w:val="0"/>
      <w:divBdr>
        <w:top w:val="none" w:sz="0" w:space="0" w:color="auto"/>
        <w:left w:val="none" w:sz="0" w:space="0" w:color="auto"/>
        <w:bottom w:val="none" w:sz="0" w:space="0" w:color="auto"/>
        <w:right w:val="none" w:sz="0" w:space="0" w:color="auto"/>
      </w:divBdr>
    </w:div>
    <w:div w:id="656416866">
      <w:bodyDiv w:val="1"/>
      <w:marLeft w:val="0"/>
      <w:marRight w:val="0"/>
      <w:marTop w:val="0"/>
      <w:marBottom w:val="0"/>
      <w:divBdr>
        <w:top w:val="none" w:sz="0" w:space="0" w:color="auto"/>
        <w:left w:val="none" w:sz="0" w:space="0" w:color="auto"/>
        <w:bottom w:val="none" w:sz="0" w:space="0" w:color="auto"/>
        <w:right w:val="none" w:sz="0" w:space="0" w:color="auto"/>
      </w:divBdr>
    </w:div>
    <w:div w:id="680670771">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09838871">
      <w:bodyDiv w:val="1"/>
      <w:marLeft w:val="0"/>
      <w:marRight w:val="0"/>
      <w:marTop w:val="0"/>
      <w:marBottom w:val="0"/>
      <w:divBdr>
        <w:top w:val="none" w:sz="0" w:space="0" w:color="auto"/>
        <w:left w:val="none" w:sz="0" w:space="0" w:color="auto"/>
        <w:bottom w:val="none" w:sz="0" w:space="0" w:color="auto"/>
        <w:right w:val="none" w:sz="0" w:space="0" w:color="auto"/>
      </w:divBdr>
    </w:div>
    <w:div w:id="713846077">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25225461">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4574836">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51393281">
      <w:bodyDiv w:val="1"/>
      <w:marLeft w:val="0"/>
      <w:marRight w:val="0"/>
      <w:marTop w:val="0"/>
      <w:marBottom w:val="0"/>
      <w:divBdr>
        <w:top w:val="none" w:sz="0" w:space="0" w:color="auto"/>
        <w:left w:val="none" w:sz="0" w:space="0" w:color="auto"/>
        <w:bottom w:val="none" w:sz="0" w:space="0" w:color="auto"/>
        <w:right w:val="none" w:sz="0" w:space="0" w:color="auto"/>
      </w:divBdr>
    </w:div>
    <w:div w:id="756484175">
      <w:bodyDiv w:val="1"/>
      <w:marLeft w:val="0"/>
      <w:marRight w:val="0"/>
      <w:marTop w:val="0"/>
      <w:marBottom w:val="0"/>
      <w:divBdr>
        <w:top w:val="none" w:sz="0" w:space="0" w:color="auto"/>
        <w:left w:val="none" w:sz="0" w:space="0" w:color="auto"/>
        <w:bottom w:val="none" w:sz="0" w:space="0" w:color="auto"/>
        <w:right w:val="none" w:sz="0" w:space="0" w:color="auto"/>
      </w:divBdr>
    </w:div>
    <w:div w:id="757823931">
      <w:bodyDiv w:val="1"/>
      <w:marLeft w:val="0"/>
      <w:marRight w:val="0"/>
      <w:marTop w:val="0"/>
      <w:marBottom w:val="0"/>
      <w:divBdr>
        <w:top w:val="none" w:sz="0" w:space="0" w:color="auto"/>
        <w:left w:val="none" w:sz="0" w:space="0" w:color="auto"/>
        <w:bottom w:val="none" w:sz="0" w:space="0" w:color="auto"/>
        <w:right w:val="none" w:sz="0" w:space="0" w:color="auto"/>
      </w:divBdr>
    </w:div>
    <w:div w:id="772017307">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8940738">
      <w:bodyDiv w:val="1"/>
      <w:marLeft w:val="0"/>
      <w:marRight w:val="0"/>
      <w:marTop w:val="0"/>
      <w:marBottom w:val="0"/>
      <w:divBdr>
        <w:top w:val="none" w:sz="0" w:space="0" w:color="auto"/>
        <w:left w:val="none" w:sz="0" w:space="0" w:color="auto"/>
        <w:bottom w:val="none" w:sz="0" w:space="0" w:color="auto"/>
        <w:right w:val="none" w:sz="0" w:space="0" w:color="auto"/>
      </w:divBdr>
    </w:div>
    <w:div w:id="792333243">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3893410">
      <w:bodyDiv w:val="1"/>
      <w:marLeft w:val="0"/>
      <w:marRight w:val="0"/>
      <w:marTop w:val="0"/>
      <w:marBottom w:val="0"/>
      <w:divBdr>
        <w:top w:val="none" w:sz="0" w:space="0" w:color="auto"/>
        <w:left w:val="none" w:sz="0" w:space="0" w:color="auto"/>
        <w:bottom w:val="none" w:sz="0" w:space="0" w:color="auto"/>
        <w:right w:val="none" w:sz="0" w:space="0" w:color="auto"/>
      </w:divBdr>
    </w:div>
    <w:div w:id="806319376">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09126599">
      <w:bodyDiv w:val="1"/>
      <w:marLeft w:val="0"/>
      <w:marRight w:val="0"/>
      <w:marTop w:val="0"/>
      <w:marBottom w:val="0"/>
      <w:divBdr>
        <w:top w:val="none" w:sz="0" w:space="0" w:color="auto"/>
        <w:left w:val="none" w:sz="0" w:space="0" w:color="auto"/>
        <w:bottom w:val="none" w:sz="0" w:space="0" w:color="auto"/>
        <w:right w:val="none" w:sz="0" w:space="0" w:color="auto"/>
      </w:divBdr>
    </w:div>
    <w:div w:id="817693379">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887574833">
      <w:bodyDiv w:val="1"/>
      <w:marLeft w:val="0"/>
      <w:marRight w:val="0"/>
      <w:marTop w:val="0"/>
      <w:marBottom w:val="0"/>
      <w:divBdr>
        <w:top w:val="none" w:sz="0" w:space="0" w:color="auto"/>
        <w:left w:val="none" w:sz="0" w:space="0" w:color="auto"/>
        <w:bottom w:val="none" w:sz="0" w:space="0" w:color="auto"/>
        <w:right w:val="none" w:sz="0" w:space="0" w:color="auto"/>
      </w:divBdr>
    </w:div>
    <w:div w:id="894318745">
      <w:bodyDiv w:val="1"/>
      <w:marLeft w:val="0"/>
      <w:marRight w:val="0"/>
      <w:marTop w:val="0"/>
      <w:marBottom w:val="0"/>
      <w:divBdr>
        <w:top w:val="none" w:sz="0" w:space="0" w:color="auto"/>
        <w:left w:val="none" w:sz="0" w:space="0" w:color="auto"/>
        <w:bottom w:val="none" w:sz="0" w:space="0" w:color="auto"/>
        <w:right w:val="none" w:sz="0" w:space="0" w:color="auto"/>
      </w:divBdr>
    </w:div>
    <w:div w:id="902643074">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08425244">
      <w:bodyDiv w:val="1"/>
      <w:marLeft w:val="0"/>
      <w:marRight w:val="0"/>
      <w:marTop w:val="0"/>
      <w:marBottom w:val="0"/>
      <w:divBdr>
        <w:top w:val="none" w:sz="0" w:space="0" w:color="auto"/>
        <w:left w:val="none" w:sz="0" w:space="0" w:color="auto"/>
        <w:bottom w:val="none" w:sz="0" w:space="0" w:color="auto"/>
        <w:right w:val="none" w:sz="0" w:space="0" w:color="auto"/>
      </w:divBdr>
    </w:div>
    <w:div w:id="945387611">
      <w:bodyDiv w:val="1"/>
      <w:marLeft w:val="0"/>
      <w:marRight w:val="0"/>
      <w:marTop w:val="0"/>
      <w:marBottom w:val="0"/>
      <w:divBdr>
        <w:top w:val="none" w:sz="0" w:space="0" w:color="auto"/>
        <w:left w:val="none" w:sz="0" w:space="0" w:color="auto"/>
        <w:bottom w:val="none" w:sz="0" w:space="0" w:color="auto"/>
        <w:right w:val="none" w:sz="0" w:space="0" w:color="auto"/>
      </w:divBdr>
    </w:div>
    <w:div w:id="952829352">
      <w:bodyDiv w:val="1"/>
      <w:marLeft w:val="0"/>
      <w:marRight w:val="0"/>
      <w:marTop w:val="0"/>
      <w:marBottom w:val="0"/>
      <w:divBdr>
        <w:top w:val="none" w:sz="0" w:space="0" w:color="auto"/>
        <w:left w:val="none" w:sz="0" w:space="0" w:color="auto"/>
        <w:bottom w:val="none" w:sz="0" w:space="0" w:color="auto"/>
        <w:right w:val="none" w:sz="0" w:space="0" w:color="auto"/>
      </w:divBdr>
    </w:div>
    <w:div w:id="956178800">
      <w:bodyDiv w:val="1"/>
      <w:marLeft w:val="0"/>
      <w:marRight w:val="0"/>
      <w:marTop w:val="0"/>
      <w:marBottom w:val="0"/>
      <w:divBdr>
        <w:top w:val="none" w:sz="0" w:space="0" w:color="auto"/>
        <w:left w:val="none" w:sz="0" w:space="0" w:color="auto"/>
        <w:bottom w:val="none" w:sz="0" w:space="0" w:color="auto"/>
        <w:right w:val="none" w:sz="0" w:space="0" w:color="auto"/>
      </w:divBdr>
    </w:div>
    <w:div w:id="976691119">
      <w:bodyDiv w:val="1"/>
      <w:marLeft w:val="0"/>
      <w:marRight w:val="0"/>
      <w:marTop w:val="0"/>
      <w:marBottom w:val="0"/>
      <w:divBdr>
        <w:top w:val="none" w:sz="0" w:space="0" w:color="auto"/>
        <w:left w:val="none" w:sz="0" w:space="0" w:color="auto"/>
        <w:bottom w:val="none" w:sz="0" w:space="0" w:color="auto"/>
        <w:right w:val="none" w:sz="0" w:space="0" w:color="auto"/>
      </w:divBdr>
    </w:div>
    <w:div w:id="987785233">
      <w:bodyDiv w:val="1"/>
      <w:marLeft w:val="0"/>
      <w:marRight w:val="0"/>
      <w:marTop w:val="0"/>
      <w:marBottom w:val="0"/>
      <w:divBdr>
        <w:top w:val="none" w:sz="0" w:space="0" w:color="auto"/>
        <w:left w:val="none" w:sz="0" w:space="0" w:color="auto"/>
        <w:bottom w:val="none" w:sz="0" w:space="0" w:color="auto"/>
        <w:right w:val="none" w:sz="0" w:space="0" w:color="auto"/>
      </w:divBdr>
    </w:div>
    <w:div w:id="991104605">
      <w:bodyDiv w:val="1"/>
      <w:marLeft w:val="0"/>
      <w:marRight w:val="0"/>
      <w:marTop w:val="0"/>
      <w:marBottom w:val="0"/>
      <w:divBdr>
        <w:top w:val="none" w:sz="0" w:space="0" w:color="auto"/>
        <w:left w:val="none" w:sz="0" w:space="0" w:color="auto"/>
        <w:bottom w:val="none" w:sz="0" w:space="0" w:color="auto"/>
        <w:right w:val="none" w:sz="0" w:space="0" w:color="auto"/>
      </w:divBdr>
    </w:div>
    <w:div w:id="992834493">
      <w:bodyDiv w:val="1"/>
      <w:marLeft w:val="0"/>
      <w:marRight w:val="0"/>
      <w:marTop w:val="0"/>
      <w:marBottom w:val="0"/>
      <w:divBdr>
        <w:top w:val="none" w:sz="0" w:space="0" w:color="auto"/>
        <w:left w:val="none" w:sz="0" w:space="0" w:color="auto"/>
        <w:bottom w:val="none" w:sz="0" w:space="0" w:color="auto"/>
        <w:right w:val="none" w:sz="0" w:space="0" w:color="auto"/>
      </w:divBdr>
    </w:div>
    <w:div w:id="994575913">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33111438">
      <w:bodyDiv w:val="1"/>
      <w:marLeft w:val="0"/>
      <w:marRight w:val="0"/>
      <w:marTop w:val="0"/>
      <w:marBottom w:val="0"/>
      <w:divBdr>
        <w:top w:val="none" w:sz="0" w:space="0" w:color="auto"/>
        <w:left w:val="none" w:sz="0" w:space="0" w:color="auto"/>
        <w:bottom w:val="none" w:sz="0" w:space="0" w:color="auto"/>
        <w:right w:val="none" w:sz="0" w:space="0" w:color="auto"/>
      </w:divBdr>
    </w:div>
    <w:div w:id="1033965066">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8382359">
      <w:bodyDiv w:val="1"/>
      <w:marLeft w:val="0"/>
      <w:marRight w:val="0"/>
      <w:marTop w:val="0"/>
      <w:marBottom w:val="0"/>
      <w:divBdr>
        <w:top w:val="none" w:sz="0" w:space="0" w:color="auto"/>
        <w:left w:val="none" w:sz="0" w:space="0" w:color="auto"/>
        <w:bottom w:val="none" w:sz="0" w:space="0" w:color="auto"/>
        <w:right w:val="none" w:sz="0" w:space="0" w:color="auto"/>
      </w:divBdr>
    </w:div>
    <w:div w:id="1064526272">
      <w:bodyDiv w:val="1"/>
      <w:marLeft w:val="0"/>
      <w:marRight w:val="0"/>
      <w:marTop w:val="0"/>
      <w:marBottom w:val="0"/>
      <w:divBdr>
        <w:top w:val="none" w:sz="0" w:space="0" w:color="auto"/>
        <w:left w:val="none" w:sz="0" w:space="0" w:color="auto"/>
        <w:bottom w:val="none" w:sz="0" w:space="0" w:color="auto"/>
        <w:right w:val="none" w:sz="0" w:space="0" w:color="auto"/>
      </w:divBdr>
    </w:div>
    <w:div w:id="1068503381">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78601386">
      <w:bodyDiv w:val="1"/>
      <w:marLeft w:val="0"/>
      <w:marRight w:val="0"/>
      <w:marTop w:val="0"/>
      <w:marBottom w:val="0"/>
      <w:divBdr>
        <w:top w:val="none" w:sz="0" w:space="0" w:color="auto"/>
        <w:left w:val="none" w:sz="0" w:space="0" w:color="auto"/>
        <w:bottom w:val="none" w:sz="0" w:space="0" w:color="auto"/>
        <w:right w:val="none" w:sz="0" w:space="0" w:color="auto"/>
      </w:divBdr>
    </w:div>
    <w:div w:id="1084885746">
      <w:bodyDiv w:val="1"/>
      <w:marLeft w:val="0"/>
      <w:marRight w:val="0"/>
      <w:marTop w:val="0"/>
      <w:marBottom w:val="0"/>
      <w:divBdr>
        <w:top w:val="none" w:sz="0" w:space="0" w:color="auto"/>
        <w:left w:val="none" w:sz="0" w:space="0" w:color="auto"/>
        <w:bottom w:val="none" w:sz="0" w:space="0" w:color="auto"/>
        <w:right w:val="none" w:sz="0" w:space="0" w:color="auto"/>
      </w:divBdr>
    </w:div>
    <w:div w:id="1095130937">
      <w:bodyDiv w:val="1"/>
      <w:marLeft w:val="0"/>
      <w:marRight w:val="0"/>
      <w:marTop w:val="0"/>
      <w:marBottom w:val="0"/>
      <w:divBdr>
        <w:top w:val="none" w:sz="0" w:space="0" w:color="auto"/>
        <w:left w:val="none" w:sz="0" w:space="0" w:color="auto"/>
        <w:bottom w:val="none" w:sz="0" w:space="0" w:color="auto"/>
        <w:right w:val="none" w:sz="0" w:space="0" w:color="auto"/>
      </w:divBdr>
    </w:div>
    <w:div w:id="1104807004">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23310772">
      <w:bodyDiv w:val="1"/>
      <w:marLeft w:val="0"/>
      <w:marRight w:val="0"/>
      <w:marTop w:val="0"/>
      <w:marBottom w:val="0"/>
      <w:divBdr>
        <w:top w:val="none" w:sz="0" w:space="0" w:color="auto"/>
        <w:left w:val="none" w:sz="0" w:space="0" w:color="auto"/>
        <w:bottom w:val="none" w:sz="0" w:space="0" w:color="auto"/>
        <w:right w:val="none" w:sz="0" w:space="0" w:color="auto"/>
      </w:divBdr>
    </w:div>
    <w:div w:id="1152672315">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60846753">
      <w:bodyDiv w:val="1"/>
      <w:marLeft w:val="0"/>
      <w:marRight w:val="0"/>
      <w:marTop w:val="0"/>
      <w:marBottom w:val="0"/>
      <w:divBdr>
        <w:top w:val="none" w:sz="0" w:space="0" w:color="auto"/>
        <w:left w:val="none" w:sz="0" w:space="0" w:color="auto"/>
        <w:bottom w:val="none" w:sz="0" w:space="0" w:color="auto"/>
        <w:right w:val="none" w:sz="0" w:space="0" w:color="auto"/>
      </w:divBdr>
    </w:div>
    <w:div w:id="1181892663">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190876426">
      <w:bodyDiv w:val="1"/>
      <w:marLeft w:val="0"/>
      <w:marRight w:val="0"/>
      <w:marTop w:val="0"/>
      <w:marBottom w:val="0"/>
      <w:divBdr>
        <w:top w:val="none" w:sz="0" w:space="0" w:color="auto"/>
        <w:left w:val="none" w:sz="0" w:space="0" w:color="auto"/>
        <w:bottom w:val="none" w:sz="0" w:space="0" w:color="auto"/>
        <w:right w:val="none" w:sz="0" w:space="0" w:color="auto"/>
      </w:divBdr>
    </w:div>
    <w:div w:id="1198856760">
      <w:bodyDiv w:val="1"/>
      <w:marLeft w:val="0"/>
      <w:marRight w:val="0"/>
      <w:marTop w:val="0"/>
      <w:marBottom w:val="0"/>
      <w:divBdr>
        <w:top w:val="none" w:sz="0" w:space="0" w:color="auto"/>
        <w:left w:val="none" w:sz="0" w:space="0" w:color="auto"/>
        <w:bottom w:val="none" w:sz="0" w:space="0" w:color="auto"/>
        <w:right w:val="none" w:sz="0" w:space="0" w:color="auto"/>
      </w:divBdr>
    </w:div>
    <w:div w:id="1203517550">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37282894">
      <w:bodyDiv w:val="1"/>
      <w:marLeft w:val="0"/>
      <w:marRight w:val="0"/>
      <w:marTop w:val="0"/>
      <w:marBottom w:val="0"/>
      <w:divBdr>
        <w:top w:val="none" w:sz="0" w:space="0" w:color="auto"/>
        <w:left w:val="none" w:sz="0" w:space="0" w:color="auto"/>
        <w:bottom w:val="none" w:sz="0" w:space="0" w:color="auto"/>
        <w:right w:val="none" w:sz="0" w:space="0" w:color="auto"/>
      </w:divBdr>
    </w:div>
    <w:div w:id="1246308003">
      <w:bodyDiv w:val="1"/>
      <w:marLeft w:val="0"/>
      <w:marRight w:val="0"/>
      <w:marTop w:val="0"/>
      <w:marBottom w:val="0"/>
      <w:divBdr>
        <w:top w:val="none" w:sz="0" w:space="0" w:color="auto"/>
        <w:left w:val="none" w:sz="0" w:space="0" w:color="auto"/>
        <w:bottom w:val="none" w:sz="0" w:space="0" w:color="auto"/>
        <w:right w:val="none" w:sz="0" w:space="0" w:color="auto"/>
      </w:divBdr>
    </w:div>
    <w:div w:id="1250846198">
      <w:bodyDiv w:val="1"/>
      <w:marLeft w:val="0"/>
      <w:marRight w:val="0"/>
      <w:marTop w:val="0"/>
      <w:marBottom w:val="0"/>
      <w:divBdr>
        <w:top w:val="none" w:sz="0" w:space="0" w:color="auto"/>
        <w:left w:val="none" w:sz="0" w:space="0" w:color="auto"/>
        <w:bottom w:val="none" w:sz="0" w:space="0" w:color="auto"/>
        <w:right w:val="none" w:sz="0" w:space="0" w:color="auto"/>
      </w:divBdr>
    </w:div>
    <w:div w:id="1251695407">
      <w:bodyDiv w:val="1"/>
      <w:marLeft w:val="0"/>
      <w:marRight w:val="0"/>
      <w:marTop w:val="0"/>
      <w:marBottom w:val="0"/>
      <w:divBdr>
        <w:top w:val="none" w:sz="0" w:space="0" w:color="auto"/>
        <w:left w:val="none" w:sz="0" w:space="0" w:color="auto"/>
        <w:bottom w:val="none" w:sz="0" w:space="0" w:color="auto"/>
        <w:right w:val="none" w:sz="0" w:space="0" w:color="auto"/>
      </w:divBdr>
    </w:div>
    <w:div w:id="125902251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67230814">
      <w:bodyDiv w:val="1"/>
      <w:marLeft w:val="0"/>
      <w:marRight w:val="0"/>
      <w:marTop w:val="0"/>
      <w:marBottom w:val="0"/>
      <w:divBdr>
        <w:top w:val="none" w:sz="0" w:space="0" w:color="auto"/>
        <w:left w:val="none" w:sz="0" w:space="0" w:color="auto"/>
        <w:bottom w:val="none" w:sz="0" w:space="0" w:color="auto"/>
        <w:right w:val="none" w:sz="0" w:space="0" w:color="auto"/>
      </w:divBdr>
    </w:div>
    <w:div w:id="1275018079">
      <w:bodyDiv w:val="1"/>
      <w:marLeft w:val="0"/>
      <w:marRight w:val="0"/>
      <w:marTop w:val="0"/>
      <w:marBottom w:val="0"/>
      <w:divBdr>
        <w:top w:val="none" w:sz="0" w:space="0" w:color="auto"/>
        <w:left w:val="none" w:sz="0" w:space="0" w:color="auto"/>
        <w:bottom w:val="none" w:sz="0" w:space="0" w:color="auto"/>
        <w:right w:val="none" w:sz="0" w:space="0" w:color="auto"/>
      </w:divBdr>
    </w:div>
    <w:div w:id="1280141171">
      <w:bodyDiv w:val="1"/>
      <w:marLeft w:val="0"/>
      <w:marRight w:val="0"/>
      <w:marTop w:val="0"/>
      <w:marBottom w:val="0"/>
      <w:divBdr>
        <w:top w:val="none" w:sz="0" w:space="0" w:color="auto"/>
        <w:left w:val="none" w:sz="0" w:space="0" w:color="auto"/>
        <w:bottom w:val="none" w:sz="0" w:space="0" w:color="auto"/>
        <w:right w:val="none" w:sz="0" w:space="0" w:color="auto"/>
      </w:divBdr>
    </w:div>
    <w:div w:id="1282346798">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285308849">
      <w:bodyDiv w:val="1"/>
      <w:marLeft w:val="0"/>
      <w:marRight w:val="0"/>
      <w:marTop w:val="0"/>
      <w:marBottom w:val="0"/>
      <w:divBdr>
        <w:top w:val="none" w:sz="0" w:space="0" w:color="auto"/>
        <w:left w:val="none" w:sz="0" w:space="0" w:color="auto"/>
        <w:bottom w:val="none" w:sz="0" w:space="0" w:color="auto"/>
        <w:right w:val="none" w:sz="0" w:space="0" w:color="auto"/>
      </w:divBdr>
    </w:div>
    <w:div w:id="1309507151">
      <w:bodyDiv w:val="1"/>
      <w:marLeft w:val="0"/>
      <w:marRight w:val="0"/>
      <w:marTop w:val="0"/>
      <w:marBottom w:val="0"/>
      <w:divBdr>
        <w:top w:val="none" w:sz="0" w:space="0" w:color="auto"/>
        <w:left w:val="none" w:sz="0" w:space="0" w:color="auto"/>
        <w:bottom w:val="none" w:sz="0" w:space="0" w:color="auto"/>
        <w:right w:val="none" w:sz="0" w:space="0" w:color="auto"/>
      </w:divBdr>
    </w:div>
    <w:div w:id="1311638100">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33753274">
      <w:bodyDiv w:val="1"/>
      <w:marLeft w:val="0"/>
      <w:marRight w:val="0"/>
      <w:marTop w:val="0"/>
      <w:marBottom w:val="0"/>
      <w:divBdr>
        <w:top w:val="none" w:sz="0" w:space="0" w:color="auto"/>
        <w:left w:val="none" w:sz="0" w:space="0" w:color="auto"/>
        <w:bottom w:val="none" w:sz="0" w:space="0" w:color="auto"/>
        <w:right w:val="none" w:sz="0" w:space="0" w:color="auto"/>
      </w:divBdr>
    </w:div>
    <w:div w:id="1378580095">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390377363">
      <w:bodyDiv w:val="1"/>
      <w:marLeft w:val="0"/>
      <w:marRight w:val="0"/>
      <w:marTop w:val="0"/>
      <w:marBottom w:val="0"/>
      <w:divBdr>
        <w:top w:val="none" w:sz="0" w:space="0" w:color="auto"/>
        <w:left w:val="none" w:sz="0" w:space="0" w:color="auto"/>
        <w:bottom w:val="none" w:sz="0" w:space="0" w:color="auto"/>
        <w:right w:val="none" w:sz="0" w:space="0" w:color="auto"/>
      </w:divBdr>
    </w:div>
    <w:div w:id="1392315380">
      <w:bodyDiv w:val="1"/>
      <w:marLeft w:val="0"/>
      <w:marRight w:val="0"/>
      <w:marTop w:val="0"/>
      <w:marBottom w:val="0"/>
      <w:divBdr>
        <w:top w:val="none" w:sz="0" w:space="0" w:color="auto"/>
        <w:left w:val="none" w:sz="0" w:space="0" w:color="auto"/>
        <w:bottom w:val="none" w:sz="0" w:space="0" w:color="auto"/>
        <w:right w:val="none" w:sz="0" w:space="0" w:color="auto"/>
      </w:divBdr>
    </w:div>
    <w:div w:id="1420828076">
      <w:bodyDiv w:val="1"/>
      <w:marLeft w:val="0"/>
      <w:marRight w:val="0"/>
      <w:marTop w:val="0"/>
      <w:marBottom w:val="0"/>
      <w:divBdr>
        <w:top w:val="none" w:sz="0" w:space="0" w:color="auto"/>
        <w:left w:val="none" w:sz="0" w:space="0" w:color="auto"/>
        <w:bottom w:val="none" w:sz="0" w:space="0" w:color="auto"/>
        <w:right w:val="none" w:sz="0" w:space="0" w:color="auto"/>
      </w:divBdr>
    </w:div>
    <w:div w:id="1421411853">
      <w:bodyDiv w:val="1"/>
      <w:marLeft w:val="0"/>
      <w:marRight w:val="0"/>
      <w:marTop w:val="0"/>
      <w:marBottom w:val="0"/>
      <w:divBdr>
        <w:top w:val="none" w:sz="0" w:space="0" w:color="auto"/>
        <w:left w:val="none" w:sz="0" w:space="0" w:color="auto"/>
        <w:bottom w:val="none" w:sz="0" w:space="0" w:color="auto"/>
        <w:right w:val="none" w:sz="0" w:space="0" w:color="auto"/>
      </w:divBdr>
    </w:div>
    <w:div w:id="1426801050">
      <w:bodyDiv w:val="1"/>
      <w:marLeft w:val="0"/>
      <w:marRight w:val="0"/>
      <w:marTop w:val="0"/>
      <w:marBottom w:val="0"/>
      <w:divBdr>
        <w:top w:val="none" w:sz="0" w:space="0" w:color="auto"/>
        <w:left w:val="none" w:sz="0" w:space="0" w:color="auto"/>
        <w:bottom w:val="none" w:sz="0" w:space="0" w:color="auto"/>
        <w:right w:val="none" w:sz="0" w:space="0" w:color="auto"/>
      </w:divBdr>
    </w:div>
    <w:div w:id="1428237008">
      <w:bodyDiv w:val="1"/>
      <w:marLeft w:val="0"/>
      <w:marRight w:val="0"/>
      <w:marTop w:val="0"/>
      <w:marBottom w:val="0"/>
      <w:divBdr>
        <w:top w:val="none" w:sz="0" w:space="0" w:color="auto"/>
        <w:left w:val="none" w:sz="0" w:space="0" w:color="auto"/>
        <w:bottom w:val="none" w:sz="0" w:space="0" w:color="auto"/>
        <w:right w:val="none" w:sz="0" w:space="0" w:color="auto"/>
      </w:divBdr>
    </w:div>
    <w:div w:id="1449859497">
      <w:bodyDiv w:val="1"/>
      <w:marLeft w:val="0"/>
      <w:marRight w:val="0"/>
      <w:marTop w:val="0"/>
      <w:marBottom w:val="0"/>
      <w:divBdr>
        <w:top w:val="none" w:sz="0" w:space="0" w:color="auto"/>
        <w:left w:val="none" w:sz="0" w:space="0" w:color="auto"/>
        <w:bottom w:val="none" w:sz="0" w:space="0" w:color="auto"/>
        <w:right w:val="none" w:sz="0" w:space="0" w:color="auto"/>
      </w:divBdr>
    </w:div>
    <w:div w:id="1457681753">
      <w:bodyDiv w:val="1"/>
      <w:marLeft w:val="0"/>
      <w:marRight w:val="0"/>
      <w:marTop w:val="0"/>
      <w:marBottom w:val="0"/>
      <w:divBdr>
        <w:top w:val="none" w:sz="0" w:space="0" w:color="auto"/>
        <w:left w:val="none" w:sz="0" w:space="0" w:color="auto"/>
        <w:bottom w:val="none" w:sz="0" w:space="0" w:color="auto"/>
        <w:right w:val="none" w:sz="0" w:space="0" w:color="auto"/>
      </w:divBdr>
    </w:div>
    <w:div w:id="1476485671">
      <w:bodyDiv w:val="1"/>
      <w:marLeft w:val="0"/>
      <w:marRight w:val="0"/>
      <w:marTop w:val="0"/>
      <w:marBottom w:val="0"/>
      <w:divBdr>
        <w:top w:val="none" w:sz="0" w:space="0" w:color="auto"/>
        <w:left w:val="none" w:sz="0" w:space="0" w:color="auto"/>
        <w:bottom w:val="none" w:sz="0" w:space="0" w:color="auto"/>
        <w:right w:val="none" w:sz="0" w:space="0" w:color="auto"/>
      </w:divBdr>
    </w:div>
    <w:div w:id="1478493379">
      <w:bodyDiv w:val="1"/>
      <w:marLeft w:val="0"/>
      <w:marRight w:val="0"/>
      <w:marTop w:val="0"/>
      <w:marBottom w:val="0"/>
      <w:divBdr>
        <w:top w:val="none" w:sz="0" w:space="0" w:color="auto"/>
        <w:left w:val="none" w:sz="0" w:space="0" w:color="auto"/>
        <w:bottom w:val="none" w:sz="0" w:space="0" w:color="auto"/>
        <w:right w:val="none" w:sz="0" w:space="0" w:color="auto"/>
      </w:divBdr>
    </w:div>
    <w:div w:id="1486047297">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22940382">
      <w:bodyDiv w:val="1"/>
      <w:marLeft w:val="0"/>
      <w:marRight w:val="0"/>
      <w:marTop w:val="0"/>
      <w:marBottom w:val="0"/>
      <w:divBdr>
        <w:top w:val="none" w:sz="0" w:space="0" w:color="auto"/>
        <w:left w:val="none" w:sz="0" w:space="0" w:color="auto"/>
        <w:bottom w:val="none" w:sz="0" w:space="0" w:color="auto"/>
        <w:right w:val="none" w:sz="0" w:space="0" w:color="auto"/>
      </w:divBdr>
    </w:div>
    <w:div w:id="1539506660">
      <w:bodyDiv w:val="1"/>
      <w:marLeft w:val="0"/>
      <w:marRight w:val="0"/>
      <w:marTop w:val="0"/>
      <w:marBottom w:val="0"/>
      <w:divBdr>
        <w:top w:val="none" w:sz="0" w:space="0" w:color="auto"/>
        <w:left w:val="none" w:sz="0" w:space="0" w:color="auto"/>
        <w:bottom w:val="none" w:sz="0" w:space="0" w:color="auto"/>
        <w:right w:val="none" w:sz="0" w:space="0" w:color="auto"/>
      </w:divBdr>
    </w:div>
    <w:div w:id="1540430219">
      <w:bodyDiv w:val="1"/>
      <w:marLeft w:val="0"/>
      <w:marRight w:val="0"/>
      <w:marTop w:val="0"/>
      <w:marBottom w:val="0"/>
      <w:divBdr>
        <w:top w:val="none" w:sz="0" w:space="0" w:color="auto"/>
        <w:left w:val="none" w:sz="0" w:space="0" w:color="auto"/>
        <w:bottom w:val="none" w:sz="0" w:space="0" w:color="auto"/>
        <w:right w:val="none" w:sz="0" w:space="0" w:color="auto"/>
      </w:divBdr>
    </w:div>
    <w:div w:id="1545175023">
      <w:bodyDiv w:val="1"/>
      <w:marLeft w:val="0"/>
      <w:marRight w:val="0"/>
      <w:marTop w:val="0"/>
      <w:marBottom w:val="0"/>
      <w:divBdr>
        <w:top w:val="none" w:sz="0" w:space="0" w:color="auto"/>
        <w:left w:val="none" w:sz="0" w:space="0" w:color="auto"/>
        <w:bottom w:val="none" w:sz="0" w:space="0" w:color="auto"/>
        <w:right w:val="none" w:sz="0" w:space="0" w:color="auto"/>
      </w:divBdr>
    </w:div>
    <w:div w:id="1551265464">
      <w:bodyDiv w:val="1"/>
      <w:marLeft w:val="0"/>
      <w:marRight w:val="0"/>
      <w:marTop w:val="0"/>
      <w:marBottom w:val="0"/>
      <w:divBdr>
        <w:top w:val="none" w:sz="0" w:space="0" w:color="auto"/>
        <w:left w:val="none" w:sz="0" w:space="0" w:color="auto"/>
        <w:bottom w:val="none" w:sz="0" w:space="0" w:color="auto"/>
        <w:right w:val="none" w:sz="0" w:space="0" w:color="auto"/>
      </w:divBdr>
    </w:div>
    <w:div w:id="1558979894">
      <w:bodyDiv w:val="1"/>
      <w:marLeft w:val="0"/>
      <w:marRight w:val="0"/>
      <w:marTop w:val="0"/>
      <w:marBottom w:val="0"/>
      <w:divBdr>
        <w:top w:val="none" w:sz="0" w:space="0" w:color="auto"/>
        <w:left w:val="none" w:sz="0" w:space="0" w:color="auto"/>
        <w:bottom w:val="none" w:sz="0" w:space="0" w:color="auto"/>
        <w:right w:val="none" w:sz="0" w:space="0" w:color="auto"/>
      </w:divBdr>
    </w:div>
    <w:div w:id="1565025294">
      <w:bodyDiv w:val="1"/>
      <w:marLeft w:val="0"/>
      <w:marRight w:val="0"/>
      <w:marTop w:val="0"/>
      <w:marBottom w:val="0"/>
      <w:divBdr>
        <w:top w:val="none" w:sz="0" w:space="0" w:color="auto"/>
        <w:left w:val="none" w:sz="0" w:space="0" w:color="auto"/>
        <w:bottom w:val="none" w:sz="0" w:space="0" w:color="auto"/>
        <w:right w:val="none" w:sz="0" w:space="0" w:color="auto"/>
      </w:divBdr>
    </w:div>
    <w:div w:id="1569194390">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6480121">
      <w:bodyDiv w:val="1"/>
      <w:marLeft w:val="0"/>
      <w:marRight w:val="0"/>
      <w:marTop w:val="0"/>
      <w:marBottom w:val="0"/>
      <w:divBdr>
        <w:top w:val="none" w:sz="0" w:space="0" w:color="auto"/>
        <w:left w:val="none" w:sz="0" w:space="0" w:color="auto"/>
        <w:bottom w:val="none" w:sz="0" w:space="0" w:color="auto"/>
        <w:right w:val="none" w:sz="0" w:space="0" w:color="auto"/>
      </w:divBdr>
    </w:div>
    <w:div w:id="1597446754">
      <w:bodyDiv w:val="1"/>
      <w:marLeft w:val="0"/>
      <w:marRight w:val="0"/>
      <w:marTop w:val="0"/>
      <w:marBottom w:val="0"/>
      <w:divBdr>
        <w:top w:val="none" w:sz="0" w:space="0" w:color="auto"/>
        <w:left w:val="none" w:sz="0" w:space="0" w:color="auto"/>
        <w:bottom w:val="none" w:sz="0" w:space="0" w:color="auto"/>
        <w:right w:val="none" w:sz="0" w:space="0" w:color="auto"/>
      </w:divBdr>
    </w:div>
    <w:div w:id="1604724592">
      <w:bodyDiv w:val="1"/>
      <w:marLeft w:val="0"/>
      <w:marRight w:val="0"/>
      <w:marTop w:val="0"/>
      <w:marBottom w:val="0"/>
      <w:divBdr>
        <w:top w:val="none" w:sz="0" w:space="0" w:color="auto"/>
        <w:left w:val="none" w:sz="0" w:space="0" w:color="auto"/>
        <w:bottom w:val="none" w:sz="0" w:space="0" w:color="auto"/>
        <w:right w:val="none" w:sz="0" w:space="0" w:color="auto"/>
      </w:divBdr>
    </w:div>
    <w:div w:id="1609656735">
      <w:bodyDiv w:val="1"/>
      <w:marLeft w:val="0"/>
      <w:marRight w:val="0"/>
      <w:marTop w:val="0"/>
      <w:marBottom w:val="0"/>
      <w:divBdr>
        <w:top w:val="none" w:sz="0" w:space="0" w:color="auto"/>
        <w:left w:val="none" w:sz="0" w:space="0" w:color="auto"/>
        <w:bottom w:val="none" w:sz="0" w:space="0" w:color="auto"/>
        <w:right w:val="none" w:sz="0" w:space="0" w:color="auto"/>
      </w:divBdr>
    </w:div>
    <w:div w:id="1617954245">
      <w:bodyDiv w:val="1"/>
      <w:marLeft w:val="0"/>
      <w:marRight w:val="0"/>
      <w:marTop w:val="0"/>
      <w:marBottom w:val="0"/>
      <w:divBdr>
        <w:top w:val="none" w:sz="0" w:space="0" w:color="auto"/>
        <w:left w:val="none" w:sz="0" w:space="0" w:color="auto"/>
        <w:bottom w:val="none" w:sz="0" w:space="0" w:color="auto"/>
        <w:right w:val="none" w:sz="0" w:space="0" w:color="auto"/>
      </w:divBdr>
    </w:div>
    <w:div w:id="1623144900">
      <w:bodyDiv w:val="1"/>
      <w:marLeft w:val="0"/>
      <w:marRight w:val="0"/>
      <w:marTop w:val="0"/>
      <w:marBottom w:val="0"/>
      <w:divBdr>
        <w:top w:val="none" w:sz="0" w:space="0" w:color="auto"/>
        <w:left w:val="none" w:sz="0" w:space="0" w:color="auto"/>
        <w:bottom w:val="none" w:sz="0" w:space="0" w:color="auto"/>
        <w:right w:val="none" w:sz="0" w:space="0" w:color="auto"/>
      </w:divBdr>
    </w:div>
    <w:div w:id="1625193977">
      <w:bodyDiv w:val="1"/>
      <w:marLeft w:val="0"/>
      <w:marRight w:val="0"/>
      <w:marTop w:val="0"/>
      <w:marBottom w:val="0"/>
      <w:divBdr>
        <w:top w:val="none" w:sz="0" w:space="0" w:color="auto"/>
        <w:left w:val="none" w:sz="0" w:space="0" w:color="auto"/>
        <w:bottom w:val="none" w:sz="0" w:space="0" w:color="auto"/>
        <w:right w:val="none" w:sz="0" w:space="0" w:color="auto"/>
      </w:divBdr>
    </w:div>
    <w:div w:id="1630744407">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46277138">
      <w:bodyDiv w:val="1"/>
      <w:marLeft w:val="0"/>
      <w:marRight w:val="0"/>
      <w:marTop w:val="0"/>
      <w:marBottom w:val="0"/>
      <w:divBdr>
        <w:top w:val="none" w:sz="0" w:space="0" w:color="auto"/>
        <w:left w:val="none" w:sz="0" w:space="0" w:color="auto"/>
        <w:bottom w:val="none" w:sz="0" w:space="0" w:color="auto"/>
        <w:right w:val="none" w:sz="0" w:space="0" w:color="auto"/>
      </w:divBdr>
    </w:div>
    <w:div w:id="1651905947">
      <w:bodyDiv w:val="1"/>
      <w:marLeft w:val="0"/>
      <w:marRight w:val="0"/>
      <w:marTop w:val="0"/>
      <w:marBottom w:val="0"/>
      <w:divBdr>
        <w:top w:val="none" w:sz="0" w:space="0" w:color="auto"/>
        <w:left w:val="none" w:sz="0" w:space="0" w:color="auto"/>
        <w:bottom w:val="none" w:sz="0" w:space="0" w:color="auto"/>
        <w:right w:val="none" w:sz="0" w:space="0" w:color="auto"/>
      </w:divBdr>
    </w:div>
    <w:div w:id="1653677970">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814433">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1322">
      <w:bodyDiv w:val="1"/>
      <w:marLeft w:val="0"/>
      <w:marRight w:val="0"/>
      <w:marTop w:val="0"/>
      <w:marBottom w:val="0"/>
      <w:divBdr>
        <w:top w:val="none" w:sz="0" w:space="0" w:color="auto"/>
        <w:left w:val="none" w:sz="0" w:space="0" w:color="auto"/>
        <w:bottom w:val="none" w:sz="0" w:space="0" w:color="auto"/>
        <w:right w:val="none" w:sz="0" w:space="0" w:color="auto"/>
      </w:divBdr>
    </w:div>
    <w:div w:id="1677345401">
      <w:bodyDiv w:val="1"/>
      <w:marLeft w:val="0"/>
      <w:marRight w:val="0"/>
      <w:marTop w:val="0"/>
      <w:marBottom w:val="0"/>
      <w:divBdr>
        <w:top w:val="none" w:sz="0" w:space="0" w:color="auto"/>
        <w:left w:val="none" w:sz="0" w:space="0" w:color="auto"/>
        <w:bottom w:val="none" w:sz="0" w:space="0" w:color="auto"/>
        <w:right w:val="none" w:sz="0" w:space="0" w:color="auto"/>
      </w:divBdr>
    </w:div>
    <w:div w:id="1700857138">
      <w:bodyDiv w:val="1"/>
      <w:marLeft w:val="0"/>
      <w:marRight w:val="0"/>
      <w:marTop w:val="0"/>
      <w:marBottom w:val="0"/>
      <w:divBdr>
        <w:top w:val="none" w:sz="0" w:space="0" w:color="auto"/>
        <w:left w:val="none" w:sz="0" w:space="0" w:color="auto"/>
        <w:bottom w:val="none" w:sz="0" w:space="0" w:color="auto"/>
        <w:right w:val="none" w:sz="0" w:space="0" w:color="auto"/>
      </w:divBdr>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22753394">
      <w:bodyDiv w:val="1"/>
      <w:marLeft w:val="0"/>
      <w:marRight w:val="0"/>
      <w:marTop w:val="0"/>
      <w:marBottom w:val="0"/>
      <w:divBdr>
        <w:top w:val="none" w:sz="0" w:space="0" w:color="auto"/>
        <w:left w:val="none" w:sz="0" w:space="0" w:color="auto"/>
        <w:bottom w:val="none" w:sz="0" w:space="0" w:color="auto"/>
        <w:right w:val="none" w:sz="0" w:space="0" w:color="auto"/>
      </w:divBdr>
    </w:div>
    <w:div w:id="1733892023">
      <w:bodyDiv w:val="1"/>
      <w:marLeft w:val="1"/>
      <w:marRight w:val="1"/>
      <w:marTop w:val="1"/>
      <w:marBottom w:val="1"/>
      <w:divBdr>
        <w:top w:val="none" w:sz="0" w:space="0" w:color="auto"/>
        <w:left w:val="none" w:sz="0" w:space="0" w:color="auto"/>
        <w:bottom w:val="none" w:sz="0" w:space="0" w:color="auto"/>
        <w:right w:val="none" w:sz="0" w:space="0" w:color="auto"/>
      </w:divBdr>
    </w:div>
    <w:div w:id="1741712758">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61440821">
      <w:bodyDiv w:val="1"/>
      <w:marLeft w:val="0"/>
      <w:marRight w:val="0"/>
      <w:marTop w:val="0"/>
      <w:marBottom w:val="0"/>
      <w:divBdr>
        <w:top w:val="none" w:sz="0" w:space="0" w:color="auto"/>
        <w:left w:val="none" w:sz="0" w:space="0" w:color="auto"/>
        <w:bottom w:val="none" w:sz="0" w:space="0" w:color="auto"/>
        <w:right w:val="none" w:sz="0" w:space="0" w:color="auto"/>
      </w:divBdr>
    </w:div>
    <w:div w:id="1773088863">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7390382">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32869616">
      <w:bodyDiv w:val="1"/>
      <w:marLeft w:val="0"/>
      <w:marRight w:val="0"/>
      <w:marTop w:val="0"/>
      <w:marBottom w:val="0"/>
      <w:divBdr>
        <w:top w:val="none" w:sz="0" w:space="0" w:color="auto"/>
        <w:left w:val="none" w:sz="0" w:space="0" w:color="auto"/>
        <w:bottom w:val="none" w:sz="0" w:space="0" w:color="auto"/>
        <w:right w:val="none" w:sz="0" w:space="0" w:color="auto"/>
      </w:divBdr>
    </w:div>
    <w:div w:id="1838613552">
      <w:bodyDiv w:val="1"/>
      <w:marLeft w:val="0"/>
      <w:marRight w:val="0"/>
      <w:marTop w:val="0"/>
      <w:marBottom w:val="0"/>
      <w:divBdr>
        <w:top w:val="none" w:sz="0" w:space="0" w:color="auto"/>
        <w:left w:val="none" w:sz="0" w:space="0" w:color="auto"/>
        <w:bottom w:val="none" w:sz="0" w:space="0" w:color="auto"/>
        <w:right w:val="none" w:sz="0" w:space="0" w:color="auto"/>
      </w:divBdr>
    </w:div>
    <w:div w:id="1839923588">
      <w:bodyDiv w:val="1"/>
      <w:marLeft w:val="0"/>
      <w:marRight w:val="0"/>
      <w:marTop w:val="0"/>
      <w:marBottom w:val="0"/>
      <w:divBdr>
        <w:top w:val="none" w:sz="0" w:space="0" w:color="auto"/>
        <w:left w:val="none" w:sz="0" w:space="0" w:color="auto"/>
        <w:bottom w:val="none" w:sz="0" w:space="0" w:color="auto"/>
        <w:right w:val="none" w:sz="0" w:space="0" w:color="auto"/>
      </w:divBdr>
    </w:div>
    <w:div w:id="1848864197">
      <w:bodyDiv w:val="1"/>
      <w:marLeft w:val="0"/>
      <w:marRight w:val="0"/>
      <w:marTop w:val="0"/>
      <w:marBottom w:val="0"/>
      <w:divBdr>
        <w:top w:val="none" w:sz="0" w:space="0" w:color="auto"/>
        <w:left w:val="none" w:sz="0" w:space="0" w:color="auto"/>
        <w:bottom w:val="none" w:sz="0" w:space="0" w:color="auto"/>
        <w:right w:val="none" w:sz="0" w:space="0" w:color="auto"/>
      </w:divBdr>
    </w:div>
    <w:div w:id="1850833051">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7112639">
      <w:bodyDiv w:val="1"/>
      <w:marLeft w:val="0"/>
      <w:marRight w:val="0"/>
      <w:marTop w:val="0"/>
      <w:marBottom w:val="0"/>
      <w:divBdr>
        <w:top w:val="none" w:sz="0" w:space="0" w:color="auto"/>
        <w:left w:val="none" w:sz="0" w:space="0" w:color="auto"/>
        <w:bottom w:val="none" w:sz="0" w:space="0" w:color="auto"/>
        <w:right w:val="none" w:sz="0" w:space="0" w:color="auto"/>
      </w:divBdr>
    </w:div>
    <w:div w:id="1871335293">
      <w:bodyDiv w:val="1"/>
      <w:marLeft w:val="0"/>
      <w:marRight w:val="0"/>
      <w:marTop w:val="0"/>
      <w:marBottom w:val="0"/>
      <w:divBdr>
        <w:top w:val="none" w:sz="0" w:space="0" w:color="auto"/>
        <w:left w:val="none" w:sz="0" w:space="0" w:color="auto"/>
        <w:bottom w:val="none" w:sz="0" w:space="0" w:color="auto"/>
        <w:right w:val="none" w:sz="0" w:space="0" w:color="auto"/>
      </w:divBdr>
    </w:div>
    <w:div w:id="1884824524">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28734750">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51233668">
      <w:bodyDiv w:val="1"/>
      <w:marLeft w:val="0"/>
      <w:marRight w:val="0"/>
      <w:marTop w:val="0"/>
      <w:marBottom w:val="0"/>
      <w:divBdr>
        <w:top w:val="none" w:sz="0" w:space="0" w:color="auto"/>
        <w:left w:val="none" w:sz="0" w:space="0" w:color="auto"/>
        <w:bottom w:val="none" w:sz="0" w:space="0" w:color="auto"/>
        <w:right w:val="none" w:sz="0" w:space="0" w:color="auto"/>
      </w:divBdr>
    </w:div>
    <w:div w:id="1962346988">
      <w:bodyDiv w:val="1"/>
      <w:marLeft w:val="0"/>
      <w:marRight w:val="0"/>
      <w:marTop w:val="0"/>
      <w:marBottom w:val="0"/>
      <w:divBdr>
        <w:top w:val="none" w:sz="0" w:space="0" w:color="auto"/>
        <w:left w:val="none" w:sz="0" w:space="0" w:color="auto"/>
        <w:bottom w:val="none" w:sz="0" w:space="0" w:color="auto"/>
        <w:right w:val="none" w:sz="0" w:space="0" w:color="auto"/>
      </w:divBdr>
    </w:div>
    <w:div w:id="1971208676">
      <w:bodyDiv w:val="1"/>
      <w:marLeft w:val="0"/>
      <w:marRight w:val="0"/>
      <w:marTop w:val="0"/>
      <w:marBottom w:val="0"/>
      <w:divBdr>
        <w:top w:val="none" w:sz="0" w:space="0" w:color="auto"/>
        <w:left w:val="none" w:sz="0" w:space="0" w:color="auto"/>
        <w:bottom w:val="none" w:sz="0" w:space="0" w:color="auto"/>
        <w:right w:val="none" w:sz="0" w:space="0" w:color="auto"/>
      </w:divBdr>
    </w:div>
    <w:div w:id="1972515307">
      <w:bodyDiv w:val="1"/>
      <w:marLeft w:val="0"/>
      <w:marRight w:val="0"/>
      <w:marTop w:val="0"/>
      <w:marBottom w:val="0"/>
      <w:divBdr>
        <w:top w:val="none" w:sz="0" w:space="0" w:color="auto"/>
        <w:left w:val="none" w:sz="0" w:space="0" w:color="auto"/>
        <w:bottom w:val="none" w:sz="0" w:space="0" w:color="auto"/>
        <w:right w:val="none" w:sz="0" w:space="0" w:color="auto"/>
      </w:divBdr>
    </w:div>
    <w:div w:id="1973703402">
      <w:bodyDiv w:val="1"/>
      <w:marLeft w:val="0"/>
      <w:marRight w:val="0"/>
      <w:marTop w:val="0"/>
      <w:marBottom w:val="0"/>
      <w:divBdr>
        <w:top w:val="none" w:sz="0" w:space="0" w:color="auto"/>
        <w:left w:val="none" w:sz="0" w:space="0" w:color="auto"/>
        <w:bottom w:val="none" w:sz="0" w:space="0" w:color="auto"/>
        <w:right w:val="none" w:sz="0" w:space="0" w:color="auto"/>
      </w:divBdr>
    </w:div>
    <w:div w:id="1975792824">
      <w:bodyDiv w:val="1"/>
      <w:marLeft w:val="0"/>
      <w:marRight w:val="0"/>
      <w:marTop w:val="0"/>
      <w:marBottom w:val="0"/>
      <w:divBdr>
        <w:top w:val="none" w:sz="0" w:space="0" w:color="auto"/>
        <w:left w:val="none" w:sz="0" w:space="0" w:color="auto"/>
        <w:bottom w:val="none" w:sz="0" w:space="0" w:color="auto"/>
        <w:right w:val="none" w:sz="0" w:space="0" w:color="auto"/>
      </w:divBdr>
    </w:div>
    <w:div w:id="1976981625">
      <w:bodyDiv w:val="1"/>
      <w:marLeft w:val="0"/>
      <w:marRight w:val="0"/>
      <w:marTop w:val="0"/>
      <w:marBottom w:val="0"/>
      <w:divBdr>
        <w:top w:val="none" w:sz="0" w:space="0" w:color="auto"/>
        <w:left w:val="none" w:sz="0" w:space="0" w:color="auto"/>
        <w:bottom w:val="none" w:sz="0" w:space="0" w:color="auto"/>
        <w:right w:val="none" w:sz="0" w:space="0" w:color="auto"/>
      </w:divBdr>
    </w:div>
    <w:div w:id="1999724897">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35034372">
      <w:bodyDiv w:val="1"/>
      <w:marLeft w:val="0"/>
      <w:marRight w:val="0"/>
      <w:marTop w:val="0"/>
      <w:marBottom w:val="0"/>
      <w:divBdr>
        <w:top w:val="none" w:sz="0" w:space="0" w:color="auto"/>
        <w:left w:val="none" w:sz="0" w:space="0" w:color="auto"/>
        <w:bottom w:val="none" w:sz="0" w:space="0" w:color="auto"/>
        <w:right w:val="none" w:sz="0" w:space="0" w:color="auto"/>
      </w:divBdr>
    </w:div>
    <w:div w:id="2052218257">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269834">
      <w:bodyDiv w:val="1"/>
      <w:marLeft w:val="0"/>
      <w:marRight w:val="0"/>
      <w:marTop w:val="0"/>
      <w:marBottom w:val="0"/>
      <w:divBdr>
        <w:top w:val="none" w:sz="0" w:space="0" w:color="auto"/>
        <w:left w:val="none" w:sz="0" w:space="0" w:color="auto"/>
        <w:bottom w:val="none" w:sz="0" w:space="0" w:color="auto"/>
        <w:right w:val="none" w:sz="0" w:space="0" w:color="auto"/>
      </w:divBdr>
    </w:div>
    <w:div w:id="2071226053">
      <w:bodyDiv w:val="1"/>
      <w:marLeft w:val="0"/>
      <w:marRight w:val="0"/>
      <w:marTop w:val="0"/>
      <w:marBottom w:val="0"/>
      <w:divBdr>
        <w:top w:val="none" w:sz="0" w:space="0" w:color="auto"/>
        <w:left w:val="none" w:sz="0" w:space="0" w:color="auto"/>
        <w:bottom w:val="none" w:sz="0" w:space="0" w:color="auto"/>
        <w:right w:val="none" w:sz="0" w:space="0" w:color="auto"/>
      </w:divBdr>
    </w:div>
    <w:div w:id="2096782251">
      <w:bodyDiv w:val="1"/>
      <w:marLeft w:val="0"/>
      <w:marRight w:val="0"/>
      <w:marTop w:val="0"/>
      <w:marBottom w:val="0"/>
      <w:divBdr>
        <w:top w:val="none" w:sz="0" w:space="0" w:color="auto"/>
        <w:left w:val="none" w:sz="0" w:space="0" w:color="auto"/>
        <w:bottom w:val="none" w:sz="0" w:space="0" w:color="auto"/>
        <w:right w:val="none" w:sz="0" w:space="0" w:color="auto"/>
      </w:divBdr>
    </w:div>
    <w:div w:id="2103408394">
      <w:bodyDiv w:val="1"/>
      <w:marLeft w:val="0"/>
      <w:marRight w:val="0"/>
      <w:marTop w:val="0"/>
      <w:marBottom w:val="0"/>
      <w:divBdr>
        <w:top w:val="none" w:sz="0" w:space="0" w:color="auto"/>
        <w:left w:val="none" w:sz="0" w:space="0" w:color="auto"/>
        <w:bottom w:val="none" w:sz="0" w:space="0" w:color="auto"/>
        <w:right w:val="none" w:sz="0" w:space="0" w:color="auto"/>
      </w:divBdr>
    </w:div>
    <w:div w:id="2109888003">
      <w:bodyDiv w:val="1"/>
      <w:marLeft w:val="0"/>
      <w:marRight w:val="0"/>
      <w:marTop w:val="0"/>
      <w:marBottom w:val="0"/>
      <w:divBdr>
        <w:top w:val="none" w:sz="0" w:space="0" w:color="auto"/>
        <w:left w:val="none" w:sz="0" w:space="0" w:color="auto"/>
        <w:bottom w:val="none" w:sz="0" w:space="0" w:color="auto"/>
        <w:right w:val="none" w:sz="0" w:space="0" w:color="auto"/>
      </w:divBdr>
    </w:div>
    <w:div w:id="2114671127">
      <w:bodyDiv w:val="1"/>
      <w:marLeft w:val="0"/>
      <w:marRight w:val="0"/>
      <w:marTop w:val="0"/>
      <w:marBottom w:val="0"/>
      <w:divBdr>
        <w:top w:val="none" w:sz="0" w:space="0" w:color="auto"/>
        <w:left w:val="none" w:sz="0" w:space="0" w:color="auto"/>
        <w:bottom w:val="none" w:sz="0" w:space="0" w:color="auto"/>
        <w:right w:val="none" w:sz="0" w:space="0" w:color="auto"/>
      </w:divBdr>
    </w:div>
    <w:div w:id="2135514592">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package" Target="embeddings/Microsoft_Excel_Worksheet1.xlsx"/><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s://www2.swift.com/mystandar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package" Target="embeddings/Microsoft_Word_Document2.docx"/><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package" Target="embeddings/Microsoft_Word_Document3.docx"/><Relationship Id="rId27"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980F8-B48F-480E-9AEA-20807931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1818</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11613</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3</cp:revision>
  <cp:lastPrinted>2012-05-10T13:07:00Z</cp:lastPrinted>
  <dcterms:created xsi:type="dcterms:W3CDTF">2017-09-26T11:20:00Z</dcterms:created>
  <dcterms:modified xsi:type="dcterms:W3CDTF">2017-09-26T11:21:00Z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