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4A8903A0" w:rsidR="000B0CBB" w:rsidRDefault="0007284C" w:rsidP="00592037">
      <w:pPr>
        <w:pStyle w:val="Header"/>
        <w:rPr>
          <w:lang w:val="en-GB"/>
        </w:rPr>
      </w:pPr>
      <w:r>
        <w:rPr>
          <w:lang w:val="en-GB"/>
        </w:rPr>
        <w:t>Telephone conference Minutes</w:t>
      </w:r>
      <w:r w:rsidR="000B0CBB">
        <w:rPr>
          <w:lang w:val="en-GB"/>
        </w:rPr>
        <w:t xml:space="preserve"> </w:t>
      </w:r>
    </w:p>
    <w:p w14:paraId="1629674A" w14:textId="53EA224A" w:rsidR="00AB6103" w:rsidRPr="00C10F02" w:rsidRDefault="001E46C4" w:rsidP="00592037">
      <w:pPr>
        <w:pStyle w:val="Header"/>
        <w:rPr>
          <w:lang w:val="en-GB"/>
        </w:rPr>
      </w:pPr>
      <w:r>
        <w:rPr>
          <w:lang w:val="en-GB"/>
        </w:rPr>
        <w:t>1</w:t>
      </w:r>
      <w:r w:rsidR="00F50E59">
        <w:rPr>
          <w:lang w:val="en-GB"/>
        </w:rPr>
        <w:t>8</w:t>
      </w:r>
      <w:r w:rsidR="0007284C">
        <w:rPr>
          <w:lang w:val="en-GB"/>
        </w:rPr>
        <w:t xml:space="preserve"> </w:t>
      </w:r>
      <w:r w:rsidR="00F50E59">
        <w:rPr>
          <w:lang w:val="en-GB"/>
        </w:rPr>
        <w:t>January</w:t>
      </w:r>
      <w:r w:rsidR="005E4302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F50E59">
        <w:rPr>
          <w:lang w:val="en-GB"/>
        </w:rPr>
        <w:t>2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7209E785" w:rsidR="00AB6103" w:rsidRPr="00C10F02" w:rsidRDefault="006979F6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>
        <w:rPr>
          <w:lang w:val="en-GB"/>
        </w:rPr>
        <w:t>February</w:t>
      </w:r>
      <w:r w:rsidR="00597FCE">
        <w:rPr>
          <w:lang w:val="en-GB"/>
        </w:rPr>
        <w:t xml:space="preserve"> </w:t>
      </w:r>
      <w:r w:rsidR="001E46C4">
        <w:rPr>
          <w:lang w:val="en-GB"/>
        </w:rPr>
        <w:t>2</w:t>
      </w:r>
      <w:r>
        <w:rPr>
          <w:lang w:val="en-GB"/>
        </w:rPr>
        <w:t>2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5A01F7">
        <w:rPr>
          <w:lang w:val="en-GB"/>
        </w:rPr>
        <w:t>2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056E082F" w14:textId="74EB7524" w:rsidR="005A7891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94192939" w:history="1">
        <w:r w:rsidR="005A7891" w:rsidRPr="00226392">
          <w:rPr>
            <w:rStyle w:val="Hyperlink"/>
            <w:lang w:val="en-GB"/>
          </w:rPr>
          <w:t>1.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Approval of December minutes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_Toc94192939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4</w:t>
        </w:r>
        <w:r w:rsidR="005A7891">
          <w:rPr>
            <w:webHidden/>
          </w:rPr>
          <w:fldChar w:fldCharType="end"/>
        </w:r>
      </w:hyperlink>
    </w:p>
    <w:p w14:paraId="693C9A56" w14:textId="54EEA4B5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0" w:history="1">
        <w:r w:rsidR="005A7891" w:rsidRPr="00226392">
          <w:rPr>
            <w:rStyle w:val="Hyperlink"/>
            <w:lang w:val="en-GB"/>
          </w:rPr>
          <w:t>2.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SMPG Spring Meeting 2022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_Toc94192940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4</w:t>
        </w:r>
        <w:r w:rsidR="005A7891">
          <w:rPr>
            <w:webHidden/>
          </w:rPr>
          <w:fldChar w:fldCharType="end"/>
        </w:r>
      </w:hyperlink>
    </w:p>
    <w:p w14:paraId="54F9B5F9" w14:textId="534E65C8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1" w:history="1">
        <w:r w:rsidR="005A7891" w:rsidRPr="00226392">
          <w:rPr>
            <w:rStyle w:val="Hyperlink"/>
            <w:lang w:val="en-GB"/>
          </w:rPr>
          <w:t>3.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CA469 CA - Managing CA instructions in scope of CSDR when partial settlement is implemented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_Toc94192941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4</w:t>
        </w:r>
        <w:r w:rsidR="005A7891">
          <w:rPr>
            <w:webHidden/>
          </w:rPr>
          <w:fldChar w:fldCharType="end"/>
        </w:r>
      </w:hyperlink>
    </w:p>
    <w:p w14:paraId="0AC6FE68" w14:textId="3C874B16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2" w:history="1">
        <w:r w:rsidR="005A7891" w:rsidRPr="00226392">
          <w:rPr>
            <w:rStyle w:val="Hyperlink"/>
            <w:lang w:val="en-GB"/>
          </w:rPr>
          <w:t>4.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CA473  GM - GoR TF GM template review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_Toc94192942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4</w:t>
        </w:r>
        <w:r w:rsidR="005A7891">
          <w:rPr>
            <w:webHidden/>
          </w:rPr>
          <w:fldChar w:fldCharType="end"/>
        </w:r>
      </w:hyperlink>
    </w:p>
    <w:p w14:paraId="0F1A934E" w14:textId="45E46C84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3" w:history="1">
        <w:r w:rsidR="005A7891" w:rsidRPr="00226392">
          <w:rPr>
            <w:rStyle w:val="Hyperlink"/>
            <w:lang w:val="en-GB"/>
          </w:rPr>
          <w:t>5.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CA483 CA - GMP1 Section 7.6.1 - Reporting on Standing Instructions and Default Actions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_Toc94192943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4</w:t>
        </w:r>
        <w:r w:rsidR="005A7891">
          <w:rPr>
            <w:webHidden/>
          </w:rPr>
          <w:fldChar w:fldCharType="end"/>
        </w:r>
      </w:hyperlink>
    </w:p>
    <w:p w14:paraId="0991E1AB" w14:textId="0489424A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4" w:history="1">
        <w:r w:rsidR="005A7891" w:rsidRPr="00226392">
          <w:rPr>
            <w:rStyle w:val="Hyperlink"/>
            <w:lang w:val="en-GB"/>
          </w:rPr>
          <w:t>6.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CA492 CA - MP for new "End of Securities Blocking Period" (CR001635)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_Toc94192944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3C8B17CA" w14:textId="021C50CC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5" w:history="1">
        <w:r w:rsidR="005A7891" w:rsidRPr="00226392">
          <w:rPr>
            <w:rStyle w:val="Hyperlink"/>
            <w:lang w:val="en-GB"/>
          </w:rPr>
          <w:t>7.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CA501 CA - Amend scope of Tax on Non Distributed Proceeds Indicator (SR2022 CR 001794)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_Toc94192945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3F1C82D7" w14:textId="60F6E64D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6" w:history="1">
        <w:r w:rsidR="005A7891" w:rsidRPr="00226392">
          <w:rPr>
            <w:rStyle w:val="Hyperlink"/>
            <w:lang w:val="en-GB"/>
          </w:rPr>
          <w:t>8.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CA502 CA - Add new First and Last Bid Increment Price to CA Details and Option Level for TEND and DTCH events (SR2022 CR 001789)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_Toc94192946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43D43F82" w14:textId="3211E522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7" w:history="1">
        <w:r w:rsidR="005A7891" w:rsidRPr="00226392">
          <w:rPr>
            <w:rStyle w:val="Hyperlink"/>
            <w:lang w:val="en-GB"/>
          </w:rPr>
          <w:t>9.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CA503 CA - Add new URL and Narrative for Specific Additional Information for Next Party in Chain (SR2022 CR 001785)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_Toc94192947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40952A0E" w14:textId="542A093B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8" w:history="1">
        <w:r w:rsidR="005A7891" w:rsidRPr="00226392">
          <w:rPr>
            <w:rStyle w:val="Hyperlink"/>
            <w:lang w:val="en-GB"/>
          </w:rPr>
          <w:t>10.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CA504 CA - Add new OFFE Indicator code when Dissenters Rights are Not Applicable (SR2022 CR 001793)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_Toc94192948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357B2E08" w14:textId="2172980B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49" w:history="1">
        <w:r w:rsidR="005A7891" w:rsidRPr="00226392">
          <w:rPr>
            <w:rStyle w:val="Hyperlink"/>
            <w:lang w:val="en-GB"/>
          </w:rPr>
          <w:t>11.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CA507   CA - Add New Protect Balance to Instruction Status (SR2022 CR 001792)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_Toc94192949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5</w:t>
        </w:r>
        <w:r w:rsidR="005A7891">
          <w:rPr>
            <w:webHidden/>
          </w:rPr>
          <w:fldChar w:fldCharType="end"/>
        </w:r>
      </w:hyperlink>
    </w:p>
    <w:p w14:paraId="51A1C5AB" w14:textId="4A55EA83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0" w:history="1">
        <w:r w:rsidR="005A7891" w:rsidRPr="00226392">
          <w:rPr>
            <w:rStyle w:val="Hyperlink"/>
            <w:lang w:val="en-GB"/>
          </w:rPr>
          <w:t>12.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CA508   CA - DateTime Format Options Consistency and Names Harmonisation (SR2022 CR 001780)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_Toc94192950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6</w:t>
        </w:r>
        <w:r w:rsidR="005A7891">
          <w:rPr>
            <w:webHidden/>
          </w:rPr>
          <w:fldChar w:fldCharType="end"/>
        </w:r>
      </w:hyperlink>
    </w:p>
    <w:p w14:paraId="46290604" w14:textId="4B83400C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1" w:history="1">
        <w:r w:rsidR="005A7891" w:rsidRPr="00226392">
          <w:rPr>
            <w:rStyle w:val="Hyperlink"/>
            <w:lang w:val="en-GB"/>
          </w:rPr>
          <w:t>13.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CA509 GM - CMH-TF SCoRE ASEG New Requirements and BJ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_Toc94192951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6</w:t>
        </w:r>
        <w:r w:rsidR="005A7891">
          <w:rPr>
            <w:webHidden/>
          </w:rPr>
          <w:fldChar w:fldCharType="end"/>
        </w:r>
      </w:hyperlink>
    </w:p>
    <w:p w14:paraId="2ED89993" w14:textId="207BAEA7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2" w:history="1">
        <w:r w:rsidR="005A7891" w:rsidRPr="00226392">
          <w:rPr>
            <w:rStyle w:val="Hyperlink"/>
            <w:lang w:val="en-GB"/>
          </w:rPr>
          <w:t>14.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CA510   CA - Review REPL/REPE MP in MT/MX (GMP1 section 3.2.5)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_Toc94192952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6</w:t>
        </w:r>
        <w:r w:rsidR="005A7891">
          <w:rPr>
            <w:webHidden/>
          </w:rPr>
          <w:fldChar w:fldCharType="end"/>
        </w:r>
      </w:hyperlink>
    </w:p>
    <w:p w14:paraId="4688793D" w14:textId="26E5C643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3" w:history="1">
        <w:r w:rsidR="005A7891" w:rsidRPr="00226392">
          <w:rPr>
            <w:rStyle w:val="Hyperlink"/>
            <w:lang w:val="en-GB"/>
          </w:rPr>
          <w:t>15.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CA511 CA - Consistency between 22F::SELL &amp;  69A::TRDP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_Toc94192953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6</w:t>
        </w:r>
        <w:r w:rsidR="005A7891">
          <w:rPr>
            <w:webHidden/>
          </w:rPr>
          <w:fldChar w:fldCharType="end"/>
        </w:r>
      </w:hyperlink>
    </w:p>
    <w:p w14:paraId="7C9FF505" w14:textId="75F6461E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4" w:history="1">
        <w:r w:rsidR="005A7891" w:rsidRPr="00226392">
          <w:rPr>
            <w:rStyle w:val="Hyperlink"/>
            <w:lang w:val="en-GB"/>
          </w:rPr>
          <w:t>16.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CA512 CA - Review “DRIP CHOS with Interim” template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_Toc94192954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7</w:t>
        </w:r>
        <w:r w:rsidR="005A7891">
          <w:rPr>
            <w:webHidden/>
          </w:rPr>
          <w:fldChar w:fldCharType="end"/>
        </w:r>
      </w:hyperlink>
    </w:p>
    <w:p w14:paraId="1F87B52F" w14:textId="2F6D1C0C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5" w:history="1">
        <w:r w:rsidR="005A7891" w:rsidRPr="00226392">
          <w:rPr>
            <w:rStyle w:val="Hyperlink"/>
            <w:lang w:val="en-GB"/>
          </w:rPr>
          <w:t>17.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CA513  CA – Reversal / Repayment Process in ISO 20022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_Toc94192955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7</w:t>
        </w:r>
        <w:r w:rsidR="005A7891">
          <w:rPr>
            <w:webHidden/>
          </w:rPr>
          <w:fldChar w:fldCharType="end"/>
        </w:r>
      </w:hyperlink>
    </w:p>
    <w:p w14:paraId="343E82FF" w14:textId="1CEFEFF9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6" w:history="1">
        <w:r w:rsidR="005A7891" w:rsidRPr="00226392">
          <w:rPr>
            <w:rStyle w:val="Hyperlink"/>
            <w:lang w:val="en-GB"/>
          </w:rPr>
          <w:t>18.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CA514   GM - seev.004 Linkages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_Toc94192956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7</w:t>
        </w:r>
        <w:r w:rsidR="005A7891">
          <w:rPr>
            <w:webHidden/>
          </w:rPr>
          <w:fldChar w:fldCharType="end"/>
        </w:r>
      </w:hyperlink>
    </w:p>
    <w:p w14:paraId="5D344FF2" w14:textId="0410E656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7" w:history="1">
        <w:r w:rsidR="005A7891" w:rsidRPr="00226392">
          <w:rPr>
            <w:rStyle w:val="Hyperlink"/>
            <w:lang w:val="en-GB"/>
          </w:rPr>
          <w:t>19.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CA515 CA - Withdrawal / Change / Revocability MP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_Toc94192957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7</w:t>
        </w:r>
        <w:r w:rsidR="005A7891">
          <w:rPr>
            <w:webHidden/>
          </w:rPr>
          <w:fldChar w:fldCharType="end"/>
        </w:r>
      </w:hyperlink>
    </w:p>
    <w:p w14:paraId="3AEBD28D" w14:textId="7227A22D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8" w:history="1">
        <w:r w:rsidR="005A7891" w:rsidRPr="00226392">
          <w:rPr>
            <w:rStyle w:val="Hyperlink"/>
            <w:lang w:val="en-GB"/>
          </w:rPr>
          <w:t>20.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CA517   GM - CR on Instructed Quantity in Instructions (Catarina/Hendrik)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_Toc94192958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8</w:t>
        </w:r>
        <w:r w:rsidR="005A7891">
          <w:rPr>
            <w:webHidden/>
          </w:rPr>
          <w:fldChar w:fldCharType="end"/>
        </w:r>
      </w:hyperlink>
    </w:p>
    <w:p w14:paraId="03F94AAF" w14:textId="02D1539D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59" w:history="1">
        <w:r w:rsidR="005A7891" w:rsidRPr="00226392">
          <w:rPr>
            <w:rStyle w:val="Hyperlink"/>
            <w:lang w:val="en-GB"/>
          </w:rPr>
          <w:t>21.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CA519   CA - Handling of Instructions after DTCH event (Mari)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_Toc94192959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8</w:t>
        </w:r>
        <w:r w:rsidR="005A7891">
          <w:rPr>
            <w:webHidden/>
          </w:rPr>
          <w:fldChar w:fldCharType="end"/>
        </w:r>
      </w:hyperlink>
    </w:p>
    <w:p w14:paraId="0DB2DECA" w14:textId="4974262D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60" w:history="1">
        <w:r w:rsidR="005A7891" w:rsidRPr="00226392">
          <w:rPr>
            <w:rStyle w:val="Hyperlink"/>
            <w:lang w:val="en-GB"/>
          </w:rPr>
          <w:t>22.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CA520   CA – CAPS Message flow - missing MP (Mari)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_Toc94192960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8</w:t>
        </w:r>
        <w:r w:rsidR="005A7891">
          <w:rPr>
            <w:webHidden/>
          </w:rPr>
          <w:fldChar w:fldCharType="end"/>
        </w:r>
      </w:hyperlink>
    </w:p>
    <w:p w14:paraId="22199C3D" w14:textId="6A21516D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61" w:history="1">
        <w:r w:rsidR="005A7891" w:rsidRPr="00226392">
          <w:rPr>
            <w:rStyle w:val="Hyperlink"/>
            <w:lang w:val="en-GB"/>
          </w:rPr>
          <w:t>23.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CA521 GM - BIC used for the Vote though Network?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_Toc94192961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8</w:t>
        </w:r>
        <w:r w:rsidR="005A7891">
          <w:rPr>
            <w:webHidden/>
          </w:rPr>
          <w:fldChar w:fldCharType="end"/>
        </w:r>
      </w:hyperlink>
    </w:p>
    <w:p w14:paraId="4B8B941F" w14:textId="5F21FA36" w:rsidR="005A7891" w:rsidRDefault="009D417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94192962" w:history="1">
        <w:r w:rsidR="005A7891" w:rsidRPr="00226392">
          <w:rPr>
            <w:rStyle w:val="Hyperlink"/>
            <w:lang w:val="en-GB"/>
          </w:rPr>
          <w:t>24.</w:t>
        </w:r>
        <w:r w:rsidR="005A7891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5A7891" w:rsidRPr="00226392">
          <w:rPr>
            <w:rStyle w:val="Hyperlink"/>
          </w:rPr>
          <w:t>CA522 SR2022 EIG+/Events Templates &amp; MP Updates</w:t>
        </w:r>
        <w:r w:rsidR="005A7891">
          <w:rPr>
            <w:webHidden/>
          </w:rPr>
          <w:tab/>
        </w:r>
        <w:r w:rsidR="005A7891">
          <w:rPr>
            <w:webHidden/>
          </w:rPr>
          <w:fldChar w:fldCharType="begin"/>
        </w:r>
        <w:r w:rsidR="005A7891">
          <w:rPr>
            <w:webHidden/>
          </w:rPr>
          <w:instrText xml:space="preserve"> PAGEREF _Toc94192962 \h </w:instrText>
        </w:r>
        <w:r w:rsidR="005A7891">
          <w:rPr>
            <w:webHidden/>
          </w:rPr>
        </w:r>
        <w:r w:rsidR="005A7891">
          <w:rPr>
            <w:webHidden/>
          </w:rPr>
          <w:fldChar w:fldCharType="separate"/>
        </w:r>
        <w:r w:rsidR="005A7891">
          <w:rPr>
            <w:webHidden/>
          </w:rPr>
          <w:t>8</w:t>
        </w:r>
        <w:r w:rsidR="005A7891">
          <w:rPr>
            <w:webHidden/>
          </w:rPr>
          <w:fldChar w:fldCharType="end"/>
        </w:r>
      </w:hyperlink>
    </w:p>
    <w:p w14:paraId="42F2B40C" w14:textId="44BE396F" w:rsidR="00AB6103" w:rsidRPr="0007284C" w:rsidRDefault="00EB51C4" w:rsidP="009526DF">
      <w:pPr>
        <w:pStyle w:val="TOC1"/>
        <w:rPr>
          <w:sz w:val="32"/>
          <w:szCs w:val="32"/>
          <w:u w:val="single"/>
        </w:rPr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07284C">
        <w:rPr>
          <w:sz w:val="32"/>
          <w:szCs w:val="32"/>
          <w:u w:val="single"/>
        </w:rPr>
        <w:lastRenderedPageBreak/>
        <w:t>Attendees</w:t>
      </w:r>
      <w:bookmarkEnd w:id="0"/>
      <w:r w:rsidR="00FB0931" w:rsidRPr="0007284C">
        <w:rPr>
          <w:sz w:val="32"/>
          <w:szCs w:val="32"/>
          <w:u w:val="single"/>
        </w:rPr>
        <w:t xml:space="preserve">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576"/>
        <w:gridCol w:w="1456"/>
        <w:gridCol w:w="2847"/>
        <w:gridCol w:w="1214"/>
      </w:tblGrid>
      <w:tr w:rsidR="0007284C" w:rsidRPr="00761329" w14:paraId="0A9D1D5E" w14:textId="77777777" w:rsidTr="00C713EC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EA384AB" w14:textId="77777777" w:rsidR="0007284C" w:rsidRPr="00ED35A1" w:rsidRDefault="0007284C" w:rsidP="00C713EC">
            <w:pPr>
              <w:ind w:left="106"/>
              <w:rPr>
                <w:b/>
                <w:lang w:val="en-GB"/>
              </w:rPr>
            </w:pPr>
            <w:bookmarkStart w:id="3" w:name="_Toc54174682"/>
            <w:bookmarkStart w:id="4" w:name="_Toc482870654"/>
            <w:bookmarkStart w:id="5" w:name="OLE_LINK5"/>
            <w:bookmarkStart w:id="6" w:name="OLE_LINK8"/>
            <w:bookmarkEnd w:id="1"/>
            <w:bookmarkEnd w:id="2"/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14:paraId="42258317" w14:textId="77777777" w:rsidR="0007284C" w:rsidRPr="00ED35A1" w:rsidRDefault="0007284C" w:rsidP="00C713EC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76" w:type="dxa"/>
            <w:shd w:val="clear" w:color="auto" w:fill="CCCCCC"/>
            <w:vAlign w:val="center"/>
          </w:tcPr>
          <w:p w14:paraId="3422E392" w14:textId="77777777" w:rsidR="0007284C" w:rsidRPr="00ED35A1" w:rsidRDefault="0007284C" w:rsidP="00C713EC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56" w:type="dxa"/>
            <w:shd w:val="clear" w:color="auto" w:fill="CCCCCC"/>
            <w:vAlign w:val="center"/>
          </w:tcPr>
          <w:p w14:paraId="39812631" w14:textId="77777777" w:rsidR="0007284C" w:rsidRPr="00ED35A1" w:rsidRDefault="0007284C" w:rsidP="00C713EC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14:paraId="2AA2EA96" w14:textId="77777777" w:rsidR="0007284C" w:rsidRPr="00ED35A1" w:rsidRDefault="0007284C" w:rsidP="00C713EC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14:paraId="470E4C97" w14:textId="77777777" w:rsidR="0007284C" w:rsidRPr="00761329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07284C" w:rsidRPr="004B6630" w14:paraId="2647162A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87C50D3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43598E6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77379F1F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Gunter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2BE053DC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B6974">
              <w:rPr>
                <w:color w:val="808080" w:themeColor="background1" w:themeShade="80"/>
              </w:rPr>
              <w:t>Bauer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57FDF277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444BAD60" w14:textId="0FAF01A9" w:rsidR="0007284C" w:rsidRPr="00EB6974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B3945" w14:paraId="5A567C08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02A1E61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3ADC2FE7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2C268164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Angelika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5C3EB650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B6974">
              <w:rPr>
                <w:color w:val="808080" w:themeColor="background1" w:themeShade="80"/>
              </w:rPr>
              <w:t>Loch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6CE504DC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8F8580C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5C5BE7" w14:paraId="0E70DFA8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2E1172C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042CBC6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Ms. 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2D904E23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Priscilla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14125B13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proofErr w:type="spellStart"/>
            <w:r w:rsidRPr="00EB6974">
              <w:rPr>
                <w:color w:val="808080" w:themeColor="background1" w:themeShade="80"/>
              </w:rPr>
              <w:t>Ferri</w:t>
            </w:r>
            <w:proofErr w:type="spellEnd"/>
            <w:r w:rsidRPr="00EB6974">
              <w:rPr>
                <w:color w:val="808080" w:themeColor="background1" w:themeShade="80"/>
              </w:rPr>
              <w:t xml:space="preserve"> de Barros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1F3CB0E3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FFFFFF" w:themeFill="background1"/>
          </w:tcPr>
          <w:p w14:paraId="765AA4CA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5C5BE7" w14:paraId="6D4FE76D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B40F6B1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2644A2C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32260BF4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78A5710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both"/>
              <w:rPr>
                <w:color w:val="808080" w:themeColor="background1" w:themeShade="80"/>
              </w:rPr>
            </w:pPr>
            <w:proofErr w:type="spellStart"/>
            <w:r w:rsidRPr="00EB6974">
              <w:rPr>
                <w:color w:val="808080" w:themeColor="background1" w:themeShade="80"/>
              </w:rPr>
              <w:t>Peeters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7DEEB84A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FFFFFF" w:themeFill="background1"/>
          </w:tcPr>
          <w:p w14:paraId="4A20F47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1C6904" w14:paraId="5BB725D8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D6E2B26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767A0FA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43B7FC2C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Mike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0451F0F1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5694EF91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FFFFFF" w:themeFill="background1"/>
          </w:tcPr>
          <w:p w14:paraId="2AB77959" w14:textId="5F15BE8C" w:rsidR="0007284C" w:rsidRPr="00EB6974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BA681E" w14:paraId="29FBE253" w14:textId="77777777" w:rsidTr="00234D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33B97F" w14:textId="77777777" w:rsidR="0007284C" w:rsidRPr="00234DBB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FF171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6BE274A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7F5EDF1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0B608E6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802AEF" w14:textId="76A7A065" w:rsidR="0007284C" w:rsidRPr="00234DBB" w:rsidRDefault="00EB6974" w:rsidP="00C713EC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20250" w14:paraId="222FD5F7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65947" w14:textId="77777777" w:rsidR="0007284C" w:rsidRPr="00C20250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BCB70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F86EF0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Hendrik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C4D292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Melchior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CED54D" w14:textId="70C9FD07" w:rsidR="0007284C" w:rsidRPr="00C20250" w:rsidRDefault="00C9383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9AF89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EB6974" w:rsidRPr="00EB6974" w14:paraId="559C6CEE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302B3E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79A13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EBFB8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6DB037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0DF48F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C1633" w14:textId="735315EC" w:rsidR="0007284C" w:rsidRPr="00EB6974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BA681E" w14:paraId="0A776488" w14:textId="77777777" w:rsidTr="00121A1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D0BCE75" w14:textId="77777777" w:rsidR="0007284C" w:rsidRPr="00121A1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8FC6333" w14:textId="77777777" w:rsidR="0007284C" w:rsidRPr="00121A1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5768FBF" w14:textId="77777777" w:rsidR="0007284C" w:rsidRPr="00121A1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t>Randi Marie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753B60" w14:textId="77777777" w:rsidR="0007284C" w:rsidRPr="00121A1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t>Hattens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739311" w14:textId="77777777" w:rsidR="0007284C" w:rsidRPr="00121A1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DDA7B4" w14:textId="77777777" w:rsidR="0007284C" w:rsidRPr="00121A1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1A15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20250" w14:paraId="14310CA0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587B77" w14:textId="77777777" w:rsidR="0007284C" w:rsidRPr="00C20250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557B3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25534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Pernille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B8A4D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Rasmussen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580B8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2025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7D707" w14:textId="77777777" w:rsidR="0007284C" w:rsidRPr="00C20250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E064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B3945" w14:paraId="66B3D974" w14:textId="77777777" w:rsidTr="00D763A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B387D05" w14:textId="77777777" w:rsidR="0007284C" w:rsidRPr="00D763A1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1299E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467588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Diego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A17A1DF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A9BC16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143D4" w14:textId="1773CC27" w:rsidR="0007284C" w:rsidRPr="00D763A1" w:rsidRDefault="007124BE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8D4D40" w14:paraId="2FDCEB84" w14:textId="77777777" w:rsidTr="009907C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AA353F" w14:textId="77777777" w:rsidR="0007284C" w:rsidRPr="009907C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C98043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907CE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9907C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54A6407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1EC4AA4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F85736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Nordea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368017" w14:textId="6D4CB035" w:rsidR="0007284C" w:rsidRPr="009907CE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0FBD7586" w14:textId="77777777" w:rsidTr="00234D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943F5DA" w14:textId="77777777" w:rsidR="0007284C" w:rsidRPr="00234DBB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3B904D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Mr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B1BA739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EEB19F6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4DBB">
              <w:rPr>
                <w:rFonts w:ascii="Calibri" w:hAnsi="Calibri" w:cs="Calibri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4FCD8F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4DBB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8D9C98" w14:textId="77777777" w:rsidR="0007284C" w:rsidRPr="00234DBB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4DB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5B265201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52445B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155D7B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00C6E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Stephanie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D99C26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Clarkfischer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81C85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AF56D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07FE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B3945" w14:paraId="1B88144D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24D07F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F73B2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67284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C41FA6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FEFA25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B394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4B4A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07FE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886DD3" w14:paraId="6903BB86" w14:textId="77777777" w:rsidTr="00D763A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07555C4" w14:textId="77777777" w:rsidR="0007284C" w:rsidRPr="00D763A1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0682402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3A3877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James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9521F8" w14:textId="77777777" w:rsidR="0007284C" w:rsidRPr="00D763A1" w:rsidRDefault="0007284C" w:rsidP="00C713EC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Mullens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E4500EF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41A27F" w14:textId="4B054A14" w:rsidR="0007284C" w:rsidRPr="00D763A1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886DD3" w14:paraId="62E2B160" w14:textId="77777777" w:rsidTr="00D763A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3DF844" w14:textId="77777777" w:rsidR="0007284C" w:rsidRPr="007124B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7124BE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6A3AD2" w14:textId="77777777" w:rsidR="0007284C" w:rsidRPr="007124B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7124B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5F5644" w14:textId="77777777" w:rsidR="0007284C" w:rsidRPr="007124B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4BE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17D4F96" w14:textId="77777777" w:rsidR="0007284C" w:rsidRPr="007124BE" w:rsidRDefault="0007284C" w:rsidP="00C713EC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sz w:val="22"/>
                <w:szCs w:val="22"/>
              </w:rPr>
            </w:pPr>
            <w:r w:rsidRPr="007124BE">
              <w:rPr>
                <w:rFonts w:ascii="Calibri" w:hAnsi="Calibri" w:cs="Calibri"/>
                <w:sz w:val="22"/>
                <w:szCs w:val="22"/>
              </w:rPr>
              <w:t>Szentpéteri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630202" w14:textId="77777777" w:rsidR="0007284C" w:rsidRPr="007124B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124BE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5102BB" w14:textId="2DB1BE38" w:rsidR="0007284C" w:rsidRPr="007124BE" w:rsidRDefault="007124BE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124B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4F6E2BBC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B8A04" w14:textId="77777777" w:rsidR="0007284C" w:rsidRPr="001C4583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AA82A3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2701F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Zoltan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424FC" w14:textId="77777777" w:rsidR="0007284C" w:rsidRPr="001C4583" w:rsidRDefault="0007284C" w:rsidP="00C713EC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color w:val="808080" w:themeColor="background1" w:themeShade="80"/>
                <w:lang w:val="sv-SE"/>
              </w:rPr>
              <w:t>Tkalecz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BBB94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Citi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E30D" w14:textId="1581F485" w:rsidR="0007284C" w:rsidRPr="001C4583" w:rsidRDefault="001C4583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712FDF" w14:paraId="7F5C5ABE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0A61C" w14:textId="77777777" w:rsidR="0007284C" w:rsidRPr="001C4583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15FB4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16CEE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BCDFEB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E72511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5F030" w14:textId="77777777" w:rsidR="0007284C" w:rsidRPr="001C4583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C458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B3945" w14:paraId="35174A67" w14:textId="77777777" w:rsidTr="00E44E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5122E3A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5841CA4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4BBAE8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Arata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C4E55E2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41A5C1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80B11D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C6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38E1AFA6" w14:textId="77777777" w:rsidTr="00E44E04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98E12FB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A7AFE8D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B84391F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Yukie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3A902232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Chiba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467C9A07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shd w:val="clear" w:color="auto" w:fill="92D050"/>
          </w:tcPr>
          <w:p w14:paraId="352DCB6C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0C6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1E03A8ED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51C3CBC" w14:textId="77777777" w:rsidR="0007284C" w:rsidRPr="00EB6974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JP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6752D26F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6F5FD9DE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Yoshihito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4B3608E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Suzuki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7300EF2B" w14:textId="77777777" w:rsidR="0007284C" w:rsidRPr="00EB6974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shd w:val="clear" w:color="auto" w:fill="FFFFFF" w:themeFill="background1"/>
          </w:tcPr>
          <w:p w14:paraId="05E42F9F" w14:textId="33873A64" w:rsidR="0007284C" w:rsidRPr="00EB6974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B697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83A0C" w14:paraId="48550C56" w14:textId="77777777" w:rsidTr="009907C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D744E7D" w14:textId="77777777" w:rsidR="0007284C" w:rsidRPr="009907C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1F3C257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3F734E89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Catarina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598A9D2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CB7C525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907CE">
              <w:rPr>
                <w:rFonts w:ascii="Calibri" w:hAnsi="Calibri" w:cs="Calibri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0112C67B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886DD3" w14:paraId="73ECBF7E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1C72D2B" w14:textId="77777777" w:rsidR="0007284C" w:rsidRPr="00886DD3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11C751B" w14:textId="77777777" w:rsidR="0007284C" w:rsidRPr="00886DD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4BC56646" w14:textId="77777777" w:rsidR="0007284C" w:rsidRPr="00886DD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Peter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6EF177A0" w14:textId="77777777" w:rsidR="0007284C" w:rsidRPr="00886DD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40871A0E" w14:textId="77777777" w:rsidR="0007284C" w:rsidRPr="00886DD3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FFFFFF" w:themeFill="background1"/>
          </w:tcPr>
          <w:p w14:paraId="19FF5857" w14:textId="77777777" w:rsidR="0007284C" w:rsidRPr="00886DD3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886DD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686F7E" w14:paraId="72E432D9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C7B4653" w14:textId="77777777" w:rsidR="0007284C" w:rsidRPr="00686F7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0045BA3E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FFFFFF" w:themeFill="background1"/>
            <w:vAlign w:val="bottom"/>
          </w:tcPr>
          <w:p w14:paraId="0E069912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Aidan</w:t>
            </w:r>
          </w:p>
        </w:tc>
        <w:tc>
          <w:tcPr>
            <w:tcW w:w="1456" w:type="dxa"/>
            <w:shd w:val="clear" w:color="auto" w:fill="FFFFFF" w:themeFill="background1"/>
            <w:vAlign w:val="bottom"/>
          </w:tcPr>
          <w:p w14:paraId="2E2AF207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Devaney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14:paraId="4093B803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ICE</w:t>
            </w:r>
          </w:p>
        </w:tc>
        <w:tc>
          <w:tcPr>
            <w:tcW w:w="1214" w:type="dxa"/>
            <w:shd w:val="clear" w:color="auto" w:fill="FFFFFF" w:themeFill="background1"/>
          </w:tcPr>
          <w:p w14:paraId="7E07235A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BA681E" w14:paraId="244BF76A" w14:textId="77777777" w:rsidTr="009907C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77F921D" w14:textId="77777777" w:rsidR="0007284C" w:rsidRPr="009907C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4152FF0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907CE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BDCD604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</w:pPr>
            <w:r w:rsidRPr="009907CE">
              <w:t>Laura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520B2A66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</w:pPr>
            <w:r w:rsidRPr="009907CE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116667D2" w14:textId="77777777" w:rsidR="0007284C" w:rsidRPr="009907CE" w:rsidRDefault="0007284C" w:rsidP="00C713EC">
            <w:pPr>
              <w:spacing w:before="100" w:beforeAutospacing="1" w:after="100" w:afterAutospacing="1"/>
              <w:ind w:left="-91"/>
            </w:pPr>
            <w:proofErr w:type="spellStart"/>
            <w:r w:rsidRPr="009907CE">
              <w:t>Telekurs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20A991D2" w14:textId="4E677144" w:rsidR="0007284C" w:rsidRPr="009907CE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EE045B" w14:paraId="6E18B72E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5F53FC" w14:textId="77777777" w:rsidR="0007284C" w:rsidRPr="00EE045B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5A00D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79BA5B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Ben 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EF38A2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C7731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5728F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7E5106" w14:paraId="6D094153" w14:textId="77777777" w:rsidTr="00D763A1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5385ABE" w14:textId="77777777" w:rsidR="0007284C" w:rsidRPr="00D763A1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DFE0EC1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3688D2E3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</w:pPr>
            <w:r w:rsidRPr="00D763A1">
              <w:t>Alexander</w:t>
            </w:r>
          </w:p>
        </w:tc>
        <w:tc>
          <w:tcPr>
            <w:tcW w:w="1456" w:type="dxa"/>
            <w:shd w:val="clear" w:color="auto" w:fill="92D050"/>
            <w:vAlign w:val="center"/>
          </w:tcPr>
          <w:p w14:paraId="3A0F20F6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</w:pPr>
            <w:proofErr w:type="spellStart"/>
            <w:r w:rsidRPr="00D763A1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14:paraId="717056AE" w14:textId="77777777" w:rsidR="0007284C" w:rsidRPr="00D763A1" w:rsidRDefault="0007284C" w:rsidP="00C713EC">
            <w:pPr>
              <w:spacing w:before="100" w:beforeAutospacing="1" w:after="100" w:afterAutospacing="1"/>
              <w:ind w:left="-91"/>
            </w:pPr>
            <w:r w:rsidRPr="00D763A1">
              <w:t>Nordea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7DBA3ED4" w14:textId="1A6A63A1" w:rsidR="0007284C" w:rsidRPr="00D763A1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BA681E" w14:paraId="4D4F7A36" w14:textId="77777777" w:rsidTr="001C4583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71C062A" w14:textId="77777777" w:rsidR="0007284C" w:rsidRPr="00BA681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BA681E">
              <w:rPr>
                <w:rFonts w:ascii="Calibri" w:hAnsi="Calibri" w:cs="Calibri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29253A39" w14:textId="77777777" w:rsidR="0007284C" w:rsidRPr="00BA681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BA681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143762B1" w14:textId="77777777" w:rsidR="0007284C" w:rsidRPr="00BA681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BA681E">
              <w:rPr>
                <w:rFonts w:ascii="Calibri" w:hAnsi="Calibri" w:cs="Calibri"/>
                <w:sz w:val="22"/>
                <w:szCs w:val="22"/>
              </w:rPr>
              <w:t>Michal</w:t>
            </w:r>
          </w:p>
        </w:tc>
        <w:tc>
          <w:tcPr>
            <w:tcW w:w="1456" w:type="dxa"/>
            <w:shd w:val="clear" w:color="auto" w:fill="92D050"/>
            <w:vAlign w:val="center"/>
          </w:tcPr>
          <w:p w14:paraId="2BD1ECCE" w14:textId="77777777" w:rsidR="0007284C" w:rsidRPr="00BA681E" w:rsidRDefault="0007284C" w:rsidP="00C713EC">
            <w:pPr>
              <w:spacing w:beforeLines="20" w:before="48" w:afterLines="20" w:after="48"/>
              <w:ind w:left="-91"/>
            </w:pPr>
            <w:r w:rsidRPr="00BA681E">
              <w:t>Krystkiewicz</w:t>
            </w:r>
          </w:p>
        </w:tc>
        <w:tc>
          <w:tcPr>
            <w:tcW w:w="2847" w:type="dxa"/>
            <w:shd w:val="clear" w:color="auto" w:fill="92D050"/>
            <w:vAlign w:val="center"/>
          </w:tcPr>
          <w:p w14:paraId="2F765FC5" w14:textId="77777777" w:rsidR="0007284C" w:rsidRPr="00BA681E" w:rsidRDefault="0007284C" w:rsidP="00C713EC">
            <w:pPr>
              <w:spacing w:beforeLines="20" w:before="48" w:afterLines="20" w:after="48"/>
              <w:ind w:left="-91"/>
            </w:pPr>
            <w:r w:rsidRPr="00BA681E">
              <w:t>CSD of Poland (KDPW S.A.)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6B44E699" w14:textId="77777777" w:rsidR="0007284C" w:rsidRPr="00BA681E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681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1ADD15CD" w14:textId="77777777" w:rsidTr="0007284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D10428E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3D632BA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945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576" w:type="dxa"/>
            <w:shd w:val="clear" w:color="auto" w:fill="92D050"/>
            <w:vAlign w:val="bottom"/>
          </w:tcPr>
          <w:p w14:paraId="7B64EE32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6A12F244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B3945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73E50F83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92D050"/>
          </w:tcPr>
          <w:p w14:paraId="35911B9D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060AB8" w14:paraId="1691E949" w14:textId="77777777" w:rsidTr="0007284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E9A230E" w14:textId="77777777" w:rsidR="0007284C" w:rsidRPr="00060AB8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A3F91CC" w14:textId="77777777" w:rsidR="0007284C" w:rsidRPr="00060AB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23C9246A" w14:textId="77777777" w:rsidR="0007284C" w:rsidRPr="00060AB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7686C029" w14:textId="77777777" w:rsidR="0007284C" w:rsidRPr="00060AB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2A86D3F1" w14:textId="77777777" w:rsidR="0007284C" w:rsidRPr="00060AB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14:paraId="117D7F86" w14:textId="77777777" w:rsidR="0007284C" w:rsidRPr="00060AB8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A3AF8" w14:paraId="62F1EC9C" w14:textId="77777777" w:rsidTr="00C713E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AF526F" w14:textId="3DB4262E" w:rsidR="0007284C" w:rsidRPr="00CA3AF8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FA6004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26423E50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565D5A21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56578060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14:paraId="75E4BB4A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CA3AF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946EE7" w14:paraId="6CBD1007" w14:textId="77777777" w:rsidTr="00C713E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EF7B5" w14:textId="77777777" w:rsidR="0007284C" w:rsidRPr="00686F7E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741CF31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auto"/>
            <w:vAlign w:val="bottom"/>
          </w:tcPr>
          <w:p w14:paraId="72B66F21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56" w:type="dxa"/>
            <w:shd w:val="clear" w:color="auto" w:fill="auto"/>
            <w:vAlign w:val="bottom"/>
          </w:tcPr>
          <w:p w14:paraId="5BD22725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28348E7C" w14:textId="77777777" w:rsidR="0007284C" w:rsidRPr="00686F7E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KDD</w:t>
            </w:r>
          </w:p>
        </w:tc>
        <w:tc>
          <w:tcPr>
            <w:tcW w:w="1214" w:type="dxa"/>
            <w:shd w:val="clear" w:color="auto" w:fill="auto"/>
          </w:tcPr>
          <w:p w14:paraId="034AEEF0" w14:textId="77777777" w:rsidR="0007284C" w:rsidRPr="00946EE7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A3AF8" w14:paraId="34F8DBAF" w14:textId="77777777" w:rsidTr="0007284C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C1CC825" w14:textId="77777777" w:rsidR="0007284C" w:rsidRPr="00CA3AF8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736F7B3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42C97A13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465D01E5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91E839B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A3AF8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92D050"/>
          </w:tcPr>
          <w:p w14:paraId="22ABD436" w14:textId="77777777" w:rsidR="0007284C" w:rsidRPr="00CA3AF8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510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07284C" w:rsidRPr="00C20250" w14:paraId="208B2476" w14:textId="77777777" w:rsidTr="00C56D01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4A1087AA" w14:textId="77777777" w:rsidR="0007284C" w:rsidRPr="00C56D01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56D01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77315C59" w14:textId="77777777" w:rsidR="0007284C" w:rsidRPr="00C56D0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56D0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3BB0A922" w14:textId="77777777" w:rsidR="0007284C" w:rsidRPr="00C56D0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56D01">
              <w:rPr>
                <w:rFonts w:ascii="Calibri" w:hAnsi="Calibri" w:cs="Calibri"/>
                <w:sz w:val="22"/>
                <w:szCs w:val="22"/>
              </w:rPr>
              <w:t>Matthew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03555F49" w14:textId="77777777" w:rsidR="0007284C" w:rsidRPr="00C56D0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56D01">
              <w:rPr>
                <w:rFonts w:ascii="Calibri" w:hAnsi="Calibri" w:cs="Calibri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7D353681" w14:textId="77777777" w:rsidR="0007284C" w:rsidRPr="00C56D01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56D01">
              <w:rPr>
                <w:rFonts w:ascii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14:paraId="7D78DB89" w14:textId="14B13556" w:rsidR="0007284C" w:rsidRPr="00C56D01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20250" w14:paraId="110A3D26" w14:textId="77777777" w:rsidTr="00AC67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288EE" w14:textId="77777777" w:rsidR="0007284C" w:rsidRPr="00F42286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BBF92" w14:textId="77777777" w:rsidR="0007284C" w:rsidRPr="00F42286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104D9" w14:textId="77777777" w:rsidR="0007284C" w:rsidRPr="00F42286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Steve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3FD9C" w14:textId="77777777" w:rsidR="0007284C" w:rsidRPr="00F42286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4F80D" w14:textId="77777777" w:rsidR="0007284C" w:rsidRPr="00F42286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14:paraId="0A6CF546" w14:textId="1B579B9C" w:rsidR="0007284C" w:rsidRPr="00F42286" w:rsidRDefault="00AC672D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F4228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7284C" w:rsidRPr="00CB3945" w14:paraId="7C5C2FE6" w14:textId="77777777" w:rsidTr="00F42286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0D88F8E" w14:textId="77777777" w:rsidR="0007284C" w:rsidRPr="00AC672D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C672D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F080FA2" w14:textId="77777777" w:rsidR="0007284C" w:rsidRPr="00AC672D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C672D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34C738D" w14:textId="77777777" w:rsidR="0007284C" w:rsidRPr="00AC672D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C672D">
              <w:rPr>
                <w:rFonts w:ascii="Calibri" w:hAnsi="Calibri" w:cs="Calibri"/>
                <w:sz w:val="22"/>
                <w:szCs w:val="22"/>
              </w:rPr>
              <w:t>Paul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6F99673" w14:textId="77777777" w:rsidR="0007284C" w:rsidRPr="00AC672D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C672D">
              <w:rPr>
                <w:rFonts w:ascii="Calibri" w:hAnsi="Calibri" w:cs="Calibri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00DBCC0" w14:textId="77777777" w:rsidR="0007284C" w:rsidRPr="00AC672D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C672D">
              <w:rPr>
                <w:rFonts w:ascii="Calibri" w:hAnsi="Calibri" w:cs="Calibri"/>
                <w:sz w:val="22"/>
                <w:szCs w:val="22"/>
              </w:rPr>
              <w:t>FIS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92D050"/>
          </w:tcPr>
          <w:p w14:paraId="0A0EFF13" w14:textId="5F8DED69" w:rsidR="0007284C" w:rsidRPr="00AC672D" w:rsidRDefault="00EB6974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63A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8D4D40" w14:paraId="1613D441" w14:textId="77777777" w:rsidTr="001C4583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A68D00" w14:textId="77777777" w:rsidR="0007284C" w:rsidRPr="008D4D40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8D4D40">
              <w:rPr>
                <w:rFonts w:ascii="Calibri" w:hAnsi="Calibri" w:cs="Calibri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B7C4258" w14:textId="77777777" w:rsidR="0007284C" w:rsidRPr="008D4D4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8D4D40"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790A01DB" w14:textId="77777777" w:rsidR="0007284C" w:rsidRPr="008D4D4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8D4D40">
              <w:rPr>
                <w:rFonts w:ascii="Calibri" w:hAnsi="Calibri" w:cs="Calibri"/>
                <w:sz w:val="22"/>
                <w:szCs w:val="22"/>
              </w:rPr>
              <w:t>Jean-Paul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0FF6313D" w14:textId="77777777" w:rsidR="0007284C" w:rsidRPr="008D4D4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D4D40">
              <w:rPr>
                <w:rFonts w:ascii="Calibri" w:hAnsi="Calibri" w:cs="Calibri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72CB9C3E" w14:textId="77777777" w:rsidR="0007284C" w:rsidRPr="008D4D40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8D4D40">
              <w:rPr>
                <w:rFonts w:ascii="Calibri" w:hAnsi="Calibri" w:cs="Calibri"/>
                <w:sz w:val="22"/>
                <w:szCs w:val="22"/>
              </w:rPr>
              <w:t>Euroclear </w:t>
            </w:r>
          </w:p>
        </w:tc>
        <w:tc>
          <w:tcPr>
            <w:tcW w:w="1214" w:type="dxa"/>
            <w:shd w:val="clear" w:color="auto" w:fill="92D050"/>
          </w:tcPr>
          <w:p w14:paraId="0835E160" w14:textId="77777777" w:rsidR="0007284C" w:rsidRPr="008D4D40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4D4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CB3945" w14:paraId="638B249B" w14:textId="77777777" w:rsidTr="001C4583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1C273D2" w14:textId="77777777" w:rsidR="0007284C" w:rsidRPr="00CB3945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BE1E739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4706ECA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78572999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42E3DA34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CB3945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92D050"/>
          </w:tcPr>
          <w:p w14:paraId="3A36CE0A" w14:textId="77777777" w:rsidR="0007284C" w:rsidRPr="00CB3945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7284C" w:rsidRPr="00EE045B" w14:paraId="0A43B09C" w14:textId="77777777" w:rsidTr="00C713EC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AAD2F3E" w14:textId="77777777" w:rsidR="0007284C" w:rsidRPr="00EE045B" w:rsidRDefault="0007284C" w:rsidP="00C713E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0FA3890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76" w:type="dxa"/>
            <w:shd w:val="clear" w:color="auto" w:fill="92D050"/>
            <w:vAlign w:val="bottom"/>
          </w:tcPr>
          <w:p w14:paraId="5A58BA63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56" w:type="dxa"/>
            <w:shd w:val="clear" w:color="auto" w:fill="92D050"/>
            <w:vAlign w:val="bottom"/>
          </w:tcPr>
          <w:p w14:paraId="18F34C26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48BCFBA9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14:paraId="150F6288" w14:textId="77777777" w:rsidR="0007284C" w:rsidRPr="00EE045B" w:rsidRDefault="0007284C" w:rsidP="00C713EC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</w:tbl>
    <w:p w14:paraId="5F0E8B28" w14:textId="230C3AE6" w:rsidR="009A4BD3" w:rsidRDefault="009E4719" w:rsidP="003A03F1">
      <w:pPr>
        <w:pStyle w:val="Heading1"/>
      </w:pPr>
      <w:bookmarkStart w:id="7" w:name="_Toc94192939"/>
      <w:bookmarkEnd w:id="3"/>
      <w:r>
        <w:lastRenderedPageBreak/>
        <w:t>Ap</w:t>
      </w:r>
      <w:r w:rsidR="00AC555A" w:rsidRPr="001727FA">
        <w:t xml:space="preserve">proval of </w:t>
      </w:r>
      <w:bookmarkEnd w:id="4"/>
      <w:r w:rsidR="00951917">
        <w:t>December</w:t>
      </w:r>
      <w:r w:rsidR="007A2F94">
        <w:t xml:space="preserve"> </w:t>
      </w:r>
      <w:r w:rsidR="00BC5ACE" w:rsidRPr="001727FA">
        <w:t>minutes</w:t>
      </w:r>
      <w:bookmarkEnd w:id="7"/>
    </w:p>
    <w:bookmarkEnd w:id="5"/>
    <w:bookmarkEnd w:id="6"/>
    <w:p w14:paraId="128F2004" w14:textId="77777777" w:rsidR="005030A8" w:rsidRDefault="001469D4" w:rsidP="001727FA">
      <w:r>
        <w:t xml:space="preserve">Michal </w:t>
      </w:r>
      <w:r w:rsidR="00197381">
        <w:t xml:space="preserve">has provided to Jacques additional input for PL on some open items. They have been added to the </w:t>
      </w:r>
      <w:r w:rsidR="00BD21D5">
        <w:t xml:space="preserve">Minutes </w:t>
      </w:r>
      <w:r w:rsidR="006362E7">
        <w:t xml:space="preserve">of </w:t>
      </w:r>
      <w:r w:rsidR="00951917">
        <w:t xml:space="preserve">December </w:t>
      </w:r>
      <w:r w:rsidR="006362E7">
        <w:t>meeting</w:t>
      </w:r>
      <w:r w:rsidR="00CB0C27">
        <w:t xml:space="preserve">. </w:t>
      </w:r>
    </w:p>
    <w:p w14:paraId="63BA6101" w14:textId="3A3BDFF7" w:rsidR="00F0337C" w:rsidRDefault="005030A8" w:rsidP="001727FA">
      <w:r>
        <w:t>December meeting minutes</w:t>
      </w:r>
      <w:r w:rsidR="00CB0C27">
        <w:t xml:space="preserve"> </w:t>
      </w:r>
      <w:r w:rsidR="00BD21D5">
        <w:t>are approved with</w:t>
      </w:r>
      <w:r w:rsidR="00CB0C27">
        <w:t xml:space="preserve"> these comments. No other comments have been received</w:t>
      </w:r>
      <w:r w:rsidR="00BD21D5">
        <w:t>.</w:t>
      </w:r>
    </w:p>
    <w:p w14:paraId="6A3920C0" w14:textId="38582557" w:rsidR="007F2A62" w:rsidRDefault="007F2A62" w:rsidP="003A03F1">
      <w:pPr>
        <w:pStyle w:val="Heading1"/>
      </w:pPr>
      <w:bookmarkStart w:id="8" w:name="_Toc94192940"/>
      <w:r>
        <w:t>SMPG Spring Meeting 2022</w:t>
      </w:r>
      <w:bookmarkEnd w:id="8"/>
    </w:p>
    <w:p w14:paraId="0AC51C79" w14:textId="2D04B625" w:rsidR="00E32006" w:rsidRDefault="00E32006" w:rsidP="00E32006">
      <w:r>
        <w:rPr>
          <w:lang w:eastAsia="en-GB"/>
        </w:rPr>
        <w:t>At the last SMPG Steering Committee meeting, it was p</w:t>
      </w:r>
      <w:r w:rsidRPr="00E32006">
        <w:t xml:space="preserve">roposed that each working group host its own </w:t>
      </w:r>
      <w:r w:rsidR="007C79CA" w:rsidRPr="00E32006">
        <w:t>spring</w:t>
      </w:r>
      <w:r w:rsidRPr="00E32006">
        <w:t xml:space="preserve"> meeting</w:t>
      </w:r>
      <w:r>
        <w:t xml:space="preserve"> on its side and decide about the meeting dates themselves. The meeting could be held physically or virtually or with </w:t>
      </w:r>
      <w:r w:rsidR="007C79CA">
        <w:t>a</w:t>
      </w:r>
      <w:r>
        <w:t xml:space="preserve"> hybrid format depending about the covid 19 situation and travel restrictions at the time. </w:t>
      </w:r>
    </w:p>
    <w:p w14:paraId="3B503378" w14:textId="683C53FB" w:rsidR="0083063E" w:rsidRPr="00A6737B" w:rsidRDefault="00A6737B" w:rsidP="00E32006">
      <w:pPr>
        <w:rPr>
          <w:b/>
          <w:u w:val="single"/>
        </w:rPr>
      </w:pPr>
      <w:r>
        <w:rPr>
          <w:b/>
          <w:u w:val="single"/>
        </w:rPr>
        <w:t>SEB offered to host the CA WG meeting</w:t>
      </w:r>
      <w:r w:rsidR="00E32006" w:rsidRPr="00A6737B">
        <w:rPr>
          <w:b/>
          <w:u w:val="single"/>
        </w:rPr>
        <w:t xml:space="preserve"> in late April (week of April 25) in Stockholm pending covid-19 restrictions. </w:t>
      </w:r>
    </w:p>
    <w:p w14:paraId="74E8D16C" w14:textId="77777777" w:rsidR="008E4833" w:rsidRDefault="0083063E" w:rsidP="00E32006">
      <w:r>
        <w:t xml:space="preserve">If the meeting is held physically, it would be for 2 days, </w:t>
      </w:r>
    </w:p>
    <w:p w14:paraId="289D43AA" w14:textId="143FF6B9" w:rsidR="00E32006" w:rsidRDefault="0083063E" w:rsidP="00E32006">
      <w:r>
        <w:t xml:space="preserve">April 26/27. </w:t>
      </w:r>
      <w:r w:rsidR="00E32006" w:rsidRPr="00E32006">
        <w:t>If the meeting cannot be held physically, a virtual meeting will be held same week</w:t>
      </w:r>
      <w:r>
        <w:t xml:space="preserve"> (4 afternoon 12:00 – 4:00 PM CET)</w:t>
      </w:r>
      <w:r w:rsidR="00E32006">
        <w:t>.</w:t>
      </w:r>
    </w:p>
    <w:p w14:paraId="26BF1E36" w14:textId="0AE4CC3A" w:rsidR="00A6737B" w:rsidRDefault="00A6737B" w:rsidP="00E32006">
      <w:r>
        <w:t>We will reevaluate later in March/April the situation and see whether the meeting can still be held physically or not.</w:t>
      </w:r>
    </w:p>
    <w:p w14:paraId="4BD5EA67" w14:textId="7A2A9303" w:rsidR="00E32006" w:rsidRDefault="000F203D" w:rsidP="00E32006">
      <w:r>
        <w:t>The SMPG Plenary session will be held virtually in April, dates still to be decided.</w:t>
      </w:r>
    </w:p>
    <w:p w14:paraId="0AE562EC" w14:textId="08E2C593" w:rsidR="00642DB8" w:rsidRDefault="00642DB8" w:rsidP="003A03F1">
      <w:pPr>
        <w:pStyle w:val="Heading1"/>
      </w:pPr>
      <w:bookmarkStart w:id="9" w:name="_Toc94192941"/>
      <w:r>
        <w:t>CA469</w:t>
      </w:r>
      <w:r>
        <w:tab/>
        <w:t xml:space="preserve">CA - Managing CA instructions in scope of CSDR when partial settlement </w:t>
      </w:r>
      <w:r w:rsidR="008571BA">
        <w:t>is</w:t>
      </w:r>
      <w:r>
        <w:t xml:space="preserve"> implemented</w:t>
      </w:r>
      <w:bookmarkEnd w:id="9"/>
    </w:p>
    <w:p w14:paraId="77E5EB1B" w14:textId="27AF6197" w:rsidR="00A2059A" w:rsidRDefault="00CF1D05" w:rsidP="00A2059A">
      <w:pPr>
        <w:rPr>
          <w:lang w:eastAsia="en-GB"/>
        </w:rPr>
      </w:pPr>
      <w:r>
        <w:rPr>
          <w:lang w:eastAsia="en-GB"/>
        </w:rPr>
        <w:object w:dxaOrig="1541" w:dyaOrig="998" w14:anchorId="2D43D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18" o:title=""/>
          </v:shape>
          <o:OLEObject Type="Embed" ProgID="Word.Document.12" ShapeID="_x0000_i1025" DrawAspect="Icon" ObjectID="_1707048454" r:id="rId19">
            <o:FieldCodes>\s</o:FieldCodes>
          </o:OLEObject>
        </w:object>
      </w:r>
    </w:p>
    <w:p w14:paraId="079DF627" w14:textId="7D2C7BF7" w:rsidR="007530A1" w:rsidRDefault="007530A1" w:rsidP="007530A1">
      <w:pPr>
        <w:rPr>
          <w:lang w:val="en-GB"/>
        </w:rPr>
      </w:pPr>
      <w:r>
        <w:rPr>
          <w:lang w:val="en-GB"/>
        </w:rPr>
        <w:t xml:space="preserve">The Finnish market does not include pending receipts (PENR) to the ELIG position. </w:t>
      </w:r>
      <w:r w:rsidR="00F74ACD">
        <w:rPr>
          <w:lang w:val="en-GB"/>
        </w:rPr>
        <w:t xml:space="preserve">When </w:t>
      </w:r>
      <w:r w:rsidR="00C2174C">
        <w:rPr>
          <w:lang w:val="en-GB"/>
        </w:rPr>
        <w:t xml:space="preserve">it </w:t>
      </w:r>
      <w:r w:rsidR="00F74ACD">
        <w:rPr>
          <w:lang w:val="en-GB"/>
        </w:rPr>
        <w:t xml:space="preserve">is the </w:t>
      </w:r>
      <w:proofErr w:type="gramStart"/>
      <w:r w:rsidR="00C2174C">
        <w:rPr>
          <w:lang w:val="en-GB"/>
        </w:rPr>
        <w:t xml:space="preserve">case, </w:t>
      </w:r>
      <w:r>
        <w:rPr>
          <w:lang w:val="en-GB"/>
        </w:rPr>
        <w:t xml:space="preserve"> </w:t>
      </w:r>
      <w:r w:rsidR="00C2174C">
        <w:rPr>
          <w:lang w:val="en-GB"/>
        </w:rPr>
        <w:t>the</w:t>
      </w:r>
      <w:proofErr w:type="gramEnd"/>
      <w:r w:rsidR="00C2174C">
        <w:rPr>
          <w:lang w:val="en-GB"/>
        </w:rPr>
        <w:t xml:space="preserve"> Finnish</w:t>
      </w:r>
      <w:r>
        <w:rPr>
          <w:lang w:val="en-GB"/>
        </w:rPr>
        <w:t xml:space="preserve"> </w:t>
      </w:r>
      <w:r w:rsidR="00C2174C">
        <w:rPr>
          <w:lang w:val="en-GB"/>
        </w:rPr>
        <w:t xml:space="preserve">market </w:t>
      </w:r>
      <w:r>
        <w:rPr>
          <w:lang w:val="en-GB"/>
        </w:rPr>
        <w:t>will support this MP</w:t>
      </w:r>
      <w:r w:rsidR="00F74ACD">
        <w:rPr>
          <w:lang w:val="en-GB"/>
        </w:rPr>
        <w:t>.</w:t>
      </w:r>
    </w:p>
    <w:p w14:paraId="1B3C240B" w14:textId="77777777" w:rsidR="002F2804" w:rsidRPr="00555912" w:rsidRDefault="002F2804" w:rsidP="002F2804">
      <w:pPr>
        <w:rPr>
          <w:ins w:id="10" w:author="LITTRE Jacques" w:date="2022-02-21T10:30:00Z"/>
          <w:sz w:val="18"/>
          <w:szCs w:val="18"/>
          <w:lang w:val="en-GB"/>
        </w:rPr>
      </w:pPr>
      <w:ins w:id="11" w:author="LITTRE Jacques" w:date="2022-02-21T10:30:00Z">
        <w:r w:rsidRPr="00555912">
          <w:rPr>
            <w:sz w:val="18"/>
            <w:szCs w:val="18"/>
            <w:lang w:val="en-GB"/>
          </w:rPr>
          <w:t>Feedback from DE NMPG after the call:</w:t>
        </w:r>
      </w:ins>
    </w:p>
    <w:p w14:paraId="4716912D" w14:textId="77777777" w:rsidR="00352EC7" w:rsidRPr="00555912" w:rsidRDefault="00352EC7" w:rsidP="00352EC7">
      <w:pPr>
        <w:rPr>
          <w:ins w:id="12" w:author="LITTRE Jacques" w:date="2022-02-21T10:31:00Z"/>
          <w:sz w:val="18"/>
          <w:szCs w:val="18"/>
        </w:rPr>
      </w:pPr>
      <w:ins w:id="13" w:author="LITTRE Jacques" w:date="2022-02-21T10:31:00Z">
        <w:r w:rsidRPr="00555912">
          <w:rPr>
            <w:sz w:val="18"/>
            <w:szCs w:val="18"/>
          </w:rPr>
          <w:t>Unfortunately, members have not been able to comment on this. If possible, we would like to ask for a bit more time to review, even though CSDR is already live.</w:t>
        </w:r>
      </w:ins>
    </w:p>
    <w:p w14:paraId="47CC46E9" w14:textId="77777777" w:rsidR="00352EC7" w:rsidRPr="00555912" w:rsidRDefault="00352EC7" w:rsidP="00352EC7">
      <w:pPr>
        <w:rPr>
          <w:ins w:id="14" w:author="LITTRE Jacques" w:date="2022-02-21T10:31:00Z"/>
          <w:sz w:val="18"/>
          <w:szCs w:val="18"/>
        </w:rPr>
      </w:pPr>
      <w:ins w:id="15" w:author="LITTRE Jacques" w:date="2022-02-21T10:31:00Z">
        <w:r w:rsidRPr="00555912">
          <w:rPr>
            <w:sz w:val="18"/>
            <w:szCs w:val="18"/>
          </w:rPr>
          <w:t>Initial feedback was that we would like to make it clearer that different options how to deal with PENR in case of a CA-</w:t>
        </w:r>
        <w:proofErr w:type="spellStart"/>
        <w:r w:rsidRPr="00555912">
          <w:rPr>
            <w:sz w:val="18"/>
            <w:szCs w:val="18"/>
          </w:rPr>
          <w:t>inx</w:t>
        </w:r>
        <w:proofErr w:type="spellEnd"/>
        <w:r w:rsidRPr="00555912">
          <w:rPr>
            <w:sz w:val="18"/>
            <w:szCs w:val="18"/>
          </w:rPr>
          <w:t xml:space="preserve"> exist and that SMPG does not </w:t>
        </w:r>
        <w:proofErr w:type="spellStart"/>
        <w:r w:rsidRPr="00555912">
          <w:rPr>
            <w:sz w:val="18"/>
            <w:szCs w:val="18"/>
          </w:rPr>
          <w:t>favour</w:t>
        </w:r>
        <w:proofErr w:type="spellEnd"/>
        <w:r w:rsidRPr="00555912">
          <w:rPr>
            <w:sz w:val="18"/>
            <w:szCs w:val="18"/>
          </w:rPr>
          <w:t xml:space="preserve"> this option. Meaning that SMPG just decided to document this one option, since the description can cover different options to a certain degree, but that other methods are also acceptable.</w:t>
        </w:r>
      </w:ins>
    </w:p>
    <w:p w14:paraId="0D9F1A52" w14:textId="69965A31" w:rsidR="008D0624" w:rsidRPr="00555912" w:rsidDel="00E06266" w:rsidRDefault="00352EC7" w:rsidP="00352EC7">
      <w:pPr>
        <w:rPr>
          <w:del w:id="16" w:author="LITTRE Jacques" w:date="2022-02-21T10:30:00Z"/>
          <w:sz w:val="18"/>
          <w:szCs w:val="18"/>
        </w:rPr>
      </w:pPr>
      <w:ins w:id="17" w:author="LITTRE Jacques" w:date="2022-02-21T10:31:00Z">
        <w:r w:rsidRPr="00555912">
          <w:rPr>
            <w:sz w:val="18"/>
            <w:szCs w:val="18"/>
          </w:rPr>
          <w:t>Please find attached a proposed wording that I shared with the local NMPG and that a few participants agreed to, but it was not yet really discussed and not endorsed by the German NMPG</w:t>
        </w:r>
      </w:ins>
      <w:ins w:id="18" w:author="LITTRE Jacques" w:date="2022-02-21T10:33:00Z">
        <w:r w:rsidR="00196C35">
          <w:rPr>
            <w:sz w:val="18"/>
            <w:szCs w:val="18"/>
          </w:rPr>
          <w:t>.</w:t>
        </w:r>
      </w:ins>
    </w:p>
    <w:p w14:paraId="17A70E4E" w14:textId="5199D60A" w:rsidR="00E06266" w:rsidRDefault="00AD2256" w:rsidP="00352EC7">
      <w:pPr>
        <w:rPr>
          <w:ins w:id="19" w:author="LITTRE Jacques" w:date="2022-02-21T10:32:00Z"/>
          <w:rFonts w:ascii="Calibri" w:hAnsi="Calibri" w:cs="Calibri"/>
          <w:lang w:val="en-GB"/>
        </w:rPr>
      </w:pPr>
      <w:ins w:id="20" w:author="LITTRE Jacques" w:date="2022-02-21T10:32:00Z">
        <w:r>
          <w:rPr>
            <w:lang w:eastAsia="en-GB"/>
          </w:rPr>
          <w:object w:dxaOrig="1541" w:dyaOrig="998" w14:anchorId="23A49CD0">
            <v:shape id="_x0000_i1041" type="#_x0000_t75" style="width:77pt;height:50.1pt" o:ole="">
              <v:imagedata r:id="rId20" o:title=""/>
            </v:shape>
            <o:OLEObject Type="Embed" ProgID="Word.Document.12" ShapeID="_x0000_i1041" DrawAspect="Icon" ObjectID="_1707048455" r:id="rId21">
              <o:FieldCodes>\s</o:FieldCodes>
            </o:OLEObject>
          </w:object>
        </w:r>
      </w:ins>
    </w:p>
    <w:p w14:paraId="700C774F" w14:textId="7D899EF8" w:rsidR="002455A7" w:rsidRPr="00642DB8" w:rsidRDefault="002455A7" w:rsidP="002455A7">
      <w:pPr>
        <w:pStyle w:val="Actions"/>
        <w:rPr>
          <w:lang w:eastAsia="en-GB"/>
        </w:rPr>
      </w:pPr>
      <w:r w:rsidRPr="002455A7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B97B83">
        <w:rPr>
          <w:lang w:eastAsia="en-GB"/>
        </w:rPr>
        <w:t xml:space="preserve">NMPG’s to review and </w:t>
      </w:r>
      <w:r w:rsidR="00655F80">
        <w:rPr>
          <w:lang w:eastAsia="en-GB"/>
        </w:rPr>
        <w:t>provide feedback</w:t>
      </w:r>
      <w:r w:rsidR="00DB6B93">
        <w:t xml:space="preserve"> for next call.</w:t>
      </w:r>
    </w:p>
    <w:p w14:paraId="422BDC34" w14:textId="67C61C73" w:rsidR="007F2A62" w:rsidRDefault="007F2A62" w:rsidP="003A03F1">
      <w:pPr>
        <w:pStyle w:val="Heading1"/>
      </w:pPr>
      <w:bookmarkStart w:id="21" w:name="_Toc94192942"/>
      <w:r>
        <w:t xml:space="preserve">CA473 </w:t>
      </w:r>
      <w:r>
        <w:tab/>
        <w:t>GM - GoR TF GM template review</w:t>
      </w:r>
      <w:bookmarkEnd w:id="21"/>
    </w:p>
    <w:p w14:paraId="5A19238B" w14:textId="77777777" w:rsidR="00FE3E42" w:rsidRDefault="00FE3E42" w:rsidP="00FE3E42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3CFB365C" w14:textId="3060A6F3" w:rsidR="00FE3E42" w:rsidRPr="00FE3E42" w:rsidRDefault="00FE3E42" w:rsidP="00FE3E42">
      <w:pPr>
        <w:pStyle w:val="Actions"/>
        <w:rPr>
          <w:lang w:eastAsia="en-GB"/>
        </w:rPr>
      </w:pPr>
      <w:r w:rsidRPr="00FE3E42">
        <w:rPr>
          <w:b/>
          <w:u w:val="single"/>
          <w:lang w:eastAsia="en-GB"/>
        </w:rPr>
        <w:lastRenderedPageBreak/>
        <w:t>Action</w:t>
      </w:r>
      <w:r w:rsidRPr="00FE3E42">
        <w:rPr>
          <w:lang w:eastAsia="en-GB"/>
        </w:rPr>
        <w:t xml:space="preserve">: </w:t>
      </w:r>
      <w:r w:rsidRPr="00FE3E42">
        <w:rPr>
          <w:u w:val="single"/>
          <w:lang w:eastAsia="en-GB"/>
        </w:rPr>
        <w:t>Mari, Christine &amp; Jacques</w:t>
      </w:r>
      <w:r w:rsidRPr="00FE3E42">
        <w:rPr>
          <w:lang w:eastAsia="en-GB"/>
        </w:rPr>
        <w:t xml:space="preserve"> to contact the previous co-chair of GOR task force to understand next steps, especially vis-à-vis maintenance of the templates.</w:t>
      </w:r>
    </w:p>
    <w:p w14:paraId="7FD966D4" w14:textId="73709C5F" w:rsidR="00642DB8" w:rsidRDefault="00642DB8" w:rsidP="003A03F1">
      <w:pPr>
        <w:pStyle w:val="Heading1"/>
      </w:pPr>
      <w:bookmarkStart w:id="22" w:name="_Toc94192943"/>
      <w:r>
        <w:t>CA483</w:t>
      </w:r>
      <w:r>
        <w:tab/>
        <w:t>CA - GMP1 Section 7.6.1 - Reporting on Standing Instructions and Default Actions</w:t>
      </w:r>
      <w:bookmarkEnd w:id="22"/>
    </w:p>
    <w:p w14:paraId="7D757EA1" w14:textId="2F6A25EF" w:rsidR="007F79BF" w:rsidRDefault="00E1767D" w:rsidP="007F79BF">
      <w:pPr>
        <w:rPr>
          <w:u w:val="single"/>
          <w:lang w:eastAsia="en-GB"/>
        </w:rPr>
      </w:pPr>
      <w:r>
        <w:rPr>
          <w:u w:val="single"/>
          <w:lang w:eastAsia="en-GB"/>
        </w:rPr>
        <w:t>Input from Christine:</w:t>
      </w:r>
    </w:p>
    <w:p w14:paraId="28BE9D21" w14:textId="405AA016" w:rsidR="00642DB8" w:rsidRDefault="0037367D" w:rsidP="00642DB8">
      <w:pPr>
        <w:rPr>
          <w:lang w:eastAsia="en-GB"/>
        </w:rPr>
      </w:pPr>
      <w:r>
        <w:rPr>
          <w:lang w:eastAsia="en-GB"/>
        </w:rPr>
        <w:object w:dxaOrig="1541" w:dyaOrig="998" w14:anchorId="6EE3A8AC">
          <v:shape id="_x0000_i1026" type="#_x0000_t75" style="width:77.65pt;height:50.1pt" o:ole="">
            <v:imagedata r:id="rId22" o:title=""/>
          </v:shape>
          <o:OLEObject Type="Embed" ProgID="Word.Document.12" ShapeID="_x0000_i1026" DrawAspect="Icon" ObjectID="_1707048456" r:id="rId23">
            <o:FieldCodes>\s</o:FieldCodes>
          </o:OLEObject>
        </w:object>
      </w:r>
    </w:p>
    <w:p w14:paraId="520507E1" w14:textId="5F3091B8" w:rsidR="00CC2B18" w:rsidRDefault="00CC2B18" w:rsidP="00642DB8">
      <w:pPr>
        <w:rPr>
          <w:lang w:eastAsia="en-GB"/>
        </w:rPr>
      </w:pPr>
      <w:r>
        <w:rPr>
          <w:lang w:eastAsia="en-GB"/>
        </w:rPr>
        <w:t>NMPGs Approval: FR, LU, DK, XS</w:t>
      </w:r>
      <w:r w:rsidR="00FE3E42">
        <w:rPr>
          <w:lang w:eastAsia="en-GB"/>
        </w:rPr>
        <w:t>, JP, SE, UK</w:t>
      </w:r>
      <w:r w:rsidR="00A03CE4">
        <w:rPr>
          <w:lang w:eastAsia="en-GB"/>
        </w:rPr>
        <w:t>, PL (but not mandated in PM)</w:t>
      </w:r>
    </w:p>
    <w:p w14:paraId="177AE820" w14:textId="612E7910" w:rsidR="00FE3E42" w:rsidRDefault="007B1AEE" w:rsidP="00642DB8">
      <w:pPr>
        <w:rPr>
          <w:lang w:eastAsia="en-GB"/>
        </w:rPr>
      </w:pPr>
      <w:r>
        <w:rPr>
          <w:lang w:eastAsia="en-GB"/>
        </w:rPr>
        <w:t xml:space="preserve">As no </w:t>
      </w:r>
      <w:r w:rsidR="00FE3E42">
        <w:rPr>
          <w:lang w:eastAsia="en-GB"/>
        </w:rPr>
        <w:t>negative feedback</w:t>
      </w:r>
      <w:r>
        <w:rPr>
          <w:lang w:eastAsia="en-GB"/>
        </w:rPr>
        <w:t xml:space="preserve"> on the MP has been </w:t>
      </w:r>
      <w:r w:rsidR="00BA328D">
        <w:rPr>
          <w:lang w:eastAsia="en-GB"/>
        </w:rPr>
        <w:t>received since December</w:t>
      </w:r>
      <w:r>
        <w:rPr>
          <w:lang w:eastAsia="en-GB"/>
        </w:rPr>
        <w:t xml:space="preserve">, </w:t>
      </w:r>
      <w:r w:rsidR="00BA328D">
        <w:rPr>
          <w:lang w:eastAsia="en-GB"/>
        </w:rPr>
        <w:t>the MP is approved as is</w:t>
      </w:r>
      <w:r w:rsidR="00FE3E42">
        <w:rPr>
          <w:lang w:eastAsia="en-GB"/>
        </w:rPr>
        <w:t>.</w:t>
      </w:r>
    </w:p>
    <w:p w14:paraId="362D00BC" w14:textId="7D3E7C09" w:rsidR="00E1767D" w:rsidRPr="00642DB8" w:rsidRDefault="00E1767D" w:rsidP="00E1767D">
      <w:pPr>
        <w:pStyle w:val="Actions"/>
        <w:rPr>
          <w:lang w:eastAsia="en-GB"/>
        </w:rPr>
      </w:pPr>
      <w:r w:rsidRPr="00E1767D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EB0064">
        <w:rPr>
          <w:u w:val="single"/>
          <w:lang w:eastAsia="en-GB"/>
        </w:rPr>
        <w:t>Jacques to update GMP1 accordingly</w:t>
      </w:r>
      <w:r w:rsidR="002E212A">
        <w:rPr>
          <w:u w:val="single"/>
          <w:lang w:eastAsia="en-GB"/>
        </w:rPr>
        <w:t xml:space="preserve"> and close item.</w:t>
      </w:r>
    </w:p>
    <w:p w14:paraId="6EE133AC" w14:textId="67D58187" w:rsidR="00642DB8" w:rsidRDefault="00642DB8" w:rsidP="003A03F1">
      <w:pPr>
        <w:pStyle w:val="Heading1"/>
      </w:pPr>
      <w:bookmarkStart w:id="23" w:name="_Toc94192944"/>
      <w:r>
        <w:t>CA492</w:t>
      </w:r>
      <w:r>
        <w:tab/>
        <w:t>CA - MP for new "End of Securities Blocking Period" (CR001635)</w:t>
      </w:r>
      <w:bookmarkEnd w:id="23"/>
    </w:p>
    <w:p w14:paraId="101C5F56" w14:textId="77777777" w:rsidR="00181F4D" w:rsidRDefault="00181F4D" w:rsidP="00181F4D">
      <w:pPr>
        <w:rPr>
          <w:u w:val="single"/>
          <w:lang w:eastAsia="en-GB"/>
        </w:rPr>
      </w:pPr>
      <w:r>
        <w:rPr>
          <w:u w:val="single"/>
          <w:lang w:eastAsia="en-GB"/>
        </w:rPr>
        <w:t>Input from Christine:</w:t>
      </w:r>
    </w:p>
    <w:p w14:paraId="04D6F76E" w14:textId="1857FDE2" w:rsidR="00642DB8" w:rsidRDefault="00621E99" w:rsidP="00642DB8">
      <w:pPr>
        <w:rPr>
          <w:lang w:eastAsia="en-GB"/>
        </w:rPr>
      </w:pPr>
      <w:r>
        <w:rPr>
          <w:lang w:eastAsia="en-GB"/>
        </w:rPr>
        <w:object w:dxaOrig="1541" w:dyaOrig="998" w14:anchorId="0FE99E52">
          <v:shape id="_x0000_i1027" type="#_x0000_t75" style="width:77.65pt;height:50.1pt" o:ole="">
            <v:imagedata r:id="rId24" o:title=""/>
          </v:shape>
          <o:OLEObject Type="Embed" ProgID="Word.Document.12" ShapeID="_x0000_i1027" DrawAspect="Icon" ObjectID="_1707048457" r:id="rId25">
            <o:FieldCodes>\s</o:FieldCodes>
          </o:OLEObject>
        </w:object>
      </w:r>
    </w:p>
    <w:p w14:paraId="7102668A" w14:textId="68781F94" w:rsidR="00742BE1" w:rsidRDefault="00742BE1" w:rsidP="00742BE1">
      <w:pPr>
        <w:rPr>
          <w:lang w:eastAsia="en-GB"/>
        </w:rPr>
      </w:pPr>
      <w:r>
        <w:rPr>
          <w:lang w:eastAsia="en-GB"/>
        </w:rPr>
        <w:t>NMPGs Approval: FR, UK, SE</w:t>
      </w:r>
      <w:r w:rsidR="00A92283">
        <w:rPr>
          <w:lang w:eastAsia="en-GB"/>
        </w:rPr>
        <w:t>, PL</w:t>
      </w:r>
      <w:r>
        <w:rPr>
          <w:lang w:eastAsia="en-GB"/>
        </w:rPr>
        <w:t>.</w:t>
      </w:r>
    </w:p>
    <w:p w14:paraId="258AC196" w14:textId="77777777" w:rsidR="002950BD" w:rsidRDefault="002950BD" w:rsidP="002950BD">
      <w:pPr>
        <w:rPr>
          <w:lang w:eastAsia="en-GB"/>
        </w:rPr>
      </w:pPr>
      <w:r>
        <w:rPr>
          <w:lang w:eastAsia="en-GB"/>
        </w:rPr>
        <w:t>As no negative feedback on the MP has been received since December, the MP is approved as is.</w:t>
      </w:r>
    </w:p>
    <w:p w14:paraId="57315947" w14:textId="3F16BDF0" w:rsidR="002950BD" w:rsidRPr="00642DB8" w:rsidRDefault="002950BD" w:rsidP="002950BD">
      <w:pPr>
        <w:pStyle w:val="Actions"/>
        <w:rPr>
          <w:lang w:eastAsia="en-GB"/>
        </w:rPr>
      </w:pPr>
      <w:r w:rsidRPr="00E1767D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>
        <w:rPr>
          <w:u w:val="single"/>
          <w:lang w:eastAsia="en-GB"/>
        </w:rPr>
        <w:t xml:space="preserve">Jacques </w:t>
      </w:r>
      <w:r w:rsidRPr="00585678">
        <w:rPr>
          <w:lang w:eastAsia="en-GB"/>
        </w:rPr>
        <w:t>to update GMP1 accordingly</w:t>
      </w:r>
      <w:r w:rsidR="00A0082D" w:rsidRPr="00585678">
        <w:rPr>
          <w:lang w:eastAsia="en-GB"/>
        </w:rPr>
        <w:t xml:space="preserve"> and close item.</w:t>
      </w:r>
    </w:p>
    <w:p w14:paraId="68292D36" w14:textId="753D078B" w:rsidR="00642DB8" w:rsidRDefault="00642DB8" w:rsidP="003A03F1">
      <w:pPr>
        <w:pStyle w:val="Heading1"/>
      </w:pPr>
      <w:bookmarkStart w:id="24" w:name="_Toc94192945"/>
      <w:r>
        <w:t>CA501</w:t>
      </w:r>
      <w:r>
        <w:tab/>
        <w:t xml:space="preserve">CA - Amend scope of Tax on </w:t>
      </w:r>
      <w:proofErr w:type="gramStart"/>
      <w:r>
        <w:t>Non Distributed</w:t>
      </w:r>
      <w:proofErr w:type="gramEnd"/>
      <w:r>
        <w:t xml:space="preserve"> Proceeds Indicator (SR2022 CR 001794)</w:t>
      </w:r>
      <w:bookmarkEnd w:id="24"/>
    </w:p>
    <w:p w14:paraId="4C9E9EBC" w14:textId="77777777" w:rsidR="00A863F7" w:rsidRDefault="00A863F7" w:rsidP="00A863F7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4157500A" w14:textId="4ED9D35E" w:rsidR="00642DB8" w:rsidRPr="00642DB8" w:rsidRDefault="003558FA" w:rsidP="00833776">
      <w:pPr>
        <w:pStyle w:val="Actions"/>
        <w:rPr>
          <w:lang w:eastAsia="en-GB"/>
        </w:rPr>
      </w:pPr>
      <w:r w:rsidRPr="00833776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833776">
        <w:rPr>
          <w:u w:val="single"/>
          <w:lang w:eastAsia="en-GB"/>
        </w:rPr>
        <w:t>Steve</w:t>
      </w:r>
      <w:r>
        <w:rPr>
          <w:lang w:eastAsia="en-GB"/>
        </w:rPr>
        <w:t xml:space="preserve"> to propose amendments to GMP1 section 9.29</w:t>
      </w:r>
      <w:r w:rsidR="00833776">
        <w:rPr>
          <w:lang w:eastAsia="en-GB"/>
        </w:rPr>
        <w:t xml:space="preserve"> text and revert.</w:t>
      </w:r>
    </w:p>
    <w:p w14:paraId="0EB84DA5" w14:textId="2EFD3385" w:rsidR="00642DB8" w:rsidRDefault="00642DB8" w:rsidP="003A03F1">
      <w:pPr>
        <w:pStyle w:val="Heading1"/>
      </w:pPr>
      <w:bookmarkStart w:id="25" w:name="_Toc94192946"/>
      <w:r>
        <w:t>CA502</w:t>
      </w:r>
      <w:r>
        <w:tab/>
        <w:t>CA - Add new First and Last Bid Increment Price to CA Details and Option Level for TEND and DTCH events (SR2022 CR 001789)</w:t>
      </w:r>
      <w:bookmarkEnd w:id="25"/>
    </w:p>
    <w:p w14:paraId="0B51466C" w14:textId="77777777" w:rsidR="00A863F7" w:rsidRDefault="00A863F7" w:rsidP="00A863F7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7111F383" w14:textId="6A305831" w:rsidR="00EB2EA7" w:rsidRPr="00642DB8" w:rsidRDefault="00EB2EA7" w:rsidP="00EB2EA7">
      <w:pPr>
        <w:pStyle w:val="Actions"/>
        <w:rPr>
          <w:lang w:eastAsia="en-GB"/>
        </w:rPr>
      </w:pPr>
      <w:r w:rsidRPr="00833776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833776">
        <w:rPr>
          <w:u w:val="single"/>
          <w:lang w:eastAsia="en-GB"/>
        </w:rPr>
        <w:t>Steve</w:t>
      </w:r>
      <w:r>
        <w:rPr>
          <w:lang w:eastAsia="en-GB"/>
        </w:rPr>
        <w:t xml:space="preserve"> to propose input to GMP1 to document usage of the new First and Last Bid Increment prices and Bid Range Type.</w:t>
      </w:r>
    </w:p>
    <w:p w14:paraId="4F8766A4" w14:textId="4A9958F1" w:rsidR="00642DB8" w:rsidRDefault="00642DB8" w:rsidP="003A03F1">
      <w:pPr>
        <w:pStyle w:val="Heading1"/>
      </w:pPr>
      <w:bookmarkStart w:id="26" w:name="_Toc94192947"/>
      <w:r>
        <w:t>CA503</w:t>
      </w:r>
      <w:r>
        <w:tab/>
        <w:t>CA - Add new URL and Narrative for Specific Additional Information for Next Party in Chain (SR2022 CR 001785)</w:t>
      </w:r>
      <w:bookmarkEnd w:id="26"/>
    </w:p>
    <w:p w14:paraId="27514794" w14:textId="5A6E8417" w:rsidR="007F79BF" w:rsidRPr="007F79BF" w:rsidRDefault="007F79BF" w:rsidP="007F79BF">
      <w:pPr>
        <w:rPr>
          <w:u w:val="single"/>
          <w:lang w:eastAsia="en-GB"/>
        </w:rPr>
      </w:pPr>
      <w:r w:rsidRPr="007F79BF">
        <w:rPr>
          <w:u w:val="single"/>
          <w:lang w:eastAsia="en-GB"/>
        </w:rPr>
        <w:t>Input</w:t>
      </w:r>
      <w:r w:rsidR="00E93095">
        <w:rPr>
          <w:u w:val="single"/>
          <w:lang w:eastAsia="en-GB"/>
        </w:rPr>
        <w:t xml:space="preserve"> from Mike for new MP on </w:t>
      </w:r>
      <w:r w:rsidR="001A2A90">
        <w:rPr>
          <w:u w:val="single"/>
          <w:lang w:eastAsia="en-GB"/>
        </w:rPr>
        <w:t>new elements created in CR1785 for SR2022</w:t>
      </w:r>
      <w:r w:rsidRPr="007F79BF">
        <w:rPr>
          <w:u w:val="single"/>
          <w:lang w:eastAsia="en-GB"/>
        </w:rPr>
        <w:t>:</w:t>
      </w:r>
    </w:p>
    <w:p w14:paraId="77F60437" w14:textId="039E8CB1" w:rsidR="00642DB8" w:rsidRDefault="00C12C28" w:rsidP="00642DB8">
      <w:pPr>
        <w:rPr>
          <w:lang w:eastAsia="en-GB"/>
        </w:rPr>
      </w:pPr>
      <w:r>
        <w:rPr>
          <w:lang w:eastAsia="en-GB"/>
        </w:rPr>
        <w:object w:dxaOrig="1541" w:dyaOrig="998" w14:anchorId="12D857B8">
          <v:shape id="_x0000_i1028" type="#_x0000_t75" style="width:77pt;height:49.45pt" o:ole="">
            <v:imagedata r:id="rId26" o:title=""/>
          </v:shape>
          <o:OLEObject Type="Embed" ProgID="Word.Document.12" ShapeID="_x0000_i1028" DrawAspect="Icon" ObjectID="_1707048458" r:id="rId27">
            <o:FieldCodes>\s</o:FieldCodes>
          </o:OLEObject>
        </w:object>
      </w:r>
    </w:p>
    <w:p w14:paraId="02FF6069" w14:textId="44B8E7AF" w:rsidR="00A863F7" w:rsidRDefault="00A863F7" w:rsidP="001A2A90">
      <w:pPr>
        <w:pStyle w:val="Actions"/>
        <w:rPr>
          <w:color w:val="auto"/>
          <w:lang w:eastAsia="en-GB"/>
        </w:rPr>
      </w:pPr>
      <w:r w:rsidRPr="00A863F7">
        <w:rPr>
          <w:color w:val="auto"/>
          <w:lang w:eastAsia="en-GB"/>
        </w:rPr>
        <w:lastRenderedPageBreak/>
        <w:t>NMPGs approval:</w:t>
      </w:r>
      <w:r>
        <w:rPr>
          <w:color w:val="auto"/>
          <w:lang w:eastAsia="en-GB"/>
        </w:rPr>
        <w:t xml:space="preserve"> FR</w:t>
      </w:r>
    </w:p>
    <w:p w14:paraId="049D05D6" w14:textId="2141C520" w:rsidR="00A863F7" w:rsidRPr="00A863F7" w:rsidRDefault="00A863F7" w:rsidP="001A2A90">
      <w:pPr>
        <w:pStyle w:val="Actions"/>
        <w:rPr>
          <w:color w:val="auto"/>
          <w:lang w:eastAsia="en-GB"/>
        </w:rPr>
      </w:pPr>
      <w:r>
        <w:rPr>
          <w:color w:val="auto"/>
          <w:lang w:eastAsia="en-GB"/>
        </w:rPr>
        <w:t>MP not applicable in SE</w:t>
      </w:r>
      <w:r w:rsidR="00B02234">
        <w:rPr>
          <w:color w:val="auto"/>
          <w:lang w:eastAsia="en-GB"/>
        </w:rPr>
        <w:t>, PL</w:t>
      </w:r>
      <w:r>
        <w:rPr>
          <w:color w:val="auto"/>
          <w:lang w:eastAsia="en-GB"/>
        </w:rPr>
        <w:t>.</w:t>
      </w:r>
      <w:r w:rsidR="00990560">
        <w:rPr>
          <w:color w:val="auto"/>
          <w:lang w:eastAsia="en-GB"/>
        </w:rPr>
        <w:t>, DK</w:t>
      </w:r>
    </w:p>
    <w:p w14:paraId="0DB642E1" w14:textId="50240C59" w:rsidR="001A2A90" w:rsidRPr="00642DB8" w:rsidRDefault="001A2A90" w:rsidP="001A2A90">
      <w:pPr>
        <w:pStyle w:val="Actions"/>
        <w:rPr>
          <w:lang w:eastAsia="en-GB"/>
        </w:rPr>
      </w:pPr>
      <w:r w:rsidRPr="001A2A90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A863F7">
        <w:rPr>
          <w:u w:val="single"/>
          <w:lang w:eastAsia="en-GB"/>
        </w:rPr>
        <w:t>Remaining</w:t>
      </w:r>
      <w:r w:rsidRPr="001A2A90">
        <w:rPr>
          <w:u w:val="single"/>
          <w:lang w:eastAsia="en-GB"/>
        </w:rPr>
        <w:t xml:space="preserve"> NMPGs</w:t>
      </w:r>
      <w:r>
        <w:rPr>
          <w:lang w:eastAsia="en-GB"/>
        </w:rPr>
        <w:t xml:space="preserve"> to review input from Mike and revert at next call.</w:t>
      </w:r>
    </w:p>
    <w:p w14:paraId="18798828" w14:textId="1502491D" w:rsidR="00642DB8" w:rsidRDefault="00642DB8" w:rsidP="003A03F1">
      <w:pPr>
        <w:pStyle w:val="Heading1"/>
      </w:pPr>
      <w:bookmarkStart w:id="27" w:name="_Toc94192948"/>
      <w:r>
        <w:t>CA504</w:t>
      </w:r>
      <w:r>
        <w:tab/>
        <w:t>CA - Add new OFFE Indicator code when Dissenters Rights are Not Applicable (SR2022 CR 001793)</w:t>
      </w:r>
      <w:bookmarkEnd w:id="27"/>
    </w:p>
    <w:p w14:paraId="45ABC5E7" w14:textId="77777777" w:rsidR="0061119B" w:rsidRDefault="0061119B" w:rsidP="0061119B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29A9036A" w14:textId="0E58044F" w:rsidR="00F5586E" w:rsidRDefault="00F5586E" w:rsidP="00F5586E">
      <w:pPr>
        <w:pStyle w:val="Actions"/>
        <w:rPr>
          <w:lang w:eastAsia="en-GB"/>
        </w:rPr>
      </w:pPr>
      <w:r w:rsidRPr="00833776">
        <w:rPr>
          <w:b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833776">
        <w:rPr>
          <w:u w:val="single"/>
          <w:lang w:eastAsia="en-GB"/>
        </w:rPr>
        <w:t>Steve</w:t>
      </w:r>
      <w:r>
        <w:rPr>
          <w:lang w:eastAsia="en-GB"/>
        </w:rPr>
        <w:t xml:space="preserve"> to propose input to GMP1 to document usage of new ::22F::OFFE//NDIS indicator code.</w:t>
      </w:r>
    </w:p>
    <w:p w14:paraId="61A9FBC7" w14:textId="29F679ED" w:rsidR="003D35CC" w:rsidRDefault="003D35CC" w:rsidP="003D35CC">
      <w:pPr>
        <w:pStyle w:val="Heading1"/>
      </w:pPr>
      <w:bookmarkStart w:id="28" w:name="_Toc94192949"/>
      <w:r>
        <w:t>CA507   CA - Add New Protect Balance to Instruction Status (SR2022 CR 001792)</w:t>
      </w:r>
      <w:bookmarkEnd w:id="28"/>
    </w:p>
    <w:p w14:paraId="27A32145" w14:textId="77777777" w:rsidR="005D6E80" w:rsidRDefault="005D6E80" w:rsidP="005D6E80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6FB04D9E" w14:textId="0EF9CC05" w:rsidR="00C06E4A" w:rsidRPr="00C06E4A" w:rsidRDefault="000E1E8F" w:rsidP="000E1E8F">
      <w:pPr>
        <w:pStyle w:val="Actions"/>
        <w:rPr>
          <w:lang w:eastAsia="en-GB"/>
        </w:rPr>
      </w:pPr>
      <w:r w:rsidRPr="000E1E8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0E1E8F">
        <w:rPr>
          <w:u w:val="single"/>
          <w:lang w:eastAsia="en-GB"/>
        </w:rPr>
        <w:t>Mari &amp; Christine</w:t>
      </w:r>
      <w:r w:rsidRPr="000E1E8F">
        <w:rPr>
          <w:lang w:eastAsia="en-GB"/>
        </w:rPr>
        <w:t xml:space="preserve"> to propose new MP input in section 3.10. (Balances).</w:t>
      </w:r>
    </w:p>
    <w:p w14:paraId="01DD08C8" w14:textId="599E930B" w:rsidR="003D35CC" w:rsidRDefault="00C06E4A" w:rsidP="00C06E4A">
      <w:pPr>
        <w:pStyle w:val="Heading1"/>
      </w:pPr>
      <w:bookmarkStart w:id="29" w:name="_Toc94192950"/>
      <w:r>
        <w:t>CA508   CA - DateTime Format Options Consistency and Names Harmonisation (SR2022 CR 001780)</w:t>
      </w:r>
      <w:bookmarkEnd w:id="29"/>
    </w:p>
    <w:p w14:paraId="77ACD516" w14:textId="499415FC" w:rsidR="00384F86" w:rsidRDefault="00384F86" w:rsidP="00C06E4A">
      <w:pPr>
        <w:rPr>
          <w:lang w:eastAsia="en-GB"/>
        </w:rPr>
      </w:pPr>
      <w:r w:rsidRPr="008958D9">
        <w:rPr>
          <w:u w:val="single"/>
          <w:lang w:eastAsia="en-GB"/>
        </w:rPr>
        <w:t>Input</w:t>
      </w:r>
      <w:r w:rsidR="00D626EA">
        <w:rPr>
          <w:u w:val="single"/>
          <w:lang w:eastAsia="en-GB"/>
        </w:rPr>
        <w:t xml:space="preserve"> for future CR SR2023</w:t>
      </w:r>
      <w:r w:rsidR="008958D9">
        <w:rPr>
          <w:lang w:eastAsia="en-GB"/>
        </w:rPr>
        <w:t>:</w:t>
      </w:r>
    </w:p>
    <w:p w14:paraId="337BF586" w14:textId="788521A2" w:rsidR="00C06E4A" w:rsidRDefault="00384F86" w:rsidP="00C06E4A">
      <w:pPr>
        <w:rPr>
          <w:lang w:eastAsia="en-GB"/>
        </w:rPr>
      </w:pPr>
      <w:r>
        <w:rPr>
          <w:lang w:eastAsia="en-GB"/>
        </w:rPr>
        <w:object w:dxaOrig="1541" w:dyaOrig="998" w14:anchorId="056EB1B4">
          <v:shape id="_x0000_i1029" type="#_x0000_t75" style="width:77pt;height:49.45pt" o:ole="">
            <v:imagedata r:id="rId28" o:title=""/>
          </v:shape>
          <o:OLEObject Type="Embed" ProgID="Word.Document.12" ShapeID="_x0000_i1029" DrawAspect="Icon" ObjectID="_1707048459" r:id="rId29">
            <o:FieldCodes>\s</o:FieldCodes>
          </o:OLEObject>
        </w:object>
      </w:r>
    </w:p>
    <w:p w14:paraId="68F99877" w14:textId="77777777" w:rsidR="008958D9" w:rsidRDefault="008958D9" w:rsidP="008958D9">
      <w:pPr>
        <w:rPr>
          <w:lang w:eastAsia="en-GB"/>
        </w:rPr>
      </w:pPr>
      <w:r>
        <w:rPr>
          <w:lang w:eastAsia="en-GB"/>
        </w:rPr>
        <w:t>No comments received. Carried forward to next call.</w:t>
      </w:r>
    </w:p>
    <w:p w14:paraId="4A5AEEF0" w14:textId="77777777" w:rsidR="008958D9" w:rsidRPr="00642DB8" w:rsidRDefault="008958D9" w:rsidP="008958D9">
      <w:pPr>
        <w:pStyle w:val="Actions"/>
        <w:rPr>
          <w:lang w:eastAsia="en-GB"/>
        </w:rPr>
      </w:pPr>
      <w:r w:rsidRPr="002455A7">
        <w:rPr>
          <w:b/>
          <w:u w:val="single"/>
          <w:lang w:eastAsia="en-GB"/>
        </w:rPr>
        <w:t>Action</w:t>
      </w:r>
      <w:r>
        <w:rPr>
          <w:lang w:eastAsia="en-GB"/>
        </w:rPr>
        <w:t>: NMPG’s to review and provide feedback</w:t>
      </w:r>
      <w:r>
        <w:t xml:space="preserve"> for next call.</w:t>
      </w:r>
    </w:p>
    <w:p w14:paraId="5E183928" w14:textId="771727A8" w:rsidR="00642DB8" w:rsidRDefault="00642DB8" w:rsidP="003A03F1">
      <w:pPr>
        <w:pStyle w:val="Heading1"/>
      </w:pPr>
      <w:bookmarkStart w:id="30" w:name="_Toc94192951"/>
      <w:r>
        <w:t>CA50</w:t>
      </w:r>
      <w:r w:rsidR="0006654D">
        <w:t>9</w:t>
      </w:r>
      <w:r w:rsidR="0006654D">
        <w:tab/>
        <w:t>GM - CMH-TF SCoRE A</w:t>
      </w:r>
      <w:r>
        <w:t>SEG New Requirements and BJ</w:t>
      </w:r>
      <w:bookmarkEnd w:id="30"/>
    </w:p>
    <w:p w14:paraId="76B29A40" w14:textId="5F2D2071" w:rsidR="007F79BF" w:rsidRDefault="0046456B" w:rsidP="007F79BF">
      <w:pPr>
        <w:rPr>
          <w:u w:val="single"/>
          <w:lang w:eastAsia="en-GB"/>
        </w:rPr>
      </w:pPr>
      <w:r>
        <w:rPr>
          <w:u w:val="single"/>
          <w:lang w:eastAsia="en-GB"/>
        </w:rPr>
        <w:t xml:space="preserve">Input: </w:t>
      </w:r>
      <w:r w:rsidR="00B8299B">
        <w:rPr>
          <w:u w:val="single"/>
          <w:lang w:eastAsia="en-GB"/>
        </w:rPr>
        <w:t xml:space="preserve">Scenario proposal </w:t>
      </w:r>
      <w:r w:rsidR="0006654D">
        <w:rPr>
          <w:u w:val="single"/>
          <w:lang w:eastAsia="en-GB"/>
        </w:rPr>
        <w:t>from</w:t>
      </w:r>
      <w:r w:rsidR="00B8299B">
        <w:rPr>
          <w:u w:val="single"/>
          <w:lang w:eastAsia="en-GB"/>
        </w:rPr>
        <w:t xml:space="preserve"> XS (received post meeting on December 17)</w:t>
      </w:r>
      <w:r w:rsidR="007F79BF" w:rsidRPr="007F79BF">
        <w:rPr>
          <w:u w:val="single"/>
          <w:lang w:eastAsia="en-GB"/>
        </w:rPr>
        <w:t>:</w:t>
      </w:r>
    </w:p>
    <w:p w14:paraId="60EEEDCF" w14:textId="0D7D7767" w:rsidR="00B8299B" w:rsidRDefault="00B8299B" w:rsidP="007F79BF">
      <w:pPr>
        <w:rPr>
          <w:lang w:eastAsia="en-GB"/>
        </w:rPr>
      </w:pPr>
      <w:r w:rsidRPr="00B8299B">
        <w:rPr>
          <w:lang w:eastAsia="en-GB"/>
        </w:rPr>
        <w:object w:dxaOrig="1541" w:dyaOrig="998" w14:anchorId="142AC041">
          <v:shape id="_x0000_i1030" type="#_x0000_t75" style="width:77.65pt;height:50.1pt" o:ole="">
            <v:imagedata r:id="rId30" o:title=""/>
          </v:shape>
          <o:OLEObject Type="Embed" ProgID="Word.Document.12" ShapeID="_x0000_i1030" DrawAspect="Icon" ObjectID="_1707048460" r:id="rId31">
            <o:FieldCodes>\s</o:FieldCodes>
          </o:OLEObject>
        </w:object>
      </w:r>
    </w:p>
    <w:p w14:paraId="2E94022C" w14:textId="37824D6A" w:rsidR="00036FC3" w:rsidRDefault="00036FC3" w:rsidP="00036FC3">
      <w:pPr>
        <w:rPr>
          <w:rFonts w:ascii="Calibri" w:hAnsi="Calibri" w:cs="Calibri"/>
          <w:lang w:val="en-GB" w:eastAsia="en-GB"/>
        </w:rPr>
      </w:pPr>
      <w:r>
        <w:t>In summary, the proposal of XS would be to:</w:t>
      </w:r>
    </w:p>
    <w:p w14:paraId="7F2428AC" w14:textId="7B09C0A5" w:rsidR="00036FC3" w:rsidRDefault="00036FC3" w:rsidP="00036FC3">
      <w:pPr>
        <w:numPr>
          <w:ilvl w:val="0"/>
          <w:numId w:val="49"/>
        </w:numPr>
        <w:spacing w:before="0" w:after="0"/>
      </w:pPr>
      <w:r>
        <w:t>Create a new CAEV for “meeting incentive premium” event (to avoid confusion with real CONS events);</w:t>
      </w:r>
    </w:p>
    <w:p w14:paraId="293954C2" w14:textId="0B61C3E8" w:rsidR="00036FC3" w:rsidRDefault="00036FC3" w:rsidP="00036FC3">
      <w:pPr>
        <w:numPr>
          <w:ilvl w:val="0"/>
          <w:numId w:val="49"/>
        </w:numPr>
        <w:spacing w:before="0" w:after="0"/>
      </w:pPr>
      <w:r>
        <w:t>Announce 2 “meeting incentive premium” events in case of meeting offering both premium and early premium (we could also create an ADDB to distinct both types);</w:t>
      </w:r>
    </w:p>
    <w:p w14:paraId="23DB6DC4" w14:textId="340EB618" w:rsidR="00F50016" w:rsidRDefault="00036FC3" w:rsidP="00F50016">
      <w:pPr>
        <w:numPr>
          <w:ilvl w:val="0"/>
          <w:numId w:val="49"/>
        </w:numPr>
        <w:spacing w:before="0" w:after="0"/>
      </w:pPr>
      <w:r>
        <w:t>Use the votes received on the meeting to compute the ELIG of the “meeting incentive premium” events.</w:t>
      </w:r>
    </w:p>
    <w:p w14:paraId="336C91E8" w14:textId="77777777" w:rsidR="00F50016" w:rsidRDefault="00F50016" w:rsidP="00F50016">
      <w:pPr>
        <w:spacing w:before="0" w:after="0"/>
        <w:ind w:left="360"/>
      </w:pPr>
    </w:p>
    <w:p w14:paraId="6EE7AECB" w14:textId="7E55003E" w:rsidR="009E4B4F" w:rsidRDefault="00D779C4" w:rsidP="00D779C4">
      <w:pPr>
        <w:spacing w:before="0" w:after="0"/>
      </w:pPr>
      <w:r w:rsidRPr="00E77476">
        <w:t>Catarina (LU) raised a question on whether the process is the same across all account structures and</w:t>
      </w:r>
      <w:r w:rsidR="00E77476">
        <w:t xml:space="preserve"> </w:t>
      </w:r>
      <w:r w:rsidRPr="00E77476">
        <w:t>in particular w</w:t>
      </w:r>
      <w:r w:rsidR="002224C6">
        <w:t>h</w:t>
      </w:r>
      <w:r w:rsidRPr="00E77476">
        <w:t>ether there is a specific treatment for omnibus accounts</w:t>
      </w:r>
      <w:r w:rsidR="007D5B74">
        <w:t xml:space="preserve"> for which on</w:t>
      </w:r>
      <w:r w:rsidR="00943438">
        <w:t xml:space="preserve">ly a part of the holdings </w:t>
      </w:r>
      <w:r w:rsidR="009E4B4F">
        <w:t>are eligible</w:t>
      </w:r>
      <w:r w:rsidRPr="00E77476">
        <w:t>.</w:t>
      </w:r>
    </w:p>
    <w:p w14:paraId="56EA03C2" w14:textId="49298A1F" w:rsidR="00D779C4" w:rsidRPr="00E77476" w:rsidRDefault="00D779C4" w:rsidP="00D779C4">
      <w:pPr>
        <w:spacing w:before="0" w:after="0"/>
      </w:pPr>
      <w:r w:rsidRPr="00E77476">
        <w:t>Mari confirmed that the only point raised at the</w:t>
      </w:r>
      <w:r w:rsidR="00E77476" w:rsidRPr="00E77476">
        <w:t xml:space="preserve"> ECB</w:t>
      </w:r>
      <w:r w:rsidRPr="00E77476">
        <w:t xml:space="preserve"> ASEG </w:t>
      </w:r>
      <w:r w:rsidR="00E77476" w:rsidRPr="00E77476">
        <w:t xml:space="preserve">(Asset Servicing Experts Group) </w:t>
      </w:r>
      <w:r w:rsidRPr="00E77476">
        <w:t>for omnibus accounts was the blocking of securities in the meeting event to preserve the right to the incentive premium.</w:t>
      </w:r>
    </w:p>
    <w:p w14:paraId="45AE7309" w14:textId="5FD29A03" w:rsidR="00241FDE" w:rsidRDefault="00B356CF" w:rsidP="009C1F24">
      <w:pPr>
        <w:rPr>
          <w:ins w:id="31" w:author="LITTRE Jacques" w:date="2022-02-21T10:37:00Z"/>
        </w:rPr>
      </w:pPr>
      <w:r>
        <w:lastRenderedPageBreak/>
        <w:t xml:space="preserve">Once the updated MP has been agreed, including the CR for SR2023, feedback will be provided to the ECB </w:t>
      </w:r>
      <w:r w:rsidR="00722968">
        <w:t xml:space="preserve">- </w:t>
      </w:r>
      <w:r>
        <w:t>agreed deadline end of March.</w:t>
      </w:r>
    </w:p>
    <w:p w14:paraId="083CEC69" w14:textId="77777777" w:rsidR="00222DA7" w:rsidRPr="00555912" w:rsidRDefault="00222DA7" w:rsidP="00222DA7">
      <w:pPr>
        <w:rPr>
          <w:ins w:id="32" w:author="LITTRE Jacques" w:date="2022-02-21T10:37:00Z"/>
          <w:sz w:val="18"/>
          <w:szCs w:val="18"/>
          <w:lang w:val="en-GB"/>
        </w:rPr>
      </w:pPr>
      <w:ins w:id="33" w:author="LITTRE Jacques" w:date="2022-02-21T10:37:00Z">
        <w:r w:rsidRPr="00555912">
          <w:rPr>
            <w:sz w:val="18"/>
            <w:szCs w:val="18"/>
            <w:lang w:val="en-GB"/>
          </w:rPr>
          <w:t>Feedback from DE NMPG after the call:</w:t>
        </w:r>
      </w:ins>
    </w:p>
    <w:p w14:paraId="2D6B4B85" w14:textId="2B1D55FD" w:rsidR="00222DA7" w:rsidRPr="00D82D7B" w:rsidRDefault="008A4D4A" w:rsidP="009C1F24">
      <w:pPr>
        <w:rPr>
          <w:rFonts w:asciiTheme="minorHAnsi" w:hAnsiTheme="minorHAnsi" w:cstheme="minorHAnsi"/>
        </w:rPr>
      </w:pPr>
      <w:ins w:id="34" w:author="LITTRE Jacques" w:date="2022-02-21T10:37:00Z">
        <w:r w:rsidRPr="00D82D7B">
          <w:rPr>
            <w:rFonts w:asciiTheme="minorHAnsi" w:hAnsiTheme="minorHAnsi" w:cstheme="minorHAnsi"/>
          </w:rPr>
          <w:t xml:space="preserve">DE NMPG </w:t>
        </w:r>
        <w:r w:rsidRPr="00D82D7B">
          <w:rPr>
            <w:rFonts w:asciiTheme="minorHAnsi" w:hAnsiTheme="minorHAnsi" w:cstheme="minorHAnsi"/>
          </w:rPr>
          <w:t>agree</w:t>
        </w:r>
        <w:r w:rsidRPr="00D82D7B">
          <w:rPr>
            <w:rFonts w:asciiTheme="minorHAnsi" w:hAnsiTheme="minorHAnsi" w:cstheme="minorHAnsi"/>
          </w:rPr>
          <w:t>s</w:t>
        </w:r>
        <w:r w:rsidRPr="00D82D7B">
          <w:rPr>
            <w:rFonts w:asciiTheme="minorHAnsi" w:hAnsiTheme="minorHAnsi" w:cstheme="minorHAnsi"/>
          </w:rPr>
          <w:t xml:space="preserve"> with the MP. Some institutions don’t think that this is a perfect and desirable solution, however it seems to be a good compromise</w:t>
        </w:r>
      </w:ins>
    </w:p>
    <w:p w14:paraId="0346A3AF" w14:textId="5CDD74E7" w:rsidR="0074613A" w:rsidRDefault="0074613A" w:rsidP="00B8299B">
      <w:pPr>
        <w:pStyle w:val="Actions"/>
      </w:pPr>
      <w:r w:rsidRPr="00017678">
        <w:rPr>
          <w:b/>
          <w:u w:val="single"/>
        </w:rPr>
        <w:t>Action</w:t>
      </w:r>
      <w:r>
        <w:rPr>
          <w:b/>
          <w:u w:val="single"/>
        </w:rPr>
        <w:t>:</w:t>
      </w:r>
      <w:r>
        <w:t xml:space="preserve"> </w:t>
      </w:r>
      <w:r w:rsidR="00B8299B">
        <w:t xml:space="preserve"> </w:t>
      </w:r>
      <w:r w:rsidR="00B8299B">
        <w:rPr>
          <w:u w:val="single"/>
        </w:rPr>
        <w:t xml:space="preserve">All NMPGs </w:t>
      </w:r>
      <w:r w:rsidR="00B8299B" w:rsidRPr="001E1C13">
        <w:t>to review XS proposal and revert</w:t>
      </w:r>
      <w:r w:rsidR="00B356CF">
        <w:t xml:space="preserve"> at next call</w:t>
      </w:r>
      <w:r w:rsidR="00B8299B" w:rsidRPr="001E1C13">
        <w:t>.</w:t>
      </w:r>
    </w:p>
    <w:p w14:paraId="13E5333A" w14:textId="5E9BE389" w:rsidR="00FA38FA" w:rsidRDefault="007723E8" w:rsidP="007723E8">
      <w:pPr>
        <w:pStyle w:val="Heading1"/>
      </w:pPr>
      <w:bookmarkStart w:id="35" w:name="_Toc94192952"/>
      <w:r>
        <w:t>CA510   CA - Review REPL/REPE MP in MT/MX (GMP1 section 3.2.5)</w:t>
      </w:r>
      <w:bookmarkEnd w:id="35"/>
    </w:p>
    <w:p w14:paraId="10BBFDB1" w14:textId="77777777" w:rsidR="00AF132D" w:rsidRDefault="00AF132D" w:rsidP="00AF132D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1D74DF81" w14:textId="30413C48" w:rsidR="00537AA2" w:rsidRPr="00537AA2" w:rsidRDefault="0024494B" w:rsidP="0024494B">
      <w:pPr>
        <w:pStyle w:val="Actions"/>
        <w:rPr>
          <w:lang w:eastAsia="en-GB"/>
        </w:rPr>
      </w:pPr>
      <w:r w:rsidRPr="0024494B">
        <w:rPr>
          <w:b/>
          <w:bCs/>
          <w:u w:val="single"/>
          <w:lang w:eastAsia="en-GB"/>
        </w:rPr>
        <w:t>Action</w:t>
      </w:r>
      <w:r w:rsidRPr="0024494B">
        <w:rPr>
          <w:lang w:eastAsia="en-GB"/>
        </w:rPr>
        <w:t xml:space="preserve">: </w:t>
      </w:r>
      <w:r w:rsidRPr="0024494B">
        <w:rPr>
          <w:u w:val="single"/>
          <w:lang w:eastAsia="en-GB"/>
        </w:rPr>
        <w:t>Mari, Christine, Jean-Pierre, Daniel, Alexander and Jacques</w:t>
      </w:r>
      <w:r w:rsidRPr="0024494B">
        <w:rPr>
          <w:lang w:eastAsia="en-GB"/>
        </w:rPr>
        <w:t xml:space="preserve"> have volunteered to work on a MP proposal.</w:t>
      </w:r>
      <w:r w:rsidR="00AF132D">
        <w:rPr>
          <w:lang w:eastAsia="en-GB"/>
        </w:rPr>
        <w:t xml:space="preserve"> </w:t>
      </w:r>
    </w:p>
    <w:p w14:paraId="09E6271D" w14:textId="7F567278" w:rsidR="00642DB8" w:rsidRDefault="00642DB8" w:rsidP="003A03F1">
      <w:pPr>
        <w:pStyle w:val="Heading1"/>
      </w:pPr>
      <w:bookmarkStart w:id="36" w:name="_Toc94192953"/>
      <w:r>
        <w:t>CA511</w:t>
      </w:r>
      <w:r>
        <w:tab/>
        <w:t>CA - Consistency between 22F::SELL &amp;  69A::TRDP</w:t>
      </w:r>
      <w:bookmarkEnd w:id="36"/>
      <w:r>
        <w:t xml:space="preserve">  </w:t>
      </w:r>
    </w:p>
    <w:p w14:paraId="494F8464" w14:textId="23FEF5A9" w:rsidR="007F79BF" w:rsidRPr="007F79BF" w:rsidRDefault="007F79BF" w:rsidP="007F79BF">
      <w:pPr>
        <w:rPr>
          <w:u w:val="single"/>
          <w:lang w:eastAsia="en-GB"/>
        </w:rPr>
      </w:pPr>
      <w:r w:rsidRPr="007F79BF">
        <w:rPr>
          <w:u w:val="single"/>
          <w:lang w:eastAsia="en-GB"/>
        </w:rPr>
        <w:t>Input</w:t>
      </w:r>
      <w:r w:rsidR="001E1C13">
        <w:rPr>
          <w:u w:val="single"/>
          <w:lang w:eastAsia="en-GB"/>
        </w:rPr>
        <w:t xml:space="preserve"> from Christine</w:t>
      </w:r>
      <w:r w:rsidRPr="007F79BF">
        <w:rPr>
          <w:u w:val="single"/>
          <w:lang w:eastAsia="en-GB"/>
        </w:rPr>
        <w:t>:</w:t>
      </w:r>
    </w:p>
    <w:p w14:paraId="40B691D3" w14:textId="2C248060" w:rsidR="00642DB8" w:rsidRDefault="00CE019B" w:rsidP="00642DB8">
      <w:pPr>
        <w:rPr>
          <w:lang w:eastAsia="en-GB"/>
        </w:rPr>
      </w:pPr>
      <w:r>
        <w:rPr>
          <w:lang w:eastAsia="en-GB"/>
        </w:rPr>
        <w:object w:dxaOrig="1541" w:dyaOrig="998" w14:anchorId="3A9C0034">
          <v:shape id="_x0000_i1031" type="#_x0000_t75" style="width:77pt;height:49.45pt" o:ole="">
            <v:imagedata r:id="rId32" o:title=""/>
          </v:shape>
          <o:OLEObject Type="Embed" ProgID="Word.Document.12" ShapeID="_x0000_i1031" DrawAspect="Icon" ObjectID="_1707048461" r:id="rId33">
            <o:FieldCodes>\s</o:FieldCodes>
          </o:OLEObject>
        </w:object>
      </w:r>
    </w:p>
    <w:p w14:paraId="0F5DBC7E" w14:textId="6AC4C69B" w:rsidR="00CE019B" w:rsidRDefault="0046457C" w:rsidP="00642DB8">
      <w:pPr>
        <w:rPr>
          <w:lang w:eastAsia="en-GB"/>
        </w:rPr>
      </w:pPr>
      <w:r>
        <w:rPr>
          <w:lang w:eastAsia="en-GB"/>
        </w:rPr>
        <w:t xml:space="preserve">FR feedback: </w:t>
      </w:r>
      <w:r w:rsidR="00572AC1">
        <w:rPr>
          <w:lang w:eastAsia="en-GB"/>
        </w:rPr>
        <w:t xml:space="preserve">The customer may consider that </w:t>
      </w:r>
      <w:r w:rsidR="00DC5561">
        <w:rPr>
          <w:lang w:eastAsia="en-GB"/>
        </w:rPr>
        <w:t>PWAL is the date until when they can send instructions. T</w:t>
      </w:r>
      <w:r w:rsidR="0000234B">
        <w:rPr>
          <w:lang w:eastAsia="en-GB"/>
        </w:rPr>
        <w:t xml:space="preserve">here might be some confusion </w:t>
      </w:r>
      <w:r w:rsidR="001D0ED8">
        <w:rPr>
          <w:lang w:eastAsia="en-GB"/>
        </w:rPr>
        <w:t xml:space="preserve">between MKDT and RDDT for </w:t>
      </w:r>
      <w:r w:rsidR="0077161B">
        <w:rPr>
          <w:lang w:eastAsia="en-GB"/>
        </w:rPr>
        <w:t xml:space="preserve">a </w:t>
      </w:r>
      <w:r w:rsidR="001D0ED8">
        <w:rPr>
          <w:lang w:eastAsia="en-GB"/>
        </w:rPr>
        <w:t>SELL option</w:t>
      </w:r>
      <w:r w:rsidR="0077161B">
        <w:rPr>
          <w:lang w:eastAsia="en-GB"/>
        </w:rPr>
        <w:t xml:space="preserve"> when used in place of the </w:t>
      </w:r>
      <w:r w:rsidR="00B2757D">
        <w:rPr>
          <w:lang w:eastAsia="en-GB"/>
        </w:rPr>
        <w:t>“</w:t>
      </w:r>
      <w:r w:rsidR="0077161B">
        <w:rPr>
          <w:lang w:eastAsia="en-GB"/>
        </w:rPr>
        <w:t>trading period</w:t>
      </w:r>
      <w:r w:rsidR="00B2757D">
        <w:rPr>
          <w:lang w:eastAsia="en-GB"/>
        </w:rPr>
        <w:t>”</w:t>
      </w:r>
      <w:r w:rsidR="0077161B">
        <w:rPr>
          <w:lang w:eastAsia="en-GB"/>
        </w:rPr>
        <w:t>.</w:t>
      </w:r>
      <w:r w:rsidR="001D0ED8">
        <w:rPr>
          <w:lang w:eastAsia="en-GB"/>
        </w:rPr>
        <w:t xml:space="preserve"> </w:t>
      </w:r>
    </w:p>
    <w:p w14:paraId="0F7031A5" w14:textId="7C7ECF71" w:rsidR="00467FD0" w:rsidRDefault="00467FD0" w:rsidP="00642DB8">
      <w:pPr>
        <w:rPr>
          <w:ins w:id="37" w:author="LITTRE Jacques" w:date="2022-02-21T10:38:00Z"/>
          <w:lang w:eastAsia="en-GB"/>
        </w:rPr>
      </w:pPr>
      <w:r>
        <w:rPr>
          <w:lang w:eastAsia="en-GB"/>
        </w:rPr>
        <w:t>NMPG</w:t>
      </w:r>
      <w:r w:rsidR="00BB24FD">
        <w:rPr>
          <w:lang w:eastAsia="en-GB"/>
        </w:rPr>
        <w:t xml:space="preserve">s Approval: </w:t>
      </w:r>
      <w:r w:rsidR="00CB62C2">
        <w:rPr>
          <w:lang w:eastAsia="en-GB"/>
        </w:rPr>
        <w:t xml:space="preserve">DK, </w:t>
      </w:r>
      <w:r w:rsidR="00BB24FD">
        <w:rPr>
          <w:lang w:eastAsia="en-GB"/>
        </w:rPr>
        <w:t>PL</w:t>
      </w:r>
    </w:p>
    <w:p w14:paraId="27E927BA" w14:textId="6D4553AF" w:rsidR="0032325C" w:rsidRPr="0032325C" w:rsidRDefault="0032325C" w:rsidP="00642DB8">
      <w:pPr>
        <w:rPr>
          <w:rFonts w:asciiTheme="minorHAnsi" w:hAnsiTheme="minorHAnsi" w:cstheme="minorHAnsi"/>
          <w:lang w:eastAsia="en-GB"/>
        </w:rPr>
      </w:pPr>
      <w:ins w:id="38" w:author="LITTRE Jacques" w:date="2022-02-21T10:38:00Z">
        <w:r w:rsidRPr="0032325C">
          <w:rPr>
            <w:rFonts w:asciiTheme="minorHAnsi" w:hAnsiTheme="minorHAnsi" w:cstheme="minorHAnsi"/>
            <w:lang w:val="en-GB"/>
          </w:rPr>
          <w:t>Feedback from DE NMPG after the call:</w:t>
        </w:r>
        <w:r w:rsidRPr="0032325C">
          <w:rPr>
            <w:rFonts w:asciiTheme="minorHAnsi" w:hAnsiTheme="minorHAnsi" w:cstheme="minorHAnsi"/>
            <w:lang w:val="en-GB"/>
          </w:rPr>
          <w:t xml:space="preserve"> </w:t>
        </w:r>
        <w:r w:rsidRPr="0032325C">
          <w:rPr>
            <w:rFonts w:asciiTheme="minorHAnsi" w:hAnsiTheme="minorHAnsi" w:cstheme="minorHAnsi"/>
          </w:rPr>
          <w:t>We agree with the proposed MP which solidifies current usage.</w:t>
        </w:r>
      </w:ins>
    </w:p>
    <w:p w14:paraId="5DA54FA6" w14:textId="50473E4B" w:rsidR="006A47EE" w:rsidRPr="006A47EE" w:rsidRDefault="006A47EE" w:rsidP="006A47EE">
      <w:pPr>
        <w:pStyle w:val="Actions"/>
      </w:pPr>
      <w:r w:rsidRPr="006A47EE">
        <w:rPr>
          <w:b/>
          <w:u w:val="single"/>
        </w:rPr>
        <w:t>Action</w:t>
      </w:r>
      <w:r>
        <w:t xml:space="preserve">: </w:t>
      </w:r>
      <w:r w:rsidR="001E1C13">
        <w:rPr>
          <w:u w:val="single"/>
        </w:rPr>
        <w:t xml:space="preserve">All NMPGs </w:t>
      </w:r>
      <w:r w:rsidR="001E1C13" w:rsidRPr="001E1C13">
        <w:t>to review proposal and revert</w:t>
      </w:r>
      <w:r w:rsidR="00CB62C2">
        <w:t xml:space="preserve"> for next call</w:t>
      </w:r>
      <w:r w:rsidR="001E1C13" w:rsidRPr="001E1C13">
        <w:t>.</w:t>
      </w:r>
    </w:p>
    <w:p w14:paraId="5D774459" w14:textId="3C2EFBA6" w:rsidR="00642DB8" w:rsidRDefault="00642DB8" w:rsidP="003A03F1">
      <w:pPr>
        <w:pStyle w:val="Heading1"/>
      </w:pPr>
      <w:bookmarkStart w:id="39" w:name="_Toc94192954"/>
      <w:r>
        <w:t>CA512</w:t>
      </w:r>
      <w:r>
        <w:tab/>
        <w:t xml:space="preserve">CA - Review </w:t>
      </w:r>
      <w:r w:rsidR="004B4B47">
        <w:t>“</w:t>
      </w:r>
      <w:r>
        <w:t>DRIP CHOS with Interim</w:t>
      </w:r>
      <w:r w:rsidR="004B4B47">
        <w:t>”</w:t>
      </w:r>
      <w:r>
        <w:t xml:space="preserve"> template</w:t>
      </w:r>
      <w:bookmarkEnd w:id="39"/>
    </w:p>
    <w:p w14:paraId="78AA8E3C" w14:textId="77777777" w:rsidR="007F79BF" w:rsidRPr="007F79BF" w:rsidRDefault="007F79BF" w:rsidP="007F79BF">
      <w:pPr>
        <w:rPr>
          <w:u w:val="single"/>
          <w:lang w:eastAsia="en-GB"/>
        </w:rPr>
      </w:pPr>
      <w:r w:rsidRPr="007F79BF">
        <w:rPr>
          <w:u w:val="single"/>
          <w:lang w:eastAsia="en-GB"/>
        </w:rPr>
        <w:t>Input:</w:t>
      </w:r>
    </w:p>
    <w:p w14:paraId="60804FEB" w14:textId="18CF0372" w:rsidR="00642DB8" w:rsidRDefault="00116BA7" w:rsidP="00642DB8">
      <w:pPr>
        <w:rPr>
          <w:lang w:eastAsia="en-GB"/>
        </w:rPr>
      </w:pPr>
      <w:r>
        <w:rPr>
          <w:lang w:eastAsia="en-GB"/>
        </w:rPr>
        <w:object w:dxaOrig="1541" w:dyaOrig="998" w14:anchorId="32106CD4">
          <v:shape id="_x0000_i1032" type="#_x0000_t75" style="width:77.65pt;height:50.1pt" o:ole="">
            <v:imagedata r:id="rId34" o:title=""/>
          </v:shape>
          <o:OLEObject Type="Embed" ProgID="Word.Document.12" ShapeID="_x0000_i1032" DrawAspect="Icon" ObjectID="_1707048462" r:id="rId35">
            <o:FieldCodes>\s</o:FieldCodes>
          </o:OLEObject>
        </w:object>
      </w:r>
    </w:p>
    <w:p w14:paraId="32F530DE" w14:textId="77777777" w:rsidR="00923475" w:rsidRDefault="00923475" w:rsidP="00923475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0B5C48F3" w14:textId="57A75857" w:rsidR="002B2581" w:rsidRDefault="004B4B47" w:rsidP="002B2581">
      <w:pPr>
        <w:pStyle w:val="Actions"/>
        <w:rPr>
          <w:b/>
          <w:u w:val="single"/>
        </w:rPr>
      </w:pPr>
      <w:r w:rsidRPr="004B4B47">
        <w:rPr>
          <w:b/>
          <w:u w:val="single"/>
        </w:rPr>
        <w:t>Action</w:t>
      </w:r>
      <w:r>
        <w:t xml:space="preserve">: </w:t>
      </w:r>
      <w:r w:rsidR="002B2581">
        <w:rPr>
          <w:lang w:val="en-US"/>
        </w:rPr>
        <w:t>Mari to amend the template and share it with Christine and Jacques.</w:t>
      </w:r>
    </w:p>
    <w:p w14:paraId="668B8DF0" w14:textId="0EF5868C" w:rsidR="00B178B4" w:rsidRDefault="003A03F1" w:rsidP="003A03F1">
      <w:pPr>
        <w:pStyle w:val="Heading1"/>
      </w:pPr>
      <w:bookmarkStart w:id="40" w:name="_Toc94192955"/>
      <w:r w:rsidRPr="003A03F1">
        <w:t xml:space="preserve">CA513 </w:t>
      </w:r>
      <w:r w:rsidR="007F2A62">
        <w:tab/>
      </w:r>
      <w:r w:rsidRPr="003A03F1">
        <w:t>CA – Reversal / Repayment Process in ISO 20022</w:t>
      </w:r>
      <w:bookmarkEnd w:id="40"/>
    </w:p>
    <w:p w14:paraId="67FA7A9B" w14:textId="77777777" w:rsidR="008E77CB" w:rsidRPr="006252CE" w:rsidRDefault="008E77CB" w:rsidP="008E77CB">
      <w:pPr>
        <w:rPr>
          <w:u w:val="single"/>
          <w:lang w:eastAsia="en-GB"/>
        </w:rPr>
      </w:pPr>
      <w:r w:rsidRPr="006252CE">
        <w:rPr>
          <w:u w:val="single"/>
          <w:lang w:eastAsia="en-GB"/>
        </w:rPr>
        <w:t>Input from Jean-Paul:</w:t>
      </w:r>
    </w:p>
    <w:p w14:paraId="7D5E705C" w14:textId="3C33AB41" w:rsidR="008E77CB" w:rsidRDefault="008E77CB" w:rsidP="008E77CB">
      <w:pPr>
        <w:rPr>
          <w:lang w:eastAsia="en-GB"/>
        </w:rPr>
      </w:pPr>
      <w:r>
        <w:rPr>
          <w:lang w:eastAsia="en-GB"/>
        </w:rPr>
        <w:object w:dxaOrig="1541" w:dyaOrig="998" w14:anchorId="2BBC0AE3">
          <v:shape id="_x0000_i1033" type="#_x0000_t75" style="width:77.65pt;height:50.1pt" o:ole="">
            <v:imagedata r:id="rId36" o:title=""/>
          </v:shape>
          <o:OLEObject Type="Embed" ProgID="Word.Document.12" ShapeID="_x0000_i1033" DrawAspect="Icon" ObjectID="_1707048463" r:id="rId37">
            <o:FieldCodes>\s</o:FieldCodes>
          </o:OLEObject>
        </w:object>
      </w:r>
    </w:p>
    <w:p w14:paraId="738A4E26" w14:textId="0BCD20D7" w:rsidR="009D6D6E" w:rsidRDefault="00FE4CBD" w:rsidP="008E77CB">
      <w:pPr>
        <w:rPr>
          <w:lang w:eastAsia="en-GB"/>
        </w:rPr>
      </w:pPr>
      <w:r>
        <w:rPr>
          <w:lang w:eastAsia="en-GB"/>
        </w:rPr>
        <w:t>Scenario 2 is somewhat similar to what is described in section 4.4.5 in GMP1, nevertheless a new section might be needed to cover rebooking after notification changes.</w:t>
      </w:r>
    </w:p>
    <w:p w14:paraId="0D55AC6A" w14:textId="0A1ED343" w:rsidR="00857535" w:rsidRDefault="00380B08" w:rsidP="00020358">
      <w:r>
        <w:lastRenderedPageBreak/>
        <w:t>I</w:t>
      </w:r>
      <w:r w:rsidR="00265A17">
        <w:t>f the terms of the event have changed (</w:t>
      </w:r>
      <w:proofErr w:type="gramStart"/>
      <w:r w:rsidR="00265A17">
        <w:t>e.g.</w:t>
      </w:r>
      <w:proofErr w:type="gramEnd"/>
      <w:r w:rsidR="00265A17">
        <w:t xml:space="preserve"> new record date, new rate, event becoming taxable, etc) it would be cleaner to have a new event to re-process the payment, even if from an issuer point of view, the event is the same.</w:t>
      </w:r>
    </w:p>
    <w:p w14:paraId="5B9B5F32" w14:textId="7BD03501" w:rsidR="0057230D" w:rsidRDefault="0057230D" w:rsidP="00020358">
      <w:pPr>
        <w:rPr>
          <w:ins w:id="41" w:author="LITTRE Jacques" w:date="2022-02-21T10:39:00Z"/>
        </w:rPr>
      </w:pPr>
      <w:r>
        <w:t>FI</w:t>
      </w:r>
      <w:r w:rsidR="008C191A">
        <w:t xml:space="preserve"> agrees wit</w:t>
      </w:r>
      <w:r w:rsidR="00022E94">
        <w:t>h</w:t>
      </w:r>
      <w:r w:rsidR="008C191A">
        <w:t xml:space="preserve"> the proposal.</w:t>
      </w:r>
    </w:p>
    <w:p w14:paraId="7D8E6055" w14:textId="15C25028" w:rsidR="00A600C8" w:rsidRDefault="00A600C8" w:rsidP="00020358">
      <w:pPr>
        <w:rPr>
          <w:ins w:id="42" w:author="LITTRE Jacques" w:date="2022-02-21T10:39:00Z"/>
          <w:rFonts w:asciiTheme="minorHAnsi" w:hAnsiTheme="minorHAnsi" w:cstheme="minorHAnsi"/>
          <w:lang w:val="en-GB"/>
        </w:rPr>
      </w:pPr>
      <w:ins w:id="43" w:author="LITTRE Jacques" w:date="2022-02-21T10:39:00Z">
        <w:r w:rsidRPr="0032325C">
          <w:rPr>
            <w:rFonts w:asciiTheme="minorHAnsi" w:hAnsiTheme="minorHAnsi" w:cstheme="minorHAnsi"/>
            <w:lang w:val="en-GB"/>
          </w:rPr>
          <w:t>Feedback from DE NMPG after the call:</w:t>
        </w:r>
      </w:ins>
    </w:p>
    <w:p w14:paraId="5A89CC92" w14:textId="7E6BA898" w:rsidR="00A600C8" w:rsidRPr="00D82D7B" w:rsidDel="00A600C8" w:rsidRDefault="00D82D7B" w:rsidP="00020358">
      <w:pPr>
        <w:rPr>
          <w:del w:id="44" w:author="LITTRE Jacques" w:date="2022-02-21T10:39:00Z"/>
          <w:rFonts w:asciiTheme="minorHAnsi" w:hAnsiTheme="minorHAnsi" w:cstheme="minorHAnsi"/>
          <w:lang w:val="en-GB"/>
        </w:rPr>
      </w:pPr>
      <w:ins w:id="45" w:author="LITTRE Jacques" w:date="2022-02-21T10:40:00Z">
        <w:r w:rsidRPr="00D82D7B">
          <w:rPr>
            <w:rFonts w:asciiTheme="minorHAnsi" w:hAnsiTheme="minorHAnsi" w:cstheme="minorHAnsi"/>
            <w:lang w:val="en-GB"/>
          </w:rPr>
          <w:t xml:space="preserve">DE NMPG </w:t>
        </w:r>
      </w:ins>
      <w:ins w:id="46" w:author="LITTRE Jacques" w:date="2022-02-21T10:39:00Z">
        <w:r w:rsidR="00A600C8" w:rsidRPr="00D82D7B">
          <w:rPr>
            <w:rFonts w:asciiTheme="minorHAnsi" w:hAnsiTheme="minorHAnsi" w:cstheme="minorHAnsi"/>
            <w:lang w:val="en-GB"/>
          </w:rPr>
          <w:t>agree</w:t>
        </w:r>
      </w:ins>
      <w:ins w:id="47" w:author="LITTRE Jacques" w:date="2022-02-21T10:40:00Z">
        <w:r w:rsidRPr="00D82D7B">
          <w:rPr>
            <w:rFonts w:asciiTheme="minorHAnsi" w:hAnsiTheme="minorHAnsi" w:cstheme="minorHAnsi"/>
            <w:lang w:val="en-GB"/>
          </w:rPr>
          <w:t>s</w:t>
        </w:r>
      </w:ins>
      <w:ins w:id="48" w:author="LITTRE Jacques" w:date="2022-02-21T10:39:00Z">
        <w:r w:rsidR="00A600C8" w:rsidRPr="00D82D7B">
          <w:rPr>
            <w:rFonts w:asciiTheme="minorHAnsi" w:hAnsiTheme="minorHAnsi" w:cstheme="minorHAnsi"/>
            <w:lang w:val="en-GB"/>
          </w:rPr>
          <w:t xml:space="preserve"> with the proposal. In scenario 2, the same event should be used, since issuers will not announce a new event, so there will be no new Unique Reference etc. A new event should only be used in the cases described in the COAF-MP.</w:t>
        </w:r>
      </w:ins>
    </w:p>
    <w:p w14:paraId="1035BDA6" w14:textId="3E433145" w:rsidR="003A0098" w:rsidRDefault="003A0098" w:rsidP="00457CFE">
      <w:pPr>
        <w:pStyle w:val="Actions"/>
      </w:pPr>
      <w:del w:id="49" w:author="LITTRE Jacques" w:date="2022-02-21T10:39:00Z">
        <w:r w:rsidRPr="00FE4CBD" w:rsidDel="00A600C8">
          <w:rPr>
            <w:b/>
            <w:u w:val="single"/>
          </w:rPr>
          <w:delText>A</w:delText>
        </w:r>
      </w:del>
      <w:proofErr w:type="spellStart"/>
      <w:r w:rsidRPr="00FE4CBD">
        <w:rPr>
          <w:b/>
          <w:u w:val="single"/>
        </w:rPr>
        <w:t>ction</w:t>
      </w:r>
      <w:proofErr w:type="spellEnd"/>
      <w:r>
        <w:t xml:space="preserve">: </w:t>
      </w:r>
      <w:r w:rsidRPr="00FE4CBD">
        <w:rPr>
          <w:u w:val="single"/>
        </w:rPr>
        <w:t>NMPGs</w:t>
      </w:r>
      <w:r>
        <w:t xml:space="preserve"> </w:t>
      </w:r>
      <w:r w:rsidR="00350D2F">
        <w:t xml:space="preserve">to provide feedback </w:t>
      </w:r>
      <w:r w:rsidR="00457CFE">
        <w:t>by the next call on</w:t>
      </w:r>
      <w:r>
        <w:t xml:space="preserve"> whether the reversal should be processed in the same event or via a new event when record date, rates, etc are amended.</w:t>
      </w:r>
    </w:p>
    <w:p w14:paraId="2425A9A7" w14:textId="358D8885" w:rsidR="007723E8" w:rsidRDefault="007723E8" w:rsidP="007723E8">
      <w:pPr>
        <w:pStyle w:val="Heading1"/>
      </w:pPr>
      <w:bookmarkStart w:id="50" w:name="_Toc94192956"/>
      <w:r>
        <w:t>CA514   GM - seev.004 Linkages</w:t>
      </w:r>
      <w:bookmarkEnd w:id="50"/>
    </w:p>
    <w:p w14:paraId="21FADB1E" w14:textId="075C830B" w:rsidR="00722869" w:rsidRDefault="00722869" w:rsidP="00722869">
      <w:pPr>
        <w:rPr>
          <w:lang w:eastAsia="en-GB"/>
        </w:rPr>
      </w:pPr>
      <w:r>
        <w:rPr>
          <w:lang w:eastAsia="en-GB"/>
        </w:rPr>
        <w:t>No progress, postponed to next call.</w:t>
      </w:r>
    </w:p>
    <w:p w14:paraId="031BEA8E" w14:textId="1789780C" w:rsidR="00034B0A" w:rsidRDefault="00034B0A" w:rsidP="00034B0A">
      <w:pPr>
        <w:pStyle w:val="Actions"/>
        <w:rPr>
          <w:lang w:eastAsia="en-GB"/>
        </w:rPr>
      </w:pPr>
      <w:r w:rsidRPr="00034B0A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>
        <w:t xml:space="preserve">Mari, Alexander and Jacques </w:t>
      </w:r>
      <w:r w:rsidR="00A45739">
        <w:t xml:space="preserve">to set up a call and </w:t>
      </w:r>
      <w:r>
        <w:t>to put forward a proposal.</w:t>
      </w:r>
    </w:p>
    <w:p w14:paraId="2E680FAE" w14:textId="7926EFA7" w:rsidR="007F2A62" w:rsidRDefault="007F2A62" w:rsidP="003A03F1">
      <w:pPr>
        <w:pStyle w:val="Heading1"/>
      </w:pPr>
      <w:bookmarkStart w:id="51" w:name="_Toc94192957"/>
      <w:r>
        <w:t>CA515</w:t>
      </w:r>
      <w:r>
        <w:tab/>
        <w:t>CA - Withdrawal / Change / Revocability MP</w:t>
      </w:r>
      <w:bookmarkEnd w:id="51"/>
    </w:p>
    <w:p w14:paraId="5717520E" w14:textId="687BFC05" w:rsidR="00D97A27" w:rsidRDefault="00D97A27" w:rsidP="00D97A27">
      <w:r w:rsidRPr="00D97A27">
        <w:t>A</w:t>
      </w:r>
      <w:r w:rsidR="008E77CB" w:rsidRPr="00D97A27">
        <w:t>s part of the ASEG</w:t>
      </w:r>
      <w:r w:rsidRPr="00D97A27">
        <w:t xml:space="preserve"> (ECB Asset Servicing Expert Group), </w:t>
      </w:r>
      <w:r w:rsidR="008E77CB" w:rsidRPr="00D97A27">
        <w:t xml:space="preserve">there was a need to better document in GMP1 the usage of the withdrawal/change indicator and revocability period. </w:t>
      </w:r>
    </w:p>
    <w:p w14:paraId="778037DC" w14:textId="323E6DFA" w:rsidR="00752321" w:rsidRDefault="008D35FE" w:rsidP="00D97A27">
      <w:r>
        <w:t>‘</w:t>
      </w:r>
      <w:r>
        <w:rPr>
          <w:rStyle w:val="CommentReference"/>
        </w:rPr>
        <w:t/>
      </w:r>
      <w:r>
        <w:t>Revocability period’ is used on Polish market, along with ‘action period’ as well as ‘account servicer revocability period’.</w:t>
      </w:r>
    </w:p>
    <w:p w14:paraId="1FDE3EBC" w14:textId="032FBEDE" w:rsidR="00080879" w:rsidRDefault="00080879" w:rsidP="00080879">
      <w:pPr>
        <w:rPr>
          <w:ins w:id="52" w:author="LITTRE Jacques" w:date="2022-02-21T10:40:00Z"/>
        </w:rPr>
      </w:pPr>
      <w:r>
        <w:t>N</w:t>
      </w:r>
      <w:r w:rsidR="00D57E4A">
        <w:t>o</w:t>
      </w:r>
      <w:r>
        <w:t xml:space="preserve"> </w:t>
      </w:r>
      <w:r w:rsidR="00D57E4A">
        <w:t xml:space="preserve">other </w:t>
      </w:r>
      <w:r>
        <w:t>feedback provided.</w:t>
      </w:r>
    </w:p>
    <w:p w14:paraId="49D856AF" w14:textId="77777777" w:rsidR="00D82D7B" w:rsidRDefault="00D82D7B" w:rsidP="00D82D7B">
      <w:pPr>
        <w:rPr>
          <w:ins w:id="53" w:author="LITTRE Jacques" w:date="2022-02-21T10:40:00Z"/>
          <w:rFonts w:asciiTheme="minorHAnsi" w:hAnsiTheme="minorHAnsi" w:cstheme="minorHAnsi"/>
          <w:lang w:val="en-GB"/>
        </w:rPr>
      </w:pPr>
      <w:ins w:id="54" w:author="LITTRE Jacques" w:date="2022-02-21T10:40:00Z">
        <w:r w:rsidRPr="0032325C">
          <w:rPr>
            <w:rFonts w:asciiTheme="minorHAnsi" w:hAnsiTheme="minorHAnsi" w:cstheme="minorHAnsi"/>
            <w:lang w:val="en-GB"/>
          </w:rPr>
          <w:t>Feedback from DE NMPG after the call:</w:t>
        </w:r>
      </w:ins>
    </w:p>
    <w:p w14:paraId="59B9F0A3" w14:textId="77444AE5" w:rsidR="00D82D7B" w:rsidRPr="00FB0A40" w:rsidRDefault="00FB0A40" w:rsidP="00080879">
      <w:pPr>
        <w:rPr>
          <w:rFonts w:asciiTheme="minorHAnsi" w:hAnsiTheme="minorHAnsi" w:cstheme="minorHAnsi"/>
        </w:rPr>
      </w:pPr>
      <w:ins w:id="55" w:author="LITTRE Jacques" w:date="2022-02-21T10:41:00Z">
        <w:r w:rsidRPr="00FB0A40">
          <w:rPr>
            <w:rFonts w:asciiTheme="minorHAnsi" w:hAnsiTheme="minorHAnsi" w:cstheme="minorHAnsi"/>
          </w:rPr>
          <w:t>In general, the revocability period is the same as the period of action in the German market.</w:t>
        </w:r>
      </w:ins>
    </w:p>
    <w:p w14:paraId="65C4C590" w14:textId="69507BD9" w:rsidR="008E77CB" w:rsidRDefault="00D97A27" w:rsidP="00D97A27">
      <w:pPr>
        <w:pStyle w:val="Actions"/>
      </w:pPr>
      <w:r w:rsidRPr="00D97A27">
        <w:rPr>
          <w:b/>
          <w:u w:val="single"/>
        </w:rPr>
        <w:t>Action</w:t>
      </w:r>
      <w:r>
        <w:t>:</w:t>
      </w:r>
      <w:r w:rsidR="00D97FE5">
        <w:t xml:space="preserve"> </w:t>
      </w:r>
      <w:r w:rsidR="008E77CB" w:rsidRPr="00D97A27">
        <w:rPr>
          <w:u w:val="single"/>
        </w:rPr>
        <w:t>NMPGs</w:t>
      </w:r>
      <w:r w:rsidR="008E77CB" w:rsidRPr="00D97A27">
        <w:t xml:space="preserve"> are requested to provide input whether there is </w:t>
      </w:r>
      <w:r>
        <w:t xml:space="preserve">a </w:t>
      </w:r>
      <w:r w:rsidR="008E77CB" w:rsidRPr="00D97A27">
        <w:t xml:space="preserve">revocability </w:t>
      </w:r>
      <w:r>
        <w:t xml:space="preserve">period used </w:t>
      </w:r>
      <w:r w:rsidR="008E77CB" w:rsidRPr="00D97A27">
        <w:t>in the market (for instructions submitted to the issuer/offeror) and, if so, whether event announcements by the issuer/offeror include a revocability period</w:t>
      </w:r>
      <w:r>
        <w:t>.</w:t>
      </w:r>
    </w:p>
    <w:p w14:paraId="4564202D" w14:textId="66527EEE" w:rsidR="00B1782A" w:rsidRDefault="00B1782A" w:rsidP="00B1782A">
      <w:pPr>
        <w:pStyle w:val="Heading1"/>
      </w:pPr>
      <w:bookmarkStart w:id="56" w:name="_Toc94192958"/>
      <w:r>
        <w:t>CA517   GM - CR on Instructed Quantity in Instructions (Catarina/Hendrik)</w:t>
      </w:r>
      <w:bookmarkEnd w:id="56"/>
    </w:p>
    <w:p w14:paraId="1D452AF1" w14:textId="05BAD163" w:rsidR="00830C79" w:rsidRDefault="00830C79" w:rsidP="00164918">
      <w:pPr>
        <w:rPr>
          <w:lang w:eastAsia="en-GB"/>
        </w:rPr>
      </w:pPr>
      <w:r w:rsidRPr="00830C79">
        <w:rPr>
          <w:u w:val="single"/>
          <w:lang w:eastAsia="en-GB"/>
        </w:rPr>
        <w:t>Input from LU</w:t>
      </w:r>
      <w:r>
        <w:rPr>
          <w:lang w:eastAsia="en-GB"/>
        </w:rPr>
        <w:t xml:space="preserve">: </w:t>
      </w:r>
    </w:p>
    <w:p w14:paraId="05DC6CFF" w14:textId="1AB1EBAC" w:rsidR="00164918" w:rsidRDefault="0095521F" w:rsidP="00164918">
      <w:pPr>
        <w:rPr>
          <w:lang w:eastAsia="en-GB"/>
        </w:rPr>
      </w:pPr>
      <w:r>
        <w:rPr>
          <w:lang w:eastAsia="en-GB"/>
        </w:rPr>
        <w:object w:dxaOrig="1541" w:dyaOrig="998" w14:anchorId="5233548D">
          <v:shape id="_x0000_i1034" type="#_x0000_t75" style="width:77pt;height:49.45pt" o:ole="">
            <v:imagedata r:id="rId38" o:title=""/>
          </v:shape>
          <o:OLEObject Type="Embed" ProgID="Word.Document.8" ShapeID="_x0000_i1034" DrawAspect="Icon" ObjectID="_1707048464" r:id="rId39">
            <o:FieldCodes>\s</o:FieldCodes>
          </o:OLEObject>
        </w:object>
      </w:r>
    </w:p>
    <w:p w14:paraId="36AAF5E2" w14:textId="39546395" w:rsidR="004C1804" w:rsidRDefault="004C1804" w:rsidP="00164918">
      <w:pPr>
        <w:rPr>
          <w:ins w:id="57" w:author="LITTRE Jacques" w:date="2022-02-21T10:42:00Z"/>
          <w:lang w:eastAsia="en-GB"/>
        </w:rPr>
      </w:pPr>
      <w:r>
        <w:rPr>
          <w:lang w:eastAsia="en-GB"/>
        </w:rPr>
        <w:t>No comments received.</w:t>
      </w:r>
    </w:p>
    <w:p w14:paraId="44A63AA6" w14:textId="77777777" w:rsidR="001F29E4" w:rsidRDefault="001F29E4" w:rsidP="001F29E4">
      <w:pPr>
        <w:rPr>
          <w:ins w:id="58" w:author="LITTRE Jacques" w:date="2022-02-21T10:42:00Z"/>
          <w:rFonts w:asciiTheme="minorHAnsi" w:hAnsiTheme="minorHAnsi" w:cstheme="minorHAnsi"/>
          <w:lang w:val="en-GB"/>
        </w:rPr>
      </w:pPr>
      <w:ins w:id="59" w:author="LITTRE Jacques" w:date="2022-02-21T10:42:00Z">
        <w:r w:rsidRPr="0032325C">
          <w:rPr>
            <w:rFonts w:asciiTheme="minorHAnsi" w:hAnsiTheme="minorHAnsi" w:cstheme="minorHAnsi"/>
            <w:lang w:val="en-GB"/>
          </w:rPr>
          <w:t>Feedback from DE NMPG after the call:</w:t>
        </w:r>
      </w:ins>
    </w:p>
    <w:p w14:paraId="11F4DC7F" w14:textId="13A2A888" w:rsidR="001F29E4" w:rsidRPr="001F29E4" w:rsidRDefault="001F29E4" w:rsidP="00164918">
      <w:pPr>
        <w:rPr>
          <w:rFonts w:asciiTheme="minorHAnsi" w:hAnsiTheme="minorHAnsi" w:cstheme="minorHAnsi"/>
          <w:lang w:val="en-GB"/>
        </w:rPr>
      </w:pPr>
      <w:ins w:id="60" w:author="LITTRE Jacques" w:date="2022-02-21T10:42:00Z">
        <w:r w:rsidRPr="001F29E4">
          <w:rPr>
            <w:rFonts w:asciiTheme="minorHAnsi" w:hAnsiTheme="minorHAnsi" w:cstheme="minorHAnsi"/>
            <w:lang w:val="en-GB"/>
          </w:rPr>
          <w:t>Unfortunately, we have not yet been able to discuss this Change Request in the German Proxy Subgroup of the CA NMPG.</w:t>
        </w:r>
      </w:ins>
    </w:p>
    <w:p w14:paraId="67ABA4FC" w14:textId="6391AE0B" w:rsidR="00830C79" w:rsidRPr="00164918" w:rsidRDefault="0095521F" w:rsidP="00FE24BE">
      <w:pPr>
        <w:pStyle w:val="Actions"/>
        <w:rPr>
          <w:lang w:eastAsia="en-GB"/>
        </w:rPr>
      </w:pPr>
      <w:r w:rsidRPr="00FE24BE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Pr="00FE24BE">
        <w:rPr>
          <w:u w:val="single"/>
          <w:lang w:eastAsia="en-GB"/>
        </w:rPr>
        <w:t>NMPG’s</w:t>
      </w:r>
      <w:r>
        <w:rPr>
          <w:lang w:eastAsia="en-GB"/>
        </w:rPr>
        <w:t xml:space="preserve"> to review the proposed CR </w:t>
      </w:r>
      <w:r w:rsidR="00FE24BE">
        <w:rPr>
          <w:lang w:eastAsia="en-GB"/>
        </w:rPr>
        <w:t>and revert at next call.</w:t>
      </w:r>
    </w:p>
    <w:p w14:paraId="2D334740" w14:textId="6D31707C" w:rsidR="00B1782A" w:rsidRDefault="00B1782A" w:rsidP="00B1782A">
      <w:pPr>
        <w:pStyle w:val="Heading1"/>
      </w:pPr>
      <w:bookmarkStart w:id="61" w:name="_Toc94192959"/>
      <w:r>
        <w:t>CA519   CA - Handling of Instructions after DTCH event (Mari)</w:t>
      </w:r>
      <w:bookmarkEnd w:id="61"/>
    </w:p>
    <w:p w14:paraId="4D7B46A6" w14:textId="65034581" w:rsidR="00C30F4C" w:rsidRDefault="00FF029C" w:rsidP="00594DDD">
      <w:pPr>
        <w:rPr>
          <w:lang w:eastAsia="en-GB"/>
        </w:rPr>
      </w:pPr>
      <w:r>
        <w:rPr>
          <w:lang w:eastAsia="en-GB"/>
        </w:rPr>
        <w:t>Question from the UK NMPG</w:t>
      </w:r>
      <w:r w:rsidR="009B081A">
        <w:rPr>
          <w:lang w:eastAsia="en-GB"/>
        </w:rPr>
        <w:t>: w</w:t>
      </w:r>
      <w:r w:rsidR="004E28FF">
        <w:rPr>
          <w:lang w:eastAsia="en-GB"/>
        </w:rPr>
        <w:t xml:space="preserve">hat should </w:t>
      </w:r>
      <w:r w:rsidR="00935D8A">
        <w:rPr>
          <w:lang w:eastAsia="en-GB"/>
        </w:rPr>
        <w:t>the</w:t>
      </w:r>
      <w:r w:rsidR="004E28FF">
        <w:rPr>
          <w:lang w:eastAsia="en-GB"/>
        </w:rPr>
        <w:t xml:space="preserve"> </w:t>
      </w:r>
      <w:r w:rsidR="005A6CED">
        <w:rPr>
          <w:lang w:eastAsia="en-GB"/>
        </w:rPr>
        <w:t>Account</w:t>
      </w:r>
      <w:r w:rsidR="004E28FF">
        <w:rPr>
          <w:lang w:eastAsia="en-GB"/>
        </w:rPr>
        <w:t xml:space="preserve"> S</w:t>
      </w:r>
      <w:r w:rsidR="00427341">
        <w:rPr>
          <w:lang w:eastAsia="en-GB"/>
        </w:rPr>
        <w:t xml:space="preserve">ervicer </w:t>
      </w:r>
      <w:r w:rsidR="004E28FF">
        <w:rPr>
          <w:lang w:eastAsia="en-GB"/>
        </w:rPr>
        <w:t xml:space="preserve">do </w:t>
      </w:r>
      <w:r w:rsidR="008751AF">
        <w:rPr>
          <w:lang w:eastAsia="en-GB"/>
        </w:rPr>
        <w:t xml:space="preserve">with the </w:t>
      </w:r>
      <w:r w:rsidR="00207742">
        <w:rPr>
          <w:lang w:eastAsia="en-GB"/>
        </w:rPr>
        <w:t xml:space="preserve">DTCH event </w:t>
      </w:r>
      <w:r w:rsidR="008751AF">
        <w:rPr>
          <w:lang w:eastAsia="en-GB"/>
        </w:rPr>
        <w:t>instructions</w:t>
      </w:r>
      <w:r w:rsidR="00207742">
        <w:rPr>
          <w:lang w:eastAsia="en-GB"/>
        </w:rPr>
        <w:t xml:space="preserve"> </w:t>
      </w:r>
      <w:r w:rsidR="006779A3">
        <w:rPr>
          <w:lang w:eastAsia="en-GB"/>
        </w:rPr>
        <w:t xml:space="preserve">with prices </w:t>
      </w:r>
      <w:r w:rsidR="008751AF">
        <w:rPr>
          <w:lang w:eastAsia="en-GB"/>
        </w:rPr>
        <w:t xml:space="preserve">that </w:t>
      </w:r>
      <w:r w:rsidR="009B081A">
        <w:rPr>
          <w:lang w:eastAsia="en-GB"/>
        </w:rPr>
        <w:t>fell outside the accepted price range?</w:t>
      </w:r>
    </w:p>
    <w:p w14:paraId="2CD6AB6B" w14:textId="2828E30C" w:rsidR="006779A3" w:rsidRDefault="00B4081F" w:rsidP="00594DDD">
      <w:pPr>
        <w:rPr>
          <w:lang w:eastAsia="en-GB"/>
        </w:rPr>
      </w:pPr>
      <w:r>
        <w:rPr>
          <w:lang w:eastAsia="en-GB"/>
        </w:rPr>
        <w:lastRenderedPageBreak/>
        <w:t xml:space="preserve">Should there be </w:t>
      </w:r>
      <w:r w:rsidR="009417A7">
        <w:rPr>
          <w:lang w:eastAsia="en-GB"/>
        </w:rPr>
        <w:t xml:space="preserve">explicitly rejected </w:t>
      </w:r>
      <w:r w:rsidR="001A2856">
        <w:rPr>
          <w:lang w:eastAsia="en-GB"/>
        </w:rPr>
        <w:t xml:space="preserve">via a status message </w:t>
      </w:r>
      <w:r w:rsidR="009417A7">
        <w:rPr>
          <w:lang w:eastAsia="en-GB"/>
        </w:rPr>
        <w:t xml:space="preserve">or can </w:t>
      </w:r>
      <w:r w:rsidR="001A2856">
        <w:rPr>
          <w:lang w:eastAsia="en-GB"/>
        </w:rPr>
        <w:t xml:space="preserve">they be considered as void </w:t>
      </w:r>
      <w:r w:rsidR="00905DF9">
        <w:rPr>
          <w:lang w:eastAsia="en-GB"/>
        </w:rPr>
        <w:t>and ignored</w:t>
      </w:r>
      <w:r w:rsidR="001A2856">
        <w:rPr>
          <w:lang w:eastAsia="en-GB"/>
        </w:rPr>
        <w:t>?</w:t>
      </w:r>
      <w:r w:rsidR="009417A7">
        <w:rPr>
          <w:lang w:eastAsia="en-GB"/>
        </w:rPr>
        <w:t xml:space="preserve"> </w:t>
      </w:r>
    </w:p>
    <w:p w14:paraId="41D46795" w14:textId="2EB07311" w:rsidR="00FA23FC" w:rsidRPr="00FA23FC" w:rsidRDefault="00FA23FC" w:rsidP="00FA23FC">
      <w:pPr>
        <w:pStyle w:val="Actions"/>
      </w:pPr>
      <w:r w:rsidRPr="00FA23FC">
        <w:rPr>
          <w:b/>
          <w:bCs/>
          <w:u w:val="single"/>
        </w:rPr>
        <w:t>Action</w:t>
      </w:r>
      <w:r w:rsidRPr="00FA23FC">
        <w:t xml:space="preserve">: </w:t>
      </w:r>
      <w:r w:rsidRPr="00FA23FC">
        <w:rPr>
          <w:u w:val="single"/>
        </w:rPr>
        <w:t>Mari</w:t>
      </w:r>
      <w:r w:rsidRPr="00FA23FC">
        <w:t xml:space="preserve"> to look at GMP1 section 5.6.2 and put forward a similar wording for DTCH</w:t>
      </w:r>
      <w:r w:rsidR="00901487">
        <w:t>.</w:t>
      </w:r>
    </w:p>
    <w:p w14:paraId="2341211E" w14:textId="77777777" w:rsidR="00B1782A" w:rsidRDefault="00B1782A" w:rsidP="00B1782A">
      <w:pPr>
        <w:pStyle w:val="Heading1"/>
      </w:pPr>
      <w:bookmarkStart w:id="62" w:name="_Toc94192960"/>
      <w:r>
        <w:t>CA520   CA – CAPS Message flow - missing MP (Mari)</w:t>
      </w:r>
      <w:bookmarkEnd w:id="62"/>
    </w:p>
    <w:p w14:paraId="764FB0E8" w14:textId="61A671EE" w:rsidR="00B1782A" w:rsidRDefault="00F43ABD" w:rsidP="00F43ABD">
      <w:r>
        <w:t xml:space="preserve">The ISO 20022 </w:t>
      </w:r>
      <w:r w:rsidRPr="00F43ABD">
        <w:t xml:space="preserve">CAPS </w:t>
      </w:r>
      <w:r w:rsidR="00B6470F">
        <w:t xml:space="preserve">(seev.032) </w:t>
      </w:r>
      <w:r w:rsidRPr="00F43ABD">
        <w:t>message flow is not described in the</w:t>
      </w:r>
      <w:r>
        <w:t xml:space="preserve"> SMPG</w:t>
      </w:r>
      <w:r w:rsidRPr="00F43ABD">
        <w:t xml:space="preserve"> CA MP </w:t>
      </w:r>
      <w:r>
        <w:t xml:space="preserve">section 4 </w:t>
      </w:r>
      <w:r w:rsidRPr="00F43ABD">
        <w:t>whilst it is needed for SCoRE.</w:t>
      </w:r>
      <w:r>
        <w:t xml:space="preserve"> </w:t>
      </w:r>
      <w:r w:rsidR="0087296F">
        <w:t>It would be better to clarify the flow in the MP.</w:t>
      </w:r>
    </w:p>
    <w:p w14:paraId="57DD1648" w14:textId="11E8BC34" w:rsidR="0087296F" w:rsidRDefault="007E3531" w:rsidP="00F43ABD">
      <w:r>
        <w:t>The message is used by DTCC and KDPW</w:t>
      </w:r>
      <w:r w:rsidR="00C74C7D">
        <w:t xml:space="preserve"> in PL. </w:t>
      </w:r>
    </w:p>
    <w:p w14:paraId="2E230A53" w14:textId="77777777" w:rsidR="00F852A5" w:rsidRDefault="000A7C48" w:rsidP="000A7C48">
      <w:pPr>
        <w:pStyle w:val="Actions"/>
      </w:pPr>
      <w:r w:rsidRPr="000A7C48">
        <w:rPr>
          <w:b/>
          <w:bCs/>
          <w:u w:val="single"/>
        </w:rPr>
        <w:t>Action</w:t>
      </w:r>
      <w:r>
        <w:t xml:space="preserve">: </w:t>
      </w:r>
      <w:r w:rsidRPr="00F852A5">
        <w:rPr>
          <w:u w:val="single"/>
        </w:rPr>
        <w:t>Michal</w:t>
      </w:r>
      <w:r>
        <w:t xml:space="preserve"> to put forward a first draft MP on the usage of CAPS messages based on the current practice in Poland. </w:t>
      </w:r>
    </w:p>
    <w:p w14:paraId="1846E457" w14:textId="657B5F24" w:rsidR="000A7C48" w:rsidRDefault="000A7C48" w:rsidP="000A7C48">
      <w:pPr>
        <w:pStyle w:val="Actions"/>
      </w:pPr>
      <w:r w:rsidRPr="00F852A5">
        <w:rPr>
          <w:u w:val="single"/>
        </w:rPr>
        <w:t>Steve/Paul</w:t>
      </w:r>
      <w:r>
        <w:t xml:space="preserve"> to provide their input based on the usage in the USA. Once a first draft is ready, it will be submitted to NMPGs for feedback</w:t>
      </w:r>
      <w:r w:rsidR="00F852A5">
        <w:t>.</w:t>
      </w:r>
    </w:p>
    <w:p w14:paraId="48FDDC5E" w14:textId="6C55F905" w:rsidR="00243A36" w:rsidRDefault="00243A36" w:rsidP="009A540F">
      <w:pPr>
        <w:pStyle w:val="Heading1"/>
      </w:pPr>
      <w:bookmarkStart w:id="63" w:name="_Toc94192961"/>
      <w:r>
        <w:t>CA521</w:t>
      </w:r>
      <w:r>
        <w:tab/>
      </w:r>
      <w:r w:rsidR="009A540F" w:rsidRPr="009A540F">
        <w:t>GM - BIC used for the Vote though Network?</w:t>
      </w:r>
      <w:bookmarkEnd w:id="63"/>
    </w:p>
    <w:p w14:paraId="393F2882" w14:textId="3106C01B" w:rsidR="009A540F" w:rsidRDefault="009A540F" w:rsidP="00A452D6">
      <w:r>
        <w:t>Randi raised a question on the usage of “vote through network” in seev.001 and the BIC code that should be used</w:t>
      </w:r>
      <w:r w:rsidR="0005060D">
        <w:t xml:space="preserve"> </w:t>
      </w:r>
      <w:proofErr w:type="gramStart"/>
      <w:r w:rsidR="0005060D">
        <w:t>i.e.</w:t>
      </w:r>
      <w:proofErr w:type="gramEnd"/>
      <w:r w:rsidR="0005060D">
        <w:t xml:space="preserve"> BIC of the Issuer (Agent) or </w:t>
      </w:r>
      <w:r w:rsidR="00A452D6">
        <w:t>BIC</w:t>
      </w:r>
      <w:r w:rsidR="0005060D">
        <w:t xml:space="preserve"> the Asset Servicer</w:t>
      </w:r>
      <w:r w:rsidR="00A452D6">
        <w:t>?</w:t>
      </w:r>
    </w:p>
    <w:p w14:paraId="6B049D41" w14:textId="44B3722F" w:rsidR="00A452D6" w:rsidRPr="009A540F" w:rsidRDefault="00C05057" w:rsidP="00A452D6">
      <w:pPr>
        <w:rPr>
          <w:lang w:eastAsia="en-GB"/>
        </w:rPr>
      </w:pPr>
      <w:r>
        <w:t>The question will be reviewed at the next call as there was no sufficient time left.</w:t>
      </w:r>
    </w:p>
    <w:p w14:paraId="5FB4B533" w14:textId="77A67714" w:rsidR="00642DB8" w:rsidRDefault="00CB66BA" w:rsidP="003A03F1">
      <w:pPr>
        <w:pStyle w:val="Heading1"/>
      </w:pPr>
      <w:bookmarkStart w:id="64" w:name="_Toc94192962"/>
      <w:r>
        <w:t>CA522</w:t>
      </w:r>
      <w:r w:rsidR="00F55A54">
        <w:tab/>
      </w:r>
      <w:r w:rsidR="00F55A54" w:rsidRPr="00F55A54">
        <w:t xml:space="preserve">SR2022 EIG+/Events Templates </w:t>
      </w:r>
      <w:r w:rsidR="00F55A54">
        <w:t xml:space="preserve">&amp; </w:t>
      </w:r>
      <w:r w:rsidR="00F55A54" w:rsidRPr="00F55A54">
        <w:t>MP Updates</w:t>
      </w:r>
      <w:bookmarkEnd w:id="64"/>
    </w:p>
    <w:p w14:paraId="12D5C34F" w14:textId="550AD562" w:rsidR="00002B63" w:rsidRPr="00002B63" w:rsidRDefault="00002B63" w:rsidP="00002B63">
      <w:pPr>
        <w:pStyle w:val="Actions"/>
        <w:rPr>
          <w:b/>
          <w:u w:val="single"/>
        </w:rPr>
      </w:pPr>
      <w:r w:rsidRPr="00002B63">
        <w:rPr>
          <w:b/>
          <w:u w:val="single"/>
        </w:rPr>
        <w:t>Action</w:t>
      </w:r>
      <w:r>
        <w:rPr>
          <w:b/>
          <w:u w:val="single"/>
        </w:rPr>
        <w:t>s</w:t>
      </w:r>
      <w:r w:rsidRPr="00002B63">
        <w:rPr>
          <w:b/>
          <w:u w:val="single"/>
        </w:rPr>
        <w:t xml:space="preserve">: </w:t>
      </w:r>
    </w:p>
    <w:p w14:paraId="0DD61881" w14:textId="10CD13BA" w:rsidR="00192E65" w:rsidRPr="00192E65" w:rsidRDefault="00002B63" w:rsidP="00192E65">
      <w:pPr>
        <w:pStyle w:val="Actions"/>
        <w:numPr>
          <w:ilvl w:val="0"/>
          <w:numId w:val="48"/>
        </w:numPr>
      </w:pPr>
      <w:r w:rsidRPr="00192E65">
        <w:rPr>
          <w:u w:val="single"/>
        </w:rPr>
        <w:t>NMPGs</w:t>
      </w:r>
      <w:r w:rsidRPr="00002B63">
        <w:t xml:space="preserve"> to send </w:t>
      </w:r>
      <w:r w:rsidR="00A34315" w:rsidRPr="00002B63">
        <w:t xml:space="preserve">country changes and </w:t>
      </w:r>
      <w:r w:rsidR="00E62B18">
        <w:t>EIG/</w:t>
      </w:r>
      <w:r w:rsidR="00A34315" w:rsidRPr="00002B63">
        <w:t xml:space="preserve">EIG+ updates for SR2022 </w:t>
      </w:r>
      <w:r w:rsidRPr="00002B63">
        <w:t xml:space="preserve">to Jacques </w:t>
      </w:r>
      <w:r w:rsidRPr="00002B63">
        <w:rPr>
          <w:u w:val="single"/>
        </w:rPr>
        <w:t>before end of January 2022</w:t>
      </w:r>
    </w:p>
    <w:p w14:paraId="4226DBBD" w14:textId="5AE7E8AD" w:rsidR="00A34315" w:rsidRDefault="00192E65" w:rsidP="00192E65">
      <w:pPr>
        <w:pStyle w:val="Actions"/>
        <w:numPr>
          <w:ilvl w:val="0"/>
          <w:numId w:val="48"/>
        </w:numPr>
      </w:pPr>
      <w:r w:rsidRPr="00192E65">
        <w:t xml:space="preserve">Updates of Event Templates to be checked by the following NMPGs representative and updates sent to Jacques </w:t>
      </w:r>
      <w:r w:rsidRPr="00192E65">
        <w:rPr>
          <w:u w:val="single"/>
        </w:rPr>
        <w:t>before end of January 2022</w:t>
      </w:r>
      <w:r w:rsidRPr="00192E65">
        <w:t>:</w:t>
      </w:r>
    </w:p>
    <w:p w14:paraId="6FE6B7FC" w14:textId="77777777" w:rsidR="00192E65" w:rsidRDefault="00192E65" w:rsidP="00192E65">
      <w:pPr>
        <w:ind w:left="450"/>
      </w:pPr>
      <w:r w:rsidRPr="00192E65">
        <w:rPr>
          <w:u w:val="single"/>
        </w:rPr>
        <w:t>Alexander</w:t>
      </w:r>
      <w:r>
        <w:t>: BPUT VOLU, EXWA CHOS, EXWA VOLU, MCAL MAND, PRIO VOLU</w:t>
      </w:r>
    </w:p>
    <w:p w14:paraId="012D3E14" w14:textId="77777777" w:rsidR="00192E65" w:rsidRDefault="00192E65" w:rsidP="00192E65">
      <w:pPr>
        <w:ind w:left="450"/>
      </w:pPr>
      <w:r w:rsidRPr="00192E65">
        <w:rPr>
          <w:u w:val="single"/>
        </w:rPr>
        <w:t>Ben</w:t>
      </w:r>
      <w:r>
        <w:t>: DRIP CHOS with Interim, REDM CHOS</w:t>
      </w:r>
    </w:p>
    <w:p w14:paraId="5A7A9859" w14:textId="0E556442" w:rsidR="00192E65" w:rsidRDefault="00192E65" w:rsidP="00192E65">
      <w:pPr>
        <w:ind w:left="450"/>
      </w:pPr>
      <w:r w:rsidRPr="00192E65">
        <w:rPr>
          <w:u w:val="single"/>
        </w:rPr>
        <w:t>Christine</w:t>
      </w:r>
      <w:r>
        <w:t>: BRUP MAND, CHAN Name without ISIN change, CONS VOLU, CONV VOLU, CONV VOLU (PRPP</w:t>
      </w:r>
      <w:proofErr w:type="gramStart"/>
      <w:r>
        <w:t>),DECR</w:t>
      </w:r>
      <w:proofErr w:type="gramEnd"/>
      <w:r>
        <w:t xml:space="preserve"> MAND, DECR MAND No Cash, EXOF CHOS (after RHDI), EXRI CHOS,LIQU CHOS,LIQU MAND,MRGR MAND,PCAL MAND,RHDI MAND for EXOF,RHDI MAND for EXRI,WRTH MAND, </w:t>
      </w:r>
    </w:p>
    <w:p w14:paraId="2C3382C6" w14:textId="77777777" w:rsidR="00192E65" w:rsidRDefault="00192E65" w:rsidP="00192E65">
      <w:pPr>
        <w:ind w:left="450"/>
      </w:pPr>
      <w:r w:rsidRPr="00192E65">
        <w:rPr>
          <w:u w:val="single"/>
        </w:rPr>
        <w:t>Daniel</w:t>
      </w:r>
      <w:r>
        <w:t>:</w:t>
      </w:r>
      <w:r>
        <w:tab/>
        <w:t>DVCA CHOS (Currency options</w:t>
      </w:r>
      <w:proofErr w:type="gramStart"/>
      <w:r>
        <w:t>),DVCA</w:t>
      </w:r>
      <w:proofErr w:type="gramEnd"/>
      <w:r>
        <w:t xml:space="preserve"> MAND,</w:t>
      </w:r>
      <w:r>
        <w:tab/>
        <w:t>RHTS CHOS</w:t>
      </w:r>
    </w:p>
    <w:p w14:paraId="4F2CA3BF" w14:textId="77777777" w:rsidR="00192E65" w:rsidRDefault="00192E65" w:rsidP="00192E65">
      <w:pPr>
        <w:ind w:left="450"/>
      </w:pPr>
      <w:r w:rsidRPr="00192E65">
        <w:rPr>
          <w:u w:val="single"/>
        </w:rPr>
        <w:t>Jean-Paul</w:t>
      </w:r>
      <w:r>
        <w:t xml:space="preserve">: CERT </w:t>
      </w:r>
      <w:proofErr w:type="gramStart"/>
      <w:r>
        <w:t>CHOS,DFLT</w:t>
      </w:r>
      <w:proofErr w:type="gramEnd"/>
      <w:r>
        <w:t xml:space="preserve"> MAND,DSCL VOLU,EXTM MAND,EXTM VOLU,INCR MAND,</w:t>
      </w:r>
      <w:r>
        <w:tab/>
        <w:t>INTR CHOS (currency options),INTR MAND,PRED MAND,REDM MAND</w:t>
      </w:r>
    </w:p>
    <w:p w14:paraId="7E92AA9A" w14:textId="77777777" w:rsidR="00192E65" w:rsidRDefault="00192E65" w:rsidP="00192E65">
      <w:pPr>
        <w:ind w:left="450"/>
      </w:pPr>
      <w:r w:rsidRPr="00192E65">
        <w:rPr>
          <w:u w:val="single"/>
        </w:rPr>
        <w:t>Jean-Pierre</w:t>
      </w:r>
      <w:r>
        <w:t>: BONU CHOS,</w:t>
      </w:r>
      <w:r>
        <w:tab/>
        <w:t xml:space="preserve">BONU </w:t>
      </w:r>
      <w:proofErr w:type="gramStart"/>
      <w:r>
        <w:t>MAND,DVOP</w:t>
      </w:r>
      <w:proofErr w:type="gramEnd"/>
      <w:r>
        <w:t xml:space="preserve"> CHOS with </w:t>
      </w:r>
      <w:proofErr w:type="spellStart"/>
      <w:r>
        <w:t>Interim,SOFF</w:t>
      </w:r>
      <w:proofErr w:type="spellEnd"/>
      <w:r>
        <w:t xml:space="preserve"> MAND,</w:t>
      </w:r>
    </w:p>
    <w:p w14:paraId="5BA7DC71" w14:textId="77777777" w:rsidR="00192E65" w:rsidRDefault="00192E65" w:rsidP="00192E65">
      <w:pPr>
        <w:ind w:left="450"/>
      </w:pPr>
      <w:r w:rsidRPr="00192E65">
        <w:rPr>
          <w:u w:val="single"/>
        </w:rPr>
        <w:t>Mari/Matthew</w:t>
      </w:r>
      <w:r>
        <w:t xml:space="preserve">: DTCH VOLU </w:t>
      </w:r>
      <w:proofErr w:type="gramStart"/>
      <w:r>
        <w:t>UK,DVOP</w:t>
      </w:r>
      <w:proofErr w:type="gramEnd"/>
      <w:r>
        <w:t xml:space="preserve"> CHOS no </w:t>
      </w:r>
      <w:proofErr w:type="spellStart"/>
      <w:r>
        <w:t>Interim,DRIP</w:t>
      </w:r>
      <w:proofErr w:type="spellEnd"/>
      <w:r>
        <w:t xml:space="preserve"> CHOS no </w:t>
      </w:r>
      <w:proofErr w:type="spellStart"/>
      <w:r>
        <w:t>interim,PARI</w:t>
      </w:r>
      <w:proofErr w:type="spellEnd"/>
      <w:r>
        <w:t xml:space="preserve"> MAND,</w:t>
      </w:r>
      <w:r>
        <w:tab/>
        <w:t>SPLF MAND,BIDS VOLU</w:t>
      </w:r>
    </w:p>
    <w:p w14:paraId="51C0B6B0" w14:textId="77777777" w:rsidR="00192E65" w:rsidRDefault="00192E65" w:rsidP="00192E65">
      <w:pPr>
        <w:ind w:left="450"/>
      </w:pPr>
      <w:r w:rsidRPr="00192E65">
        <w:rPr>
          <w:u w:val="single"/>
        </w:rPr>
        <w:t>Paul</w:t>
      </w:r>
      <w:r>
        <w:t xml:space="preserve">: CLAS </w:t>
      </w:r>
      <w:proofErr w:type="gramStart"/>
      <w:r>
        <w:t>VOLU,DRAW</w:t>
      </w:r>
      <w:proofErr w:type="gramEnd"/>
      <w:r>
        <w:t xml:space="preserve"> MAND,DRCA MAND,DTCH VOLU US</w:t>
      </w:r>
    </w:p>
    <w:p w14:paraId="692D5D65" w14:textId="7509DB8E" w:rsidR="00192E65" w:rsidRDefault="00192E65" w:rsidP="00192E65">
      <w:pPr>
        <w:ind w:left="450"/>
      </w:pPr>
      <w:r w:rsidRPr="00192E65">
        <w:rPr>
          <w:u w:val="single"/>
        </w:rPr>
        <w:t>Peter/Laura</w:t>
      </w:r>
      <w:r>
        <w:t>: CAPG MAND, DVSE MAND, MRGR CHOS</w:t>
      </w:r>
    </w:p>
    <w:p w14:paraId="0C64D545" w14:textId="77777777" w:rsidR="00192E65" w:rsidRDefault="00192E65" w:rsidP="00192E65">
      <w:pPr>
        <w:ind w:left="450"/>
      </w:pPr>
      <w:r w:rsidRPr="00192E65">
        <w:rPr>
          <w:u w:val="single"/>
        </w:rPr>
        <w:t>Sanjeev</w:t>
      </w:r>
      <w:r>
        <w:t xml:space="preserve">: CAPD </w:t>
      </w:r>
      <w:proofErr w:type="gramStart"/>
      <w:r>
        <w:t>MAND,EXOF</w:t>
      </w:r>
      <w:proofErr w:type="gramEnd"/>
      <w:r>
        <w:t xml:space="preserve"> </w:t>
      </w:r>
      <w:proofErr w:type="spellStart"/>
      <w:r>
        <w:t>MAND,EXOF</w:t>
      </w:r>
      <w:proofErr w:type="spellEnd"/>
      <w:r>
        <w:t xml:space="preserve"> VOLU,</w:t>
      </w:r>
      <w:r>
        <w:tab/>
        <w:t>ODLT VOLU, SHPR MAND</w:t>
      </w:r>
    </w:p>
    <w:p w14:paraId="135668EC" w14:textId="77777777" w:rsidR="00192E65" w:rsidRDefault="00192E65" w:rsidP="00192E65">
      <w:pPr>
        <w:ind w:left="450"/>
      </w:pPr>
      <w:r w:rsidRPr="00192E65">
        <w:rPr>
          <w:u w:val="single"/>
        </w:rPr>
        <w:t>Sari</w:t>
      </w:r>
      <w:r>
        <w:t xml:space="preserve">: PINK </w:t>
      </w:r>
      <w:proofErr w:type="gramStart"/>
      <w:r>
        <w:t>MAND,SPLR</w:t>
      </w:r>
      <w:proofErr w:type="gramEnd"/>
      <w:r>
        <w:t xml:space="preserve"> MAND</w:t>
      </w:r>
    </w:p>
    <w:p w14:paraId="6E249DA8" w14:textId="41257A26" w:rsidR="00192E65" w:rsidRDefault="00192E65" w:rsidP="00192E65">
      <w:pPr>
        <w:ind w:left="450"/>
      </w:pPr>
      <w:r w:rsidRPr="00192E65">
        <w:rPr>
          <w:u w:val="single"/>
        </w:rPr>
        <w:t>Veronique</w:t>
      </w:r>
      <w:r>
        <w:t>: PPMT CHOS, TEND MAND, TEND VOLU</w:t>
      </w:r>
    </w:p>
    <w:p w14:paraId="3E247FF8" w14:textId="77777777" w:rsidR="00192E65" w:rsidRPr="00181ECE" w:rsidRDefault="00192E65" w:rsidP="001727FA"/>
    <w:p w14:paraId="53F4948F" w14:textId="70334C2E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Next CA WG call/</w:t>
      </w:r>
      <w:proofErr w:type="spellStart"/>
      <w:r>
        <w:rPr>
          <w:b/>
          <w:sz w:val="28"/>
          <w:szCs w:val="28"/>
          <w:u w:val="single"/>
        </w:rPr>
        <w:t>Webex</w:t>
      </w:r>
      <w:proofErr w:type="spellEnd"/>
      <w:r>
        <w:rPr>
          <w:b/>
          <w:sz w:val="28"/>
          <w:szCs w:val="28"/>
        </w:rPr>
        <w:t xml:space="preserve">:  </w:t>
      </w:r>
      <w:r w:rsidR="0012139A">
        <w:rPr>
          <w:sz w:val="28"/>
          <w:szCs w:val="28"/>
        </w:rPr>
        <w:t>February</w:t>
      </w:r>
      <w:r w:rsidR="009A3CC9">
        <w:rPr>
          <w:sz w:val="28"/>
          <w:szCs w:val="28"/>
        </w:rPr>
        <w:t xml:space="preserve"> </w:t>
      </w:r>
      <w:r w:rsidR="000D060E">
        <w:rPr>
          <w:sz w:val="28"/>
          <w:szCs w:val="28"/>
        </w:rPr>
        <w:t>22</w:t>
      </w:r>
      <w:r w:rsidR="00E0163A">
        <w:rPr>
          <w:sz w:val="28"/>
          <w:szCs w:val="28"/>
        </w:rPr>
        <w:t xml:space="preserve">, </w:t>
      </w:r>
      <w:r w:rsidR="003628C8">
        <w:rPr>
          <w:sz w:val="28"/>
          <w:szCs w:val="28"/>
        </w:rPr>
        <w:t>202</w:t>
      </w:r>
      <w:r w:rsidR="000D060E">
        <w:rPr>
          <w:sz w:val="28"/>
          <w:szCs w:val="28"/>
        </w:rPr>
        <w:t>2</w:t>
      </w:r>
      <w:r w:rsidR="004C4D36">
        <w:rPr>
          <w:sz w:val="28"/>
          <w:szCs w:val="28"/>
        </w:rPr>
        <w:t xml:space="preserve"> from </w:t>
      </w:r>
      <w:r w:rsidR="006374F6">
        <w:rPr>
          <w:sz w:val="28"/>
          <w:szCs w:val="28"/>
        </w:rPr>
        <w:t>2</w:t>
      </w:r>
      <w:r w:rsidR="003C5BD1">
        <w:rPr>
          <w:sz w:val="28"/>
          <w:szCs w:val="28"/>
        </w:rPr>
        <w:t>:00 to 4:00</w:t>
      </w:r>
      <w:r>
        <w:rPr>
          <w:sz w:val="28"/>
          <w:szCs w:val="28"/>
        </w:rPr>
        <w:t xml:space="preserve"> PM CET</w:t>
      </w:r>
      <w:r w:rsidR="006374F6">
        <w:rPr>
          <w:sz w:val="28"/>
          <w:szCs w:val="28"/>
        </w:rPr>
        <w:t>.</w:t>
      </w:r>
    </w:p>
    <w:p w14:paraId="13C8476D" w14:textId="41577A1D" w:rsidR="001727FA" w:rsidRDefault="001727FA" w:rsidP="001727FA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</w:p>
    <w:p w14:paraId="34B5E170" w14:textId="627C390C" w:rsidR="00B20AE9" w:rsidRPr="00A75A2A" w:rsidRDefault="00B20AE9" w:rsidP="00A75A2A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B20AE9" w:rsidRPr="00A75A2A" w:rsidSect="005B2C4D">
      <w:headerReference w:type="even" r:id="rId40"/>
      <w:headerReference w:type="default" r:id="rId41"/>
      <w:headerReference w:type="first" r:id="rId42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E37E" w14:textId="77777777" w:rsidR="009D4173" w:rsidRDefault="009D4173" w:rsidP="00592037">
      <w:r>
        <w:separator/>
      </w:r>
    </w:p>
    <w:p w14:paraId="4DDE10F8" w14:textId="77777777" w:rsidR="009D4173" w:rsidRDefault="009D4173" w:rsidP="00592037"/>
  </w:endnote>
  <w:endnote w:type="continuationSeparator" w:id="0">
    <w:p w14:paraId="6F4B7A3C" w14:textId="77777777" w:rsidR="009D4173" w:rsidRDefault="009D4173" w:rsidP="00592037">
      <w:r>
        <w:continuationSeparator/>
      </w:r>
    </w:p>
    <w:p w14:paraId="3D9D35A0" w14:textId="77777777" w:rsidR="009D4173" w:rsidRDefault="009D4173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2E58" w14:textId="77777777" w:rsidR="00AC672D" w:rsidRDefault="00AC672D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AC672D" w:rsidRDefault="00AC672D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B030" w14:textId="0A6A289E" w:rsidR="00AC672D" w:rsidRPr="00C40CE5" w:rsidRDefault="00AC672D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6979F6">
      <w:rPr>
        <w:noProof/>
        <w:sz w:val="16"/>
        <w:szCs w:val="16"/>
        <w:lang w:val="sv-SE"/>
      </w:rPr>
      <w:t>FINAL_Mins SMPG CA Telco_20220118_v1_0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F745" w14:textId="77777777" w:rsidR="00AC672D" w:rsidRDefault="00AC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99D8" w14:textId="77777777" w:rsidR="009D4173" w:rsidRDefault="009D4173" w:rsidP="00592037">
      <w:r>
        <w:separator/>
      </w:r>
    </w:p>
    <w:p w14:paraId="17F5AE4A" w14:textId="77777777" w:rsidR="009D4173" w:rsidRDefault="009D4173" w:rsidP="00592037"/>
  </w:footnote>
  <w:footnote w:type="continuationSeparator" w:id="0">
    <w:p w14:paraId="0177D42C" w14:textId="77777777" w:rsidR="009D4173" w:rsidRDefault="009D4173" w:rsidP="00592037">
      <w:r>
        <w:continuationSeparator/>
      </w:r>
    </w:p>
    <w:p w14:paraId="6D134232" w14:textId="77777777" w:rsidR="009D4173" w:rsidRDefault="009D4173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1FC1" w14:textId="77777777" w:rsidR="00AC672D" w:rsidRDefault="00AC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9929" w14:textId="77777777" w:rsidR="00AC672D" w:rsidRDefault="00AC672D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F58D" w14:textId="77777777" w:rsidR="00AC672D" w:rsidRDefault="00AC67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6310" w14:textId="77777777" w:rsidR="00AC672D" w:rsidRDefault="00AC672D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F9D9" w14:textId="059C39F3" w:rsidR="00AC672D" w:rsidRPr="00284B42" w:rsidRDefault="00AC672D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18 January 2022 Conference Call 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3B04" w14:textId="77777777" w:rsidR="00AC672D" w:rsidRDefault="00AC672D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752157"/>
    <w:multiLevelType w:val="hybridMultilevel"/>
    <w:tmpl w:val="24C60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15575"/>
    <w:multiLevelType w:val="hybridMultilevel"/>
    <w:tmpl w:val="3CA02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4E7"/>
    <w:multiLevelType w:val="hybridMultilevel"/>
    <w:tmpl w:val="E1B222B0"/>
    <w:lvl w:ilvl="0" w:tplc="D96C8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93687"/>
    <w:multiLevelType w:val="hybridMultilevel"/>
    <w:tmpl w:val="424C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2F18"/>
    <w:multiLevelType w:val="hybridMultilevel"/>
    <w:tmpl w:val="D070E13C"/>
    <w:lvl w:ilvl="0" w:tplc="2724E56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106D3"/>
    <w:multiLevelType w:val="hybridMultilevel"/>
    <w:tmpl w:val="73564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916"/>
    <w:multiLevelType w:val="hybridMultilevel"/>
    <w:tmpl w:val="E6AA8D2C"/>
    <w:lvl w:ilvl="0" w:tplc="5E36A41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41C"/>
    <w:multiLevelType w:val="hybridMultilevel"/>
    <w:tmpl w:val="E2046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B7CEA"/>
    <w:multiLevelType w:val="hybridMultilevel"/>
    <w:tmpl w:val="A93E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C37B5"/>
    <w:multiLevelType w:val="hybridMultilevel"/>
    <w:tmpl w:val="BA40A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55D7B"/>
    <w:multiLevelType w:val="hybridMultilevel"/>
    <w:tmpl w:val="CA4C7C80"/>
    <w:lvl w:ilvl="0" w:tplc="FE8602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EB6"/>
    <w:multiLevelType w:val="hybridMultilevel"/>
    <w:tmpl w:val="524817E2"/>
    <w:lvl w:ilvl="0" w:tplc="BAC6E1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2E42"/>
    <w:multiLevelType w:val="hybridMultilevel"/>
    <w:tmpl w:val="576C4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75F0"/>
    <w:multiLevelType w:val="hybridMultilevel"/>
    <w:tmpl w:val="0ABC3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9F034D"/>
    <w:multiLevelType w:val="hybridMultilevel"/>
    <w:tmpl w:val="9A60F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A4110"/>
    <w:multiLevelType w:val="hybridMultilevel"/>
    <w:tmpl w:val="EDD6CF56"/>
    <w:lvl w:ilvl="0" w:tplc="1606406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73E4"/>
    <w:multiLevelType w:val="hybridMultilevel"/>
    <w:tmpl w:val="9798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17409"/>
    <w:multiLevelType w:val="hybridMultilevel"/>
    <w:tmpl w:val="BB706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7F12"/>
    <w:multiLevelType w:val="hybridMultilevel"/>
    <w:tmpl w:val="D9540D44"/>
    <w:lvl w:ilvl="0" w:tplc="72721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44FC9"/>
    <w:multiLevelType w:val="hybridMultilevel"/>
    <w:tmpl w:val="3DCAF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77C01"/>
    <w:multiLevelType w:val="hybridMultilevel"/>
    <w:tmpl w:val="73B0C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01DF"/>
    <w:multiLevelType w:val="hybridMultilevel"/>
    <w:tmpl w:val="F4EA69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45B16"/>
    <w:multiLevelType w:val="hybridMultilevel"/>
    <w:tmpl w:val="24425A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46F83"/>
    <w:multiLevelType w:val="hybridMultilevel"/>
    <w:tmpl w:val="238C3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3639B"/>
    <w:multiLevelType w:val="hybridMultilevel"/>
    <w:tmpl w:val="7FA0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94D0A"/>
    <w:multiLevelType w:val="hybridMultilevel"/>
    <w:tmpl w:val="F942E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 w15:restartNumberingAfterBreak="0">
    <w:nsid w:val="5A9958E9"/>
    <w:multiLevelType w:val="hybridMultilevel"/>
    <w:tmpl w:val="5544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870BF"/>
    <w:multiLevelType w:val="hybridMultilevel"/>
    <w:tmpl w:val="7A30F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565950"/>
    <w:multiLevelType w:val="hybridMultilevel"/>
    <w:tmpl w:val="33D4C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3A19"/>
    <w:multiLevelType w:val="hybridMultilevel"/>
    <w:tmpl w:val="A796D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02236"/>
    <w:multiLevelType w:val="hybridMultilevel"/>
    <w:tmpl w:val="1A9AC7FE"/>
    <w:lvl w:ilvl="0" w:tplc="2724E56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0140BAA"/>
    <w:multiLevelType w:val="hybridMultilevel"/>
    <w:tmpl w:val="3E26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341F"/>
    <w:multiLevelType w:val="hybridMultilevel"/>
    <w:tmpl w:val="9D94E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F4733"/>
    <w:multiLevelType w:val="hybridMultilevel"/>
    <w:tmpl w:val="22D21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4659A"/>
    <w:multiLevelType w:val="hybridMultilevel"/>
    <w:tmpl w:val="EBAA9F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46" w15:restartNumberingAfterBreak="0">
    <w:nsid w:val="756905DD"/>
    <w:multiLevelType w:val="hybridMultilevel"/>
    <w:tmpl w:val="A1BC3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26852"/>
    <w:multiLevelType w:val="hybridMultilevel"/>
    <w:tmpl w:val="CF78BEDE"/>
    <w:lvl w:ilvl="0" w:tplc="72721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51DD6"/>
    <w:multiLevelType w:val="hybridMultilevel"/>
    <w:tmpl w:val="0FA8E844"/>
    <w:lvl w:ilvl="0" w:tplc="B0D68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11"/>
  </w:num>
  <w:num w:numId="5">
    <w:abstractNumId w:val="5"/>
  </w:num>
  <w:num w:numId="6">
    <w:abstractNumId w:val="38"/>
  </w:num>
  <w:num w:numId="7">
    <w:abstractNumId w:val="35"/>
  </w:num>
  <w:num w:numId="8">
    <w:abstractNumId w:val="29"/>
  </w:num>
  <w:num w:numId="9">
    <w:abstractNumId w:val="49"/>
  </w:num>
  <w:num w:numId="10">
    <w:abstractNumId w:val="17"/>
  </w:num>
  <w:num w:numId="11">
    <w:abstractNumId w:val="40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8"/>
  </w:num>
  <w:num w:numId="15">
    <w:abstractNumId w:val="46"/>
  </w:num>
  <w:num w:numId="16">
    <w:abstractNumId w:val="13"/>
  </w:num>
  <w:num w:numId="17">
    <w:abstractNumId w:val="22"/>
  </w:num>
  <w:num w:numId="18">
    <w:abstractNumId w:val="10"/>
  </w:num>
  <w:num w:numId="19">
    <w:abstractNumId w:val="1"/>
  </w:num>
  <w:num w:numId="20">
    <w:abstractNumId w:val="23"/>
  </w:num>
  <w:num w:numId="21">
    <w:abstractNumId w:val="21"/>
  </w:num>
  <w:num w:numId="22">
    <w:abstractNumId w:val="19"/>
  </w:num>
  <w:num w:numId="23">
    <w:abstractNumId w:val="30"/>
  </w:num>
  <w:num w:numId="24">
    <w:abstractNumId w:val="37"/>
  </w:num>
  <w:num w:numId="25">
    <w:abstractNumId w:val="41"/>
  </w:num>
  <w:num w:numId="26">
    <w:abstractNumId w:val="33"/>
  </w:num>
  <w:num w:numId="27">
    <w:abstractNumId w:val="31"/>
  </w:num>
  <w:num w:numId="28">
    <w:abstractNumId w:val="47"/>
  </w:num>
  <w:num w:numId="29">
    <w:abstractNumId w:val="1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6"/>
  </w:num>
  <w:num w:numId="33">
    <w:abstractNumId w:val="7"/>
  </w:num>
  <w:num w:numId="34">
    <w:abstractNumId w:val="2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6"/>
  </w:num>
  <w:num w:numId="38">
    <w:abstractNumId w:val="39"/>
  </w:num>
  <w:num w:numId="39">
    <w:abstractNumId w:val="12"/>
  </w:num>
  <w:num w:numId="40">
    <w:abstractNumId w:val="3"/>
  </w:num>
  <w:num w:numId="41">
    <w:abstractNumId w:val="42"/>
  </w:num>
  <w:num w:numId="42">
    <w:abstractNumId w:val="44"/>
  </w:num>
  <w:num w:numId="43">
    <w:abstractNumId w:val="15"/>
  </w:num>
  <w:num w:numId="44">
    <w:abstractNumId w:val="25"/>
  </w:num>
  <w:num w:numId="45">
    <w:abstractNumId w:val="28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43"/>
  </w:num>
  <w:num w:numId="49">
    <w:abstractNumId w:val="8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TTRE Jacques">
    <w15:presenceInfo w15:providerId="AD" w15:userId="S::jacques.littre@swift.com::e085608c-e617-4aa1-be36-a814b1bb9a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34B"/>
    <w:rsid w:val="0000241A"/>
    <w:rsid w:val="00002B63"/>
    <w:rsid w:val="00002D65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B00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E7E"/>
    <w:rsid w:val="00012441"/>
    <w:rsid w:val="00012453"/>
    <w:rsid w:val="000131FB"/>
    <w:rsid w:val="000136C5"/>
    <w:rsid w:val="00013CB5"/>
    <w:rsid w:val="000142B1"/>
    <w:rsid w:val="0001473C"/>
    <w:rsid w:val="00014866"/>
    <w:rsid w:val="000151EA"/>
    <w:rsid w:val="000152DC"/>
    <w:rsid w:val="000157C2"/>
    <w:rsid w:val="00015AA5"/>
    <w:rsid w:val="00015F15"/>
    <w:rsid w:val="00015FFC"/>
    <w:rsid w:val="000165A8"/>
    <w:rsid w:val="00017532"/>
    <w:rsid w:val="00017678"/>
    <w:rsid w:val="0001783E"/>
    <w:rsid w:val="00017D9D"/>
    <w:rsid w:val="00020358"/>
    <w:rsid w:val="0002043D"/>
    <w:rsid w:val="0002125D"/>
    <w:rsid w:val="00021ABD"/>
    <w:rsid w:val="00022E94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172"/>
    <w:rsid w:val="0003068F"/>
    <w:rsid w:val="00030760"/>
    <w:rsid w:val="00030CC6"/>
    <w:rsid w:val="000312DB"/>
    <w:rsid w:val="0003167F"/>
    <w:rsid w:val="000316DB"/>
    <w:rsid w:val="000319AC"/>
    <w:rsid w:val="00031B54"/>
    <w:rsid w:val="000320E1"/>
    <w:rsid w:val="00033329"/>
    <w:rsid w:val="00033348"/>
    <w:rsid w:val="00034B0A"/>
    <w:rsid w:val="00034CFD"/>
    <w:rsid w:val="00034F77"/>
    <w:rsid w:val="00035030"/>
    <w:rsid w:val="0003564A"/>
    <w:rsid w:val="000357FF"/>
    <w:rsid w:val="0003582D"/>
    <w:rsid w:val="000363A5"/>
    <w:rsid w:val="00036FC3"/>
    <w:rsid w:val="00037333"/>
    <w:rsid w:val="00037351"/>
    <w:rsid w:val="00037DB1"/>
    <w:rsid w:val="0004055D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60D"/>
    <w:rsid w:val="000509EF"/>
    <w:rsid w:val="00050C4E"/>
    <w:rsid w:val="000516D6"/>
    <w:rsid w:val="00052695"/>
    <w:rsid w:val="0005281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E96"/>
    <w:rsid w:val="0006443B"/>
    <w:rsid w:val="00065EEA"/>
    <w:rsid w:val="00066415"/>
    <w:rsid w:val="0006654D"/>
    <w:rsid w:val="0006676A"/>
    <w:rsid w:val="000669C7"/>
    <w:rsid w:val="00066ADB"/>
    <w:rsid w:val="00066C87"/>
    <w:rsid w:val="0006768A"/>
    <w:rsid w:val="000676D0"/>
    <w:rsid w:val="00067901"/>
    <w:rsid w:val="00071139"/>
    <w:rsid w:val="00071D7F"/>
    <w:rsid w:val="00071DDE"/>
    <w:rsid w:val="00071E2C"/>
    <w:rsid w:val="00071ED9"/>
    <w:rsid w:val="000721B9"/>
    <w:rsid w:val="0007284C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77383"/>
    <w:rsid w:val="00077815"/>
    <w:rsid w:val="0008063C"/>
    <w:rsid w:val="00080879"/>
    <w:rsid w:val="00081119"/>
    <w:rsid w:val="00081263"/>
    <w:rsid w:val="00081756"/>
    <w:rsid w:val="00081965"/>
    <w:rsid w:val="000822F7"/>
    <w:rsid w:val="00082D87"/>
    <w:rsid w:val="00082FA1"/>
    <w:rsid w:val="0008399E"/>
    <w:rsid w:val="00085EE0"/>
    <w:rsid w:val="0008622B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274F"/>
    <w:rsid w:val="00092790"/>
    <w:rsid w:val="000942D6"/>
    <w:rsid w:val="0009483B"/>
    <w:rsid w:val="00094C00"/>
    <w:rsid w:val="00095B6F"/>
    <w:rsid w:val="00095ECB"/>
    <w:rsid w:val="00096171"/>
    <w:rsid w:val="00096600"/>
    <w:rsid w:val="00096810"/>
    <w:rsid w:val="00096CBE"/>
    <w:rsid w:val="00096D62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949"/>
    <w:rsid w:val="000A2DA8"/>
    <w:rsid w:val="000A3489"/>
    <w:rsid w:val="000A34E0"/>
    <w:rsid w:val="000A3FC4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A7C48"/>
    <w:rsid w:val="000B03EB"/>
    <w:rsid w:val="000B0679"/>
    <w:rsid w:val="000B0CBB"/>
    <w:rsid w:val="000B1331"/>
    <w:rsid w:val="000B13A8"/>
    <w:rsid w:val="000B1811"/>
    <w:rsid w:val="000B1929"/>
    <w:rsid w:val="000B1A0D"/>
    <w:rsid w:val="000B1B66"/>
    <w:rsid w:val="000B210D"/>
    <w:rsid w:val="000B240F"/>
    <w:rsid w:val="000B4025"/>
    <w:rsid w:val="000B557A"/>
    <w:rsid w:val="000B5831"/>
    <w:rsid w:val="000B5DFD"/>
    <w:rsid w:val="000B62B8"/>
    <w:rsid w:val="000B6457"/>
    <w:rsid w:val="000B6EC1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BAC"/>
    <w:rsid w:val="000C1E02"/>
    <w:rsid w:val="000C205A"/>
    <w:rsid w:val="000C2563"/>
    <w:rsid w:val="000C29FB"/>
    <w:rsid w:val="000C436D"/>
    <w:rsid w:val="000C4C34"/>
    <w:rsid w:val="000C5A2C"/>
    <w:rsid w:val="000C5FF2"/>
    <w:rsid w:val="000C79A8"/>
    <w:rsid w:val="000D0384"/>
    <w:rsid w:val="000D03FE"/>
    <w:rsid w:val="000D04FB"/>
    <w:rsid w:val="000D060E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6B97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A18"/>
    <w:rsid w:val="000E1A52"/>
    <w:rsid w:val="000E1E8F"/>
    <w:rsid w:val="000E20CE"/>
    <w:rsid w:val="000E2212"/>
    <w:rsid w:val="000E2A55"/>
    <w:rsid w:val="000E2F7A"/>
    <w:rsid w:val="000E3C06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03D"/>
    <w:rsid w:val="000F23D7"/>
    <w:rsid w:val="000F34AC"/>
    <w:rsid w:val="000F3ADB"/>
    <w:rsid w:val="000F4453"/>
    <w:rsid w:val="000F4705"/>
    <w:rsid w:val="000F4DA1"/>
    <w:rsid w:val="000F5335"/>
    <w:rsid w:val="000F5447"/>
    <w:rsid w:val="000F5878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9FC"/>
    <w:rsid w:val="00101A78"/>
    <w:rsid w:val="00101D81"/>
    <w:rsid w:val="001021B7"/>
    <w:rsid w:val="0010266C"/>
    <w:rsid w:val="00102779"/>
    <w:rsid w:val="0010374B"/>
    <w:rsid w:val="00103891"/>
    <w:rsid w:val="00103C0A"/>
    <w:rsid w:val="0010417C"/>
    <w:rsid w:val="00104342"/>
    <w:rsid w:val="00104E0B"/>
    <w:rsid w:val="0010575D"/>
    <w:rsid w:val="00105A23"/>
    <w:rsid w:val="00106021"/>
    <w:rsid w:val="00107248"/>
    <w:rsid w:val="00107B93"/>
    <w:rsid w:val="00107E3C"/>
    <w:rsid w:val="00107F23"/>
    <w:rsid w:val="00110654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0BA"/>
    <w:rsid w:val="00116595"/>
    <w:rsid w:val="001166F9"/>
    <w:rsid w:val="00116BA7"/>
    <w:rsid w:val="00116E13"/>
    <w:rsid w:val="001170FE"/>
    <w:rsid w:val="0011741B"/>
    <w:rsid w:val="00120B68"/>
    <w:rsid w:val="001210F0"/>
    <w:rsid w:val="0012139A"/>
    <w:rsid w:val="00121650"/>
    <w:rsid w:val="00121763"/>
    <w:rsid w:val="0012187B"/>
    <w:rsid w:val="001219C5"/>
    <w:rsid w:val="00121A1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635"/>
    <w:rsid w:val="00126956"/>
    <w:rsid w:val="001278D7"/>
    <w:rsid w:val="00127FD0"/>
    <w:rsid w:val="0013004B"/>
    <w:rsid w:val="001308A4"/>
    <w:rsid w:val="00130D14"/>
    <w:rsid w:val="00131DAB"/>
    <w:rsid w:val="0013330E"/>
    <w:rsid w:val="00133A06"/>
    <w:rsid w:val="00133A15"/>
    <w:rsid w:val="00133F85"/>
    <w:rsid w:val="00133FCD"/>
    <w:rsid w:val="00134A8B"/>
    <w:rsid w:val="0013566B"/>
    <w:rsid w:val="00135803"/>
    <w:rsid w:val="001358D5"/>
    <w:rsid w:val="00135FD3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32C"/>
    <w:rsid w:val="00142780"/>
    <w:rsid w:val="00142C42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69D4"/>
    <w:rsid w:val="001470EA"/>
    <w:rsid w:val="001474F5"/>
    <w:rsid w:val="00147A6F"/>
    <w:rsid w:val="00147C1D"/>
    <w:rsid w:val="00147F04"/>
    <w:rsid w:val="00150FA8"/>
    <w:rsid w:val="00152168"/>
    <w:rsid w:val="00152351"/>
    <w:rsid w:val="001525A3"/>
    <w:rsid w:val="00152911"/>
    <w:rsid w:val="00152AFF"/>
    <w:rsid w:val="00152F80"/>
    <w:rsid w:val="001535DD"/>
    <w:rsid w:val="0015574B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825"/>
    <w:rsid w:val="00157DF3"/>
    <w:rsid w:val="00160901"/>
    <w:rsid w:val="00160DA4"/>
    <w:rsid w:val="00160E31"/>
    <w:rsid w:val="00162C6E"/>
    <w:rsid w:val="00163115"/>
    <w:rsid w:val="00163878"/>
    <w:rsid w:val="001638BD"/>
    <w:rsid w:val="00163C98"/>
    <w:rsid w:val="00163E9F"/>
    <w:rsid w:val="001640C2"/>
    <w:rsid w:val="00164413"/>
    <w:rsid w:val="00164918"/>
    <w:rsid w:val="00164CCB"/>
    <w:rsid w:val="0016505F"/>
    <w:rsid w:val="0016508C"/>
    <w:rsid w:val="00165496"/>
    <w:rsid w:val="001656E5"/>
    <w:rsid w:val="00165EAE"/>
    <w:rsid w:val="001661A6"/>
    <w:rsid w:val="00166554"/>
    <w:rsid w:val="001671A7"/>
    <w:rsid w:val="001676C8"/>
    <w:rsid w:val="00167B04"/>
    <w:rsid w:val="0017019E"/>
    <w:rsid w:val="00170673"/>
    <w:rsid w:val="001715C7"/>
    <w:rsid w:val="00171970"/>
    <w:rsid w:val="00171F2F"/>
    <w:rsid w:val="001725CB"/>
    <w:rsid w:val="00172745"/>
    <w:rsid w:val="001727D3"/>
    <w:rsid w:val="001727FA"/>
    <w:rsid w:val="0017306F"/>
    <w:rsid w:val="00173C0D"/>
    <w:rsid w:val="00173C19"/>
    <w:rsid w:val="00174F48"/>
    <w:rsid w:val="001753F9"/>
    <w:rsid w:val="001758E4"/>
    <w:rsid w:val="00175E31"/>
    <w:rsid w:val="0017663A"/>
    <w:rsid w:val="001767A0"/>
    <w:rsid w:val="00176B0F"/>
    <w:rsid w:val="00176E6C"/>
    <w:rsid w:val="0017717F"/>
    <w:rsid w:val="001773E9"/>
    <w:rsid w:val="00177B75"/>
    <w:rsid w:val="00177C8A"/>
    <w:rsid w:val="001803DE"/>
    <w:rsid w:val="00180FF9"/>
    <w:rsid w:val="00181ECE"/>
    <w:rsid w:val="00181F4D"/>
    <w:rsid w:val="00182C75"/>
    <w:rsid w:val="00182F65"/>
    <w:rsid w:val="0018324D"/>
    <w:rsid w:val="0018360E"/>
    <w:rsid w:val="001838FC"/>
    <w:rsid w:val="00184B19"/>
    <w:rsid w:val="00185A76"/>
    <w:rsid w:val="00185C5A"/>
    <w:rsid w:val="00186352"/>
    <w:rsid w:val="001865D5"/>
    <w:rsid w:val="001868D6"/>
    <w:rsid w:val="001869F3"/>
    <w:rsid w:val="00186EEA"/>
    <w:rsid w:val="00186F88"/>
    <w:rsid w:val="0018755F"/>
    <w:rsid w:val="00187B68"/>
    <w:rsid w:val="00187EB0"/>
    <w:rsid w:val="00190014"/>
    <w:rsid w:val="0019042B"/>
    <w:rsid w:val="001909B4"/>
    <w:rsid w:val="001909C4"/>
    <w:rsid w:val="00190D5F"/>
    <w:rsid w:val="00191E31"/>
    <w:rsid w:val="00191F02"/>
    <w:rsid w:val="00192716"/>
    <w:rsid w:val="00192E65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C35"/>
    <w:rsid w:val="00196DC2"/>
    <w:rsid w:val="00197381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856"/>
    <w:rsid w:val="001A2A90"/>
    <w:rsid w:val="001A2C12"/>
    <w:rsid w:val="001A2E92"/>
    <w:rsid w:val="001A2F9A"/>
    <w:rsid w:val="001A34D2"/>
    <w:rsid w:val="001A5343"/>
    <w:rsid w:val="001A539D"/>
    <w:rsid w:val="001A5A33"/>
    <w:rsid w:val="001A5DA8"/>
    <w:rsid w:val="001A62CF"/>
    <w:rsid w:val="001A6505"/>
    <w:rsid w:val="001A75FA"/>
    <w:rsid w:val="001A7AB0"/>
    <w:rsid w:val="001A7E80"/>
    <w:rsid w:val="001B007D"/>
    <w:rsid w:val="001B0369"/>
    <w:rsid w:val="001B0406"/>
    <w:rsid w:val="001B0EE9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6B9A"/>
    <w:rsid w:val="001B7D5A"/>
    <w:rsid w:val="001C0466"/>
    <w:rsid w:val="001C04A2"/>
    <w:rsid w:val="001C1436"/>
    <w:rsid w:val="001C16D3"/>
    <w:rsid w:val="001C2A17"/>
    <w:rsid w:val="001C2AB4"/>
    <w:rsid w:val="001C2BCA"/>
    <w:rsid w:val="001C2F37"/>
    <w:rsid w:val="001C38A7"/>
    <w:rsid w:val="001C41F0"/>
    <w:rsid w:val="001C4583"/>
    <w:rsid w:val="001C50FA"/>
    <w:rsid w:val="001C5246"/>
    <w:rsid w:val="001C5824"/>
    <w:rsid w:val="001C6483"/>
    <w:rsid w:val="001C6771"/>
    <w:rsid w:val="001C67E6"/>
    <w:rsid w:val="001C6904"/>
    <w:rsid w:val="001C69F5"/>
    <w:rsid w:val="001C7F55"/>
    <w:rsid w:val="001D053B"/>
    <w:rsid w:val="001D092F"/>
    <w:rsid w:val="001D0BE6"/>
    <w:rsid w:val="001D0D2F"/>
    <w:rsid w:val="001D0D7A"/>
    <w:rsid w:val="001D0ED8"/>
    <w:rsid w:val="001D0FDF"/>
    <w:rsid w:val="001D1050"/>
    <w:rsid w:val="001D124D"/>
    <w:rsid w:val="001D13D6"/>
    <w:rsid w:val="001D1633"/>
    <w:rsid w:val="001D1915"/>
    <w:rsid w:val="001D1F27"/>
    <w:rsid w:val="001D2D1D"/>
    <w:rsid w:val="001D2EE1"/>
    <w:rsid w:val="001D318B"/>
    <w:rsid w:val="001D47AD"/>
    <w:rsid w:val="001D4984"/>
    <w:rsid w:val="001D51EC"/>
    <w:rsid w:val="001D5F1C"/>
    <w:rsid w:val="001D7111"/>
    <w:rsid w:val="001D7EA0"/>
    <w:rsid w:val="001D7F34"/>
    <w:rsid w:val="001E06A9"/>
    <w:rsid w:val="001E1C13"/>
    <w:rsid w:val="001E1FF3"/>
    <w:rsid w:val="001E2DFE"/>
    <w:rsid w:val="001E335A"/>
    <w:rsid w:val="001E3E8E"/>
    <w:rsid w:val="001E3F27"/>
    <w:rsid w:val="001E4444"/>
    <w:rsid w:val="001E44C0"/>
    <w:rsid w:val="001E46C4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1C47"/>
    <w:rsid w:val="001F29E4"/>
    <w:rsid w:val="001F2C65"/>
    <w:rsid w:val="001F3F45"/>
    <w:rsid w:val="001F46C2"/>
    <w:rsid w:val="001F4708"/>
    <w:rsid w:val="001F540B"/>
    <w:rsid w:val="001F5A02"/>
    <w:rsid w:val="001F5F52"/>
    <w:rsid w:val="001F642E"/>
    <w:rsid w:val="001F6AC5"/>
    <w:rsid w:val="001F6EBC"/>
    <w:rsid w:val="001F70B4"/>
    <w:rsid w:val="00200451"/>
    <w:rsid w:val="0020115E"/>
    <w:rsid w:val="00201BDB"/>
    <w:rsid w:val="00201FAD"/>
    <w:rsid w:val="00202058"/>
    <w:rsid w:val="0020312B"/>
    <w:rsid w:val="0020323F"/>
    <w:rsid w:val="0020391C"/>
    <w:rsid w:val="0020396E"/>
    <w:rsid w:val="002042AE"/>
    <w:rsid w:val="002043AA"/>
    <w:rsid w:val="00204617"/>
    <w:rsid w:val="00205310"/>
    <w:rsid w:val="002053BA"/>
    <w:rsid w:val="002065B1"/>
    <w:rsid w:val="00206DF5"/>
    <w:rsid w:val="00207742"/>
    <w:rsid w:val="00211C67"/>
    <w:rsid w:val="0021244A"/>
    <w:rsid w:val="002127BA"/>
    <w:rsid w:val="00212BFF"/>
    <w:rsid w:val="002131AF"/>
    <w:rsid w:val="00213FDC"/>
    <w:rsid w:val="0021554D"/>
    <w:rsid w:val="00215780"/>
    <w:rsid w:val="0021580E"/>
    <w:rsid w:val="00215F02"/>
    <w:rsid w:val="00216436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4C6"/>
    <w:rsid w:val="00222569"/>
    <w:rsid w:val="00222C51"/>
    <w:rsid w:val="00222D84"/>
    <w:rsid w:val="00222DA7"/>
    <w:rsid w:val="002251B0"/>
    <w:rsid w:val="0022573C"/>
    <w:rsid w:val="00225ACB"/>
    <w:rsid w:val="00226074"/>
    <w:rsid w:val="002268D8"/>
    <w:rsid w:val="00226A54"/>
    <w:rsid w:val="00226B5E"/>
    <w:rsid w:val="002275E0"/>
    <w:rsid w:val="0022784C"/>
    <w:rsid w:val="0023028C"/>
    <w:rsid w:val="0023046F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CF6"/>
    <w:rsid w:val="00232E54"/>
    <w:rsid w:val="0023344E"/>
    <w:rsid w:val="002347BF"/>
    <w:rsid w:val="00234A2F"/>
    <w:rsid w:val="00234DBB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7FB"/>
    <w:rsid w:val="00241C46"/>
    <w:rsid w:val="00241FDE"/>
    <w:rsid w:val="002421C4"/>
    <w:rsid w:val="002424EE"/>
    <w:rsid w:val="002433C0"/>
    <w:rsid w:val="00243A36"/>
    <w:rsid w:val="002441FE"/>
    <w:rsid w:val="00244740"/>
    <w:rsid w:val="0024494B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719E"/>
    <w:rsid w:val="002471A6"/>
    <w:rsid w:val="002508BC"/>
    <w:rsid w:val="00251BDB"/>
    <w:rsid w:val="00251E0B"/>
    <w:rsid w:val="0025223A"/>
    <w:rsid w:val="002533BB"/>
    <w:rsid w:val="002540D8"/>
    <w:rsid w:val="002549AE"/>
    <w:rsid w:val="00254D61"/>
    <w:rsid w:val="00254E98"/>
    <w:rsid w:val="00254F12"/>
    <w:rsid w:val="002561A3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9E1"/>
    <w:rsid w:val="00263B64"/>
    <w:rsid w:val="00263DD4"/>
    <w:rsid w:val="00263ECE"/>
    <w:rsid w:val="002640B9"/>
    <w:rsid w:val="00264A55"/>
    <w:rsid w:val="00265A17"/>
    <w:rsid w:val="00265B60"/>
    <w:rsid w:val="00265E35"/>
    <w:rsid w:val="00266341"/>
    <w:rsid w:val="0026674E"/>
    <w:rsid w:val="00266950"/>
    <w:rsid w:val="00267198"/>
    <w:rsid w:val="002671D6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526C"/>
    <w:rsid w:val="00275A6B"/>
    <w:rsid w:val="00275DA8"/>
    <w:rsid w:val="00276C1F"/>
    <w:rsid w:val="0027750B"/>
    <w:rsid w:val="00277BC7"/>
    <w:rsid w:val="002800FF"/>
    <w:rsid w:val="0028014D"/>
    <w:rsid w:val="002801BE"/>
    <w:rsid w:val="0028030F"/>
    <w:rsid w:val="00281F26"/>
    <w:rsid w:val="00281FE5"/>
    <w:rsid w:val="002821E8"/>
    <w:rsid w:val="0028242A"/>
    <w:rsid w:val="00283515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0BD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2F51"/>
    <w:rsid w:val="002A3638"/>
    <w:rsid w:val="002A3C43"/>
    <w:rsid w:val="002A45D9"/>
    <w:rsid w:val="002A4C5E"/>
    <w:rsid w:val="002A4CC2"/>
    <w:rsid w:val="002A4F7E"/>
    <w:rsid w:val="002A536C"/>
    <w:rsid w:val="002A54C7"/>
    <w:rsid w:val="002A5B0B"/>
    <w:rsid w:val="002A5FA0"/>
    <w:rsid w:val="002A6152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581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203A"/>
    <w:rsid w:val="002C3A50"/>
    <w:rsid w:val="002C401C"/>
    <w:rsid w:val="002C4226"/>
    <w:rsid w:val="002C4772"/>
    <w:rsid w:val="002C495E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7B1"/>
    <w:rsid w:val="002D3F6F"/>
    <w:rsid w:val="002D3F70"/>
    <w:rsid w:val="002D4171"/>
    <w:rsid w:val="002D4789"/>
    <w:rsid w:val="002D5579"/>
    <w:rsid w:val="002D5A70"/>
    <w:rsid w:val="002D5E4A"/>
    <w:rsid w:val="002D606A"/>
    <w:rsid w:val="002D621D"/>
    <w:rsid w:val="002E049B"/>
    <w:rsid w:val="002E08BB"/>
    <w:rsid w:val="002E10E4"/>
    <w:rsid w:val="002E145D"/>
    <w:rsid w:val="002E1D3A"/>
    <w:rsid w:val="002E212A"/>
    <w:rsid w:val="002E2A49"/>
    <w:rsid w:val="002E395C"/>
    <w:rsid w:val="002E47D9"/>
    <w:rsid w:val="002E6D4B"/>
    <w:rsid w:val="002E6F31"/>
    <w:rsid w:val="002E79CB"/>
    <w:rsid w:val="002F0817"/>
    <w:rsid w:val="002F0EA9"/>
    <w:rsid w:val="002F144B"/>
    <w:rsid w:val="002F1567"/>
    <w:rsid w:val="002F15ED"/>
    <w:rsid w:val="002F186B"/>
    <w:rsid w:val="002F1879"/>
    <w:rsid w:val="002F18DE"/>
    <w:rsid w:val="002F2804"/>
    <w:rsid w:val="002F3775"/>
    <w:rsid w:val="002F3D0A"/>
    <w:rsid w:val="002F434C"/>
    <w:rsid w:val="002F4917"/>
    <w:rsid w:val="002F4B3E"/>
    <w:rsid w:val="002F6FEE"/>
    <w:rsid w:val="002F717A"/>
    <w:rsid w:val="002F7332"/>
    <w:rsid w:val="002F74C8"/>
    <w:rsid w:val="002F79AF"/>
    <w:rsid w:val="002F7AFE"/>
    <w:rsid w:val="00300665"/>
    <w:rsid w:val="0030078B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B81"/>
    <w:rsid w:val="00305BD1"/>
    <w:rsid w:val="00306144"/>
    <w:rsid w:val="0030630F"/>
    <w:rsid w:val="00306BCB"/>
    <w:rsid w:val="00306E68"/>
    <w:rsid w:val="00307542"/>
    <w:rsid w:val="0031056F"/>
    <w:rsid w:val="00310654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17CD9"/>
    <w:rsid w:val="003214C1"/>
    <w:rsid w:val="0032197A"/>
    <w:rsid w:val="00321F52"/>
    <w:rsid w:val="00322089"/>
    <w:rsid w:val="00322BE1"/>
    <w:rsid w:val="0032325C"/>
    <w:rsid w:val="00323AB9"/>
    <w:rsid w:val="00324679"/>
    <w:rsid w:val="00324805"/>
    <w:rsid w:val="0032483E"/>
    <w:rsid w:val="00325C07"/>
    <w:rsid w:val="003261CF"/>
    <w:rsid w:val="00326382"/>
    <w:rsid w:val="003263DC"/>
    <w:rsid w:val="00327086"/>
    <w:rsid w:val="00327C15"/>
    <w:rsid w:val="003300F3"/>
    <w:rsid w:val="00330A55"/>
    <w:rsid w:val="00330C7E"/>
    <w:rsid w:val="00330C96"/>
    <w:rsid w:val="00331268"/>
    <w:rsid w:val="003318F1"/>
    <w:rsid w:val="00331BFF"/>
    <w:rsid w:val="00332F91"/>
    <w:rsid w:val="00333A87"/>
    <w:rsid w:val="00334441"/>
    <w:rsid w:val="00334471"/>
    <w:rsid w:val="00334BED"/>
    <w:rsid w:val="0033521A"/>
    <w:rsid w:val="00335451"/>
    <w:rsid w:val="00335A76"/>
    <w:rsid w:val="00340C70"/>
    <w:rsid w:val="0034160C"/>
    <w:rsid w:val="00341F7F"/>
    <w:rsid w:val="00342D38"/>
    <w:rsid w:val="00342EB3"/>
    <w:rsid w:val="003431C6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0D2F"/>
    <w:rsid w:val="00351225"/>
    <w:rsid w:val="0035209E"/>
    <w:rsid w:val="003524FD"/>
    <w:rsid w:val="003525AE"/>
    <w:rsid w:val="00352EC7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1BB"/>
    <w:rsid w:val="00361484"/>
    <w:rsid w:val="00361DAB"/>
    <w:rsid w:val="00361E5B"/>
    <w:rsid w:val="003622D8"/>
    <w:rsid w:val="00362856"/>
    <w:rsid w:val="003628C8"/>
    <w:rsid w:val="00363620"/>
    <w:rsid w:val="00363AF2"/>
    <w:rsid w:val="00363C0E"/>
    <w:rsid w:val="00363C12"/>
    <w:rsid w:val="00363FDA"/>
    <w:rsid w:val="00365519"/>
    <w:rsid w:val="003655CA"/>
    <w:rsid w:val="003656AB"/>
    <w:rsid w:val="003657AB"/>
    <w:rsid w:val="0036770E"/>
    <w:rsid w:val="003679E4"/>
    <w:rsid w:val="00370B7B"/>
    <w:rsid w:val="0037101D"/>
    <w:rsid w:val="00371B50"/>
    <w:rsid w:val="00371D8F"/>
    <w:rsid w:val="00371F06"/>
    <w:rsid w:val="003721CD"/>
    <w:rsid w:val="00372A52"/>
    <w:rsid w:val="0037367D"/>
    <w:rsid w:val="00373F15"/>
    <w:rsid w:val="00374B83"/>
    <w:rsid w:val="003750EA"/>
    <w:rsid w:val="0037537A"/>
    <w:rsid w:val="0037537D"/>
    <w:rsid w:val="00375662"/>
    <w:rsid w:val="00375909"/>
    <w:rsid w:val="00375D17"/>
    <w:rsid w:val="00376698"/>
    <w:rsid w:val="0037670C"/>
    <w:rsid w:val="00376A6D"/>
    <w:rsid w:val="00376BEF"/>
    <w:rsid w:val="00376EDD"/>
    <w:rsid w:val="00377295"/>
    <w:rsid w:val="00380312"/>
    <w:rsid w:val="00380650"/>
    <w:rsid w:val="003808AF"/>
    <w:rsid w:val="00380B08"/>
    <w:rsid w:val="00380E6A"/>
    <w:rsid w:val="00381068"/>
    <w:rsid w:val="003815C4"/>
    <w:rsid w:val="00381634"/>
    <w:rsid w:val="00381A23"/>
    <w:rsid w:val="00381B85"/>
    <w:rsid w:val="00381F02"/>
    <w:rsid w:val="00382A00"/>
    <w:rsid w:val="00382AED"/>
    <w:rsid w:val="00383491"/>
    <w:rsid w:val="00383BD5"/>
    <w:rsid w:val="00384B04"/>
    <w:rsid w:val="00384ED7"/>
    <w:rsid w:val="00384F86"/>
    <w:rsid w:val="00385E1E"/>
    <w:rsid w:val="0038642F"/>
    <w:rsid w:val="00386F8D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596"/>
    <w:rsid w:val="0039483F"/>
    <w:rsid w:val="00394E35"/>
    <w:rsid w:val="0039522C"/>
    <w:rsid w:val="0039549A"/>
    <w:rsid w:val="0039571D"/>
    <w:rsid w:val="00396037"/>
    <w:rsid w:val="0039626C"/>
    <w:rsid w:val="003968E8"/>
    <w:rsid w:val="003979EC"/>
    <w:rsid w:val="00397AE4"/>
    <w:rsid w:val="00397DA6"/>
    <w:rsid w:val="00397E92"/>
    <w:rsid w:val="003A0098"/>
    <w:rsid w:val="003A03F1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6EB6"/>
    <w:rsid w:val="003A70D3"/>
    <w:rsid w:val="003A7873"/>
    <w:rsid w:val="003B0CD2"/>
    <w:rsid w:val="003B0CEF"/>
    <w:rsid w:val="003B0FAC"/>
    <w:rsid w:val="003B1169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0DA6"/>
    <w:rsid w:val="003C11E8"/>
    <w:rsid w:val="003C18C8"/>
    <w:rsid w:val="003C292A"/>
    <w:rsid w:val="003C3076"/>
    <w:rsid w:val="003C3419"/>
    <w:rsid w:val="003C44DF"/>
    <w:rsid w:val="003C492D"/>
    <w:rsid w:val="003C4F1E"/>
    <w:rsid w:val="003C502B"/>
    <w:rsid w:val="003C52B1"/>
    <w:rsid w:val="003C57D6"/>
    <w:rsid w:val="003C599B"/>
    <w:rsid w:val="003C5BD1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5CC"/>
    <w:rsid w:val="003D3A56"/>
    <w:rsid w:val="003D3B56"/>
    <w:rsid w:val="003D4332"/>
    <w:rsid w:val="003D4B07"/>
    <w:rsid w:val="003D4D85"/>
    <w:rsid w:val="003D5221"/>
    <w:rsid w:val="003D56C9"/>
    <w:rsid w:val="003D57EB"/>
    <w:rsid w:val="003D5B02"/>
    <w:rsid w:val="003D60DB"/>
    <w:rsid w:val="003D681E"/>
    <w:rsid w:val="003D7593"/>
    <w:rsid w:val="003D7ACD"/>
    <w:rsid w:val="003D7F73"/>
    <w:rsid w:val="003E0391"/>
    <w:rsid w:val="003E05AF"/>
    <w:rsid w:val="003E0A22"/>
    <w:rsid w:val="003E0ABF"/>
    <w:rsid w:val="003E0BC6"/>
    <w:rsid w:val="003E1871"/>
    <w:rsid w:val="003E1DDB"/>
    <w:rsid w:val="003E1E8D"/>
    <w:rsid w:val="003E223A"/>
    <w:rsid w:val="003E2320"/>
    <w:rsid w:val="003E27A6"/>
    <w:rsid w:val="003E2AA0"/>
    <w:rsid w:val="003E2CAC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A6D"/>
    <w:rsid w:val="003E5EFD"/>
    <w:rsid w:val="003E6B0C"/>
    <w:rsid w:val="003F030E"/>
    <w:rsid w:val="003F04C7"/>
    <w:rsid w:val="003F0952"/>
    <w:rsid w:val="003F0EE4"/>
    <w:rsid w:val="003F1046"/>
    <w:rsid w:val="003F11A6"/>
    <w:rsid w:val="003F1217"/>
    <w:rsid w:val="003F15D1"/>
    <w:rsid w:val="003F1787"/>
    <w:rsid w:val="003F25FA"/>
    <w:rsid w:val="003F2BA4"/>
    <w:rsid w:val="003F2BDB"/>
    <w:rsid w:val="003F4318"/>
    <w:rsid w:val="003F44FE"/>
    <w:rsid w:val="003F51CF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A11"/>
    <w:rsid w:val="00404C0C"/>
    <w:rsid w:val="00404FF3"/>
    <w:rsid w:val="0040555D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710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6D9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341"/>
    <w:rsid w:val="00427CB2"/>
    <w:rsid w:val="00430444"/>
    <w:rsid w:val="00430A55"/>
    <w:rsid w:val="004319F2"/>
    <w:rsid w:val="00431C06"/>
    <w:rsid w:val="004321DA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3751"/>
    <w:rsid w:val="00443B4E"/>
    <w:rsid w:val="004441F5"/>
    <w:rsid w:val="00444880"/>
    <w:rsid w:val="00444896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963"/>
    <w:rsid w:val="00454A63"/>
    <w:rsid w:val="004555CE"/>
    <w:rsid w:val="00455E90"/>
    <w:rsid w:val="00456048"/>
    <w:rsid w:val="00456BBD"/>
    <w:rsid w:val="00456D5E"/>
    <w:rsid w:val="00456E82"/>
    <w:rsid w:val="004572D2"/>
    <w:rsid w:val="00457BF4"/>
    <w:rsid w:val="00457CFE"/>
    <w:rsid w:val="004612F2"/>
    <w:rsid w:val="00462C17"/>
    <w:rsid w:val="00462FF0"/>
    <w:rsid w:val="00463021"/>
    <w:rsid w:val="00463AB8"/>
    <w:rsid w:val="00463EEF"/>
    <w:rsid w:val="0046456B"/>
    <w:rsid w:val="0046457C"/>
    <w:rsid w:val="004653E9"/>
    <w:rsid w:val="004659BF"/>
    <w:rsid w:val="00465F68"/>
    <w:rsid w:val="0046604B"/>
    <w:rsid w:val="0046643B"/>
    <w:rsid w:val="0046661C"/>
    <w:rsid w:val="004672F5"/>
    <w:rsid w:val="0046767E"/>
    <w:rsid w:val="00467834"/>
    <w:rsid w:val="00467DC3"/>
    <w:rsid w:val="00467FD0"/>
    <w:rsid w:val="00467FE4"/>
    <w:rsid w:val="00470229"/>
    <w:rsid w:val="00470AEF"/>
    <w:rsid w:val="004723CD"/>
    <w:rsid w:val="00472755"/>
    <w:rsid w:val="00473631"/>
    <w:rsid w:val="004738C4"/>
    <w:rsid w:val="0047420F"/>
    <w:rsid w:val="0047498F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39B8"/>
    <w:rsid w:val="00484021"/>
    <w:rsid w:val="00484563"/>
    <w:rsid w:val="0048576A"/>
    <w:rsid w:val="00485D70"/>
    <w:rsid w:val="00486DD6"/>
    <w:rsid w:val="0048743E"/>
    <w:rsid w:val="00487BB3"/>
    <w:rsid w:val="00487D4F"/>
    <w:rsid w:val="00490E39"/>
    <w:rsid w:val="00490FC6"/>
    <w:rsid w:val="004918A6"/>
    <w:rsid w:val="0049190A"/>
    <w:rsid w:val="004920EA"/>
    <w:rsid w:val="00494600"/>
    <w:rsid w:val="00494C4C"/>
    <w:rsid w:val="00494EED"/>
    <w:rsid w:val="00495039"/>
    <w:rsid w:val="00495EA4"/>
    <w:rsid w:val="004962EF"/>
    <w:rsid w:val="00496351"/>
    <w:rsid w:val="0049666D"/>
    <w:rsid w:val="00497810"/>
    <w:rsid w:val="00497D76"/>
    <w:rsid w:val="004A023F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A43"/>
    <w:rsid w:val="004A7B2F"/>
    <w:rsid w:val="004A7F7D"/>
    <w:rsid w:val="004A7FB6"/>
    <w:rsid w:val="004A7FD4"/>
    <w:rsid w:val="004B0501"/>
    <w:rsid w:val="004B070C"/>
    <w:rsid w:val="004B09FC"/>
    <w:rsid w:val="004B12EF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49F"/>
    <w:rsid w:val="004B45E7"/>
    <w:rsid w:val="004B46E5"/>
    <w:rsid w:val="004B4726"/>
    <w:rsid w:val="004B4B47"/>
    <w:rsid w:val="004B5A40"/>
    <w:rsid w:val="004B5DE4"/>
    <w:rsid w:val="004B6630"/>
    <w:rsid w:val="004B68CC"/>
    <w:rsid w:val="004B69EF"/>
    <w:rsid w:val="004B6B3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804"/>
    <w:rsid w:val="004C1D25"/>
    <w:rsid w:val="004C2196"/>
    <w:rsid w:val="004C28B4"/>
    <w:rsid w:val="004C2926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6A0B"/>
    <w:rsid w:val="004C6AD8"/>
    <w:rsid w:val="004C6BD1"/>
    <w:rsid w:val="004C75D9"/>
    <w:rsid w:val="004C7C7F"/>
    <w:rsid w:val="004C7CA1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903"/>
    <w:rsid w:val="004D5C88"/>
    <w:rsid w:val="004D6675"/>
    <w:rsid w:val="004D6D17"/>
    <w:rsid w:val="004D6FB2"/>
    <w:rsid w:val="004D7412"/>
    <w:rsid w:val="004D7CDF"/>
    <w:rsid w:val="004E0392"/>
    <w:rsid w:val="004E09D0"/>
    <w:rsid w:val="004E0F76"/>
    <w:rsid w:val="004E1553"/>
    <w:rsid w:val="004E1DAE"/>
    <w:rsid w:val="004E210B"/>
    <w:rsid w:val="004E28FF"/>
    <w:rsid w:val="004E2EDE"/>
    <w:rsid w:val="004E3D80"/>
    <w:rsid w:val="004E41AA"/>
    <w:rsid w:val="004E4BA3"/>
    <w:rsid w:val="004E55D5"/>
    <w:rsid w:val="004E57CF"/>
    <w:rsid w:val="004E62F4"/>
    <w:rsid w:val="004E646D"/>
    <w:rsid w:val="004E6B21"/>
    <w:rsid w:val="004E6B86"/>
    <w:rsid w:val="004E7310"/>
    <w:rsid w:val="004E77FD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8BF"/>
    <w:rsid w:val="004F3C38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3EA"/>
    <w:rsid w:val="004F768F"/>
    <w:rsid w:val="004F76FA"/>
    <w:rsid w:val="004F7D0C"/>
    <w:rsid w:val="005004D8"/>
    <w:rsid w:val="0050116E"/>
    <w:rsid w:val="005011F7"/>
    <w:rsid w:val="005015B4"/>
    <w:rsid w:val="00501DA3"/>
    <w:rsid w:val="005022C8"/>
    <w:rsid w:val="00502323"/>
    <w:rsid w:val="005023A2"/>
    <w:rsid w:val="005028FD"/>
    <w:rsid w:val="005030A8"/>
    <w:rsid w:val="0050363D"/>
    <w:rsid w:val="00504854"/>
    <w:rsid w:val="00504906"/>
    <w:rsid w:val="00505067"/>
    <w:rsid w:val="00505F01"/>
    <w:rsid w:val="00506869"/>
    <w:rsid w:val="00506AEA"/>
    <w:rsid w:val="005071CE"/>
    <w:rsid w:val="00507357"/>
    <w:rsid w:val="00510025"/>
    <w:rsid w:val="00510058"/>
    <w:rsid w:val="0051060D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20000"/>
    <w:rsid w:val="0052033A"/>
    <w:rsid w:val="00520473"/>
    <w:rsid w:val="0052168A"/>
    <w:rsid w:val="0052188C"/>
    <w:rsid w:val="00521B5E"/>
    <w:rsid w:val="00521BB5"/>
    <w:rsid w:val="005233F6"/>
    <w:rsid w:val="00523958"/>
    <w:rsid w:val="0052413A"/>
    <w:rsid w:val="0052436E"/>
    <w:rsid w:val="0052516E"/>
    <w:rsid w:val="005267EB"/>
    <w:rsid w:val="0052689B"/>
    <w:rsid w:val="0052715F"/>
    <w:rsid w:val="00527D1F"/>
    <w:rsid w:val="00530589"/>
    <w:rsid w:val="00530D13"/>
    <w:rsid w:val="005313E3"/>
    <w:rsid w:val="0053156A"/>
    <w:rsid w:val="005315FD"/>
    <w:rsid w:val="00531625"/>
    <w:rsid w:val="00531AA8"/>
    <w:rsid w:val="00531DD0"/>
    <w:rsid w:val="00533F3C"/>
    <w:rsid w:val="00534016"/>
    <w:rsid w:val="00534622"/>
    <w:rsid w:val="00534F9F"/>
    <w:rsid w:val="00535241"/>
    <w:rsid w:val="005352DE"/>
    <w:rsid w:val="00535450"/>
    <w:rsid w:val="005364EC"/>
    <w:rsid w:val="005366E5"/>
    <w:rsid w:val="00536C9B"/>
    <w:rsid w:val="00536ECE"/>
    <w:rsid w:val="00537AA2"/>
    <w:rsid w:val="0054022C"/>
    <w:rsid w:val="005405BF"/>
    <w:rsid w:val="0054102E"/>
    <w:rsid w:val="00541D0F"/>
    <w:rsid w:val="005429D9"/>
    <w:rsid w:val="00542E1C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613C"/>
    <w:rsid w:val="005466E8"/>
    <w:rsid w:val="00546739"/>
    <w:rsid w:val="005467BF"/>
    <w:rsid w:val="00546A09"/>
    <w:rsid w:val="00547137"/>
    <w:rsid w:val="00547E78"/>
    <w:rsid w:val="0055015B"/>
    <w:rsid w:val="005502DC"/>
    <w:rsid w:val="00550449"/>
    <w:rsid w:val="00550856"/>
    <w:rsid w:val="00550D96"/>
    <w:rsid w:val="00550DB3"/>
    <w:rsid w:val="00550DDB"/>
    <w:rsid w:val="00550ECE"/>
    <w:rsid w:val="0055104E"/>
    <w:rsid w:val="00551119"/>
    <w:rsid w:val="0055138B"/>
    <w:rsid w:val="005514EF"/>
    <w:rsid w:val="00551882"/>
    <w:rsid w:val="005518C3"/>
    <w:rsid w:val="00551B6C"/>
    <w:rsid w:val="00551C03"/>
    <w:rsid w:val="00551C79"/>
    <w:rsid w:val="00552A54"/>
    <w:rsid w:val="00553047"/>
    <w:rsid w:val="0055350C"/>
    <w:rsid w:val="005549B2"/>
    <w:rsid w:val="00555506"/>
    <w:rsid w:val="005556F8"/>
    <w:rsid w:val="00555748"/>
    <w:rsid w:val="005558D8"/>
    <w:rsid w:val="00555912"/>
    <w:rsid w:val="00555BDD"/>
    <w:rsid w:val="00556285"/>
    <w:rsid w:val="00556B69"/>
    <w:rsid w:val="00556EB4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964"/>
    <w:rsid w:val="00566BF5"/>
    <w:rsid w:val="00566C2D"/>
    <w:rsid w:val="005675F2"/>
    <w:rsid w:val="00567F34"/>
    <w:rsid w:val="0057085A"/>
    <w:rsid w:val="005708D0"/>
    <w:rsid w:val="00570919"/>
    <w:rsid w:val="00570C3E"/>
    <w:rsid w:val="00570FF5"/>
    <w:rsid w:val="0057190B"/>
    <w:rsid w:val="00571D18"/>
    <w:rsid w:val="00571D81"/>
    <w:rsid w:val="0057230D"/>
    <w:rsid w:val="005728AA"/>
    <w:rsid w:val="005729B0"/>
    <w:rsid w:val="00572AC1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B64"/>
    <w:rsid w:val="00584F4F"/>
    <w:rsid w:val="005850FF"/>
    <w:rsid w:val="00585678"/>
    <w:rsid w:val="00585DE9"/>
    <w:rsid w:val="00586815"/>
    <w:rsid w:val="00587697"/>
    <w:rsid w:val="00587DBE"/>
    <w:rsid w:val="00587F44"/>
    <w:rsid w:val="005900B9"/>
    <w:rsid w:val="00590E39"/>
    <w:rsid w:val="00590F02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B90"/>
    <w:rsid w:val="0059356C"/>
    <w:rsid w:val="00593CEF"/>
    <w:rsid w:val="00594DDD"/>
    <w:rsid w:val="00595174"/>
    <w:rsid w:val="00595EA8"/>
    <w:rsid w:val="00596607"/>
    <w:rsid w:val="005973B7"/>
    <w:rsid w:val="0059742E"/>
    <w:rsid w:val="00597D5A"/>
    <w:rsid w:val="00597FCE"/>
    <w:rsid w:val="005A01F7"/>
    <w:rsid w:val="005A076E"/>
    <w:rsid w:val="005A098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6CED"/>
    <w:rsid w:val="005A73E9"/>
    <w:rsid w:val="005A7891"/>
    <w:rsid w:val="005B0264"/>
    <w:rsid w:val="005B17A5"/>
    <w:rsid w:val="005B2C4D"/>
    <w:rsid w:val="005B32F4"/>
    <w:rsid w:val="005B396B"/>
    <w:rsid w:val="005B4156"/>
    <w:rsid w:val="005B44C7"/>
    <w:rsid w:val="005B4768"/>
    <w:rsid w:val="005B4D19"/>
    <w:rsid w:val="005B4F87"/>
    <w:rsid w:val="005B553F"/>
    <w:rsid w:val="005B6528"/>
    <w:rsid w:val="005B7B50"/>
    <w:rsid w:val="005C033A"/>
    <w:rsid w:val="005C066C"/>
    <w:rsid w:val="005C0760"/>
    <w:rsid w:val="005C2027"/>
    <w:rsid w:val="005C2069"/>
    <w:rsid w:val="005C2324"/>
    <w:rsid w:val="005C2947"/>
    <w:rsid w:val="005C2A8B"/>
    <w:rsid w:val="005C32D5"/>
    <w:rsid w:val="005C39DE"/>
    <w:rsid w:val="005C3E37"/>
    <w:rsid w:val="005C3FCB"/>
    <w:rsid w:val="005C410F"/>
    <w:rsid w:val="005C54C3"/>
    <w:rsid w:val="005C5BE7"/>
    <w:rsid w:val="005C61DB"/>
    <w:rsid w:val="005C6CF0"/>
    <w:rsid w:val="005C7169"/>
    <w:rsid w:val="005C7808"/>
    <w:rsid w:val="005C7F1C"/>
    <w:rsid w:val="005D05EF"/>
    <w:rsid w:val="005D082A"/>
    <w:rsid w:val="005D0D09"/>
    <w:rsid w:val="005D186A"/>
    <w:rsid w:val="005D19BD"/>
    <w:rsid w:val="005D1CB8"/>
    <w:rsid w:val="005D1D53"/>
    <w:rsid w:val="005D20BE"/>
    <w:rsid w:val="005D432C"/>
    <w:rsid w:val="005D4748"/>
    <w:rsid w:val="005D495D"/>
    <w:rsid w:val="005D557F"/>
    <w:rsid w:val="005D5BCC"/>
    <w:rsid w:val="005D5EFF"/>
    <w:rsid w:val="005D6D52"/>
    <w:rsid w:val="005D6E80"/>
    <w:rsid w:val="005D7750"/>
    <w:rsid w:val="005E02BD"/>
    <w:rsid w:val="005E0945"/>
    <w:rsid w:val="005E0B6F"/>
    <w:rsid w:val="005E2A81"/>
    <w:rsid w:val="005E337F"/>
    <w:rsid w:val="005E33C0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1E0F"/>
    <w:rsid w:val="005F2C0B"/>
    <w:rsid w:val="005F4089"/>
    <w:rsid w:val="005F43E5"/>
    <w:rsid w:val="005F4BB5"/>
    <w:rsid w:val="005F4DF0"/>
    <w:rsid w:val="005F4F2C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357"/>
    <w:rsid w:val="00607D06"/>
    <w:rsid w:val="00607E25"/>
    <w:rsid w:val="006100A7"/>
    <w:rsid w:val="00610609"/>
    <w:rsid w:val="00610AC0"/>
    <w:rsid w:val="00610D81"/>
    <w:rsid w:val="0061119B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5D0F"/>
    <w:rsid w:val="0061636A"/>
    <w:rsid w:val="0061750F"/>
    <w:rsid w:val="006176FD"/>
    <w:rsid w:val="00617C4D"/>
    <w:rsid w:val="00617D25"/>
    <w:rsid w:val="00621679"/>
    <w:rsid w:val="00621709"/>
    <w:rsid w:val="006218D4"/>
    <w:rsid w:val="00621E99"/>
    <w:rsid w:val="00622B75"/>
    <w:rsid w:val="006244CC"/>
    <w:rsid w:val="00624752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7635"/>
    <w:rsid w:val="006309CC"/>
    <w:rsid w:val="00631407"/>
    <w:rsid w:val="00631595"/>
    <w:rsid w:val="00631AE3"/>
    <w:rsid w:val="00631E1C"/>
    <w:rsid w:val="00631F49"/>
    <w:rsid w:val="00632319"/>
    <w:rsid w:val="00632515"/>
    <w:rsid w:val="00632BFA"/>
    <w:rsid w:val="0063331A"/>
    <w:rsid w:val="006344DF"/>
    <w:rsid w:val="00634A7E"/>
    <w:rsid w:val="00634CFC"/>
    <w:rsid w:val="0063519F"/>
    <w:rsid w:val="00635BD9"/>
    <w:rsid w:val="00635ECA"/>
    <w:rsid w:val="006362E7"/>
    <w:rsid w:val="00636452"/>
    <w:rsid w:val="006366E2"/>
    <w:rsid w:val="00636869"/>
    <w:rsid w:val="00636A0D"/>
    <w:rsid w:val="00636CFF"/>
    <w:rsid w:val="00636FE3"/>
    <w:rsid w:val="006374F6"/>
    <w:rsid w:val="006376DD"/>
    <w:rsid w:val="0064140F"/>
    <w:rsid w:val="00642DB8"/>
    <w:rsid w:val="006432AA"/>
    <w:rsid w:val="0064389D"/>
    <w:rsid w:val="006438F8"/>
    <w:rsid w:val="00644AF9"/>
    <w:rsid w:val="00644E40"/>
    <w:rsid w:val="00645723"/>
    <w:rsid w:val="00645735"/>
    <w:rsid w:val="00646B5C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477C"/>
    <w:rsid w:val="006547EA"/>
    <w:rsid w:val="00654940"/>
    <w:rsid w:val="00654CF1"/>
    <w:rsid w:val="006555E5"/>
    <w:rsid w:val="006559FF"/>
    <w:rsid w:val="00655F80"/>
    <w:rsid w:val="00656BBD"/>
    <w:rsid w:val="00656EEB"/>
    <w:rsid w:val="0065719E"/>
    <w:rsid w:val="0065757D"/>
    <w:rsid w:val="00657EA2"/>
    <w:rsid w:val="006618DE"/>
    <w:rsid w:val="006631D6"/>
    <w:rsid w:val="006635C6"/>
    <w:rsid w:val="006636EC"/>
    <w:rsid w:val="00663C8B"/>
    <w:rsid w:val="00663CF0"/>
    <w:rsid w:val="006642B3"/>
    <w:rsid w:val="00665A6E"/>
    <w:rsid w:val="00665AFC"/>
    <w:rsid w:val="00665CEE"/>
    <w:rsid w:val="00665D03"/>
    <w:rsid w:val="00666940"/>
    <w:rsid w:val="00667717"/>
    <w:rsid w:val="0066789A"/>
    <w:rsid w:val="0066790E"/>
    <w:rsid w:val="00667989"/>
    <w:rsid w:val="00667A76"/>
    <w:rsid w:val="00667D04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9A3"/>
    <w:rsid w:val="00677AAF"/>
    <w:rsid w:val="00680101"/>
    <w:rsid w:val="00681363"/>
    <w:rsid w:val="006827FB"/>
    <w:rsid w:val="006830D0"/>
    <w:rsid w:val="006831EF"/>
    <w:rsid w:val="006833D2"/>
    <w:rsid w:val="0068361F"/>
    <w:rsid w:val="0068464B"/>
    <w:rsid w:val="006846A1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1A75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979F6"/>
    <w:rsid w:val="006A0B98"/>
    <w:rsid w:val="006A0D04"/>
    <w:rsid w:val="006A19D2"/>
    <w:rsid w:val="006A1E17"/>
    <w:rsid w:val="006A2185"/>
    <w:rsid w:val="006A24BC"/>
    <w:rsid w:val="006A2CDF"/>
    <w:rsid w:val="006A2CF9"/>
    <w:rsid w:val="006A2FD8"/>
    <w:rsid w:val="006A33AB"/>
    <w:rsid w:val="006A4301"/>
    <w:rsid w:val="006A438B"/>
    <w:rsid w:val="006A442B"/>
    <w:rsid w:val="006A4675"/>
    <w:rsid w:val="006A47EE"/>
    <w:rsid w:val="006A4887"/>
    <w:rsid w:val="006A5D91"/>
    <w:rsid w:val="006A62ED"/>
    <w:rsid w:val="006A73DE"/>
    <w:rsid w:val="006A7B25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62F3"/>
    <w:rsid w:val="006B7295"/>
    <w:rsid w:val="006B7297"/>
    <w:rsid w:val="006C08CC"/>
    <w:rsid w:val="006C1A33"/>
    <w:rsid w:val="006C2124"/>
    <w:rsid w:val="006C216A"/>
    <w:rsid w:val="006C2ADA"/>
    <w:rsid w:val="006C2DBA"/>
    <w:rsid w:val="006C2DE6"/>
    <w:rsid w:val="006C3A85"/>
    <w:rsid w:val="006C3F2C"/>
    <w:rsid w:val="006C3FBA"/>
    <w:rsid w:val="006C4331"/>
    <w:rsid w:val="006C547F"/>
    <w:rsid w:val="006C550B"/>
    <w:rsid w:val="006C5C86"/>
    <w:rsid w:val="006C6187"/>
    <w:rsid w:val="006C699B"/>
    <w:rsid w:val="006C6D19"/>
    <w:rsid w:val="006C75DC"/>
    <w:rsid w:val="006C7749"/>
    <w:rsid w:val="006D151A"/>
    <w:rsid w:val="006D1985"/>
    <w:rsid w:val="006D1C81"/>
    <w:rsid w:val="006D1DE0"/>
    <w:rsid w:val="006D259C"/>
    <w:rsid w:val="006D290F"/>
    <w:rsid w:val="006D2BBF"/>
    <w:rsid w:val="006D37E6"/>
    <w:rsid w:val="006D3A23"/>
    <w:rsid w:val="006D3CF6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5FD9"/>
    <w:rsid w:val="006E6532"/>
    <w:rsid w:val="006E6695"/>
    <w:rsid w:val="006E6A11"/>
    <w:rsid w:val="006E6E56"/>
    <w:rsid w:val="006E70DD"/>
    <w:rsid w:val="006E7B80"/>
    <w:rsid w:val="006E7E09"/>
    <w:rsid w:val="006F1A2F"/>
    <w:rsid w:val="006F1E33"/>
    <w:rsid w:val="006F1F52"/>
    <w:rsid w:val="006F1F8A"/>
    <w:rsid w:val="006F2337"/>
    <w:rsid w:val="006F2CDB"/>
    <w:rsid w:val="006F309A"/>
    <w:rsid w:val="006F3139"/>
    <w:rsid w:val="006F3A98"/>
    <w:rsid w:val="006F3B70"/>
    <w:rsid w:val="006F41C4"/>
    <w:rsid w:val="006F4FE0"/>
    <w:rsid w:val="006F5DF3"/>
    <w:rsid w:val="006F5EB8"/>
    <w:rsid w:val="006F680E"/>
    <w:rsid w:val="006F68C6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07DB2"/>
    <w:rsid w:val="007107F2"/>
    <w:rsid w:val="00710E8F"/>
    <w:rsid w:val="00711478"/>
    <w:rsid w:val="007114CE"/>
    <w:rsid w:val="007124BE"/>
    <w:rsid w:val="007125F9"/>
    <w:rsid w:val="0071272A"/>
    <w:rsid w:val="00712894"/>
    <w:rsid w:val="00712934"/>
    <w:rsid w:val="00712FDF"/>
    <w:rsid w:val="00713743"/>
    <w:rsid w:val="00713AC9"/>
    <w:rsid w:val="00714811"/>
    <w:rsid w:val="0071561F"/>
    <w:rsid w:val="007156FC"/>
    <w:rsid w:val="00715750"/>
    <w:rsid w:val="00715D9E"/>
    <w:rsid w:val="0071665F"/>
    <w:rsid w:val="0071674F"/>
    <w:rsid w:val="00716C49"/>
    <w:rsid w:val="00720603"/>
    <w:rsid w:val="00720AD3"/>
    <w:rsid w:val="00720E02"/>
    <w:rsid w:val="007211A9"/>
    <w:rsid w:val="00722184"/>
    <w:rsid w:val="00722447"/>
    <w:rsid w:val="00722869"/>
    <w:rsid w:val="00722968"/>
    <w:rsid w:val="00722DCB"/>
    <w:rsid w:val="00724382"/>
    <w:rsid w:val="00725070"/>
    <w:rsid w:val="007250D1"/>
    <w:rsid w:val="00725951"/>
    <w:rsid w:val="00725EDA"/>
    <w:rsid w:val="007264F3"/>
    <w:rsid w:val="00726F6D"/>
    <w:rsid w:val="00727100"/>
    <w:rsid w:val="0072740E"/>
    <w:rsid w:val="0073017C"/>
    <w:rsid w:val="007305AA"/>
    <w:rsid w:val="0073080C"/>
    <w:rsid w:val="00730B87"/>
    <w:rsid w:val="00730F3D"/>
    <w:rsid w:val="00730F5D"/>
    <w:rsid w:val="0073105B"/>
    <w:rsid w:val="007311A0"/>
    <w:rsid w:val="00731936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31A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30D"/>
    <w:rsid w:val="00742529"/>
    <w:rsid w:val="00742BE1"/>
    <w:rsid w:val="0074348B"/>
    <w:rsid w:val="00743D18"/>
    <w:rsid w:val="007442EB"/>
    <w:rsid w:val="007444CA"/>
    <w:rsid w:val="00744C15"/>
    <w:rsid w:val="0074613A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20C2"/>
    <w:rsid w:val="00752321"/>
    <w:rsid w:val="007530A1"/>
    <w:rsid w:val="007530F5"/>
    <w:rsid w:val="0075342D"/>
    <w:rsid w:val="00753B60"/>
    <w:rsid w:val="00754238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06EF"/>
    <w:rsid w:val="00760BF7"/>
    <w:rsid w:val="007615A7"/>
    <w:rsid w:val="00762F57"/>
    <w:rsid w:val="007635AF"/>
    <w:rsid w:val="00763A40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67FA5"/>
    <w:rsid w:val="00770E87"/>
    <w:rsid w:val="0077161B"/>
    <w:rsid w:val="007719CA"/>
    <w:rsid w:val="00771ABF"/>
    <w:rsid w:val="00771E1D"/>
    <w:rsid w:val="007721F7"/>
    <w:rsid w:val="0077220E"/>
    <w:rsid w:val="007723E8"/>
    <w:rsid w:val="007728FE"/>
    <w:rsid w:val="00772BEC"/>
    <w:rsid w:val="00772F5C"/>
    <w:rsid w:val="0077339B"/>
    <w:rsid w:val="00773B73"/>
    <w:rsid w:val="00774A1C"/>
    <w:rsid w:val="00774BF3"/>
    <w:rsid w:val="00775A74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1F2"/>
    <w:rsid w:val="007928F9"/>
    <w:rsid w:val="00792DB9"/>
    <w:rsid w:val="00792EA9"/>
    <w:rsid w:val="0079379D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796"/>
    <w:rsid w:val="007A08A5"/>
    <w:rsid w:val="007A11C5"/>
    <w:rsid w:val="007A1A75"/>
    <w:rsid w:val="007A1F3C"/>
    <w:rsid w:val="007A26AC"/>
    <w:rsid w:val="007A2F94"/>
    <w:rsid w:val="007A32BA"/>
    <w:rsid w:val="007A3668"/>
    <w:rsid w:val="007A38B8"/>
    <w:rsid w:val="007A3D8D"/>
    <w:rsid w:val="007A3E2D"/>
    <w:rsid w:val="007A4384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13A4"/>
    <w:rsid w:val="007B1AE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8F"/>
    <w:rsid w:val="007C1CD3"/>
    <w:rsid w:val="007C2A2E"/>
    <w:rsid w:val="007C30CE"/>
    <w:rsid w:val="007C30D3"/>
    <w:rsid w:val="007C394C"/>
    <w:rsid w:val="007C3BE4"/>
    <w:rsid w:val="007C401A"/>
    <w:rsid w:val="007C4752"/>
    <w:rsid w:val="007C47BA"/>
    <w:rsid w:val="007C47C4"/>
    <w:rsid w:val="007C4A2B"/>
    <w:rsid w:val="007C4A7B"/>
    <w:rsid w:val="007C5359"/>
    <w:rsid w:val="007C5D35"/>
    <w:rsid w:val="007C60C3"/>
    <w:rsid w:val="007C6DB2"/>
    <w:rsid w:val="007C79CA"/>
    <w:rsid w:val="007C7F72"/>
    <w:rsid w:val="007D02A0"/>
    <w:rsid w:val="007D0957"/>
    <w:rsid w:val="007D1312"/>
    <w:rsid w:val="007D1415"/>
    <w:rsid w:val="007D1E41"/>
    <w:rsid w:val="007D1F1F"/>
    <w:rsid w:val="007D284E"/>
    <w:rsid w:val="007D31BF"/>
    <w:rsid w:val="007D331E"/>
    <w:rsid w:val="007D3465"/>
    <w:rsid w:val="007D3AE3"/>
    <w:rsid w:val="007D42AD"/>
    <w:rsid w:val="007D4599"/>
    <w:rsid w:val="007D515A"/>
    <w:rsid w:val="007D5B74"/>
    <w:rsid w:val="007D5C82"/>
    <w:rsid w:val="007D629A"/>
    <w:rsid w:val="007D63F1"/>
    <w:rsid w:val="007D66B9"/>
    <w:rsid w:val="007D6C9B"/>
    <w:rsid w:val="007D6F33"/>
    <w:rsid w:val="007D7448"/>
    <w:rsid w:val="007D75C7"/>
    <w:rsid w:val="007E0649"/>
    <w:rsid w:val="007E104F"/>
    <w:rsid w:val="007E1480"/>
    <w:rsid w:val="007E158F"/>
    <w:rsid w:val="007E15A6"/>
    <w:rsid w:val="007E1EDC"/>
    <w:rsid w:val="007E1FD3"/>
    <w:rsid w:val="007E2082"/>
    <w:rsid w:val="007E26F3"/>
    <w:rsid w:val="007E2A46"/>
    <w:rsid w:val="007E2EF1"/>
    <w:rsid w:val="007E304E"/>
    <w:rsid w:val="007E3531"/>
    <w:rsid w:val="007E3DD9"/>
    <w:rsid w:val="007E3F24"/>
    <w:rsid w:val="007E4059"/>
    <w:rsid w:val="007E425F"/>
    <w:rsid w:val="007E4433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2A62"/>
    <w:rsid w:val="007F328A"/>
    <w:rsid w:val="007F3404"/>
    <w:rsid w:val="007F3595"/>
    <w:rsid w:val="007F3685"/>
    <w:rsid w:val="007F3B5B"/>
    <w:rsid w:val="007F4C05"/>
    <w:rsid w:val="007F5684"/>
    <w:rsid w:val="007F65F2"/>
    <w:rsid w:val="007F6E76"/>
    <w:rsid w:val="007F73FB"/>
    <w:rsid w:val="007F79BF"/>
    <w:rsid w:val="007F7D7A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43CA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3A8"/>
    <w:rsid w:val="008128FE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1400"/>
    <w:rsid w:val="0082208A"/>
    <w:rsid w:val="00822653"/>
    <w:rsid w:val="00822ADB"/>
    <w:rsid w:val="00822C67"/>
    <w:rsid w:val="00822E53"/>
    <w:rsid w:val="00823F09"/>
    <w:rsid w:val="00825155"/>
    <w:rsid w:val="0082601B"/>
    <w:rsid w:val="00826A29"/>
    <w:rsid w:val="008270D0"/>
    <w:rsid w:val="00827942"/>
    <w:rsid w:val="00827AC4"/>
    <w:rsid w:val="00827D33"/>
    <w:rsid w:val="00830077"/>
    <w:rsid w:val="0083063E"/>
    <w:rsid w:val="00830A3D"/>
    <w:rsid w:val="00830C79"/>
    <w:rsid w:val="00830D90"/>
    <w:rsid w:val="00831676"/>
    <w:rsid w:val="0083262E"/>
    <w:rsid w:val="008328CE"/>
    <w:rsid w:val="008330D8"/>
    <w:rsid w:val="00833776"/>
    <w:rsid w:val="00833DA9"/>
    <w:rsid w:val="008342B4"/>
    <w:rsid w:val="00834A4D"/>
    <w:rsid w:val="00834EE0"/>
    <w:rsid w:val="008354AD"/>
    <w:rsid w:val="00835509"/>
    <w:rsid w:val="00835B00"/>
    <w:rsid w:val="008360A7"/>
    <w:rsid w:val="008365E2"/>
    <w:rsid w:val="00836E8A"/>
    <w:rsid w:val="0083758B"/>
    <w:rsid w:val="008378B6"/>
    <w:rsid w:val="00837ED3"/>
    <w:rsid w:val="00840E17"/>
    <w:rsid w:val="008410A0"/>
    <w:rsid w:val="00841778"/>
    <w:rsid w:val="00841BEC"/>
    <w:rsid w:val="00842022"/>
    <w:rsid w:val="0084250A"/>
    <w:rsid w:val="00842E6E"/>
    <w:rsid w:val="0084330E"/>
    <w:rsid w:val="0084372E"/>
    <w:rsid w:val="008438B8"/>
    <w:rsid w:val="00843A07"/>
    <w:rsid w:val="00843A53"/>
    <w:rsid w:val="00843DBC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94B"/>
    <w:rsid w:val="00856D74"/>
    <w:rsid w:val="008571BA"/>
    <w:rsid w:val="00857535"/>
    <w:rsid w:val="00857B69"/>
    <w:rsid w:val="00857C93"/>
    <w:rsid w:val="008600EC"/>
    <w:rsid w:val="008604BA"/>
    <w:rsid w:val="00860BB7"/>
    <w:rsid w:val="008622C9"/>
    <w:rsid w:val="0086422C"/>
    <w:rsid w:val="008646C4"/>
    <w:rsid w:val="008647D7"/>
    <w:rsid w:val="0086538F"/>
    <w:rsid w:val="008656CB"/>
    <w:rsid w:val="0086577B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14BF"/>
    <w:rsid w:val="008716E9"/>
    <w:rsid w:val="00872579"/>
    <w:rsid w:val="0087296F"/>
    <w:rsid w:val="00873E0F"/>
    <w:rsid w:val="008743BA"/>
    <w:rsid w:val="00874AF2"/>
    <w:rsid w:val="008751A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9C6"/>
    <w:rsid w:val="00880C71"/>
    <w:rsid w:val="00880DB7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F36"/>
    <w:rsid w:val="0089311A"/>
    <w:rsid w:val="008932C0"/>
    <w:rsid w:val="008933D4"/>
    <w:rsid w:val="008933EE"/>
    <w:rsid w:val="0089368A"/>
    <w:rsid w:val="008940A1"/>
    <w:rsid w:val="008948DF"/>
    <w:rsid w:val="00895634"/>
    <w:rsid w:val="008958B0"/>
    <w:rsid w:val="008958D9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55C"/>
    <w:rsid w:val="008A397F"/>
    <w:rsid w:val="008A4A96"/>
    <w:rsid w:val="008A4D4A"/>
    <w:rsid w:val="008A5CB5"/>
    <w:rsid w:val="008A6521"/>
    <w:rsid w:val="008A6ACE"/>
    <w:rsid w:val="008A6F42"/>
    <w:rsid w:val="008B014F"/>
    <w:rsid w:val="008B0BA9"/>
    <w:rsid w:val="008B0D0A"/>
    <w:rsid w:val="008B0D2E"/>
    <w:rsid w:val="008B0F87"/>
    <w:rsid w:val="008B0FD7"/>
    <w:rsid w:val="008B1244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41F0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91A"/>
    <w:rsid w:val="008C1C3C"/>
    <w:rsid w:val="008C28E6"/>
    <w:rsid w:val="008C30B6"/>
    <w:rsid w:val="008C3632"/>
    <w:rsid w:val="008C59D4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624"/>
    <w:rsid w:val="008D0E2B"/>
    <w:rsid w:val="008D12E8"/>
    <w:rsid w:val="008D1B5A"/>
    <w:rsid w:val="008D1C1D"/>
    <w:rsid w:val="008D201A"/>
    <w:rsid w:val="008D2310"/>
    <w:rsid w:val="008D2C5F"/>
    <w:rsid w:val="008D2E16"/>
    <w:rsid w:val="008D35FE"/>
    <w:rsid w:val="008D3B3E"/>
    <w:rsid w:val="008D3D9E"/>
    <w:rsid w:val="008D42E4"/>
    <w:rsid w:val="008D4920"/>
    <w:rsid w:val="008D50A6"/>
    <w:rsid w:val="008D53D2"/>
    <w:rsid w:val="008D5D5C"/>
    <w:rsid w:val="008D5E41"/>
    <w:rsid w:val="008D5F25"/>
    <w:rsid w:val="008D6090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4833"/>
    <w:rsid w:val="008E522A"/>
    <w:rsid w:val="008E56BD"/>
    <w:rsid w:val="008E6EEA"/>
    <w:rsid w:val="008E7441"/>
    <w:rsid w:val="008E75F5"/>
    <w:rsid w:val="008E77CB"/>
    <w:rsid w:val="008E795E"/>
    <w:rsid w:val="008E7B70"/>
    <w:rsid w:val="008F01C9"/>
    <w:rsid w:val="008F0283"/>
    <w:rsid w:val="008F1995"/>
    <w:rsid w:val="008F20A3"/>
    <w:rsid w:val="008F20D5"/>
    <w:rsid w:val="008F2189"/>
    <w:rsid w:val="008F290C"/>
    <w:rsid w:val="008F36BC"/>
    <w:rsid w:val="008F39C3"/>
    <w:rsid w:val="008F3C1E"/>
    <w:rsid w:val="008F41D6"/>
    <w:rsid w:val="008F4AC4"/>
    <w:rsid w:val="008F4AF6"/>
    <w:rsid w:val="008F4CE5"/>
    <w:rsid w:val="008F504F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487"/>
    <w:rsid w:val="00901612"/>
    <w:rsid w:val="00902CA9"/>
    <w:rsid w:val="009041CF"/>
    <w:rsid w:val="009043FD"/>
    <w:rsid w:val="00904EC2"/>
    <w:rsid w:val="00905767"/>
    <w:rsid w:val="00905DF9"/>
    <w:rsid w:val="00906268"/>
    <w:rsid w:val="009064AF"/>
    <w:rsid w:val="00906C70"/>
    <w:rsid w:val="00906C93"/>
    <w:rsid w:val="00906FBF"/>
    <w:rsid w:val="00907FC0"/>
    <w:rsid w:val="009102E8"/>
    <w:rsid w:val="0091082F"/>
    <w:rsid w:val="0091181A"/>
    <w:rsid w:val="009122A6"/>
    <w:rsid w:val="00913120"/>
    <w:rsid w:val="009139AF"/>
    <w:rsid w:val="00914438"/>
    <w:rsid w:val="00914D40"/>
    <w:rsid w:val="00916338"/>
    <w:rsid w:val="00916857"/>
    <w:rsid w:val="009168ED"/>
    <w:rsid w:val="009172A8"/>
    <w:rsid w:val="00917749"/>
    <w:rsid w:val="00917A6B"/>
    <w:rsid w:val="009207AF"/>
    <w:rsid w:val="00920C3F"/>
    <w:rsid w:val="009212CC"/>
    <w:rsid w:val="009214D7"/>
    <w:rsid w:val="00921829"/>
    <w:rsid w:val="00921872"/>
    <w:rsid w:val="0092242F"/>
    <w:rsid w:val="00922496"/>
    <w:rsid w:val="009226E9"/>
    <w:rsid w:val="00922972"/>
    <w:rsid w:val="00922CCC"/>
    <w:rsid w:val="00922E14"/>
    <w:rsid w:val="00923215"/>
    <w:rsid w:val="009233A3"/>
    <w:rsid w:val="00923475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5F6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BFD"/>
    <w:rsid w:val="00934D65"/>
    <w:rsid w:val="0093573C"/>
    <w:rsid w:val="00935D8A"/>
    <w:rsid w:val="0093706D"/>
    <w:rsid w:val="009370FE"/>
    <w:rsid w:val="00937498"/>
    <w:rsid w:val="009400E2"/>
    <w:rsid w:val="0094051A"/>
    <w:rsid w:val="009409DC"/>
    <w:rsid w:val="00941195"/>
    <w:rsid w:val="009417A7"/>
    <w:rsid w:val="00941E29"/>
    <w:rsid w:val="00941EBE"/>
    <w:rsid w:val="009427AE"/>
    <w:rsid w:val="009428A0"/>
    <w:rsid w:val="009430A7"/>
    <w:rsid w:val="00943438"/>
    <w:rsid w:val="009441F5"/>
    <w:rsid w:val="009450B8"/>
    <w:rsid w:val="009452EF"/>
    <w:rsid w:val="009456C4"/>
    <w:rsid w:val="009456C6"/>
    <w:rsid w:val="00945A40"/>
    <w:rsid w:val="00945C52"/>
    <w:rsid w:val="00945F80"/>
    <w:rsid w:val="00946EE7"/>
    <w:rsid w:val="009471C6"/>
    <w:rsid w:val="0095179D"/>
    <w:rsid w:val="00951917"/>
    <w:rsid w:val="00951975"/>
    <w:rsid w:val="00951AE1"/>
    <w:rsid w:val="00951C3C"/>
    <w:rsid w:val="00951E05"/>
    <w:rsid w:val="0095244B"/>
    <w:rsid w:val="009526DF"/>
    <w:rsid w:val="00952A4F"/>
    <w:rsid w:val="00952BCA"/>
    <w:rsid w:val="00953762"/>
    <w:rsid w:val="0095397C"/>
    <w:rsid w:val="00953EEB"/>
    <w:rsid w:val="00954923"/>
    <w:rsid w:val="0095521F"/>
    <w:rsid w:val="009552B5"/>
    <w:rsid w:val="0095581B"/>
    <w:rsid w:val="009558C3"/>
    <w:rsid w:val="0095597F"/>
    <w:rsid w:val="0095598B"/>
    <w:rsid w:val="00955C5F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389"/>
    <w:rsid w:val="0096564C"/>
    <w:rsid w:val="0096595B"/>
    <w:rsid w:val="00965D83"/>
    <w:rsid w:val="009660AE"/>
    <w:rsid w:val="00966710"/>
    <w:rsid w:val="0096697B"/>
    <w:rsid w:val="009671BC"/>
    <w:rsid w:val="00970323"/>
    <w:rsid w:val="00971B0A"/>
    <w:rsid w:val="00972373"/>
    <w:rsid w:val="00973196"/>
    <w:rsid w:val="009732DA"/>
    <w:rsid w:val="0097450C"/>
    <w:rsid w:val="00974DFA"/>
    <w:rsid w:val="00974F11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943"/>
    <w:rsid w:val="00986E9B"/>
    <w:rsid w:val="009877EF"/>
    <w:rsid w:val="00987877"/>
    <w:rsid w:val="00987D5D"/>
    <w:rsid w:val="00987D88"/>
    <w:rsid w:val="00987F73"/>
    <w:rsid w:val="00990560"/>
    <w:rsid w:val="00990574"/>
    <w:rsid w:val="009907CE"/>
    <w:rsid w:val="00990EA3"/>
    <w:rsid w:val="009919CC"/>
    <w:rsid w:val="00991DD7"/>
    <w:rsid w:val="0099255F"/>
    <w:rsid w:val="00992B10"/>
    <w:rsid w:val="00993839"/>
    <w:rsid w:val="00993C5C"/>
    <w:rsid w:val="0099444D"/>
    <w:rsid w:val="009946E8"/>
    <w:rsid w:val="0099543A"/>
    <w:rsid w:val="00995F56"/>
    <w:rsid w:val="009966D5"/>
    <w:rsid w:val="00997182"/>
    <w:rsid w:val="0099768F"/>
    <w:rsid w:val="00997A16"/>
    <w:rsid w:val="009A0B5E"/>
    <w:rsid w:val="009A0D1A"/>
    <w:rsid w:val="009A0F73"/>
    <w:rsid w:val="009A18A6"/>
    <w:rsid w:val="009A1C15"/>
    <w:rsid w:val="009A1F11"/>
    <w:rsid w:val="009A276E"/>
    <w:rsid w:val="009A29E6"/>
    <w:rsid w:val="009A2AF6"/>
    <w:rsid w:val="009A3179"/>
    <w:rsid w:val="009A3539"/>
    <w:rsid w:val="009A38CD"/>
    <w:rsid w:val="009A3A51"/>
    <w:rsid w:val="009A3A9E"/>
    <w:rsid w:val="009A3AB3"/>
    <w:rsid w:val="009A3CC9"/>
    <w:rsid w:val="009A4375"/>
    <w:rsid w:val="009A4A17"/>
    <w:rsid w:val="009A4BD3"/>
    <w:rsid w:val="009A540F"/>
    <w:rsid w:val="009A5647"/>
    <w:rsid w:val="009A56CE"/>
    <w:rsid w:val="009A5877"/>
    <w:rsid w:val="009A667B"/>
    <w:rsid w:val="009A6691"/>
    <w:rsid w:val="009A6B47"/>
    <w:rsid w:val="009B05F4"/>
    <w:rsid w:val="009B081A"/>
    <w:rsid w:val="009B1B73"/>
    <w:rsid w:val="009B2BA0"/>
    <w:rsid w:val="009B2C8E"/>
    <w:rsid w:val="009B337A"/>
    <w:rsid w:val="009B34B5"/>
    <w:rsid w:val="009B377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1F24"/>
    <w:rsid w:val="009C424B"/>
    <w:rsid w:val="009C4ADD"/>
    <w:rsid w:val="009C52CA"/>
    <w:rsid w:val="009C5CF5"/>
    <w:rsid w:val="009C618A"/>
    <w:rsid w:val="009C61EE"/>
    <w:rsid w:val="009C6584"/>
    <w:rsid w:val="009C712E"/>
    <w:rsid w:val="009D033F"/>
    <w:rsid w:val="009D0394"/>
    <w:rsid w:val="009D14D0"/>
    <w:rsid w:val="009D188D"/>
    <w:rsid w:val="009D1987"/>
    <w:rsid w:val="009D3AA0"/>
    <w:rsid w:val="009D3B68"/>
    <w:rsid w:val="009D4173"/>
    <w:rsid w:val="009D4249"/>
    <w:rsid w:val="009D4BFD"/>
    <w:rsid w:val="009D4D11"/>
    <w:rsid w:val="009D55F5"/>
    <w:rsid w:val="009D592D"/>
    <w:rsid w:val="009D5D20"/>
    <w:rsid w:val="009D611D"/>
    <w:rsid w:val="009D62EC"/>
    <w:rsid w:val="009D6C86"/>
    <w:rsid w:val="009D6D6E"/>
    <w:rsid w:val="009E0317"/>
    <w:rsid w:val="009E074F"/>
    <w:rsid w:val="009E09CE"/>
    <w:rsid w:val="009E0A82"/>
    <w:rsid w:val="009E16A4"/>
    <w:rsid w:val="009E1901"/>
    <w:rsid w:val="009E1F2B"/>
    <w:rsid w:val="009E30FB"/>
    <w:rsid w:val="009E33CB"/>
    <w:rsid w:val="009E349B"/>
    <w:rsid w:val="009E40A8"/>
    <w:rsid w:val="009E4332"/>
    <w:rsid w:val="009E4508"/>
    <w:rsid w:val="009E464C"/>
    <w:rsid w:val="009E4719"/>
    <w:rsid w:val="009E4B4F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02"/>
    <w:rsid w:val="009F021E"/>
    <w:rsid w:val="009F0493"/>
    <w:rsid w:val="009F13EF"/>
    <w:rsid w:val="009F156D"/>
    <w:rsid w:val="009F25B5"/>
    <w:rsid w:val="009F26B9"/>
    <w:rsid w:val="009F3B02"/>
    <w:rsid w:val="009F415C"/>
    <w:rsid w:val="009F48A0"/>
    <w:rsid w:val="009F4CFB"/>
    <w:rsid w:val="009F4FE5"/>
    <w:rsid w:val="009F5040"/>
    <w:rsid w:val="009F533D"/>
    <w:rsid w:val="009F5422"/>
    <w:rsid w:val="009F583B"/>
    <w:rsid w:val="009F5C6B"/>
    <w:rsid w:val="009F6725"/>
    <w:rsid w:val="009F68F2"/>
    <w:rsid w:val="009F6E7E"/>
    <w:rsid w:val="009F752B"/>
    <w:rsid w:val="009F7B6E"/>
    <w:rsid w:val="00A0082D"/>
    <w:rsid w:val="00A009E2"/>
    <w:rsid w:val="00A00DB6"/>
    <w:rsid w:val="00A01EB9"/>
    <w:rsid w:val="00A02203"/>
    <w:rsid w:val="00A025BF"/>
    <w:rsid w:val="00A033BD"/>
    <w:rsid w:val="00A03CE4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290"/>
    <w:rsid w:val="00A10D34"/>
    <w:rsid w:val="00A11D42"/>
    <w:rsid w:val="00A1230A"/>
    <w:rsid w:val="00A129A4"/>
    <w:rsid w:val="00A13549"/>
    <w:rsid w:val="00A135A2"/>
    <w:rsid w:val="00A14289"/>
    <w:rsid w:val="00A15C0F"/>
    <w:rsid w:val="00A16439"/>
    <w:rsid w:val="00A16810"/>
    <w:rsid w:val="00A168DB"/>
    <w:rsid w:val="00A17117"/>
    <w:rsid w:val="00A17697"/>
    <w:rsid w:val="00A2059A"/>
    <w:rsid w:val="00A20F57"/>
    <w:rsid w:val="00A21686"/>
    <w:rsid w:val="00A2179F"/>
    <w:rsid w:val="00A223C8"/>
    <w:rsid w:val="00A22413"/>
    <w:rsid w:val="00A22B3A"/>
    <w:rsid w:val="00A22B43"/>
    <w:rsid w:val="00A232E0"/>
    <w:rsid w:val="00A24683"/>
    <w:rsid w:val="00A24AA4"/>
    <w:rsid w:val="00A24D8E"/>
    <w:rsid w:val="00A2548B"/>
    <w:rsid w:val="00A25A07"/>
    <w:rsid w:val="00A25D62"/>
    <w:rsid w:val="00A2628E"/>
    <w:rsid w:val="00A26B06"/>
    <w:rsid w:val="00A26E9B"/>
    <w:rsid w:val="00A27D39"/>
    <w:rsid w:val="00A27D75"/>
    <w:rsid w:val="00A27E5E"/>
    <w:rsid w:val="00A30FE1"/>
    <w:rsid w:val="00A310AD"/>
    <w:rsid w:val="00A31ADC"/>
    <w:rsid w:val="00A31D13"/>
    <w:rsid w:val="00A32526"/>
    <w:rsid w:val="00A325C7"/>
    <w:rsid w:val="00A328CA"/>
    <w:rsid w:val="00A32A2A"/>
    <w:rsid w:val="00A332BC"/>
    <w:rsid w:val="00A3342F"/>
    <w:rsid w:val="00A33844"/>
    <w:rsid w:val="00A34315"/>
    <w:rsid w:val="00A35DE2"/>
    <w:rsid w:val="00A36A94"/>
    <w:rsid w:val="00A37CBE"/>
    <w:rsid w:val="00A4048E"/>
    <w:rsid w:val="00A40575"/>
    <w:rsid w:val="00A40DEC"/>
    <w:rsid w:val="00A425AE"/>
    <w:rsid w:val="00A4265C"/>
    <w:rsid w:val="00A42D4E"/>
    <w:rsid w:val="00A43511"/>
    <w:rsid w:val="00A44221"/>
    <w:rsid w:val="00A44A41"/>
    <w:rsid w:val="00A44F3F"/>
    <w:rsid w:val="00A452D6"/>
    <w:rsid w:val="00A45739"/>
    <w:rsid w:val="00A45CAE"/>
    <w:rsid w:val="00A46158"/>
    <w:rsid w:val="00A46449"/>
    <w:rsid w:val="00A46815"/>
    <w:rsid w:val="00A4716B"/>
    <w:rsid w:val="00A47481"/>
    <w:rsid w:val="00A503EC"/>
    <w:rsid w:val="00A5083C"/>
    <w:rsid w:val="00A50D47"/>
    <w:rsid w:val="00A50F32"/>
    <w:rsid w:val="00A51088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0C8"/>
    <w:rsid w:val="00A60826"/>
    <w:rsid w:val="00A60F4B"/>
    <w:rsid w:val="00A6271E"/>
    <w:rsid w:val="00A62AFB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37B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58E8"/>
    <w:rsid w:val="00A75A2A"/>
    <w:rsid w:val="00A765A4"/>
    <w:rsid w:val="00A76B2B"/>
    <w:rsid w:val="00A778B1"/>
    <w:rsid w:val="00A77EAE"/>
    <w:rsid w:val="00A80F8D"/>
    <w:rsid w:val="00A810AF"/>
    <w:rsid w:val="00A81C5B"/>
    <w:rsid w:val="00A81FA7"/>
    <w:rsid w:val="00A820ED"/>
    <w:rsid w:val="00A82118"/>
    <w:rsid w:val="00A8283B"/>
    <w:rsid w:val="00A82BB8"/>
    <w:rsid w:val="00A82CD8"/>
    <w:rsid w:val="00A83877"/>
    <w:rsid w:val="00A84A31"/>
    <w:rsid w:val="00A850C9"/>
    <w:rsid w:val="00A861D2"/>
    <w:rsid w:val="00A863F7"/>
    <w:rsid w:val="00A86B09"/>
    <w:rsid w:val="00A876AD"/>
    <w:rsid w:val="00A87AE1"/>
    <w:rsid w:val="00A907E8"/>
    <w:rsid w:val="00A90BE6"/>
    <w:rsid w:val="00A90BE8"/>
    <w:rsid w:val="00A90C48"/>
    <w:rsid w:val="00A913DB"/>
    <w:rsid w:val="00A91CE4"/>
    <w:rsid w:val="00A91F68"/>
    <w:rsid w:val="00A92283"/>
    <w:rsid w:val="00A92819"/>
    <w:rsid w:val="00A93169"/>
    <w:rsid w:val="00A93374"/>
    <w:rsid w:val="00A93549"/>
    <w:rsid w:val="00A94DC9"/>
    <w:rsid w:val="00A94FCF"/>
    <w:rsid w:val="00A9505A"/>
    <w:rsid w:val="00A9579B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3D24"/>
    <w:rsid w:val="00AA424E"/>
    <w:rsid w:val="00AA5362"/>
    <w:rsid w:val="00AA53B9"/>
    <w:rsid w:val="00AA5600"/>
    <w:rsid w:val="00AA581D"/>
    <w:rsid w:val="00AA6CFD"/>
    <w:rsid w:val="00AA6EC7"/>
    <w:rsid w:val="00AA74EE"/>
    <w:rsid w:val="00AB0264"/>
    <w:rsid w:val="00AB18C0"/>
    <w:rsid w:val="00AB30F5"/>
    <w:rsid w:val="00AB317D"/>
    <w:rsid w:val="00AB36CF"/>
    <w:rsid w:val="00AB4F14"/>
    <w:rsid w:val="00AB5229"/>
    <w:rsid w:val="00AB57F3"/>
    <w:rsid w:val="00AB5D12"/>
    <w:rsid w:val="00AB6103"/>
    <w:rsid w:val="00AB6283"/>
    <w:rsid w:val="00AB71E2"/>
    <w:rsid w:val="00AB7794"/>
    <w:rsid w:val="00AB7EDB"/>
    <w:rsid w:val="00AC03B4"/>
    <w:rsid w:val="00AC0498"/>
    <w:rsid w:val="00AC0617"/>
    <w:rsid w:val="00AC0752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887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672D"/>
    <w:rsid w:val="00AC74CF"/>
    <w:rsid w:val="00AD0A2E"/>
    <w:rsid w:val="00AD1979"/>
    <w:rsid w:val="00AD21E5"/>
    <w:rsid w:val="00AD2256"/>
    <w:rsid w:val="00AD2728"/>
    <w:rsid w:val="00AD28BB"/>
    <w:rsid w:val="00AD2AF1"/>
    <w:rsid w:val="00AD32C0"/>
    <w:rsid w:val="00AD4824"/>
    <w:rsid w:val="00AD498B"/>
    <w:rsid w:val="00AD5B9B"/>
    <w:rsid w:val="00AD6414"/>
    <w:rsid w:val="00AD76AD"/>
    <w:rsid w:val="00AD7983"/>
    <w:rsid w:val="00AD7A9F"/>
    <w:rsid w:val="00AD7FAD"/>
    <w:rsid w:val="00AE045E"/>
    <w:rsid w:val="00AE053C"/>
    <w:rsid w:val="00AE0A1C"/>
    <w:rsid w:val="00AE28A9"/>
    <w:rsid w:val="00AE295B"/>
    <w:rsid w:val="00AE33A0"/>
    <w:rsid w:val="00AE3CA2"/>
    <w:rsid w:val="00AE3D98"/>
    <w:rsid w:val="00AE40F5"/>
    <w:rsid w:val="00AE4272"/>
    <w:rsid w:val="00AE4C48"/>
    <w:rsid w:val="00AE5261"/>
    <w:rsid w:val="00AE5806"/>
    <w:rsid w:val="00AE5855"/>
    <w:rsid w:val="00AE5902"/>
    <w:rsid w:val="00AE5B2E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10CF"/>
    <w:rsid w:val="00AF132D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1F0A"/>
    <w:rsid w:val="00B02234"/>
    <w:rsid w:val="00B0227F"/>
    <w:rsid w:val="00B02FFF"/>
    <w:rsid w:val="00B0381E"/>
    <w:rsid w:val="00B03A0F"/>
    <w:rsid w:val="00B03B5C"/>
    <w:rsid w:val="00B03BAC"/>
    <w:rsid w:val="00B04295"/>
    <w:rsid w:val="00B04CD7"/>
    <w:rsid w:val="00B0526E"/>
    <w:rsid w:val="00B05FD7"/>
    <w:rsid w:val="00B064A9"/>
    <w:rsid w:val="00B06527"/>
    <w:rsid w:val="00B06656"/>
    <w:rsid w:val="00B07E8F"/>
    <w:rsid w:val="00B1091C"/>
    <w:rsid w:val="00B10A9C"/>
    <w:rsid w:val="00B10D99"/>
    <w:rsid w:val="00B10EB0"/>
    <w:rsid w:val="00B1155C"/>
    <w:rsid w:val="00B11B60"/>
    <w:rsid w:val="00B11C3B"/>
    <w:rsid w:val="00B11D2D"/>
    <w:rsid w:val="00B12063"/>
    <w:rsid w:val="00B124FD"/>
    <w:rsid w:val="00B125DF"/>
    <w:rsid w:val="00B1342F"/>
    <w:rsid w:val="00B13B69"/>
    <w:rsid w:val="00B13EFC"/>
    <w:rsid w:val="00B15953"/>
    <w:rsid w:val="00B1607A"/>
    <w:rsid w:val="00B161D0"/>
    <w:rsid w:val="00B164CC"/>
    <w:rsid w:val="00B1654C"/>
    <w:rsid w:val="00B16F5B"/>
    <w:rsid w:val="00B1782A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0FB"/>
    <w:rsid w:val="00B27168"/>
    <w:rsid w:val="00B2719B"/>
    <w:rsid w:val="00B273F1"/>
    <w:rsid w:val="00B2757D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F7B"/>
    <w:rsid w:val="00B35109"/>
    <w:rsid w:val="00B35126"/>
    <w:rsid w:val="00B3529B"/>
    <w:rsid w:val="00B356CF"/>
    <w:rsid w:val="00B3578C"/>
    <w:rsid w:val="00B37017"/>
    <w:rsid w:val="00B373DA"/>
    <w:rsid w:val="00B377DF"/>
    <w:rsid w:val="00B379B3"/>
    <w:rsid w:val="00B4081F"/>
    <w:rsid w:val="00B40C8B"/>
    <w:rsid w:val="00B41017"/>
    <w:rsid w:val="00B41238"/>
    <w:rsid w:val="00B41284"/>
    <w:rsid w:val="00B413DE"/>
    <w:rsid w:val="00B416F4"/>
    <w:rsid w:val="00B417B4"/>
    <w:rsid w:val="00B41E67"/>
    <w:rsid w:val="00B4281A"/>
    <w:rsid w:val="00B4304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4E9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68C"/>
    <w:rsid w:val="00B579A1"/>
    <w:rsid w:val="00B61679"/>
    <w:rsid w:val="00B61AA7"/>
    <w:rsid w:val="00B61F76"/>
    <w:rsid w:val="00B62161"/>
    <w:rsid w:val="00B6248B"/>
    <w:rsid w:val="00B62B81"/>
    <w:rsid w:val="00B633AF"/>
    <w:rsid w:val="00B63F91"/>
    <w:rsid w:val="00B6470F"/>
    <w:rsid w:val="00B64798"/>
    <w:rsid w:val="00B66171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692F"/>
    <w:rsid w:val="00B7717D"/>
    <w:rsid w:val="00B77B22"/>
    <w:rsid w:val="00B77CF7"/>
    <w:rsid w:val="00B8004E"/>
    <w:rsid w:val="00B80712"/>
    <w:rsid w:val="00B80754"/>
    <w:rsid w:val="00B80A71"/>
    <w:rsid w:val="00B80C77"/>
    <w:rsid w:val="00B80D6D"/>
    <w:rsid w:val="00B819D8"/>
    <w:rsid w:val="00B821F0"/>
    <w:rsid w:val="00B8277D"/>
    <w:rsid w:val="00B8299B"/>
    <w:rsid w:val="00B82FDD"/>
    <w:rsid w:val="00B833F1"/>
    <w:rsid w:val="00B83662"/>
    <w:rsid w:val="00B83851"/>
    <w:rsid w:val="00B83CF7"/>
    <w:rsid w:val="00B83E2B"/>
    <w:rsid w:val="00B84CD0"/>
    <w:rsid w:val="00B84D27"/>
    <w:rsid w:val="00B84EA1"/>
    <w:rsid w:val="00B850F1"/>
    <w:rsid w:val="00B8585A"/>
    <w:rsid w:val="00B86519"/>
    <w:rsid w:val="00B8655C"/>
    <w:rsid w:val="00B87C7A"/>
    <w:rsid w:val="00B90E79"/>
    <w:rsid w:val="00B9125A"/>
    <w:rsid w:val="00B91A64"/>
    <w:rsid w:val="00B91AC1"/>
    <w:rsid w:val="00B9308F"/>
    <w:rsid w:val="00B9329E"/>
    <w:rsid w:val="00B9361F"/>
    <w:rsid w:val="00B93674"/>
    <w:rsid w:val="00B93A7E"/>
    <w:rsid w:val="00B94457"/>
    <w:rsid w:val="00B94CF2"/>
    <w:rsid w:val="00B959E3"/>
    <w:rsid w:val="00B95DCF"/>
    <w:rsid w:val="00B96670"/>
    <w:rsid w:val="00B96DC2"/>
    <w:rsid w:val="00B97B83"/>
    <w:rsid w:val="00BA0615"/>
    <w:rsid w:val="00BA0682"/>
    <w:rsid w:val="00BA0BBB"/>
    <w:rsid w:val="00BA1297"/>
    <w:rsid w:val="00BA1CBB"/>
    <w:rsid w:val="00BA2779"/>
    <w:rsid w:val="00BA2BC0"/>
    <w:rsid w:val="00BA327C"/>
    <w:rsid w:val="00BA328D"/>
    <w:rsid w:val="00BA390B"/>
    <w:rsid w:val="00BA4818"/>
    <w:rsid w:val="00BA5482"/>
    <w:rsid w:val="00BA5874"/>
    <w:rsid w:val="00BA76A3"/>
    <w:rsid w:val="00BB09EB"/>
    <w:rsid w:val="00BB0F14"/>
    <w:rsid w:val="00BB100D"/>
    <w:rsid w:val="00BB11D5"/>
    <w:rsid w:val="00BB1897"/>
    <w:rsid w:val="00BB1E11"/>
    <w:rsid w:val="00BB24FD"/>
    <w:rsid w:val="00BB2BAF"/>
    <w:rsid w:val="00BB3601"/>
    <w:rsid w:val="00BB376E"/>
    <w:rsid w:val="00BB3A09"/>
    <w:rsid w:val="00BB401B"/>
    <w:rsid w:val="00BB4508"/>
    <w:rsid w:val="00BB456B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7F1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ACE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42"/>
    <w:rsid w:val="00BD18A4"/>
    <w:rsid w:val="00BD18ED"/>
    <w:rsid w:val="00BD19FD"/>
    <w:rsid w:val="00BD1BE8"/>
    <w:rsid w:val="00BD21D5"/>
    <w:rsid w:val="00BD2827"/>
    <w:rsid w:val="00BD28DE"/>
    <w:rsid w:val="00BD2DFA"/>
    <w:rsid w:val="00BD3224"/>
    <w:rsid w:val="00BD327F"/>
    <w:rsid w:val="00BD32B9"/>
    <w:rsid w:val="00BD35DC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016"/>
    <w:rsid w:val="00BE543A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3DC"/>
    <w:rsid w:val="00BF383F"/>
    <w:rsid w:val="00BF3939"/>
    <w:rsid w:val="00BF44FE"/>
    <w:rsid w:val="00BF4A13"/>
    <w:rsid w:val="00BF52E1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161"/>
    <w:rsid w:val="00C0057E"/>
    <w:rsid w:val="00C019A3"/>
    <w:rsid w:val="00C01DB0"/>
    <w:rsid w:val="00C01EC1"/>
    <w:rsid w:val="00C01FCF"/>
    <w:rsid w:val="00C02036"/>
    <w:rsid w:val="00C03079"/>
    <w:rsid w:val="00C032FD"/>
    <w:rsid w:val="00C033AC"/>
    <w:rsid w:val="00C03F96"/>
    <w:rsid w:val="00C04057"/>
    <w:rsid w:val="00C05057"/>
    <w:rsid w:val="00C050EC"/>
    <w:rsid w:val="00C06B13"/>
    <w:rsid w:val="00C06E4A"/>
    <w:rsid w:val="00C06EFA"/>
    <w:rsid w:val="00C0732D"/>
    <w:rsid w:val="00C10269"/>
    <w:rsid w:val="00C10BBF"/>
    <w:rsid w:val="00C10F02"/>
    <w:rsid w:val="00C110E3"/>
    <w:rsid w:val="00C11558"/>
    <w:rsid w:val="00C115FA"/>
    <w:rsid w:val="00C1169D"/>
    <w:rsid w:val="00C11A81"/>
    <w:rsid w:val="00C11FA9"/>
    <w:rsid w:val="00C12C28"/>
    <w:rsid w:val="00C14375"/>
    <w:rsid w:val="00C1530C"/>
    <w:rsid w:val="00C156A6"/>
    <w:rsid w:val="00C1714A"/>
    <w:rsid w:val="00C17422"/>
    <w:rsid w:val="00C17ED7"/>
    <w:rsid w:val="00C2132B"/>
    <w:rsid w:val="00C2174C"/>
    <w:rsid w:val="00C2193A"/>
    <w:rsid w:val="00C21F19"/>
    <w:rsid w:val="00C21F32"/>
    <w:rsid w:val="00C229ED"/>
    <w:rsid w:val="00C230F9"/>
    <w:rsid w:val="00C233B8"/>
    <w:rsid w:val="00C2471F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0F4C"/>
    <w:rsid w:val="00C317C6"/>
    <w:rsid w:val="00C319C4"/>
    <w:rsid w:val="00C3223F"/>
    <w:rsid w:val="00C323B6"/>
    <w:rsid w:val="00C337C5"/>
    <w:rsid w:val="00C339D4"/>
    <w:rsid w:val="00C33D00"/>
    <w:rsid w:val="00C33E2E"/>
    <w:rsid w:val="00C34956"/>
    <w:rsid w:val="00C34962"/>
    <w:rsid w:val="00C35024"/>
    <w:rsid w:val="00C35B2B"/>
    <w:rsid w:val="00C37CC6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593"/>
    <w:rsid w:val="00C46DCD"/>
    <w:rsid w:val="00C47EBA"/>
    <w:rsid w:val="00C50009"/>
    <w:rsid w:val="00C5015F"/>
    <w:rsid w:val="00C50C30"/>
    <w:rsid w:val="00C50CA2"/>
    <w:rsid w:val="00C50E93"/>
    <w:rsid w:val="00C51032"/>
    <w:rsid w:val="00C524E7"/>
    <w:rsid w:val="00C5298F"/>
    <w:rsid w:val="00C52D77"/>
    <w:rsid w:val="00C53023"/>
    <w:rsid w:val="00C53293"/>
    <w:rsid w:val="00C53595"/>
    <w:rsid w:val="00C53798"/>
    <w:rsid w:val="00C54B12"/>
    <w:rsid w:val="00C54B90"/>
    <w:rsid w:val="00C55C9D"/>
    <w:rsid w:val="00C5666C"/>
    <w:rsid w:val="00C56D01"/>
    <w:rsid w:val="00C57587"/>
    <w:rsid w:val="00C57624"/>
    <w:rsid w:val="00C60729"/>
    <w:rsid w:val="00C608EF"/>
    <w:rsid w:val="00C61167"/>
    <w:rsid w:val="00C615ED"/>
    <w:rsid w:val="00C61E6E"/>
    <w:rsid w:val="00C62486"/>
    <w:rsid w:val="00C667DC"/>
    <w:rsid w:val="00C6697D"/>
    <w:rsid w:val="00C675A5"/>
    <w:rsid w:val="00C676AE"/>
    <w:rsid w:val="00C67D2C"/>
    <w:rsid w:val="00C702D2"/>
    <w:rsid w:val="00C70CF3"/>
    <w:rsid w:val="00C713EC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4C7D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25D"/>
    <w:rsid w:val="00C7756D"/>
    <w:rsid w:val="00C77D8B"/>
    <w:rsid w:val="00C80CB9"/>
    <w:rsid w:val="00C81103"/>
    <w:rsid w:val="00C825D5"/>
    <w:rsid w:val="00C825FB"/>
    <w:rsid w:val="00C82EF7"/>
    <w:rsid w:val="00C831C3"/>
    <w:rsid w:val="00C83264"/>
    <w:rsid w:val="00C84CC4"/>
    <w:rsid w:val="00C84E49"/>
    <w:rsid w:val="00C85770"/>
    <w:rsid w:val="00C858AB"/>
    <w:rsid w:val="00C85975"/>
    <w:rsid w:val="00C8662D"/>
    <w:rsid w:val="00C866FC"/>
    <w:rsid w:val="00C9018E"/>
    <w:rsid w:val="00C90612"/>
    <w:rsid w:val="00C90AC6"/>
    <w:rsid w:val="00C90DFA"/>
    <w:rsid w:val="00C9159E"/>
    <w:rsid w:val="00C92B71"/>
    <w:rsid w:val="00C92BFC"/>
    <w:rsid w:val="00C9319C"/>
    <w:rsid w:val="00C9321D"/>
    <w:rsid w:val="00C9383C"/>
    <w:rsid w:val="00C94B30"/>
    <w:rsid w:val="00C94C9D"/>
    <w:rsid w:val="00C94F20"/>
    <w:rsid w:val="00C951B8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3AF8"/>
    <w:rsid w:val="00CA43E2"/>
    <w:rsid w:val="00CA58A2"/>
    <w:rsid w:val="00CA58E8"/>
    <w:rsid w:val="00CA5A10"/>
    <w:rsid w:val="00CA5A2E"/>
    <w:rsid w:val="00CA6B04"/>
    <w:rsid w:val="00CA7C44"/>
    <w:rsid w:val="00CA7E4F"/>
    <w:rsid w:val="00CB012B"/>
    <w:rsid w:val="00CB0C27"/>
    <w:rsid w:val="00CB187E"/>
    <w:rsid w:val="00CB1D85"/>
    <w:rsid w:val="00CB1F74"/>
    <w:rsid w:val="00CB2316"/>
    <w:rsid w:val="00CB23BA"/>
    <w:rsid w:val="00CB24AB"/>
    <w:rsid w:val="00CB3613"/>
    <w:rsid w:val="00CB43B0"/>
    <w:rsid w:val="00CB4682"/>
    <w:rsid w:val="00CB5228"/>
    <w:rsid w:val="00CB57BC"/>
    <w:rsid w:val="00CB5EF7"/>
    <w:rsid w:val="00CB62C2"/>
    <w:rsid w:val="00CB66BA"/>
    <w:rsid w:val="00CB7221"/>
    <w:rsid w:val="00CB723D"/>
    <w:rsid w:val="00CB72CB"/>
    <w:rsid w:val="00CB73A0"/>
    <w:rsid w:val="00CC01AE"/>
    <w:rsid w:val="00CC049E"/>
    <w:rsid w:val="00CC05C1"/>
    <w:rsid w:val="00CC1238"/>
    <w:rsid w:val="00CC18E1"/>
    <w:rsid w:val="00CC231A"/>
    <w:rsid w:val="00CC2989"/>
    <w:rsid w:val="00CC2B18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822"/>
    <w:rsid w:val="00CD2904"/>
    <w:rsid w:val="00CD3E6B"/>
    <w:rsid w:val="00CD4B92"/>
    <w:rsid w:val="00CD4CAD"/>
    <w:rsid w:val="00CD5021"/>
    <w:rsid w:val="00CD515B"/>
    <w:rsid w:val="00CD5E90"/>
    <w:rsid w:val="00CD644D"/>
    <w:rsid w:val="00CD6DF1"/>
    <w:rsid w:val="00CE019B"/>
    <w:rsid w:val="00CE04DC"/>
    <w:rsid w:val="00CE078B"/>
    <w:rsid w:val="00CE1053"/>
    <w:rsid w:val="00CE1593"/>
    <w:rsid w:val="00CE187E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1D05"/>
    <w:rsid w:val="00CF3D5E"/>
    <w:rsid w:val="00CF4988"/>
    <w:rsid w:val="00CF570B"/>
    <w:rsid w:val="00CF5D76"/>
    <w:rsid w:val="00CF75AC"/>
    <w:rsid w:val="00D002D3"/>
    <w:rsid w:val="00D0031E"/>
    <w:rsid w:val="00D011BB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C8"/>
    <w:rsid w:val="00D11113"/>
    <w:rsid w:val="00D1189D"/>
    <w:rsid w:val="00D11F06"/>
    <w:rsid w:val="00D130A4"/>
    <w:rsid w:val="00D132B3"/>
    <w:rsid w:val="00D1363F"/>
    <w:rsid w:val="00D13BD2"/>
    <w:rsid w:val="00D1455A"/>
    <w:rsid w:val="00D145CC"/>
    <w:rsid w:val="00D14680"/>
    <w:rsid w:val="00D14A34"/>
    <w:rsid w:val="00D14AB7"/>
    <w:rsid w:val="00D15741"/>
    <w:rsid w:val="00D163B0"/>
    <w:rsid w:val="00D17DA4"/>
    <w:rsid w:val="00D204A7"/>
    <w:rsid w:val="00D208C1"/>
    <w:rsid w:val="00D20A24"/>
    <w:rsid w:val="00D218FD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1EF6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7B4"/>
    <w:rsid w:val="00D4690A"/>
    <w:rsid w:val="00D46D75"/>
    <w:rsid w:val="00D46E82"/>
    <w:rsid w:val="00D476FE"/>
    <w:rsid w:val="00D50AA7"/>
    <w:rsid w:val="00D519FE"/>
    <w:rsid w:val="00D5260D"/>
    <w:rsid w:val="00D5271B"/>
    <w:rsid w:val="00D52833"/>
    <w:rsid w:val="00D5309A"/>
    <w:rsid w:val="00D53847"/>
    <w:rsid w:val="00D54603"/>
    <w:rsid w:val="00D5465F"/>
    <w:rsid w:val="00D54BBF"/>
    <w:rsid w:val="00D54EE4"/>
    <w:rsid w:val="00D551E9"/>
    <w:rsid w:val="00D55300"/>
    <w:rsid w:val="00D55DFE"/>
    <w:rsid w:val="00D57315"/>
    <w:rsid w:val="00D57E4A"/>
    <w:rsid w:val="00D60358"/>
    <w:rsid w:val="00D60AEA"/>
    <w:rsid w:val="00D6145B"/>
    <w:rsid w:val="00D61B38"/>
    <w:rsid w:val="00D61B83"/>
    <w:rsid w:val="00D6220D"/>
    <w:rsid w:val="00D6252F"/>
    <w:rsid w:val="00D626D9"/>
    <w:rsid w:val="00D626EA"/>
    <w:rsid w:val="00D627A0"/>
    <w:rsid w:val="00D6388E"/>
    <w:rsid w:val="00D638F3"/>
    <w:rsid w:val="00D63BD5"/>
    <w:rsid w:val="00D63D10"/>
    <w:rsid w:val="00D63EC3"/>
    <w:rsid w:val="00D64624"/>
    <w:rsid w:val="00D64A76"/>
    <w:rsid w:val="00D64C38"/>
    <w:rsid w:val="00D64CC4"/>
    <w:rsid w:val="00D64E28"/>
    <w:rsid w:val="00D65DA3"/>
    <w:rsid w:val="00D662A8"/>
    <w:rsid w:val="00D6754E"/>
    <w:rsid w:val="00D7076A"/>
    <w:rsid w:val="00D707FC"/>
    <w:rsid w:val="00D70FDE"/>
    <w:rsid w:val="00D72173"/>
    <w:rsid w:val="00D7375F"/>
    <w:rsid w:val="00D7394A"/>
    <w:rsid w:val="00D744CF"/>
    <w:rsid w:val="00D747F6"/>
    <w:rsid w:val="00D74881"/>
    <w:rsid w:val="00D74ACF"/>
    <w:rsid w:val="00D74CEB"/>
    <w:rsid w:val="00D75BD8"/>
    <w:rsid w:val="00D75CB5"/>
    <w:rsid w:val="00D76297"/>
    <w:rsid w:val="00D763A1"/>
    <w:rsid w:val="00D76B18"/>
    <w:rsid w:val="00D76C08"/>
    <w:rsid w:val="00D76EFA"/>
    <w:rsid w:val="00D76F5E"/>
    <w:rsid w:val="00D779C4"/>
    <w:rsid w:val="00D80D89"/>
    <w:rsid w:val="00D81C91"/>
    <w:rsid w:val="00D81D51"/>
    <w:rsid w:val="00D81E0E"/>
    <w:rsid w:val="00D82D7B"/>
    <w:rsid w:val="00D82D88"/>
    <w:rsid w:val="00D83D31"/>
    <w:rsid w:val="00D842B1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44F"/>
    <w:rsid w:val="00D95CB0"/>
    <w:rsid w:val="00D978B6"/>
    <w:rsid w:val="00D97A27"/>
    <w:rsid w:val="00D97DB7"/>
    <w:rsid w:val="00D97FE5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2A8"/>
    <w:rsid w:val="00DA476B"/>
    <w:rsid w:val="00DA4D54"/>
    <w:rsid w:val="00DA527A"/>
    <w:rsid w:val="00DA5492"/>
    <w:rsid w:val="00DA5AA6"/>
    <w:rsid w:val="00DA5C59"/>
    <w:rsid w:val="00DA5D5E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E5B"/>
    <w:rsid w:val="00DB41D7"/>
    <w:rsid w:val="00DB421B"/>
    <w:rsid w:val="00DB42A5"/>
    <w:rsid w:val="00DB6416"/>
    <w:rsid w:val="00DB6B93"/>
    <w:rsid w:val="00DB739B"/>
    <w:rsid w:val="00DB7AE1"/>
    <w:rsid w:val="00DB7D5C"/>
    <w:rsid w:val="00DB7FAD"/>
    <w:rsid w:val="00DC057F"/>
    <w:rsid w:val="00DC0CCE"/>
    <w:rsid w:val="00DC114E"/>
    <w:rsid w:val="00DC1231"/>
    <w:rsid w:val="00DC23B9"/>
    <w:rsid w:val="00DC23DC"/>
    <w:rsid w:val="00DC2795"/>
    <w:rsid w:val="00DC27B5"/>
    <w:rsid w:val="00DC2B7F"/>
    <w:rsid w:val="00DC3831"/>
    <w:rsid w:val="00DC556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2C8B"/>
    <w:rsid w:val="00DD36DE"/>
    <w:rsid w:val="00DD3DB9"/>
    <w:rsid w:val="00DD5ECA"/>
    <w:rsid w:val="00DD6244"/>
    <w:rsid w:val="00DD6267"/>
    <w:rsid w:val="00DD68DB"/>
    <w:rsid w:val="00DE0712"/>
    <w:rsid w:val="00DE07E7"/>
    <w:rsid w:val="00DE11F7"/>
    <w:rsid w:val="00DE1654"/>
    <w:rsid w:val="00DE1D14"/>
    <w:rsid w:val="00DE2B2A"/>
    <w:rsid w:val="00DE3CCB"/>
    <w:rsid w:val="00DE507E"/>
    <w:rsid w:val="00DE631F"/>
    <w:rsid w:val="00DE706A"/>
    <w:rsid w:val="00DE7A1D"/>
    <w:rsid w:val="00DE7A5E"/>
    <w:rsid w:val="00DE7A72"/>
    <w:rsid w:val="00DF050A"/>
    <w:rsid w:val="00DF0644"/>
    <w:rsid w:val="00DF133B"/>
    <w:rsid w:val="00DF15C0"/>
    <w:rsid w:val="00DF2E30"/>
    <w:rsid w:val="00DF30E1"/>
    <w:rsid w:val="00DF3878"/>
    <w:rsid w:val="00DF3B1B"/>
    <w:rsid w:val="00DF3E97"/>
    <w:rsid w:val="00DF4D33"/>
    <w:rsid w:val="00DF4D87"/>
    <w:rsid w:val="00DF516C"/>
    <w:rsid w:val="00DF5827"/>
    <w:rsid w:val="00DF60FF"/>
    <w:rsid w:val="00DF7A95"/>
    <w:rsid w:val="00E007EF"/>
    <w:rsid w:val="00E00C01"/>
    <w:rsid w:val="00E0128E"/>
    <w:rsid w:val="00E01386"/>
    <w:rsid w:val="00E01603"/>
    <w:rsid w:val="00E0163A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6266"/>
    <w:rsid w:val="00E062F7"/>
    <w:rsid w:val="00E07780"/>
    <w:rsid w:val="00E07A86"/>
    <w:rsid w:val="00E07D13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206B9"/>
    <w:rsid w:val="00E20F2A"/>
    <w:rsid w:val="00E2111D"/>
    <w:rsid w:val="00E217D7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301"/>
    <w:rsid w:val="00E3076F"/>
    <w:rsid w:val="00E30F1F"/>
    <w:rsid w:val="00E31589"/>
    <w:rsid w:val="00E319E6"/>
    <w:rsid w:val="00E32006"/>
    <w:rsid w:val="00E32023"/>
    <w:rsid w:val="00E32CEA"/>
    <w:rsid w:val="00E3364E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D0F"/>
    <w:rsid w:val="00E43E17"/>
    <w:rsid w:val="00E43EE6"/>
    <w:rsid w:val="00E4455A"/>
    <w:rsid w:val="00E448C8"/>
    <w:rsid w:val="00E44E04"/>
    <w:rsid w:val="00E45C02"/>
    <w:rsid w:val="00E46136"/>
    <w:rsid w:val="00E472D9"/>
    <w:rsid w:val="00E47B77"/>
    <w:rsid w:val="00E47BFA"/>
    <w:rsid w:val="00E47EAE"/>
    <w:rsid w:val="00E5097E"/>
    <w:rsid w:val="00E51CF6"/>
    <w:rsid w:val="00E52B7D"/>
    <w:rsid w:val="00E53F33"/>
    <w:rsid w:val="00E545E5"/>
    <w:rsid w:val="00E55606"/>
    <w:rsid w:val="00E557B0"/>
    <w:rsid w:val="00E55937"/>
    <w:rsid w:val="00E55EAF"/>
    <w:rsid w:val="00E561B8"/>
    <w:rsid w:val="00E567B1"/>
    <w:rsid w:val="00E60209"/>
    <w:rsid w:val="00E606F9"/>
    <w:rsid w:val="00E61436"/>
    <w:rsid w:val="00E61780"/>
    <w:rsid w:val="00E61B1D"/>
    <w:rsid w:val="00E62B18"/>
    <w:rsid w:val="00E62DAB"/>
    <w:rsid w:val="00E633F7"/>
    <w:rsid w:val="00E63496"/>
    <w:rsid w:val="00E6361B"/>
    <w:rsid w:val="00E63B38"/>
    <w:rsid w:val="00E6486D"/>
    <w:rsid w:val="00E6740D"/>
    <w:rsid w:val="00E67BB9"/>
    <w:rsid w:val="00E70141"/>
    <w:rsid w:val="00E7241C"/>
    <w:rsid w:val="00E72CA9"/>
    <w:rsid w:val="00E73359"/>
    <w:rsid w:val="00E73E3E"/>
    <w:rsid w:val="00E74338"/>
    <w:rsid w:val="00E74826"/>
    <w:rsid w:val="00E75098"/>
    <w:rsid w:val="00E75507"/>
    <w:rsid w:val="00E76FC3"/>
    <w:rsid w:val="00E77476"/>
    <w:rsid w:val="00E77E2C"/>
    <w:rsid w:val="00E80485"/>
    <w:rsid w:val="00E81D81"/>
    <w:rsid w:val="00E82007"/>
    <w:rsid w:val="00E82056"/>
    <w:rsid w:val="00E820C0"/>
    <w:rsid w:val="00E82181"/>
    <w:rsid w:val="00E83286"/>
    <w:rsid w:val="00E8352D"/>
    <w:rsid w:val="00E83E11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095"/>
    <w:rsid w:val="00E935C4"/>
    <w:rsid w:val="00E93ABC"/>
    <w:rsid w:val="00E93BB3"/>
    <w:rsid w:val="00E941C3"/>
    <w:rsid w:val="00E94CA6"/>
    <w:rsid w:val="00E94CC6"/>
    <w:rsid w:val="00E96C4E"/>
    <w:rsid w:val="00E970B7"/>
    <w:rsid w:val="00E9790D"/>
    <w:rsid w:val="00E97EB9"/>
    <w:rsid w:val="00EA096B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AAA"/>
    <w:rsid w:val="00EA604F"/>
    <w:rsid w:val="00EA71CF"/>
    <w:rsid w:val="00EA7601"/>
    <w:rsid w:val="00EA78B1"/>
    <w:rsid w:val="00EA78C7"/>
    <w:rsid w:val="00EA7C39"/>
    <w:rsid w:val="00EA7D8C"/>
    <w:rsid w:val="00EA7EE2"/>
    <w:rsid w:val="00EB0064"/>
    <w:rsid w:val="00EB0EB9"/>
    <w:rsid w:val="00EB100C"/>
    <w:rsid w:val="00EB2EA7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5BF"/>
    <w:rsid w:val="00EB6974"/>
    <w:rsid w:val="00EB6CA0"/>
    <w:rsid w:val="00EB6FFB"/>
    <w:rsid w:val="00EB70EE"/>
    <w:rsid w:val="00EC0302"/>
    <w:rsid w:val="00EC081E"/>
    <w:rsid w:val="00EC15E6"/>
    <w:rsid w:val="00EC1828"/>
    <w:rsid w:val="00EC191C"/>
    <w:rsid w:val="00EC21C6"/>
    <w:rsid w:val="00EC23D0"/>
    <w:rsid w:val="00EC2D10"/>
    <w:rsid w:val="00EC2F4A"/>
    <w:rsid w:val="00EC2F7A"/>
    <w:rsid w:val="00EC3801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052"/>
    <w:rsid w:val="00ED43CD"/>
    <w:rsid w:val="00ED4535"/>
    <w:rsid w:val="00ED5674"/>
    <w:rsid w:val="00ED569D"/>
    <w:rsid w:val="00ED6119"/>
    <w:rsid w:val="00ED75FF"/>
    <w:rsid w:val="00ED7C2B"/>
    <w:rsid w:val="00EE005E"/>
    <w:rsid w:val="00EE0AC8"/>
    <w:rsid w:val="00EE0C63"/>
    <w:rsid w:val="00EE1123"/>
    <w:rsid w:val="00EE1145"/>
    <w:rsid w:val="00EE16B7"/>
    <w:rsid w:val="00EE1FB9"/>
    <w:rsid w:val="00EE2914"/>
    <w:rsid w:val="00EE2E3D"/>
    <w:rsid w:val="00EE3180"/>
    <w:rsid w:val="00EE342E"/>
    <w:rsid w:val="00EE36DD"/>
    <w:rsid w:val="00EE3B47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3E6A"/>
    <w:rsid w:val="00EF3FB7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2C6D"/>
    <w:rsid w:val="00F0337C"/>
    <w:rsid w:val="00F042EE"/>
    <w:rsid w:val="00F048F8"/>
    <w:rsid w:val="00F05274"/>
    <w:rsid w:val="00F055BA"/>
    <w:rsid w:val="00F06026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11F8"/>
    <w:rsid w:val="00F12771"/>
    <w:rsid w:val="00F12E26"/>
    <w:rsid w:val="00F13251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B61"/>
    <w:rsid w:val="00F25E46"/>
    <w:rsid w:val="00F25E4D"/>
    <w:rsid w:val="00F26635"/>
    <w:rsid w:val="00F26CFF"/>
    <w:rsid w:val="00F27589"/>
    <w:rsid w:val="00F279F8"/>
    <w:rsid w:val="00F27AB5"/>
    <w:rsid w:val="00F27D2A"/>
    <w:rsid w:val="00F3131F"/>
    <w:rsid w:val="00F31BE0"/>
    <w:rsid w:val="00F31D03"/>
    <w:rsid w:val="00F32358"/>
    <w:rsid w:val="00F324D2"/>
    <w:rsid w:val="00F3262C"/>
    <w:rsid w:val="00F32796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357CB"/>
    <w:rsid w:val="00F406FD"/>
    <w:rsid w:val="00F4133C"/>
    <w:rsid w:val="00F413AB"/>
    <w:rsid w:val="00F415C5"/>
    <w:rsid w:val="00F42286"/>
    <w:rsid w:val="00F42AEB"/>
    <w:rsid w:val="00F42F2A"/>
    <w:rsid w:val="00F43ABD"/>
    <w:rsid w:val="00F43BC1"/>
    <w:rsid w:val="00F43E37"/>
    <w:rsid w:val="00F44F7D"/>
    <w:rsid w:val="00F44F8D"/>
    <w:rsid w:val="00F4611D"/>
    <w:rsid w:val="00F46651"/>
    <w:rsid w:val="00F4792D"/>
    <w:rsid w:val="00F4793F"/>
    <w:rsid w:val="00F4799C"/>
    <w:rsid w:val="00F47B01"/>
    <w:rsid w:val="00F47BCF"/>
    <w:rsid w:val="00F47BEC"/>
    <w:rsid w:val="00F47D3C"/>
    <w:rsid w:val="00F47E59"/>
    <w:rsid w:val="00F50016"/>
    <w:rsid w:val="00F50375"/>
    <w:rsid w:val="00F50475"/>
    <w:rsid w:val="00F5056F"/>
    <w:rsid w:val="00F50E59"/>
    <w:rsid w:val="00F5188F"/>
    <w:rsid w:val="00F51CE8"/>
    <w:rsid w:val="00F51E15"/>
    <w:rsid w:val="00F51FF3"/>
    <w:rsid w:val="00F5208F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86E"/>
    <w:rsid w:val="00F55A54"/>
    <w:rsid w:val="00F55E9A"/>
    <w:rsid w:val="00F56195"/>
    <w:rsid w:val="00F56280"/>
    <w:rsid w:val="00F56DB8"/>
    <w:rsid w:val="00F57226"/>
    <w:rsid w:val="00F57B12"/>
    <w:rsid w:val="00F6196D"/>
    <w:rsid w:val="00F619DF"/>
    <w:rsid w:val="00F61E3E"/>
    <w:rsid w:val="00F627D2"/>
    <w:rsid w:val="00F629E8"/>
    <w:rsid w:val="00F6334C"/>
    <w:rsid w:val="00F63C91"/>
    <w:rsid w:val="00F64195"/>
    <w:rsid w:val="00F66169"/>
    <w:rsid w:val="00F66436"/>
    <w:rsid w:val="00F671DF"/>
    <w:rsid w:val="00F67872"/>
    <w:rsid w:val="00F67FC7"/>
    <w:rsid w:val="00F710D3"/>
    <w:rsid w:val="00F71C26"/>
    <w:rsid w:val="00F733D4"/>
    <w:rsid w:val="00F74665"/>
    <w:rsid w:val="00F749AC"/>
    <w:rsid w:val="00F74ACD"/>
    <w:rsid w:val="00F761AE"/>
    <w:rsid w:val="00F76537"/>
    <w:rsid w:val="00F76A92"/>
    <w:rsid w:val="00F80AA8"/>
    <w:rsid w:val="00F80FF6"/>
    <w:rsid w:val="00F81C66"/>
    <w:rsid w:val="00F81EA1"/>
    <w:rsid w:val="00F81FC7"/>
    <w:rsid w:val="00F822C3"/>
    <w:rsid w:val="00F82DA3"/>
    <w:rsid w:val="00F844C1"/>
    <w:rsid w:val="00F84714"/>
    <w:rsid w:val="00F84CA3"/>
    <w:rsid w:val="00F852A5"/>
    <w:rsid w:val="00F85392"/>
    <w:rsid w:val="00F853BE"/>
    <w:rsid w:val="00F853EA"/>
    <w:rsid w:val="00F85578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5CC"/>
    <w:rsid w:val="00F91891"/>
    <w:rsid w:val="00F91BF9"/>
    <w:rsid w:val="00F920F5"/>
    <w:rsid w:val="00F92FDA"/>
    <w:rsid w:val="00F9309E"/>
    <w:rsid w:val="00F93A0C"/>
    <w:rsid w:val="00F9413E"/>
    <w:rsid w:val="00F94202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3FC"/>
    <w:rsid w:val="00FA263E"/>
    <w:rsid w:val="00FA2B73"/>
    <w:rsid w:val="00FA2C90"/>
    <w:rsid w:val="00FA38FA"/>
    <w:rsid w:val="00FA39DA"/>
    <w:rsid w:val="00FA3B6B"/>
    <w:rsid w:val="00FA41A4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0A40"/>
    <w:rsid w:val="00FB124B"/>
    <w:rsid w:val="00FB17AB"/>
    <w:rsid w:val="00FB1C33"/>
    <w:rsid w:val="00FB1FF6"/>
    <w:rsid w:val="00FB2254"/>
    <w:rsid w:val="00FB23D8"/>
    <w:rsid w:val="00FB3890"/>
    <w:rsid w:val="00FB5280"/>
    <w:rsid w:val="00FB5506"/>
    <w:rsid w:val="00FB55F3"/>
    <w:rsid w:val="00FB5B82"/>
    <w:rsid w:val="00FB73AD"/>
    <w:rsid w:val="00FB74C5"/>
    <w:rsid w:val="00FB7F90"/>
    <w:rsid w:val="00FC07A8"/>
    <w:rsid w:val="00FC0D32"/>
    <w:rsid w:val="00FC0DEC"/>
    <w:rsid w:val="00FC1070"/>
    <w:rsid w:val="00FC1485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41CE"/>
    <w:rsid w:val="00FC51D6"/>
    <w:rsid w:val="00FC5511"/>
    <w:rsid w:val="00FC5AFB"/>
    <w:rsid w:val="00FC63E7"/>
    <w:rsid w:val="00FC6E03"/>
    <w:rsid w:val="00FC73DA"/>
    <w:rsid w:val="00FC7695"/>
    <w:rsid w:val="00FC7BFF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5AA2"/>
    <w:rsid w:val="00FD61F3"/>
    <w:rsid w:val="00FD620B"/>
    <w:rsid w:val="00FE029D"/>
    <w:rsid w:val="00FE03ED"/>
    <w:rsid w:val="00FE0ED0"/>
    <w:rsid w:val="00FE14AF"/>
    <w:rsid w:val="00FE1529"/>
    <w:rsid w:val="00FE1A91"/>
    <w:rsid w:val="00FE2328"/>
    <w:rsid w:val="00FE24BE"/>
    <w:rsid w:val="00FE2A44"/>
    <w:rsid w:val="00FE2CBE"/>
    <w:rsid w:val="00FE3AB7"/>
    <w:rsid w:val="00FE3E42"/>
    <w:rsid w:val="00FE4367"/>
    <w:rsid w:val="00FE43F4"/>
    <w:rsid w:val="00FE4CBD"/>
    <w:rsid w:val="00FE5593"/>
    <w:rsid w:val="00FE55CF"/>
    <w:rsid w:val="00FE5F32"/>
    <w:rsid w:val="00FE6046"/>
    <w:rsid w:val="00FE6579"/>
    <w:rsid w:val="00FE69B3"/>
    <w:rsid w:val="00FE6B5D"/>
    <w:rsid w:val="00FE7466"/>
    <w:rsid w:val="00FE7BF6"/>
    <w:rsid w:val="00FF0069"/>
    <w:rsid w:val="00FF029C"/>
    <w:rsid w:val="00FF0B77"/>
    <w:rsid w:val="00FF0C00"/>
    <w:rsid w:val="00FF0D26"/>
    <w:rsid w:val="00FF0F13"/>
    <w:rsid w:val="00FF1B67"/>
    <w:rsid w:val="00FF2320"/>
    <w:rsid w:val="00FF3ADC"/>
    <w:rsid w:val="00FF3F5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oleObject" Target="embeddings/Microsoft_Word_97_-_2003_Document.doc"/><Relationship Id="rId21" Type="http://schemas.openxmlformats.org/officeDocument/2006/relationships/package" Target="embeddings/Microsoft_Word_Document1.docx"/><Relationship Id="rId34" Type="http://schemas.openxmlformats.org/officeDocument/2006/relationships/image" Target="media/image10.emf"/><Relationship Id="rId42" Type="http://schemas.openxmlformats.org/officeDocument/2006/relationships/header" Target="header6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package" Target="embeddings/Microsoft_Word_Document9.docx"/><Relationship Id="rId40" Type="http://schemas.openxmlformats.org/officeDocument/2006/relationships/header" Target="header4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Word_Document2.docx"/><Relationship Id="rId28" Type="http://schemas.openxmlformats.org/officeDocument/2006/relationships/image" Target="media/image7.emf"/><Relationship Id="rId36" Type="http://schemas.openxmlformats.org/officeDocument/2006/relationships/image" Target="media/image11.emf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31" Type="http://schemas.openxmlformats.org/officeDocument/2006/relationships/package" Target="embeddings/Microsoft_Word_Document6.docx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package" Target="embeddings/Microsoft_Word_Document4.docx"/><Relationship Id="rId30" Type="http://schemas.openxmlformats.org/officeDocument/2006/relationships/image" Target="media/image8.emf"/><Relationship Id="rId35" Type="http://schemas.openxmlformats.org/officeDocument/2006/relationships/package" Target="embeddings/Microsoft_Word_Document8.docx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Word_Document3.docx"/><Relationship Id="rId33" Type="http://schemas.openxmlformats.org/officeDocument/2006/relationships/package" Target="embeddings/Microsoft_Word_Document7.docx"/><Relationship Id="rId38" Type="http://schemas.openxmlformats.org/officeDocument/2006/relationships/image" Target="media/image12.emf"/><Relationship Id="rId20" Type="http://schemas.openxmlformats.org/officeDocument/2006/relationships/image" Target="media/image3.emf"/><Relationship Id="rId41" Type="http://schemas.openxmlformats.org/officeDocument/2006/relationships/header" Target="head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758B0-A941-4614-AD08-1A52D0680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16823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Jacques.LITTRE@swift.com</dc:creator>
  <cp:lastModifiedBy>LITTRE Jacques</cp:lastModifiedBy>
  <cp:revision>29</cp:revision>
  <cp:lastPrinted>2017-10-19T12:45:00Z</cp:lastPrinted>
  <dcterms:created xsi:type="dcterms:W3CDTF">2022-02-18T15:55:00Z</dcterms:created>
  <dcterms:modified xsi:type="dcterms:W3CDTF">2022-02-22T14:15:00Z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