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2492163B" w:rsidR="000B0CBB" w:rsidRDefault="00A52589" w:rsidP="00592037">
      <w:pPr>
        <w:pStyle w:val="Header"/>
        <w:rPr>
          <w:lang w:val="en-GB"/>
        </w:rPr>
      </w:pPr>
      <w:r>
        <w:rPr>
          <w:lang w:val="en-GB"/>
        </w:rPr>
        <w:t>Telephone Conference Minutes</w:t>
      </w:r>
      <w:r w:rsidR="000B0CBB">
        <w:rPr>
          <w:lang w:val="en-GB"/>
        </w:rPr>
        <w:t xml:space="preserve"> </w:t>
      </w:r>
    </w:p>
    <w:p w14:paraId="1629674A" w14:textId="20D5664B" w:rsidR="00AB6103" w:rsidRPr="00C10F02" w:rsidRDefault="00453CB9" w:rsidP="00592037">
      <w:pPr>
        <w:pStyle w:val="Header"/>
        <w:rPr>
          <w:lang w:val="en-GB"/>
        </w:rPr>
      </w:pPr>
      <w:r>
        <w:rPr>
          <w:lang w:val="en-GB"/>
        </w:rPr>
        <w:t>19</w:t>
      </w:r>
      <w:r w:rsidR="00A52589">
        <w:rPr>
          <w:lang w:val="en-GB"/>
        </w:rPr>
        <w:t xml:space="preserve"> </w:t>
      </w:r>
      <w:r w:rsidR="005B30F9">
        <w:rPr>
          <w:lang w:val="en-GB"/>
        </w:rPr>
        <w:t>Ju</w:t>
      </w:r>
      <w:r>
        <w:rPr>
          <w:lang w:val="en-GB"/>
        </w:rPr>
        <w:t>ly</w:t>
      </w:r>
      <w:r w:rsidR="005B30F9">
        <w:rPr>
          <w:lang w:val="en-GB"/>
        </w:rPr>
        <w:t xml:space="preserve"> </w:t>
      </w:r>
      <w:r w:rsidR="009338D1">
        <w:rPr>
          <w:lang w:val="en-GB"/>
        </w:rPr>
        <w:t>202</w:t>
      </w:r>
      <w:r w:rsidR="009E645E">
        <w:rPr>
          <w:lang w:val="en-GB"/>
        </w:rPr>
        <w:t>2</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1C663742" w:rsidR="00AB6103" w:rsidRPr="00C10F02" w:rsidRDefault="004540B6" w:rsidP="00141100">
      <w:pPr>
        <w:tabs>
          <w:tab w:val="left" w:pos="3690"/>
        </w:tabs>
        <w:rPr>
          <w:lang w:val="en-GB"/>
        </w:rPr>
        <w:sectPr w:rsidR="00AB6103" w:rsidRPr="00C10F02">
          <w:headerReference w:type="even" r:id="rId12"/>
          <w:headerReference w:type="default" r:id="rId13"/>
          <w:footerReference w:type="even" r:id="rId14"/>
          <w:footerReference w:type="default" r:id="rId15"/>
          <w:headerReference w:type="first" r:id="rId16"/>
          <w:footerReference w:type="first" r:id="rId17"/>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w:t>
      </w:r>
      <w:r w:rsidR="00597FCE">
        <w:rPr>
          <w:lang w:val="en-GB"/>
        </w:rPr>
        <w:t>.</w:t>
      </w:r>
      <w:r>
        <w:rPr>
          <w:lang w:val="en-GB"/>
        </w:rPr>
        <w:t>0</w:t>
      </w:r>
      <w:r w:rsidR="005B2C4D">
        <w:rPr>
          <w:lang w:val="en-GB"/>
        </w:rPr>
        <w:t xml:space="preserve"> –</w:t>
      </w:r>
      <w:r w:rsidR="002D2DC4">
        <w:rPr>
          <w:lang w:val="en-GB"/>
        </w:rPr>
        <w:t xml:space="preserve"> </w:t>
      </w:r>
      <w:r>
        <w:rPr>
          <w:lang w:val="en-GB"/>
        </w:rPr>
        <w:t>September</w:t>
      </w:r>
      <w:r w:rsidR="005B30F9">
        <w:rPr>
          <w:lang w:val="en-GB"/>
        </w:rPr>
        <w:t xml:space="preserve"> </w:t>
      </w:r>
      <w:r w:rsidR="00453CB9">
        <w:rPr>
          <w:lang w:val="en-GB"/>
        </w:rPr>
        <w:t>2</w:t>
      </w:r>
      <w:r>
        <w:rPr>
          <w:lang w:val="en-GB"/>
        </w:rPr>
        <w:t>3</w:t>
      </w:r>
      <w:r w:rsidR="00906C70">
        <w:rPr>
          <w:lang w:val="en-GB"/>
        </w:rPr>
        <w:t>,</w:t>
      </w:r>
      <w:r w:rsidR="00071E2C">
        <w:rPr>
          <w:lang w:val="en-GB"/>
        </w:rPr>
        <w:t xml:space="preserve"> 202</w:t>
      </w:r>
      <w:r w:rsidR="00992650">
        <w:rPr>
          <w:lang w:val="en-GB"/>
        </w:rPr>
        <w:t>2</w:t>
      </w:r>
    </w:p>
    <w:p w14:paraId="049BB644" w14:textId="77777777" w:rsidR="00AB6103" w:rsidRDefault="00E81D81" w:rsidP="00592037">
      <w:pPr>
        <w:pStyle w:val="Title1"/>
      </w:pPr>
      <w:r>
        <w:lastRenderedPageBreak/>
        <w:t>Table of Contents</w:t>
      </w:r>
    </w:p>
    <w:p w14:paraId="6CC98F05" w14:textId="41CD1866" w:rsidR="00280502" w:rsidRDefault="00EB51C4">
      <w:pPr>
        <w:pStyle w:val="TOC1"/>
        <w:rPr>
          <w:rFonts w:asciiTheme="minorHAnsi" w:eastAsiaTheme="minorEastAsia" w:hAnsiTheme="minorHAnsi" w:cstheme="minorBidi"/>
          <w:b w:val="0"/>
          <w:bCs w:val="0"/>
          <w:sz w:val="22"/>
          <w:szCs w:val="22"/>
        </w:rPr>
      </w:pPr>
      <w:r>
        <w:fldChar w:fldCharType="begin"/>
      </w:r>
      <w:r w:rsidR="00A718E5">
        <w:instrText xml:space="preserve"> TOC \o "1-1" \h \z \u </w:instrText>
      </w:r>
      <w:r>
        <w:fldChar w:fldCharType="separate"/>
      </w:r>
      <w:hyperlink w:anchor="_Toc109814689" w:history="1">
        <w:r w:rsidR="00280502" w:rsidRPr="00711809">
          <w:rPr>
            <w:rStyle w:val="Hyperlink"/>
            <w:lang w:val="en-GB"/>
          </w:rPr>
          <w:t>1.</w:t>
        </w:r>
        <w:r w:rsidR="00280502">
          <w:rPr>
            <w:rFonts w:asciiTheme="minorHAnsi" w:eastAsiaTheme="minorEastAsia" w:hAnsiTheme="minorHAnsi" w:cstheme="minorBidi"/>
            <w:b w:val="0"/>
            <w:bCs w:val="0"/>
            <w:sz w:val="22"/>
            <w:szCs w:val="22"/>
          </w:rPr>
          <w:tab/>
        </w:r>
        <w:r w:rsidR="00280502" w:rsidRPr="00711809">
          <w:rPr>
            <w:rStyle w:val="Hyperlink"/>
          </w:rPr>
          <w:t>Summary of CA WG Meeting Agenda for July</w:t>
        </w:r>
        <w:r w:rsidR="00280502">
          <w:rPr>
            <w:webHidden/>
          </w:rPr>
          <w:tab/>
        </w:r>
        <w:r w:rsidR="00280502">
          <w:rPr>
            <w:webHidden/>
          </w:rPr>
          <w:fldChar w:fldCharType="begin"/>
        </w:r>
        <w:r w:rsidR="00280502">
          <w:rPr>
            <w:webHidden/>
          </w:rPr>
          <w:instrText xml:space="preserve"> PAGEREF _Toc109814689 \h </w:instrText>
        </w:r>
        <w:r w:rsidR="00280502">
          <w:rPr>
            <w:webHidden/>
          </w:rPr>
        </w:r>
        <w:r w:rsidR="00280502">
          <w:rPr>
            <w:webHidden/>
          </w:rPr>
          <w:fldChar w:fldCharType="separate"/>
        </w:r>
        <w:r w:rsidR="00280502">
          <w:rPr>
            <w:webHidden/>
          </w:rPr>
          <w:t>4</w:t>
        </w:r>
        <w:r w:rsidR="00280502">
          <w:rPr>
            <w:webHidden/>
          </w:rPr>
          <w:fldChar w:fldCharType="end"/>
        </w:r>
      </w:hyperlink>
    </w:p>
    <w:p w14:paraId="0B80A10A" w14:textId="068AC5E3" w:rsidR="00280502" w:rsidRDefault="00C2111D">
      <w:pPr>
        <w:pStyle w:val="TOC1"/>
        <w:rPr>
          <w:rFonts w:asciiTheme="minorHAnsi" w:eastAsiaTheme="minorEastAsia" w:hAnsiTheme="minorHAnsi" w:cstheme="minorBidi"/>
          <w:b w:val="0"/>
          <w:bCs w:val="0"/>
          <w:sz w:val="22"/>
          <w:szCs w:val="22"/>
        </w:rPr>
      </w:pPr>
      <w:hyperlink w:anchor="_Toc109814690" w:history="1">
        <w:r w:rsidR="00280502" w:rsidRPr="00711809">
          <w:rPr>
            <w:rStyle w:val="Hyperlink"/>
            <w:lang w:val="en-GB"/>
          </w:rPr>
          <w:t>2.</w:t>
        </w:r>
        <w:r w:rsidR="00280502">
          <w:rPr>
            <w:rFonts w:asciiTheme="minorHAnsi" w:eastAsiaTheme="minorEastAsia" w:hAnsiTheme="minorHAnsi" w:cstheme="minorBidi"/>
            <w:b w:val="0"/>
            <w:bCs w:val="0"/>
            <w:sz w:val="22"/>
            <w:szCs w:val="22"/>
          </w:rPr>
          <w:tab/>
        </w:r>
        <w:r w:rsidR="00280502" w:rsidRPr="00711809">
          <w:rPr>
            <w:rStyle w:val="Hyperlink"/>
          </w:rPr>
          <w:t>SMPG Global Meeting October 2022</w:t>
        </w:r>
        <w:r w:rsidR="00280502">
          <w:rPr>
            <w:webHidden/>
          </w:rPr>
          <w:tab/>
        </w:r>
        <w:r w:rsidR="00280502">
          <w:rPr>
            <w:webHidden/>
          </w:rPr>
          <w:fldChar w:fldCharType="begin"/>
        </w:r>
        <w:r w:rsidR="00280502">
          <w:rPr>
            <w:webHidden/>
          </w:rPr>
          <w:instrText xml:space="preserve"> PAGEREF _Toc109814690 \h </w:instrText>
        </w:r>
        <w:r w:rsidR="00280502">
          <w:rPr>
            <w:webHidden/>
          </w:rPr>
        </w:r>
        <w:r w:rsidR="00280502">
          <w:rPr>
            <w:webHidden/>
          </w:rPr>
          <w:fldChar w:fldCharType="separate"/>
        </w:r>
        <w:r w:rsidR="00280502">
          <w:rPr>
            <w:webHidden/>
          </w:rPr>
          <w:t>4</w:t>
        </w:r>
        <w:r w:rsidR="00280502">
          <w:rPr>
            <w:webHidden/>
          </w:rPr>
          <w:fldChar w:fldCharType="end"/>
        </w:r>
      </w:hyperlink>
    </w:p>
    <w:p w14:paraId="60AEB79A" w14:textId="579A7DB1" w:rsidR="00280502" w:rsidRDefault="00C2111D">
      <w:pPr>
        <w:pStyle w:val="TOC1"/>
        <w:rPr>
          <w:rFonts w:asciiTheme="minorHAnsi" w:eastAsiaTheme="minorEastAsia" w:hAnsiTheme="minorHAnsi" w:cstheme="minorBidi"/>
          <w:b w:val="0"/>
          <w:bCs w:val="0"/>
          <w:sz w:val="22"/>
          <w:szCs w:val="22"/>
        </w:rPr>
      </w:pPr>
      <w:hyperlink w:anchor="_Toc109814691" w:history="1">
        <w:r w:rsidR="00280502" w:rsidRPr="00711809">
          <w:rPr>
            <w:rStyle w:val="Hyperlink"/>
            <w:lang w:val="en-GB"/>
          </w:rPr>
          <w:t>3.</w:t>
        </w:r>
        <w:r w:rsidR="00280502">
          <w:rPr>
            <w:rFonts w:asciiTheme="minorHAnsi" w:eastAsiaTheme="minorEastAsia" w:hAnsiTheme="minorHAnsi" w:cstheme="minorBidi"/>
            <w:b w:val="0"/>
            <w:bCs w:val="0"/>
            <w:sz w:val="22"/>
            <w:szCs w:val="22"/>
          </w:rPr>
          <w:tab/>
        </w:r>
        <w:r w:rsidR="00280502" w:rsidRPr="00711809">
          <w:rPr>
            <w:rStyle w:val="Hyperlink"/>
          </w:rPr>
          <w:t>Approval of June 21, 2022 Minutes</w:t>
        </w:r>
        <w:r w:rsidR="00280502">
          <w:rPr>
            <w:webHidden/>
          </w:rPr>
          <w:tab/>
        </w:r>
        <w:r w:rsidR="00280502">
          <w:rPr>
            <w:webHidden/>
          </w:rPr>
          <w:fldChar w:fldCharType="begin"/>
        </w:r>
        <w:r w:rsidR="00280502">
          <w:rPr>
            <w:webHidden/>
          </w:rPr>
          <w:instrText xml:space="preserve"> PAGEREF _Toc109814691 \h </w:instrText>
        </w:r>
        <w:r w:rsidR="00280502">
          <w:rPr>
            <w:webHidden/>
          </w:rPr>
        </w:r>
        <w:r w:rsidR="00280502">
          <w:rPr>
            <w:webHidden/>
          </w:rPr>
          <w:fldChar w:fldCharType="separate"/>
        </w:r>
        <w:r w:rsidR="00280502">
          <w:rPr>
            <w:webHidden/>
          </w:rPr>
          <w:t>4</w:t>
        </w:r>
        <w:r w:rsidR="00280502">
          <w:rPr>
            <w:webHidden/>
          </w:rPr>
          <w:fldChar w:fldCharType="end"/>
        </w:r>
      </w:hyperlink>
    </w:p>
    <w:p w14:paraId="29C666EA" w14:textId="3AA502D9" w:rsidR="00280502" w:rsidRDefault="00C2111D">
      <w:pPr>
        <w:pStyle w:val="TOC1"/>
        <w:rPr>
          <w:rFonts w:asciiTheme="minorHAnsi" w:eastAsiaTheme="minorEastAsia" w:hAnsiTheme="minorHAnsi" w:cstheme="minorBidi"/>
          <w:b w:val="0"/>
          <w:bCs w:val="0"/>
          <w:sz w:val="22"/>
          <w:szCs w:val="22"/>
        </w:rPr>
      </w:pPr>
      <w:hyperlink w:anchor="_Toc109814692" w:history="1">
        <w:r w:rsidR="00280502" w:rsidRPr="00711809">
          <w:rPr>
            <w:rStyle w:val="Hyperlink"/>
            <w:lang w:val="en-GB"/>
          </w:rPr>
          <w:t>4.</w:t>
        </w:r>
        <w:r w:rsidR="00280502">
          <w:rPr>
            <w:rFonts w:asciiTheme="minorHAnsi" w:eastAsiaTheme="minorEastAsia" w:hAnsiTheme="minorHAnsi" w:cstheme="minorBidi"/>
            <w:b w:val="0"/>
            <w:bCs w:val="0"/>
            <w:sz w:val="22"/>
            <w:szCs w:val="22"/>
          </w:rPr>
          <w:tab/>
        </w:r>
        <w:r w:rsidR="00280502" w:rsidRPr="00711809">
          <w:rPr>
            <w:rStyle w:val="Hyperlink"/>
          </w:rPr>
          <w:t>CA469 CA - Managing CA instructions in scope of CSDR when partial settlement is implemented</w:t>
        </w:r>
        <w:r w:rsidR="00280502">
          <w:rPr>
            <w:webHidden/>
          </w:rPr>
          <w:tab/>
        </w:r>
        <w:r w:rsidR="00280502">
          <w:rPr>
            <w:webHidden/>
          </w:rPr>
          <w:fldChar w:fldCharType="begin"/>
        </w:r>
        <w:r w:rsidR="00280502">
          <w:rPr>
            <w:webHidden/>
          </w:rPr>
          <w:instrText xml:space="preserve"> PAGEREF _Toc109814692 \h </w:instrText>
        </w:r>
        <w:r w:rsidR="00280502">
          <w:rPr>
            <w:webHidden/>
          </w:rPr>
        </w:r>
        <w:r w:rsidR="00280502">
          <w:rPr>
            <w:webHidden/>
          </w:rPr>
          <w:fldChar w:fldCharType="separate"/>
        </w:r>
        <w:r w:rsidR="00280502">
          <w:rPr>
            <w:webHidden/>
          </w:rPr>
          <w:t>4</w:t>
        </w:r>
        <w:r w:rsidR="00280502">
          <w:rPr>
            <w:webHidden/>
          </w:rPr>
          <w:fldChar w:fldCharType="end"/>
        </w:r>
      </w:hyperlink>
    </w:p>
    <w:p w14:paraId="3B66DBED" w14:textId="264BD2C1" w:rsidR="00280502" w:rsidRDefault="00C2111D">
      <w:pPr>
        <w:pStyle w:val="TOC1"/>
        <w:rPr>
          <w:rFonts w:asciiTheme="minorHAnsi" w:eastAsiaTheme="minorEastAsia" w:hAnsiTheme="minorHAnsi" w:cstheme="minorBidi"/>
          <w:b w:val="0"/>
          <w:bCs w:val="0"/>
          <w:sz w:val="22"/>
          <w:szCs w:val="22"/>
        </w:rPr>
      </w:pPr>
      <w:hyperlink w:anchor="_Toc109814693" w:history="1">
        <w:r w:rsidR="00280502" w:rsidRPr="00711809">
          <w:rPr>
            <w:rStyle w:val="Hyperlink"/>
            <w:lang w:val="en-GB"/>
          </w:rPr>
          <w:t>5.</w:t>
        </w:r>
        <w:r w:rsidR="00280502">
          <w:rPr>
            <w:rFonts w:asciiTheme="minorHAnsi" w:eastAsiaTheme="minorEastAsia" w:hAnsiTheme="minorHAnsi" w:cstheme="minorBidi"/>
            <w:b w:val="0"/>
            <w:bCs w:val="0"/>
            <w:sz w:val="22"/>
            <w:szCs w:val="22"/>
          </w:rPr>
          <w:tab/>
        </w:r>
        <w:r w:rsidR="00280502" w:rsidRPr="00711809">
          <w:rPr>
            <w:rStyle w:val="Hyperlink"/>
          </w:rPr>
          <w:t>CA493 CA - Repetitive Place of Safekeeping (SAFE) in MT564, MT 535</w:t>
        </w:r>
        <w:r w:rsidR="00280502">
          <w:rPr>
            <w:webHidden/>
          </w:rPr>
          <w:tab/>
        </w:r>
        <w:r w:rsidR="00280502">
          <w:rPr>
            <w:webHidden/>
          </w:rPr>
          <w:fldChar w:fldCharType="begin"/>
        </w:r>
        <w:r w:rsidR="00280502">
          <w:rPr>
            <w:webHidden/>
          </w:rPr>
          <w:instrText xml:space="preserve"> PAGEREF _Toc109814693 \h </w:instrText>
        </w:r>
        <w:r w:rsidR="00280502">
          <w:rPr>
            <w:webHidden/>
          </w:rPr>
        </w:r>
        <w:r w:rsidR="00280502">
          <w:rPr>
            <w:webHidden/>
          </w:rPr>
          <w:fldChar w:fldCharType="separate"/>
        </w:r>
        <w:r w:rsidR="00280502">
          <w:rPr>
            <w:webHidden/>
          </w:rPr>
          <w:t>5</w:t>
        </w:r>
        <w:r w:rsidR="00280502">
          <w:rPr>
            <w:webHidden/>
          </w:rPr>
          <w:fldChar w:fldCharType="end"/>
        </w:r>
      </w:hyperlink>
    </w:p>
    <w:p w14:paraId="740FE06C" w14:textId="0D8B16B9" w:rsidR="00280502" w:rsidRDefault="00C2111D">
      <w:pPr>
        <w:pStyle w:val="TOC1"/>
        <w:rPr>
          <w:rFonts w:asciiTheme="minorHAnsi" w:eastAsiaTheme="minorEastAsia" w:hAnsiTheme="minorHAnsi" w:cstheme="minorBidi"/>
          <w:b w:val="0"/>
          <w:bCs w:val="0"/>
          <w:sz w:val="22"/>
          <w:szCs w:val="22"/>
        </w:rPr>
      </w:pPr>
      <w:hyperlink w:anchor="_Toc109814694" w:history="1">
        <w:r w:rsidR="00280502" w:rsidRPr="00711809">
          <w:rPr>
            <w:rStyle w:val="Hyperlink"/>
            <w:lang w:val="en-GB"/>
          </w:rPr>
          <w:t>6.</w:t>
        </w:r>
        <w:r w:rsidR="00280502">
          <w:rPr>
            <w:rFonts w:asciiTheme="minorHAnsi" w:eastAsiaTheme="minorEastAsia" w:hAnsiTheme="minorHAnsi" w:cstheme="minorBidi"/>
            <w:b w:val="0"/>
            <w:bCs w:val="0"/>
            <w:sz w:val="22"/>
            <w:szCs w:val="22"/>
          </w:rPr>
          <w:tab/>
        </w:r>
        <w:r w:rsidR="00280502" w:rsidRPr="00711809">
          <w:rPr>
            <w:rStyle w:val="Hyperlink"/>
          </w:rPr>
          <w:t>CA494 GM - Request of a seev.007 outside the original seev.004</w:t>
        </w:r>
        <w:r w:rsidR="00280502">
          <w:rPr>
            <w:webHidden/>
          </w:rPr>
          <w:tab/>
        </w:r>
        <w:r w:rsidR="00280502">
          <w:rPr>
            <w:webHidden/>
          </w:rPr>
          <w:fldChar w:fldCharType="begin"/>
        </w:r>
        <w:r w:rsidR="00280502">
          <w:rPr>
            <w:webHidden/>
          </w:rPr>
          <w:instrText xml:space="preserve"> PAGEREF _Toc109814694 \h </w:instrText>
        </w:r>
        <w:r w:rsidR="00280502">
          <w:rPr>
            <w:webHidden/>
          </w:rPr>
        </w:r>
        <w:r w:rsidR="00280502">
          <w:rPr>
            <w:webHidden/>
          </w:rPr>
          <w:fldChar w:fldCharType="separate"/>
        </w:r>
        <w:r w:rsidR="00280502">
          <w:rPr>
            <w:webHidden/>
          </w:rPr>
          <w:t>5</w:t>
        </w:r>
        <w:r w:rsidR="00280502">
          <w:rPr>
            <w:webHidden/>
          </w:rPr>
          <w:fldChar w:fldCharType="end"/>
        </w:r>
      </w:hyperlink>
    </w:p>
    <w:p w14:paraId="20217A76" w14:textId="5C335E29" w:rsidR="00280502" w:rsidRDefault="00C2111D">
      <w:pPr>
        <w:pStyle w:val="TOC1"/>
        <w:rPr>
          <w:rFonts w:asciiTheme="minorHAnsi" w:eastAsiaTheme="minorEastAsia" w:hAnsiTheme="minorHAnsi" w:cstheme="minorBidi"/>
          <w:b w:val="0"/>
          <w:bCs w:val="0"/>
          <w:sz w:val="22"/>
          <w:szCs w:val="22"/>
        </w:rPr>
      </w:pPr>
      <w:hyperlink w:anchor="_Toc109814695" w:history="1">
        <w:r w:rsidR="00280502" w:rsidRPr="00711809">
          <w:rPr>
            <w:rStyle w:val="Hyperlink"/>
            <w:lang w:val="en-GB"/>
          </w:rPr>
          <w:t>7.</w:t>
        </w:r>
        <w:r w:rsidR="00280502">
          <w:rPr>
            <w:rFonts w:asciiTheme="minorHAnsi" w:eastAsiaTheme="minorEastAsia" w:hAnsiTheme="minorHAnsi" w:cstheme="minorBidi"/>
            <w:b w:val="0"/>
            <w:bCs w:val="0"/>
            <w:sz w:val="22"/>
            <w:szCs w:val="22"/>
          </w:rPr>
          <w:tab/>
        </w:r>
        <w:r w:rsidR="00280502" w:rsidRPr="00711809">
          <w:rPr>
            <w:rStyle w:val="Hyperlink"/>
          </w:rPr>
          <w:t>CA501 CA - Amend scope of Tax on Non-Distributed Proceeds Indicator</w:t>
        </w:r>
        <w:r w:rsidR="00280502">
          <w:rPr>
            <w:webHidden/>
          </w:rPr>
          <w:tab/>
        </w:r>
        <w:r w:rsidR="00280502">
          <w:rPr>
            <w:webHidden/>
          </w:rPr>
          <w:fldChar w:fldCharType="begin"/>
        </w:r>
        <w:r w:rsidR="00280502">
          <w:rPr>
            <w:webHidden/>
          </w:rPr>
          <w:instrText xml:space="preserve"> PAGEREF _Toc109814695 \h </w:instrText>
        </w:r>
        <w:r w:rsidR="00280502">
          <w:rPr>
            <w:webHidden/>
          </w:rPr>
        </w:r>
        <w:r w:rsidR="00280502">
          <w:rPr>
            <w:webHidden/>
          </w:rPr>
          <w:fldChar w:fldCharType="separate"/>
        </w:r>
        <w:r w:rsidR="00280502">
          <w:rPr>
            <w:webHidden/>
          </w:rPr>
          <w:t>5</w:t>
        </w:r>
        <w:r w:rsidR="00280502">
          <w:rPr>
            <w:webHidden/>
          </w:rPr>
          <w:fldChar w:fldCharType="end"/>
        </w:r>
      </w:hyperlink>
    </w:p>
    <w:p w14:paraId="3F63B1A5" w14:textId="3B1C6A53" w:rsidR="00280502" w:rsidRDefault="00C2111D">
      <w:pPr>
        <w:pStyle w:val="TOC1"/>
        <w:rPr>
          <w:rFonts w:asciiTheme="minorHAnsi" w:eastAsiaTheme="minorEastAsia" w:hAnsiTheme="minorHAnsi" w:cstheme="minorBidi"/>
          <w:b w:val="0"/>
          <w:bCs w:val="0"/>
          <w:sz w:val="22"/>
          <w:szCs w:val="22"/>
        </w:rPr>
      </w:pPr>
      <w:hyperlink w:anchor="_Toc109814696" w:history="1">
        <w:r w:rsidR="00280502" w:rsidRPr="00711809">
          <w:rPr>
            <w:rStyle w:val="Hyperlink"/>
            <w:lang w:val="en-GB"/>
          </w:rPr>
          <w:t>8.</w:t>
        </w:r>
        <w:r w:rsidR="00280502">
          <w:rPr>
            <w:rFonts w:asciiTheme="minorHAnsi" w:eastAsiaTheme="minorEastAsia" w:hAnsiTheme="minorHAnsi" w:cstheme="minorBidi"/>
            <w:b w:val="0"/>
            <w:bCs w:val="0"/>
            <w:sz w:val="22"/>
            <w:szCs w:val="22"/>
          </w:rPr>
          <w:tab/>
        </w:r>
        <w:r w:rsidR="00280502" w:rsidRPr="00711809">
          <w:rPr>
            <w:rStyle w:val="Hyperlink"/>
          </w:rPr>
          <w:t>CA502 CA - Add new First and Last Bid Increment Price to CA Details and Option Level for TEND and DTCH events</w:t>
        </w:r>
        <w:r w:rsidR="00280502">
          <w:rPr>
            <w:webHidden/>
          </w:rPr>
          <w:tab/>
        </w:r>
        <w:r w:rsidR="00280502">
          <w:rPr>
            <w:webHidden/>
          </w:rPr>
          <w:fldChar w:fldCharType="begin"/>
        </w:r>
        <w:r w:rsidR="00280502">
          <w:rPr>
            <w:webHidden/>
          </w:rPr>
          <w:instrText xml:space="preserve"> PAGEREF _Toc109814696 \h </w:instrText>
        </w:r>
        <w:r w:rsidR="00280502">
          <w:rPr>
            <w:webHidden/>
          </w:rPr>
        </w:r>
        <w:r w:rsidR="00280502">
          <w:rPr>
            <w:webHidden/>
          </w:rPr>
          <w:fldChar w:fldCharType="separate"/>
        </w:r>
        <w:r w:rsidR="00280502">
          <w:rPr>
            <w:webHidden/>
          </w:rPr>
          <w:t>5</w:t>
        </w:r>
        <w:r w:rsidR="00280502">
          <w:rPr>
            <w:webHidden/>
          </w:rPr>
          <w:fldChar w:fldCharType="end"/>
        </w:r>
      </w:hyperlink>
    </w:p>
    <w:p w14:paraId="6EA2EA4B" w14:textId="5A28A85D" w:rsidR="00280502" w:rsidRDefault="00C2111D">
      <w:pPr>
        <w:pStyle w:val="TOC1"/>
        <w:rPr>
          <w:rFonts w:asciiTheme="minorHAnsi" w:eastAsiaTheme="minorEastAsia" w:hAnsiTheme="minorHAnsi" w:cstheme="minorBidi"/>
          <w:b w:val="0"/>
          <w:bCs w:val="0"/>
          <w:sz w:val="22"/>
          <w:szCs w:val="22"/>
        </w:rPr>
      </w:pPr>
      <w:hyperlink w:anchor="_Toc109814697" w:history="1">
        <w:r w:rsidR="00280502" w:rsidRPr="00711809">
          <w:rPr>
            <w:rStyle w:val="Hyperlink"/>
            <w:lang w:val="en-GB"/>
          </w:rPr>
          <w:t>9.</w:t>
        </w:r>
        <w:r w:rsidR="00280502">
          <w:rPr>
            <w:rFonts w:asciiTheme="minorHAnsi" w:eastAsiaTheme="minorEastAsia" w:hAnsiTheme="minorHAnsi" w:cstheme="minorBidi"/>
            <w:b w:val="0"/>
            <w:bCs w:val="0"/>
            <w:sz w:val="22"/>
            <w:szCs w:val="22"/>
          </w:rPr>
          <w:tab/>
        </w:r>
        <w:r w:rsidR="00280502" w:rsidRPr="00711809">
          <w:rPr>
            <w:rStyle w:val="Hyperlink"/>
          </w:rPr>
          <w:t>CA504 CA - Add new OFFE Indicator code when Dissenters Rights are Not Applicable</w:t>
        </w:r>
        <w:r w:rsidR="00280502">
          <w:rPr>
            <w:webHidden/>
          </w:rPr>
          <w:tab/>
        </w:r>
        <w:r w:rsidR="00280502">
          <w:rPr>
            <w:webHidden/>
          </w:rPr>
          <w:fldChar w:fldCharType="begin"/>
        </w:r>
        <w:r w:rsidR="00280502">
          <w:rPr>
            <w:webHidden/>
          </w:rPr>
          <w:instrText xml:space="preserve"> PAGEREF _Toc109814697 \h </w:instrText>
        </w:r>
        <w:r w:rsidR="00280502">
          <w:rPr>
            <w:webHidden/>
          </w:rPr>
        </w:r>
        <w:r w:rsidR="00280502">
          <w:rPr>
            <w:webHidden/>
          </w:rPr>
          <w:fldChar w:fldCharType="separate"/>
        </w:r>
        <w:r w:rsidR="00280502">
          <w:rPr>
            <w:webHidden/>
          </w:rPr>
          <w:t>6</w:t>
        </w:r>
        <w:r w:rsidR="00280502">
          <w:rPr>
            <w:webHidden/>
          </w:rPr>
          <w:fldChar w:fldCharType="end"/>
        </w:r>
      </w:hyperlink>
    </w:p>
    <w:p w14:paraId="7B0339E7" w14:textId="49822113" w:rsidR="00280502" w:rsidRDefault="00C2111D">
      <w:pPr>
        <w:pStyle w:val="TOC1"/>
        <w:rPr>
          <w:rFonts w:asciiTheme="minorHAnsi" w:eastAsiaTheme="minorEastAsia" w:hAnsiTheme="minorHAnsi" w:cstheme="minorBidi"/>
          <w:b w:val="0"/>
          <w:bCs w:val="0"/>
          <w:sz w:val="22"/>
          <w:szCs w:val="22"/>
        </w:rPr>
      </w:pPr>
      <w:hyperlink w:anchor="_Toc109814698" w:history="1">
        <w:r w:rsidR="00280502" w:rsidRPr="00711809">
          <w:rPr>
            <w:rStyle w:val="Hyperlink"/>
            <w:lang w:val="en-GB"/>
          </w:rPr>
          <w:t>10.</w:t>
        </w:r>
        <w:r w:rsidR="00280502">
          <w:rPr>
            <w:rFonts w:asciiTheme="minorHAnsi" w:eastAsiaTheme="minorEastAsia" w:hAnsiTheme="minorHAnsi" w:cstheme="minorBidi"/>
            <w:b w:val="0"/>
            <w:bCs w:val="0"/>
            <w:sz w:val="22"/>
            <w:szCs w:val="22"/>
          </w:rPr>
          <w:tab/>
        </w:r>
        <w:r w:rsidR="00280502" w:rsidRPr="00711809">
          <w:rPr>
            <w:rStyle w:val="Hyperlink"/>
          </w:rPr>
          <w:t>CA506 CA - Add new Status Reason Code for Rejections by Agent and Invalid Paperwork (CR?)</w:t>
        </w:r>
        <w:r w:rsidR="00280502">
          <w:rPr>
            <w:webHidden/>
          </w:rPr>
          <w:tab/>
        </w:r>
        <w:r w:rsidR="00280502">
          <w:rPr>
            <w:webHidden/>
          </w:rPr>
          <w:fldChar w:fldCharType="begin"/>
        </w:r>
        <w:r w:rsidR="00280502">
          <w:rPr>
            <w:webHidden/>
          </w:rPr>
          <w:instrText xml:space="preserve"> PAGEREF _Toc109814698 \h </w:instrText>
        </w:r>
        <w:r w:rsidR="00280502">
          <w:rPr>
            <w:webHidden/>
          </w:rPr>
        </w:r>
        <w:r w:rsidR="00280502">
          <w:rPr>
            <w:webHidden/>
          </w:rPr>
          <w:fldChar w:fldCharType="separate"/>
        </w:r>
        <w:r w:rsidR="00280502">
          <w:rPr>
            <w:webHidden/>
          </w:rPr>
          <w:t>6</w:t>
        </w:r>
        <w:r w:rsidR="00280502">
          <w:rPr>
            <w:webHidden/>
          </w:rPr>
          <w:fldChar w:fldCharType="end"/>
        </w:r>
      </w:hyperlink>
    </w:p>
    <w:p w14:paraId="45D13A18" w14:textId="7A132F96" w:rsidR="00280502" w:rsidRDefault="00C2111D">
      <w:pPr>
        <w:pStyle w:val="TOC1"/>
        <w:rPr>
          <w:rFonts w:asciiTheme="minorHAnsi" w:eastAsiaTheme="minorEastAsia" w:hAnsiTheme="minorHAnsi" w:cstheme="minorBidi"/>
          <w:b w:val="0"/>
          <w:bCs w:val="0"/>
          <w:sz w:val="22"/>
          <w:szCs w:val="22"/>
        </w:rPr>
      </w:pPr>
      <w:hyperlink w:anchor="_Toc109814699" w:history="1">
        <w:r w:rsidR="00280502" w:rsidRPr="00711809">
          <w:rPr>
            <w:rStyle w:val="Hyperlink"/>
            <w:lang w:val="en-GB"/>
          </w:rPr>
          <w:t>11.</w:t>
        </w:r>
        <w:r w:rsidR="00280502">
          <w:rPr>
            <w:rFonts w:asciiTheme="minorHAnsi" w:eastAsiaTheme="minorEastAsia" w:hAnsiTheme="minorHAnsi" w:cstheme="minorBidi"/>
            <w:b w:val="0"/>
            <w:bCs w:val="0"/>
            <w:sz w:val="22"/>
            <w:szCs w:val="22"/>
          </w:rPr>
          <w:tab/>
        </w:r>
        <w:r w:rsidR="00280502" w:rsidRPr="00711809">
          <w:rPr>
            <w:rStyle w:val="Hyperlink"/>
          </w:rPr>
          <w:t>CA507 CA - Add New Protect Balance to Instruction Status</w:t>
        </w:r>
        <w:r w:rsidR="00280502">
          <w:rPr>
            <w:webHidden/>
          </w:rPr>
          <w:tab/>
        </w:r>
        <w:r w:rsidR="00280502">
          <w:rPr>
            <w:webHidden/>
          </w:rPr>
          <w:fldChar w:fldCharType="begin"/>
        </w:r>
        <w:r w:rsidR="00280502">
          <w:rPr>
            <w:webHidden/>
          </w:rPr>
          <w:instrText xml:space="preserve"> PAGEREF _Toc109814699 \h </w:instrText>
        </w:r>
        <w:r w:rsidR="00280502">
          <w:rPr>
            <w:webHidden/>
          </w:rPr>
        </w:r>
        <w:r w:rsidR="00280502">
          <w:rPr>
            <w:webHidden/>
          </w:rPr>
          <w:fldChar w:fldCharType="separate"/>
        </w:r>
        <w:r w:rsidR="00280502">
          <w:rPr>
            <w:webHidden/>
          </w:rPr>
          <w:t>6</w:t>
        </w:r>
        <w:r w:rsidR="00280502">
          <w:rPr>
            <w:webHidden/>
          </w:rPr>
          <w:fldChar w:fldCharType="end"/>
        </w:r>
      </w:hyperlink>
    </w:p>
    <w:p w14:paraId="06AE8935" w14:textId="1E9A4EE4" w:rsidR="00280502" w:rsidRDefault="00C2111D">
      <w:pPr>
        <w:pStyle w:val="TOC1"/>
        <w:rPr>
          <w:rFonts w:asciiTheme="minorHAnsi" w:eastAsiaTheme="minorEastAsia" w:hAnsiTheme="minorHAnsi" w:cstheme="minorBidi"/>
          <w:b w:val="0"/>
          <w:bCs w:val="0"/>
          <w:sz w:val="22"/>
          <w:szCs w:val="22"/>
        </w:rPr>
      </w:pPr>
      <w:hyperlink w:anchor="_Toc109814700" w:history="1">
        <w:r w:rsidR="00280502" w:rsidRPr="00711809">
          <w:rPr>
            <w:rStyle w:val="Hyperlink"/>
            <w:lang w:val="en-GB"/>
          </w:rPr>
          <w:t>12.</w:t>
        </w:r>
        <w:r w:rsidR="00280502">
          <w:rPr>
            <w:rFonts w:asciiTheme="minorHAnsi" w:eastAsiaTheme="minorEastAsia" w:hAnsiTheme="minorHAnsi" w:cstheme="minorBidi"/>
            <w:b w:val="0"/>
            <w:bCs w:val="0"/>
            <w:sz w:val="22"/>
            <w:szCs w:val="22"/>
          </w:rPr>
          <w:tab/>
        </w:r>
        <w:r w:rsidR="00280502" w:rsidRPr="00711809">
          <w:rPr>
            <w:rStyle w:val="Hyperlink"/>
          </w:rPr>
          <w:t>CA509 CA - CA/GM - CMH-TF ASEG New Requirements</w:t>
        </w:r>
        <w:r w:rsidR="00280502">
          <w:rPr>
            <w:webHidden/>
          </w:rPr>
          <w:tab/>
        </w:r>
        <w:r w:rsidR="00280502">
          <w:rPr>
            <w:webHidden/>
          </w:rPr>
          <w:fldChar w:fldCharType="begin"/>
        </w:r>
        <w:r w:rsidR="00280502">
          <w:rPr>
            <w:webHidden/>
          </w:rPr>
          <w:instrText xml:space="preserve"> PAGEREF _Toc109814700 \h </w:instrText>
        </w:r>
        <w:r w:rsidR="00280502">
          <w:rPr>
            <w:webHidden/>
          </w:rPr>
        </w:r>
        <w:r w:rsidR="00280502">
          <w:rPr>
            <w:webHidden/>
          </w:rPr>
          <w:fldChar w:fldCharType="separate"/>
        </w:r>
        <w:r w:rsidR="00280502">
          <w:rPr>
            <w:webHidden/>
          </w:rPr>
          <w:t>6</w:t>
        </w:r>
        <w:r w:rsidR="00280502">
          <w:rPr>
            <w:webHidden/>
          </w:rPr>
          <w:fldChar w:fldCharType="end"/>
        </w:r>
      </w:hyperlink>
    </w:p>
    <w:p w14:paraId="70D26B9A" w14:textId="2EBF8547" w:rsidR="00280502" w:rsidRDefault="00C2111D">
      <w:pPr>
        <w:pStyle w:val="TOC1"/>
        <w:rPr>
          <w:rFonts w:asciiTheme="minorHAnsi" w:eastAsiaTheme="minorEastAsia" w:hAnsiTheme="minorHAnsi" w:cstheme="minorBidi"/>
          <w:b w:val="0"/>
          <w:bCs w:val="0"/>
          <w:sz w:val="22"/>
          <w:szCs w:val="22"/>
        </w:rPr>
      </w:pPr>
      <w:hyperlink w:anchor="_Toc109814701" w:history="1">
        <w:r w:rsidR="00280502" w:rsidRPr="00711809">
          <w:rPr>
            <w:rStyle w:val="Hyperlink"/>
            <w:lang w:val="en-GB"/>
          </w:rPr>
          <w:t>13.</w:t>
        </w:r>
        <w:r w:rsidR="00280502">
          <w:rPr>
            <w:rFonts w:asciiTheme="minorHAnsi" w:eastAsiaTheme="minorEastAsia" w:hAnsiTheme="minorHAnsi" w:cstheme="minorBidi"/>
            <w:b w:val="0"/>
            <w:bCs w:val="0"/>
            <w:sz w:val="22"/>
            <w:szCs w:val="22"/>
          </w:rPr>
          <w:tab/>
        </w:r>
        <w:r w:rsidR="00280502" w:rsidRPr="00711809">
          <w:rPr>
            <w:rStyle w:val="Hyperlink"/>
          </w:rPr>
          <w:t>CA511 CA - Consistency between 22F::CAOP//SLLE &amp;  69A::PWAL</w:t>
        </w:r>
        <w:r w:rsidR="00280502">
          <w:rPr>
            <w:webHidden/>
          </w:rPr>
          <w:tab/>
        </w:r>
        <w:r w:rsidR="00280502">
          <w:rPr>
            <w:webHidden/>
          </w:rPr>
          <w:fldChar w:fldCharType="begin"/>
        </w:r>
        <w:r w:rsidR="00280502">
          <w:rPr>
            <w:webHidden/>
          </w:rPr>
          <w:instrText xml:space="preserve"> PAGEREF _Toc109814701 \h </w:instrText>
        </w:r>
        <w:r w:rsidR="00280502">
          <w:rPr>
            <w:webHidden/>
          </w:rPr>
        </w:r>
        <w:r w:rsidR="00280502">
          <w:rPr>
            <w:webHidden/>
          </w:rPr>
          <w:fldChar w:fldCharType="separate"/>
        </w:r>
        <w:r w:rsidR="00280502">
          <w:rPr>
            <w:webHidden/>
          </w:rPr>
          <w:t>6</w:t>
        </w:r>
        <w:r w:rsidR="00280502">
          <w:rPr>
            <w:webHidden/>
          </w:rPr>
          <w:fldChar w:fldCharType="end"/>
        </w:r>
      </w:hyperlink>
    </w:p>
    <w:p w14:paraId="5376D95F" w14:textId="4BA9E5AC" w:rsidR="00280502" w:rsidRDefault="00C2111D">
      <w:pPr>
        <w:pStyle w:val="TOC1"/>
        <w:rPr>
          <w:rFonts w:asciiTheme="minorHAnsi" w:eastAsiaTheme="minorEastAsia" w:hAnsiTheme="minorHAnsi" w:cstheme="minorBidi"/>
          <w:b w:val="0"/>
          <w:bCs w:val="0"/>
          <w:sz w:val="22"/>
          <w:szCs w:val="22"/>
        </w:rPr>
      </w:pPr>
      <w:hyperlink w:anchor="_Toc109814702" w:history="1">
        <w:r w:rsidR="00280502" w:rsidRPr="00711809">
          <w:rPr>
            <w:rStyle w:val="Hyperlink"/>
            <w:lang w:val="en-GB"/>
          </w:rPr>
          <w:t>14.</w:t>
        </w:r>
        <w:r w:rsidR="00280502">
          <w:rPr>
            <w:rFonts w:asciiTheme="minorHAnsi" w:eastAsiaTheme="minorEastAsia" w:hAnsiTheme="minorHAnsi" w:cstheme="minorBidi"/>
            <w:b w:val="0"/>
            <w:bCs w:val="0"/>
            <w:sz w:val="22"/>
            <w:szCs w:val="22"/>
          </w:rPr>
          <w:tab/>
        </w:r>
        <w:r w:rsidR="00280502" w:rsidRPr="00711809">
          <w:rPr>
            <w:rStyle w:val="Hyperlink"/>
          </w:rPr>
          <w:t>CA512 CA - Review DRIP CHOS with Interim template</w:t>
        </w:r>
        <w:r w:rsidR="00280502">
          <w:rPr>
            <w:webHidden/>
          </w:rPr>
          <w:tab/>
        </w:r>
        <w:r w:rsidR="00280502">
          <w:rPr>
            <w:webHidden/>
          </w:rPr>
          <w:fldChar w:fldCharType="begin"/>
        </w:r>
        <w:r w:rsidR="00280502">
          <w:rPr>
            <w:webHidden/>
          </w:rPr>
          <w:instrText xml:space="preserve"> PAGEREF _Toc109814702 \h </w:instrText>
        </w:r>
        <w:r w:rsidR="00280502">
          <w:rPr>
            <w:webHidden/>
          </w:rPr>
        </w:r>
        <w:r w:rsidR="00280502">
          <w:rPr>
            <w:webHidden/>
          </w:rPr>
          <w:fldChar w:fldCharType="separate"/>
        </w:r>
        <w:r w:rsidR="00280502">
          <w:rPr>
            <w:webHidden/>
          </w:rPr>
          <w:t>7</w:t>
        </w:r>
        <w:r w:rsidR="00280502">
          <w:rPr>
            <w:webHidden/>
          </w:rPr>
          <w:fldChar w:fldCharType="end"/>
        </w:r>
      </w:hyperlink>
    </w:p>
    <w:p w14:paraId="117DF70B" w14:textId="7188A8A9" w:rsidR="00280502" w:rsidRDefault="00C2111D">
      <w:pPr>
        <w:pStyle w:val="TOC1"/>
        <w:rPr>
          <w:rFonts w:asciiTheme="minorHAnsi" w:eastAsiaTheme="minorEastAsia" w:hAnsiTheme="minorHAnsi" w:cstheme="minorBidi"/>
          <w:b w:val="0"/>
          <w:bCs w:val="0"/>
          <w:sz w:val="22"/>
          <w:szCs w:val="22"/>
        </w:rPr>
      </w:pPr>
      <w:hyperlink w:anchor="_Toc109814703" w:history="1">
        <w:r w:rsidR="00280502" w:rsidRPr="00711809">
          <w:rPr>
            <w:rStyle w:val="Hyperlink"/>
            <w:lang w:val="en-GB"/>
          </w:rPr>
          <w:t>15.</w:t>
        </w:r>
        <w:r w:rsidR="00280502">
          <w:rPr>
            <w:rFonts w:asciiTheme="minorHAnsi" w:eastAsiaTheme="minorEastAsia" w:hAnsiTheme="minorHAnsi" w:cstheme="minorBidi"/>
            <w:b w:val="0"/>
            <w:bCs w:val="0"/>
            <w:sz w:val="22"/>
            <w:szCs w:val="22"/>
          </w:rPr>
          <w:tab/>
        </w:r>
        <w:r w:rsidR="00280502" w:rsidRPr="00711809">
          <w:rPr>
            <w:rStyle w:val="Hyperlink"/>
          </w:rPr>
          <w:t>CA513 CA - Reversal / repayment process in ISO20022</w:t>
        </w:r>
        <w:r w:rsidR="00280502">
          <w:rPr>
            <w:webHidden/>
          </w:rPr>
          <w:tab/>
        </w:r>
        <w:r w:rsidR="00280502">
          <w:rPr>
            <w:webHidden/>
          </w:rPr>
          <w:fldChar w:fldCharType="begin"/>
        </w:r>
        <w:r w:rsidR="00280502">
          <w:rPr>
            <w:webHidden/>
          </w:rPr>
          <w:instrText xml:space="preserve"> PAGEREF _Toc109814703 \h </w:instrText>
        </w:r>
        <w:r w:rsidR="00280502">
          <w:rPr>
            <w:webHidden/>
          </w:rPr>
        </w:r>
        <w:r w:rsidR="00280502">
          <w:rPr>
            <w:webHidden/>
          </w:rPr>
          <w:fldChar w:fldCharType="separate"/>
        </w:r>
        <w:r w:rsidR="00280502">
          <w:rPr>
            <w:webHidden/>
          </w:rPr>
          <w:t>7</w:t>
        </w:r>
        <w:r w:rsidR="00280502">
          <w:rPr>
            <w:webHidden/>
          </w:rPr>
          <w:fldChar w:fldCharType="end"/>
        </w:r>
      </w:hyperlink>
    </w:p>
    <w:p w14:paraId="287B1932" w14:textId="722DC039" w:rsidR="00280502" w:rsidRDefault="00C2111D">
      <w:pPr>
        <w:pStyle w:val="TOC1"/>
        <w:rPr>
          <w:rFonts w:asciiTheme="minorHAnsi" w:eastAsiaTheme="minorEastAsia" w:hAnsiTheme="minorHAnsi" w:cstheme="minorBidi"/>
          <w:b w:val="0"/>
          <w:bCs w:val="0"/>
          <w:sz w:val="22"/>
          <w:szCs w:val="22"/>
        </w:rPr>
      </w:pPr>
      <w:hyperlink w:anchor="_Toc109814704" w:history="1">
        <w:r w:rsidR="00280502" w:rsidRPr="00711809">
          <w:rPr>
            <w:rStyle w:val="Hyperlink"/>
            <w:lang w:val="en-GB"/>
          </w:rPr>
          <w:t>16.</w:t>
        </w:r>
        <w:r w:rsidR="00280502">
          <w:rPr>
            <w:rFonts w:asciiTheme="minorHAnsi" w:eastAsiaTheme="minorEastAsia" w:hAnsiTheme="minorHAnsi" w:cstheme="minorBidi"/>
            <w:b w:val="0"/>
            <w:bCs w:val="0"/>
            <w:sz w:val="22"/>
            <w:szCs w:val="22"/>
          </w:rPr>
          <w:tab/>
        </w:r>
        <w:r w:rsidR="00280502" w:rsidRPr="00711809">
          <w:rPr>
            <w:rStyle w:val="Hyperlink"/>
          </w:rPr>
          <w:t>CA515 CA - Withdrawal / Change / Revocability Period MP</w:t>
        </w:r>
        <w:r w:rsidR="00280502">
          <w:rPr>
            <w:webHidden/>
          </w:rPr>
          <w:tab/>
        </w:r>
        <w:r w:rsidR="00280502">
          <w:rPr>
            <w:webHidden/>
          </w:rPr>
          <w:fldChar w:fldCharType="begin"/>
        </w:r>
        <w:r w:rsidR="00280502">
          <w:rPr>
            <w:webHidden/>
          </w:rPr>
          <w:instrText xml:space="preserve"> PAGEREF _Toc109814704 \h </w:instrText>
        </w:r>
        <w:r w:rsidR="00280502">
          <w:rPr>
            <w:webHidden/>
          </w:rPr>
        </w:r>
        <w:r w:rsidR="00280502">
          <w:rPr>
            <w:webHidden/>
          </w:rPr>
          <w:fldChar w:fldCharType="separate"/>
        </w:r>
        <w:r w:rsidR="00280502">
          <w:rPr>
            <w:webHidden/>
          </w:rPr>
          <w:t>7</w:t>
        </w:r>
        <w:r w:rsidR="00280502">
          <w:rPr>
            <w:webHidden/>
          </w:rPr>
          <w:fldChar w:fldCharType="end"/>
        </w:r>
      </w:hyperlink>
    </w:p>
    <w:p w14:paraId="15824F7C" w14:textId="11A9D6E5" w:rsidR="00280502" w:rsidRDefault="00C2111D">
      <w:pPr>
        <w:pStyle w:val="TOC1"/>
        <w:rPr>
          <w:rFonts w:asciiTheme="minorHAnsi" w:eastAsiaTheme="minorEastAsia" w:hAnsiTheme="minorHAnsi" w:cstheme="minorBidi"/>
          <w:b w:val="0"/>
          <w:bCs w:val="0"/>
          <w:sz w:val="22"/>
          <w:szCs w:val="22"/>
        </w:rPr>
      </w:pPr>
      <w:hyperlink w:anchor="_Toc109814705" w:history="1">
        <w:r w:rsidR="00280502" w:rsidRPr="00711809">
          <w:rPr>
            <w:rStyle w:val="Hyperlink"/>
            <w:lang w:val="en-GB"/>
          </w:rPr>
          <w:t>17.</w:t>
        </w:r>
        <w:r w:rsidR="00280502">
          <w:rPr>
            <w:rFonts w:asciiTheme="minorHAnsi" w:eastAsiaTheme="minorEastAsia" w:hAnsiTheme="minorHAnsi" w:cstheme="minorBidi"/>
            <w:b w:val="0"/>
            <w:bCs w:val="0"/>
            <w:sz w:val="22"/>
            <w:szCs w:val="22"/>
          </w:rPr>
          <w:tab/>
        </w:r>
        <w:r w:rsidR="00280502" w:rsidRPr="00711809">
          <w:rPr>
            <w:rStyle w:val="Hyperlink"/>
          </w:rPr>
          <w:t>CA519 CA - Handling of Instructions after DTCH event</w:t>
        </w:r>
        <w:r w:rsidR="00280502">
          <w:rPr>
            <w:webHidden/>
          </w:rPr>
          <w:tab/>
        </w:r>
        <w:r w:rsidR="00280502">
          <w:rPr>
            <w:webHidden/>
          </w:rPr>
          <w:fldChar w:fldCharType="begin"/>
        </w:r>
        <w:r w:rsidR="00280502">
          <w:rPr>
            <w:webHidden/>
          </w:rPr>
          <w:instrText xml:space="preserve"> PAGEREF _Toc109814705 \h </w:instrText>
        </w:r>
        <w:r w:rsidR="00280502">
          <w:rPr>
            <w:webHidden/>
          </w:rPr>
        </w:r>
        <w:r w:rsidR="00280502">
          <w:rPr>
            <w:webHidden/>
          </w:rPr>
          <w:fldChar w:fldCharType="separate"/>
        </w:r>
        <w:r w:rsidR="00280502">
          <w:rPr>
            <w:webHidden/>
          </w:rPr>
          <w:t>7</w:t>
        </w:r>
        <w:r w:rsidR="00280502">
          <w:rPr>
            <w:webHidden/>
          </w:rPr>
          <w:fldChar w:fldCharType="end"/>
        </w:r>
      </w:hyperlink>
    </w:p>
    <w:p w14:paraId="433003FD" w14:textId="265AE964" w:rsidR="00280502" w:rsidRDefault="00C2111D">
      <w:pPr>
        <w:pStyle w:val="TOC1"/>
        <w:rPr>
          <w:rFonts w:asciiTheme="minorHAnsi" w:eastAsiaTheme="minorEastAsia" w:hAnsiTheme="minorHAnsi" w:cstheme="minorBidi"/>
          <w:b w:val="0"/>
          <w:bCs w:val="0"/>
          <w:sz w:val="22"/>
          <w:szCs w:val="22"/>
        </w:rPr>
      </w:pPr>
      <w:hyperlink w:anchor="_Toc109814706" w:history="1">
        <w:r w:rsidR="00280502" w:rsidRPr="00711809">
          <w:rPr>
            <w:rStyle w:val="Hyperlink"/>
            <w:lang w:val="en-GB"/>
          </w:rPr>
          <w:t>18.</w:t>
        </w:r>
        <w:r w:rsidR="00280502">
          <w:rPr>
            <w:rFonts w:asciiTheme="minorHAnsi" w:eastAsiaTheme="minorEastAsia" w:hAnsiTheme="minorHAnsi" w:cstheme="minorBidi"/>
            <w:b w:val="0"/>
            <w:bCs w:val="0"/>
            <w:sz w:val="22"/>
            <w:szCs w:val="22"/>
          </w:rPr>
          <w:tab/>
        </w:r>
        <w:r w:rsidR="00280502" w:rsidRPr="00711809">
          <w:rPr>
            <w:rStyle w:val="Hyperlink"/>
          </w:rPr>
          <w:t>CA520 CA - CAPS Message Flow Description</w:t>
        </w:r>
        <w:r w:rsidR="00280502">
          <w:rPr>
            <w:webHidden/>
          </w:rPr>
          <w:tab/>
        </w:r>
        <w:r w:rsidR="00280502">
          <w:rPr>
            <w:webHidden/>
          </w:rPr>
          <w:fldChar w:fldCharType="begin"/>
        </w:r>
        <w:r w:rsidR="00280502">
          <w:rPr>
            <w:webHidden/>
          </w:rPr>
          <w:instrText xml:space="preserve"> PAGEREF _Toc109814706 \h </w:instrText>
        </w:r>
        <w:r w:rsidR="00280502">
          <w:rPr>
            <w:webHidden/>
          </w:rPr>
        </w:r>
        <w:r w:rsidR="00280502">
          <w:rPr>
            <w:webHidden/>
          </w:rPr>
          <w:fldChar w:fldCharType="separate"/>
        </w:r>
        <w:r w:rsidR="00280502">
          <w:rPr>
            <w:webHidden/>
          </w:rPr>
          <w:t>7</w:t>
        </w:r>
        <w:r w:rsidR="00280502">
          <w:rPr>
            <w:webHidden/>
          </w:rPr>
          <w:fldChar w:fldCharType="end"/>
        </w:r>
      </w:hyperlink>
    </w:p>
    <w:p w14:paraId="2415E6BD" w14:textId="7B5F29CD" w:rsidR="00280502" w:rsidRDefault="00C2111D">
      <w:pPr>
        <w:pStyle w:val="TOC1"/>
        <w:rPr>
          <w:rFonts w:asciiTheme="minorHAnsi" w:eastAsiaTheme="minorEastAsia" w:hAnsiTheme="minorHAnsi" w:cstheme="minorBidi"/>
          <w:b w:val="0"/>
          <w:bCs w:val="0"/>
          <w:sz w:val="22"/>
          <w:szCs w:val="22"/>
        </w:rPr>
      </w:pPr>
      <w:hyperlink w:anchor="_Toc109814707" w:history="1">
        <w:r w:rsidR="00280502" w:rsidRPr="00711809">
          <w:rPr>
            <w:rStyle w:val="Hyperlink"/>
            <w:lang w:val="en-GB"/>
          </w:rPr>
          <w:t>19.</w:t>
        </w:r>
        <w:r w:rsidR="00280502">
          <w:rPr>
            <w:rFonts w:asciiTheme="minorHAnsi" w:eastAsiaTheme="minorEastAsia" w:hAnsiTheme="minorHAnsi" w:cstheme="minorBidi"/>
            <w:b w:val="0"/>
            <w:bCs w:val="0"/>
            <w:sz w:val="22"/>
            <w:szCs w:val="22"/>
          </w:rPr>
          <w:tab/>
        </w:r>
        <w:r w:rsidR="00280502" w:rsidRPr="00711809">
          <w:rPr>
            <w:rStyle w:val="Hyperlink"/>
          </w:rPr>
          <w:t>CA522 CA - SR2022 EIG+/Events Templates &amp; MP Updates</w:t>
        </w:r>
        <w:r w:rsidR="00280502">
          <w:rPr>
            <w:webHidden/>
          </w:rPr>
          <w:tab/>
        </w:r>
        <w:r w:rsidR="00280502">
          <w:rPr>
            <w:webHidden/>
          </w:rPr>
          <w:fldChar w:fldCharType="begin"/>
        </w:r>
        <w:r w:rsidR="00280502">
          <w:rPr>
            <w:webHidden/>
          </w:rPr>
          <w:instrText xml:space="preserve"> PAGEREF _Toc109814707 \h </w:instrText>
        </w:r>
        <w:r w:rsidR="00280502">
          <w:rPr>
            <w:webHidden/>
          </w:rPr>
        </w:r>
        <w:r w:rsidR="00280502">
          <w:rPr>
            <w:webHidden/>
          </w:rPr>
          <w:fldChar w:fldCharType="separate"/>
        </w:r>
        <w:r w:rsidR="00280502">
          <w:rPr>
            <w:webHidden/>
          </w:rPr>
          <w:t>8</w:t>
        </w:r>
        <w:r w:rsidR="00280502">
          <w:rPr>
            <w:webHidden/>
          </w:rPr>
          <w:fldChar w:fldCharType="end"/>
        </w:r>
      </w:hyperlink>
    </w:p>
    <w:p w14:paraId="7741B4BA" w14:textId="3E05A127" w:rsidR="00280502" w:rsidRDefault="00C2111D">
      <w:pPr>
        <w:pStyle w:val="TOC1"/>
        <w:rPr>
          <w:rFonts w:asciiTheme="minorHAnsi" w:eastAsiaTheme="minorEastAsia" w:hAnsiTheme="minorHAnsi" w:cstheme="minorBidi"/>
          <w:b w:val="0"/>
          <w:bCs w:val="0"/>
          <w:sz w:val="22"/>
          <w:szCs w:val="22"/>
        </w:rPr>
      </w:pPr>
      <w:hyperlink w:anchor="_Toc109814708" w:history="1">
        <w:r w:rsidR="00280502" w:rsidRPr="00711809">
          <w:rPr>
            <w:rStyle w:val="Hyperlink"/>
            <w:lang w:val="en-GB"/>
          </w:rPr>
          <w:t>20.</w:t>
        </w:r>
        <w:r w:rsidR="00280502">
          <w:rPr>
            <w:rFonts w:asciiTheme="minorHAnsi" w:eastAsiaTheme="minorEastAsia" w:hAnsiTheme="minorHAnsi" w:cstheme="minorBidi"/>
            <w:b w:val="0"/>
            <w:bCs w:val="0"/>
            <w:sz w:val="22"/>
            <w:szCs w:val="22"/>
          </w:rPr>
          <w:tab/>
        </w:r>
        <w:r w:rsidR="00280502" w:rsidRPr="00711809">
          <w:rPr>
            <w:rStyle w:val="Hyperlink"/>
          </w:rPr>
          <w:t>CA523 GM - seev.004 &amp; seev.001 pagination MP &amp; CR (CR)</w:t>
        </w:r>
        <w:r w:rsidR="00280502">
          <w:rPr>
            <w:webHidden/>
          </w:rPr>
          <w:tab/>
        </w:r>
        <w:r w:rsidR="00280502">
          <w:rPr>
            <w:webHidden/>
          </w:rPr>
          <w:fldChar w:fldCharType="begin"/>
        </w:r>
        <w:r w:rsidR="00280502">
          <w:rPr>
            <w:webHidden/>
          </w:rPr>
          <w:instrText xml:space="preserve"> PAGEREF _Toc109814708 \h </w:instrText>
        </w:r>
        <w:r w:rsidR="00280502">
          <w:rPr>
            <w:webHidden/>
          </w:rPr>
        </w:r>
        <w:r w:rsidR="00280502">
          <w:rPr>
            <w:webHidden/>
          </w:rPr>
          <w:fldChar w:fldCharType="separate"/>
        </w:r>
        <w:r w:rsidR="00280502">
          <w:rPr>
            <w:webHidden/>
          </w:rPr>
          <w:t>8</w:t>
        </w:r>
        <w:r w:rsidR="00280502">
          <w:rPr>
            <w:webHidden/>
          </w:rPr>
          <w:fldChar w:fldCharType="end"/>
        </w:r>
      </w:hyperlink>
    </w:p>
    <w:p w14:paraId="2EBF3C22" w14:textId="3A2A2C12" w:rsidR="00280502" w:rsidRDefault="00C2111D">
      <w:pPr>
        <w:pStyle w:val="TOC1"/>
        <w:rPr>
          <w:rFonts w:asciiTheme="minorHAnsi" w:eastAsiaTheme="minorEastAsia" w:hAnsiTheme="minorHAnsi" w:cstheme="minorBidi"/>
          <w:b w:val="0"/>
          <w:bCs w:val="0"/>
          <w:sz w:val="22"/>
          <w:szCs w:val="22"/>
        </w:rPr>
      </w:pPr>
      <w:hyperlink w:anchor="_Toc109814709" w:history="1">
        <w:r w:rsidR="00280502" w:rsidRPr="00711809">
          <w:rPr>
            <w:rStyle w:val="Hyperlink"/>
            <w:lang w:val="en-GB"/>
          </w:rPr>
          <w:t>21.</w:t>
        </w:r>
        <w:r w:rsidR="00280502">
          <w:rPr>
            <w:rFonts w:asciiTheme="minorHAnsi" w:eastAsiaTheme="minorEastAsia" w:hAnsiTheme="minorHAnsi" w:cstheme="minorBidi"/>
            <w:b w:val="0"/>
            <w:bCs w:val="0"/>
            <w:sz w:val="22"/>
            <w:szCs w:val="22"/>
          </w:rPr>
          <w:tab/>
        </w:r>
        <w:r w:rsidR="00280502" w:rsidRPr="00711809">
          <w:rPr>
            <w:rStyle w:val="Hyperlink"/>
          </w:rPr>
          <w:t>CA526 CA - Review GMP1 section 3.14 and 6.11 (movement sequences)</w:t>
        </w:r>
        <w:r w:rsidR="00280502">
          <w:rPr>
            <w:webHidden/>
          </w:rPr>
          <w:tab/>
        </w:r>
        <w:r w:rsidR="00280502">
          <w:rPr>
            <w:webHidden/>
          </w:rPr>
          <w:fldChar w:fldCharType="begin"/>
        </w:r>
        <w:r w:rsidR="00280502">
          <w:rPr>
            <w:webHidden/>
          </w:rPr>
          <w:instrText xml:space="preserve"> PAGEREF _Toc109814709 \h </w:instrText>
        </w:r>
        <w:r w:rsidR="00280502">
          <w:rPr>
            <w:webHidden/>
          </w:rPr>
        </w:r>
        <w:r w:rsidR="00280502">
          <w:rPr>
            <w:webHidden/>
          </w:rPr>
          <w:fldChar w:fldCharType="separate"/>
        </w:r>
        <w:r w:rsidR="00280502">
          <w:rPr>
            <w:webHidden/>
          </w:rPr>
          <w:t>8</w:t>
        </w:r>
        <w:r w:rsidR="00280502">
          <w:rPr>
            <w:webHidden/>
          </w:rPr>
          <w:fldChar w:fldCharType="end"/>
        </w:r>
      </w:hyperlink>
    </w:p>
    <w:p w14:paraId="7972A1DD" w14:textId="2FA67BA5" w:rsidR="00280502" w:rsidRDefault="00C2111D">
      <w:pPr>
        <w:pStyle w:val="TOC1"/>
        <w:rPr>
          <w:rFonts w:asciiTheme="minorHAnsi" w:eastAsiaTheme="minorEastAsia" w:hAnsiTheme="minorHAnsi" w:cstheme="minorBidi"/>
          <w:b w:val="0"/>
          <w:bCs w:val="0"/>
          <w:sz w:val="22"/>
          <w:szCs w:val="22"/>
        </w:rPr>
      </w:pPr>
      <w:hyperlink w:anchor="_Toc109814710" w:history="1">
        <w:r w:rsidR="00280502" w:rsidRPr="00711809">
          <w:rPr>
            <w:rStyle w:val="Hyperlink"/>
            <w:lang w:val="en-GB"/>
          </w:rPr>
          <w:t>22.</w:t>
        </w:r>
        <w:r w:rsidR="00280502">
          <w:rPr>
            <w:rFonts w:asciiTheme="minorHAnsi" w:eastAsiaTheme="minorEastAsia" w:hAnsiTheme="minorHAnsi" w:cstheme="minorBidi"/>
            <w:b w:val="0"/>
            <w:bCs w:val="0"/>
            <w:sz w:val="22"/>
            <w:szCs w:val="22"/>
          </w:rPr>
          <w:tab/>
        </w:r>
        <w:r w:rsidR="00280502" w:rsidRPr="00711809">
          <w:rPr>
            <w:rStyle w:val="Hyperlink"/>
          </w:rPr>
          <w:t>CA530 CA - Interest coupon paying in kind and cash (New)</w:t>
        </w:r>
        <w:r w:rsidR="00280502">
          <w:rPr>
            <w:webHidden/>
          </w:rPr>
          <w:tab/>
        </w:r>
        <w:r w:rsidR="00280502">
          <w:rPr>
            <w:webHidden/>
          </w:rPr>
          <w:fldChar w:fldCharType="begin"/>
        </w:r>
        <w:r w:rsidR="00280502">
          <w:rPr>
            <w:webHidden/>
          </w:rPr>
          <w:instrText xml:space="preserve"> PAGEREF _Toc109814710 \h </w:instrText>
        </w:r>
        <w:r w:rsidR="00280502">
          <w:rPr>
            <w:webHidden/>
          </w:rPr>
        </w:r>
        <w:r w:rsidR="00280502">
          <w:rPr>
            <w:webHidden/>
          </w:rPr>
          <w:fldChar w:fldCharType="separate"/>
        </w:r>
        <w:r w:rsidR="00280502">
          <w:rPr>
            <w:webHidden/>
          </w:rPr>
          <w:t>8</w:t>
        </w:r>
        <w:r w:rsidR="00280502">
          <w:rPr>
            <w:webHidden/>
          </w:rPr>
          <w:fldChar w:fldCharType="end"/>
        </w:r>
      </w:hyperlink>
    </w:p>
    <w:p w14:paraId="3DB8A05C" w14:textId="2C6F98D6" w:rsidR="00280502" w:rsidRDefault="00C2111D">
      <w:pPr>
        <w:pStyle w:val="TOC1"/>
        <w:rPr>
          <w:rFonts w:asciiTheme="minorHAnsi" w:eastAsiaTheme="minorEastAsia" w:hAnsiTheme="minorHAnsi" w:cstheme="minorBidi"/>
          <w:b w:val="0"/>
          <w:bCs w:val="0"/>
          <w:sz w:val="22"/>
          <w:szCs w:val="22"/>
        </w:rPr>
      </w:pPr>
      <w:hyperlink w:anchor="_Toc109814711" w:history="1">
        <w:r w:rsidR="00280502" w:rsidRPr="00711809">
          <w:rPr>
            <w:rStyle w:val="Hyperlink"/>
            <w:lang w:val="en-GB"/>
          </w:rPr>
          <w:t>23.</w:t>
        </w:r>
        <w:r w:rsidR="00280502">
          <w:rPr>
            <w:rFonts w:asciiTheme="minorHAnsi" w:eastAsiaTheme="minorEastAsia" w:hAnsiTheme="minorHAnsi" w:cstheme="minorBidi"/>
            <w:b w:val="0"/>
            <w:bCs w:val="0"/>
            <w:sz w:val="22"/>
            <w:szCs w:val="22"/>
          </w:rPr>
          <w:tab/>
        </w:r>
        <w:r w:rsidR="00280502" w:rsidRPr="00711809">
          <w:rPr>
            <w:rStyle w:val="Hyperlink"/>
          </w:rPr>
          <w:t>CA533 GM - Update GM MP for SR2022</w:t>
        </w:r>
        <w:r w:rsidR="00280502">
          <w:rPr>
            <w:webHidden/>
          </w:rPr>
          <w:tab/>
        </w:r>
        <w:r w:rsidR="00280502">
          <w:rPr>
            <w:webHidden/>
          </w:rPr>
          <w:fldChar w:fldCharType="begin"/>
        </w:r>
        <w:r w:rsidR="00280502">
          <w:rPr>
            <w:webHidden/>
          </w:rPr>
          <w:instrText xml:space="preserve"> PAGEREF _Toc109814711 \h </w:instrText>
        </w:r>
        <w:r w:rsidR="00280502">
          <w:rPr>
            <w:webHidden/>
          </w:rPr>
        </w:r>
        <w:r w:rsidR="00280502">
          <w:rPr>
            <w:webHidden/>
          </w:rPr>
          <w:fldChar w:fldCharType="separate"/>
        </w:r>
        <w:r w:rsidR="00280502">
          <w:rPr>
            <w:webHidden/>
          </w:rPr>
          <w:t>8</w:t>
        </w:r>
        <w:r w:rsidR="00280502">
          <w:rPr>
            <w:webHidden/>
          </w:rPr>
          <w:fldChar w:fldCharType="end"/>
        </w:r>
      </w:hyperlink>
    </w:p>
    <w:p w14:paraId="6EECB3AC" w14:textId="14A7E36C" w:rsidR="00280502" w:rsidRDefault="00C2111D">
      <w:pPr>
        <w:pStyle w:val="TOC1"/>
        <w:rPr>
          <w:rFonts w:asciiTheme="minorHAnsi" w:eastAsiaTheme="minorEastAsia" w:hAnsiTheme="minorHAnsi" w:cstheme="minorBidi"/>
          <w:b w:val="0"/>
          <w:bCs w:val="0"/>
          <w:sz w:val="22"/>
          <w:szCs w:val="22"/>
        </w:rPr>
      </w:pPr>
      <w:hyperlink w:anchor="_Toc109814712" w:history="1">
        <w:r w:rsidR="00280502" w:rsidRPr="00711809">
          <w:rPr>
            <w:rStyle w:val="Hyperlink"/>
            <w:lang w:val="en-GB"/>
          </w:rPr>
          <w:t>24.</w:t>
        </w:r>
        <w:r w:rsidR="00280502">
          <w:rPr>
            <w:rFonts w:asciiTheme="minorHAnsi" w:eastAsiaTheme="minorEastAsia" w:hAnsiTheme="minorHAnsi" w:cstheme="minorBidi"/>
            <w:b w:val="0"/>
            <w:bCs w:val="0"/>
            <w:sz w:val="22"/>
            <w:szCs w:val="22"/>
          </w:rPr>
          <w:tab/>
        </w:r>
        <w:r w:rsidR="00280502" w:rsidRPr="00711809">
          <w:rPr>
            <w:rStyle w:val="Hyperlink"/>
          </w:rPr>
          <w:t>CA537 GM - Voting with “Board of Directors” for Meeting resolutions</w:t>
        </w:r>
        <w:r w:rsidR="00280502">
          <w:rPr>
            <w:webHidden/>
          </w:rPr>
          <w:tab/>
        </w:r>
        <w:r w:rsidR="00280502">
          <w:rPr>
            <w:webHidden/>
          </w:rPr>
          <w:fldChar w:fldCharType="begin"/>
        </w:r>
        <w:r w:rsidR="00280502">
          <w:rPr>
            <w:webHidden/>
          </w:rPr>
          <w:instrText xml:space="preserve"> PAGEREF _Toc109814712 \h </w:instrText>
        </w:r>
        <w:r w:rsidR="00280502">
          <w:rPr>
            <w:webHidden/>
          </w:rPr>
        </w:r>
        <w:r w:rsidR="00280502">
          <w:rPr>
            <w:webHidden/>
          </w:rPr>
          <w:fldChar w:fldCharType="separate"/>
        </w:r>
        <w:r w:rsidR="00280502">
          <w:rPr>
            <w:webHidden/>
          </w:rPr>
          <w:t>9</w:t>
        </w:r>
        <w:r w:rsidR="00280502">
          <w:rPr>
            <w:webHidden/>
          </w:rPr>
          <w:fldChar w:fldCharType="end"/>
        </w:r>
      </w:hyperlink>
    </w:p>
    <w:p w14:paraId="42F2B40C" w14:textId="09B5CDEA" w:rsidR="00AB6103" w:rsidRDefault="00EB51C4" w:rsidP="009526DF">
      <w:pPr>
        <w:pStyle w:val="TOC1"/>
        <w:rPr>
          <w:b w:val="0"/>
          <w:sz w:val="32"/>
          <w:szCs w:val="32"/>
          <w:u w:val="single"/>
        </w:rPr>
      </w:pPr>
      <w:r>
        <w:fldChar w:fldCharType="end"/>
      </w:r>
      <w:r w:rsidR="00AB6103" w:rsidRPr="007A69C8">
        <w:br w:type="page"/>
      </w:r>
      <w:bookmarkStart w:id="1" w:name="OLE_LINK1"/>
      <w:bookmarkStart w:id="2" w:name="OLE_LINK2"/>
      <w:r w:rsidR="00AB6103" w:rsidRPr="00060DFF">
        <w:rPr>
          <w:b w:val="0"/>
          <w:sz w:val="32"/>
          <w:szCs w:val="32"/>
          <w:u w:val="single"/>
        </w:rPr>
        <w:lastRenderedPageBreak/>
        <w:t>Attendees</w:t>
      </w:r>
      <w:bookmarkEnd w:id="0"/>
      <w:r w:rsidR="00FB0931">
        <w:rPr>
          <w:b w:val="0"/>
          <w:sz w:val="32"/>
          <w:szCs w:val="32"/>
          <w:u w:val="single"/>
        </w:rPr>
        <w:t xml:space="preserve"> List</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28"/>
        <w:gridCol w:w="829"/>
        <w:gridCol w:w="1550"/>
        <w:gridCol w:w="1443"/>
        <w:gridCol w:w="2013"/>
        <w:gridCol w:w="1297"/>
      </w:tblGrid>
      <w:tr w:rsidR="008C04B6" w:rsidRPr="00761329" w14:paraId="6746AB88" w14:textId="419A54F5" w:rsidTr="008C04B6">
        <w:tc>
          <w:tcPr>
            <w:tcW w:w="1328" w:type="dxa"/>
            <w:tcBorders>
              <w:left w:val="single" w:sz="4" w:space="0" w:color="auto"/>
            </w:tcBorders>
            <w:shd w:val="clear" w:color="auto" w:fill="CCCCCC"/>
            <w:vAlign w:val="center"/>
          </w:tcPr>
          <w:p w14:paraId="24679BC4" w14:textId="77777777" w:rsidR="008C04B6" w:rsidRPr="00ED35A1" w:rsidRDefault="008C04B6" w:rsidP="008C04B6">
            <w:pPr>
              <w:ind w:left="106"/>
              <w:jc w:val="center"/>
              <w:rPr>
                <w:b/>
                <w:lang w:val="en-GB"/>
              </w:rPr>
            </w:pPr>
            <w:r>
              <w:rPr>
                <w:b/>
                <w:lang w:val="en-GB"/>
              </w:rPr>
              <w:t>NMPG</w:t>
            </w:r>
          </w:p>
        </w:tc>
        <w:tc>
          <w:tcPr>
            <w:tcW w:w="829" w:type="dxa"/>
            <w:shd w:val="clear" w:color="auto" w:fill="CCCCCC"/>
            <w:vAlign w:val="center"/>
          </w:tcPr>
          <w:p w14:paraId="35CF760F" w14:textId="77777777" w:rsidR="008C04B6" w:rsidRPr="00ED35A1" w:rsidRDefault="008C04B6" w:rsidP="008C04B6">
            <w:pPr>
              <w:ind w:left="-91"/>
              <w:jc w:val="center"/>
              <w:rPr>
                <w:b/>
                <w:lang w:val="en-GB"/>
              </w:rPr>
            </w:pPr>
          </w:p>
        </w:tc>
        <w:tc>
          <w:tcPr>
            <w:tcW w:w="1550" w:type="dxa"/>
            <w:shd w:val="clear" w:color="auto" w:fill="CCCCCC"/>
            <w:vAlign w:val="center"/>
          </w:tcPr>
          <w:p w14:paraId="72F0FEB4" w14:textId="77777777" w:rsidR="008C04B6" w:rsidRPr="00ED35A1" w:rsidRDefault="008C04B6" w:rsidP="008C04B6">
            <w:pPr>
              <w:ind w:left="-91"/>
              <w:jc w:val="center"/>
              <w:rPr>
                <w:b/>
                <w:lang w:val="en-GB"/>
              </w:rPr>
            </w:pPr>
            <w:r w:rsidRPr="00ED35A1">
              <w:rPr>
                <w:b/>
                <w:lang w:val="en-GB"/>
              </w:rPr>
              <w:t>First Name</w:t>
            </w:r>
          </w:p>
        </w:tc>
        <w:tc>
          <w:tcPr>
            <w:tcW w:w="1443" w:type="dxa"/>
            <w:shd w:val="clear" w:color="auto" w:fill="CCCCCC"/>
            <w:vAlign w:val="center"/>
          </w:tcPr>
          <w:p w14:paraId="226836C1" w14:textId="77777777" w:rsidR="008C04B6" w:rsidRPr="00ED35A1" w:rsidRDefault="008C04B6" w:rsidP="008C04B6">
            <w:pPr>
              <w:ind w:left="-91"/>
              <w:jc w:val="center"/>
              <w:rPr>
                <w:b/>
                <w:lang w:val="en-GB"/>
              </w:rPr>
            </w:pPr>
            <w:r w:rsidRPr="00ED35A1">
              <w:rPr>
                <w:b/>
                <w:lang w:val="en-GB"/>
              </w:rPr>
              <w:t>Last Name</w:t>
            </w:r>
          </w:p>
        </w:tc>
        <w:tc>
          <w:tcPr>
            <w:tcW w:w="2013" w:type="dxa"/>
            <w:shd w:val="clear" w:color="auto" w:fill="CCCCCC"/>
            <w:vAlign w:val="center"/>
          </w:tcPr>
          <w:p w14:paraId="13094B3B" w14:textId="77777777" w:rsidR="008C04B6" w:rsidRPr="00ED35A1" w:rsidRDefault="008C04B6" w:rsidP="008C04B6">
            <w:pPr>
              <w:ind w:left="-91"/>
              <w:jc w:val="center"/>
              <w:rPr>
                <w:b/>
                <w:lang w:val="en-GB"/>
              </w:rPr>
            </w:pPr>
            <w:r w:rsidRPr="00ED35A1">
              <w:rPr>
                <w:b/>
                <w:lang w:val="en-GB"/>
              </w:rPr>
              <w:t>Institution</w:t>
            </w:r>
          </w:p>
        </w:tc>
        <w:tc>
          <w:tcPr>
            <w:tcW w:w="1297" w:type="dxa"/>
            <w:shd w:val="clear" w:color="auto" w:fill="CCCCCC"/>
          </w:tcPr>
          <w:p w14:paraId="6697C3FD" w14:textId="44750663" w:rsidR="008C04B6" w:rsidRPr="00761329" w:rsidRDefault="008C04B6" w:rsidP="008C04B6">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8C04B6" w:rsidRPr="002F74C8" w14:paraId="60379A04" w14:textId="77777777" w:rsidTr="001970C2">
        <w:tblPrEx>
          <w:tblCellMar>
            <w:left w:w="108" w:type="dxa"/>
            <w:right w:w="108" w:type="dxa"/>
          </w:tblCellMar>
        </w:tblPrEx>
        <w:tc>
          <w:tcPr>
            <w:tcW w:w="1328" w:type="dxa"/>
            <w:tcBorders>
              <w:left w:val="single" w:sz="4" w:space="0" w:color="auto"/>
            </w:tcBorders>
            <w:shd w:val="clear" w:color="auto" w:fill="auto"/>
            <w:vAlign w:val="bottom"/>
          </w:tcPr>
          <w:p w14:paraId="731EE274" w14:textId="6BF6A4F6"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AT</w:t>
            </w:r>
          </w:p>
        </w:tc>
        <w:tc>
          <w:tcPr>
            <w:tcW w:w="829" w:type="dxa"/>
            <w:shd w:val="clear" w:color="auto" w:fill="auto"/>
            <w:vAlign w:val="bottom"/>
          </w:tcPr>
          <w:p w14:paraId="02E26EEF" w14:textId="48A91E5B"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auto"/>
            <w:vAlign w:val="bottom"/>
          </w:tcPr>
          <w:p w14:paraId="43C684CA" w14:textId="748908FB"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Guenter</w:t>
            </w:r>
          </w:p>
        </w:tc>
        <w:tc>
          <w:tcPr>
            <w:tcW w:w="1443" w:type="dxa"/>
            <w:shd w:val="clear" w:color="auto" w:fill="auto"/>
            <w:vAlign w:val="bottom"/>
          </w:tcPr>
          <w:p w14:paraId="31E11B8B" w14:textId="0CA2433E" w:rsidR="008C04B6" w:rsidRPr="00965D83" w:rsidRDefault="008C04B6" w:rsidP="008C04B6">
            <w:pPr>
              <w:spacing w:before="100" w:beforeAutospacing="1" w:after="100" w:afterAutospacing="1"/>
              <w:ind w:left="-91"/>
              <w:rPr>
                <w:color w:val="000000" w:themeColor="text1"/>
              </w:rPr>
            </w:pPr>
            <w:r>
              <w:rPr>
                <w:color w:val="000000" w:themeColor="text1"/>
              </w:rPr>
              <w:t>Bauer</w:t>
            </w:r>
          </w:p>
        </w:tc>
        <w:tc>
          <w:tcPr>
            <w:tcW w:w="2013" w:type="dxa"/>
            <w:shd w:val="clear" w:color="auto" w:fill="auto"/>
            <w:vAlign w:val="bottom"/>
          </w:tcPr>
          <w:p w14:paraId="23EA6C07" w14:textId="1B0EF0A5"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Unicredit</w:t>
            </w:r>
          </w:p>
        </w:tc>
        <w:tc>
          <w:tcPr>
            <w:tcW w:w="1297" w:type="dxa"/>
            <w:shd w:val="clear" w:color="auto" w:fill="auto"/>
          </w:tcPr>
          <w:p w14:paraId="733F1BC9" w14:textId="023F3CD7" w:rsidR="008C04B6" w:rsidRPr="00965D83" w:rsidRDefault="0012014B" w:rsidP="008C04B6">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B65399" w:rsidRPr="002F74C8" w14:paraId="43AAC514" w14:textId="304EBEA8" w:rsidTr="008C04B6">
        <w:tblPrEx>
          <w:tblCellMar>
            <w:left w:w="108" w:type="dxa"/>
            <w:right w:w="108" w:type="dxa"/>
          </w:tblCellMar>
        </w:tblPrEx>
        <w:tc>
          <w:tcPr>
            <w:tcW w:w="1328" w:type="dxa"/>
            <w:tcBorders>
              <w:left w:val="single" w:sz="4" w:space="0" w:color="auto"/>
            </w:tcBorders>
            <w:shd w:val="clear" w:color="auto" w:fill="auto"/>
            <w:vAlign w:val="bottom"/>
          </w:tcPr>
          <w:p w14:paraId="55597A17" w14:textId="77777777"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AU</w:t>
            </w:r>
          </w:p>
        </w:tc>
        <w:tc>
          <w:tcPr>
            <w:tcW w:w="829" w:type="dxa"/>
            <w:shd w:val="clear" w:color="auto" w:fill="auto"/>
            <w:vAlign w:val="bottom"/>
          </w:tcPr>
          <w:p w14:paraId="64ADA649"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Ms. </w:t>
            </w:r>
          </w:p>
        </w:tc>
        <w:tc>
          <w:tcPr>
            <w:tcW w:w="1550" w:type="dxa"/>
            <w:shd w:val="clear" w:color="auto" w:fill="auto"/>
            <w:vAlign w:val="bottom"/>
          </w:tcPr>
          <w:p w14:paraId="74D127DE" w14:textId="10C4C305"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Priscilla</w:t>
            </w:r>
          </w:p>
        </w:tc>
        <w:tc>
          <w:tcPr>
            <w:tcW w:w="1443" w:type="dxa"/>
            <w:shd w:val="clear" w:color="auto" w:fill="auto"/>
            <w:vAlign w:val="bottom"/>
          </w:tcPr>
          <w:p w14:paraId="16F35853" w14:textId="1416A930" w:rsidR="00B65399" w:rsidRPr="00965D83" w:rsidRDefault="00B65399" w:rsidP="00B65399">
            <w:pPr>
              <w:spacing w:before="100" w:beforeAutospacing="1" w:after="100" w:afterAutospacing="1"/>
              <w:ind w:left="-91"/>
              <w:rPr>
                <w:color w:val="000000" w:themeColor="text1"/>
              </w:rPr>
            </w:pPr>
            <w:r w:rsidRPr="00965D83">
              <w:rPr>
                <w:color w:val="000000" w:themeColor="text1"/>
              </w:rPr>
              <w:t>Ferri de Barros</w:t>
            </w:r>
          </w:p>
        </w:tc>
        <w:tc>
          <w:tcPr>
            <w:tcW w:w="2013" w:type="dxa"/>
            <w:shd w:val="clear" w:color="auto" w:fill="auto"/>
            <w:vAlign w:val="bottom"/>
          </w:tcPr>
          <w:p w14:paraId="1090388E"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ASX</w:t>
            </w:r>
          </w:p>
        </w:tc>
        <w:tc>
          <w:tcPr>
            <w:tcW w:w="1297" w:type="dxa"/>
            <w:shd w:val="clear" w:color="auto" w:fill="auto"/>
          </w:tcPr>
          <w:p w14:paraId="07D64F3E" w14:textId="4939307C" w:rsidR="00B65399" w:rsidRPr="00965D83" w:rsidRDefault="00B65399" w:rsidP="00B65399">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B65399" w:rsidRPr="00F22285" w14:paraId="27F8B9E0" w14:textId="6D7D49E2" w:rsidTr="008C04B6">
        <w:tblPrEx>
          <w:tblCellMar>
            <w:left w:w="108" w:type="dxa"/>
            <w:right w:w="108" w:type="dxa"/>
          </w:tblCellMar>
        </w:tblPrEx>
        <w:tc>
          <w:tcPr>
            <w:tcW w:w="1328" w:type="dxa"/>
            <w:tcBorders>
              <w:left w:val="single" w:sz="4" w:space="0" w:color="auto"/>
            </w:tcBorders>
            <w:shd w:val="clear" w:color="auto" w:fill="auto"/>
            <w:vAlign w:val="bottom"/>
          </w:tcPr>
          <w:p w14:paraId="09577C04" w14:textId="77777777" w:rsidR="00B65399" w:rsidRPr="00965D83" w:rsidRDefault="00B65399" w:rsidP="00B65399">
            <w:pPr>
              <w:spacing w:before="100" w:beforeAutospacing="1" w:after="100" w:afterAutospacing="1"/>
              <w:ind w:left="106"/>
              <w:jc w:val="both"/>
              <w:rPr>
                <w:rFonts w:ascii="Calibri" w:hAnsi="Calibri" w:cs="Calibri"/>
                <w:color w:val="000000" w:themeColor="text1"/>
                <w:sz w:val="22"/>
                <w:szCs w:val="22"/>
              </w:rPr>
            </w:pPr>
            <w:r w:rsidRPr="00965D83">
              <w:rPr>
                <w:rFonts w:ascii="Calibri" w:hAnsi="Calibri" w:cs="Calibri"/>
                <w:color w:val="000000" w:themeColor="text1"/>
                <w:sz w:val="22"/>
                <w:szCs w:val="22"/>
              </w:rPr>
              <w:t>BE</w:t>
            </w:r>
          </w:p>
        </w:tc>
        <w:tc>
          <w:tcPr>
            <w:tcW w:w="829" w:type="dxa"/>
            <w:shd w:val="clear" w:color="auto" w:fill="auto"/>
            <w:vAlign w:val="bottom"/>
          </w:tcPr>
          <w:p w14:paraId="7C3D6091"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auto"/>
            <w:vAlign w:val="bottom"/>
          </w:tcPr>
          <w:p w14:paraId="59AEA6F1" w14:textId="77777777" w:rsidR="00B65399" w:rsidRPr="00965D83" w:rsidRDefault="00B65399" w:rsidP="00B65399">
            <w:pPr>
              <w:spacing w:before="100" w:beforeAutospacing="1" w:after="100" w:afterAutospacing="1"/>
              <w:ind w:left="-91"/>
              <w:jc w:val="both"/>
              <w:rPr>
                <w:rFonts w:ascii="Calibri" w:hAnsi="Calibri" w:cs="Calibri"/>
                <w:color w:val="000000" w:themeColor="text1"/>
                <w:sz w:val="22"/>
                <w:szCs w:val="22"/>
              </w:rPr>
            </w:pPr>
            <w:r w:rsidRPr="00965D83">
              <w:rPr>
                <w:rFonts w:ascii="Calibri" w:hAnsi="Calibri" w:cs="Calibri"/>
                <w:color w:val="000000" w:themeColor="text1"/>
                <w:sz w:val="22"/>
                <w:szCs w:val="22"/>
              </w:rPr>
              <w:t>Véronique</w:t>
            </w:r>
          </w:p>
        </w:tc>
        <w:tc>
          <w:tcPr>
            <w:tcW w:w="1443" w:type="dxa"/>
            <w:shd w:val="clear" w:color="auto" w:fill="auto"/>
            <w:vAlign w:val="bottom"/>
          </w:tcPr>
          <w:p w14:paraId="1C474697" w14:textId="77777777" w:rsidR="00B65399" w:rsidRPr="00965D83" w:rsidRDefault="00B65399" w:rsidP="00B65399">
            <w:pPr>
              <w:spacing w:before="100" w:beforeAutospacing="1" w:after="100" w:afterAutospacing="1"/>
              <w:ind w:left="-91"/>
              <w:jc w:val="both"/>
              <w:rPr>
                <w:color w:val="000000" w:themeColor="text1"/>
              </w:rPr>
            </w:pPr>
            <w:r w:rsidRPr="00965D83">
              <w:rPr>
                <w:color w:val="000000" w:themeColor="text1"/>
              </w:rPr>
              <w:t>Peeters</w:t>
            </w:r>
          </w:p>
        </w:tc>
        <w:tc>
          <w:tcPr>
            <w:tcW w:w="2013" w:type="dxa"/>
            <w:shd w:val="clear" w:color="auto" w:fill="auto"/>
            <w:vAlign w:val="bottom"/>
          </w:tcPr>
          <w:p w14:paraId="756BDCEE" w14:textId="77777777" w:rsidR="00B65399" w:rsidRPr="00965D83" w:rsidRDefault="00B65399" w:rsidP="00B65399">
            <w:pPr>
              <w:spacing w:before="100" w:beforeAutospacing="1" w:after="100" w:afterAutospacing="1"/>
              <w:ind w:left="-91"/>
              <w:jc w:val="both"/>
              <w:rPr>
                <w:rFonts w:ascii="Calibri" w:hAnsi="Calibri" w:cs="Calibri"/>
                <w:color w:val="000000" w:themeColor="text1"/>
                <w:sz w:val="22"/>
                <w:szCs w:val="22"/>
              </w:rPr>
            </w:pPr>
            <w:r w:rsidRPr="00965D83">
              <w:rPr>
                <w:rFonts w:ascii="Calibri" w:hAnsi="Calibri" w:cs="Calibri"/>
                <w:color w:val="000000" w:themeColor="text1"/>
                <w:sz w:val="22"/>
                <w:szCs w:val="22"/>
              </w:rPr>
              <w:t>BNY Mellon</w:t>
            </w:r>
          </w:p>
        </w:tc>
        <w:tc>
          <w:tcPr>
            <w:tcW w:w="1297" w:type="dxa"/>
            <w:shd w:val="clear" w:color="auto" w:fill="auto"/>
          </w:tcPr>
          <w:p w14:paraId="46077AA4" w14:textId="3205D6CB" w:rsidR="00B65399" w:rsidRPr="00965D83" w:rsidRDefault="00B65399" w:rsidP="00B65399">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8C04B6" w:rsidRPr="00FE03ED" w14:paraId="5D40AFA7" w14:textId="0220C0C6" w:rsidTr="005C6F61">
        <w:tblPrEx>
          <w:tblCellMar>
            <w:left w:w="108" w:type="dxa"/>
            <w:right w:w="108" w:type="dxa"/>
          </w:tblCellMar>
        </w:tblPrEx>
        <w:tc>
          <w:tcPr>
            <w:tcW w:w="1328" w:type="dxa"/>
            <w:tcBorders>
              <w:left w:val="single" w:sz="4" w:space="0" w:color="auto"/>
            </w:tcBorders>
            <w:shd w:val="clear" w:color="auto" w:fill="92D050"/>
            <w:vAlign w:val="bottom"/>
          </w:tcPr>
          <w:p w14:paraId="695601AD" w14:textId="7777777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CH</w:t>
            </w:r>
          </w:p>
        </w:tc>
        <w:tc>
          <w:tcPr>
            <w:tcW w:w="829" w:type="dxa"/>
            <w:shd w:val="clear" w:color="auto" w:fill="92D050"/>
            <w:vAlign w:val="bottom"/>
          </w:tcPr>
          <w:p w14:paraId="238B38BE"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92D050"/>
            <w:vAlign w:val="bottom"/>
          </w:tcPr>
          <w:p w14:paraId="2F0CA445"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Mike</w:t>
            </w:r>
          </w:p>
        </w:tc>
        <w:tc>
          <w:tcPr>
            <w:tcW w:w="1443" w:type="dxa"/>
            <w:shd w:val="clear" w:color="auto" w:fill="92D050"/>
            <w:vAlign w:val="bottom"/>
          </w:tcPr>
          <w:p w14:paraId="1306BD57"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Blumer</w:t>
            </w:r>
          </w:p>
        </w:tc>
        <w:tc>
          <w:tcPr>
            <w:tcW w:w="2013" w:type="dxa"/>
            <w:shd w:val="clear" w:color="auto" w:fill="92D050"/>
            <w:vAlign w:val="bottom"/>
          </w:tcPr>
          <w:p w14:paraId="049A7705"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Credit Suisse</w:t>
            </w:r>
          </w:p>
        </w:tc>
        <w:tc>
          <w:tcPr>
            <w:tcW w:w="1297" w:type="dxa"/>
            <w:shd w:val="clear" w:color="auto" w:fill="92D050"/>
          </w:tcPr>
          <w:p w14:paraId="34D4A813" w14:textId="0CE0A2C7" w:rsidR="008C04B6" w:rsidRPr="00965D83" w:rsidRDefault="008C04B6" w:rsidP="008C04B6">
            <w:pPr>
              <w:spacing w:before="100" w:beforeAutospacing="1" w:after="100" w:afterAutospacing="1"/>
              <w:ind w:left="-91"/>
              <w:jc w:val="center"/>
              <w:rPr>
                <w:rFonts w:ascii="Calibri" w:hAnsi="Calibri" w:cs="Calibri"/>
                <w:b/>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FE03ED" w14:paraId="61D5E81D" w14:textId="5AAA8621" w:rsidTr="000F590B">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159F6FD7" w14:textId="7777777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DE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20923A3D"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24D0F34E" w14:textId="14E07FC3"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Daniel</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7F12B333" w14:textId="2A763BCA"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Schaefer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B71B0C1"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HSBC</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3968E18" w14:textId="512BF81A" w:rsidR="008C04B6" w:rsidRPr="00965D83" w:rsidRDefault="00FB40DF" w:rsidP="008C04B6">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8C04B6" w:rsidRPr="00060AB8" w14:paraId="261F866F" w14:textId="26E6858A" w:rsidTr="00B6519B">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92D050"/>
            <w:vAlign w:val="bottom"/>
          </w:tcPr>
          <w:p w14:paraId="66367F9E" w14:textId="7777777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DE</w:t>
            </w:r>
          </w:p>
        </w:tc>
        <w:tc>
          <w:tcPr>
            <w:tcW w:w="829" w:type="dxa"/>
            <w:tcBorders>
              <w:top w:val="single" w:sz="4" w:space="0" w:color="auto"/>
              <w:left w:val="single" w:sz="4" w:space="0" w:color="auto"/>
              <w:bottom w:val="single" w:sz="4" w:space="0" w:color="auto"/>
              <w:right w:val="single" w:sz="4" w:space="0" w:color="auto"/>
            </w:tcBorders>
            <w:shd w:val="clear" w:color="auto" w:fill="92D050"/>
            <w:vAlign w:val="bottom"/>
          </w:tcPr>
          <w:p w14:paraId="53CABD7E"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23D47699"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Melchior</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28D68DA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Hendrik</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4A05BAE7" w14:textId="35086145"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Clearstream</w:t>
            </w:r>
          </w:p>
        </w:tc>
        <w:tc>
          <w:tcPr>
            <w:tcW w:w="1297" w:type="dxa"/>
            <w:tcBorders>
              <w:top w:val="single" w:sz="4" w:space="0" w:color="auto"/>
              <w:left w:val="single" w:sz="4" w:space="0" w:color="auto"/>
              <w:bottom w:val="single" w:sz="4" w:space="0" w:color="auto"/>
              <w:right w:val="single" w:sz="4" w:space="0" w:color="auto"/>
            </w:tcBorders>
            <w:shd w:val="clear" w:color="auto" w:fill="92D050"/>
            <w:vAlign w:val="center"/>
          </w:tcPr>
          <w:p w14:paraId="58E00B54" w14:textId="1CC25674" w:rsidR="008C04B6" w:rsidRPr="00965D83" w:rsidRDefault="00FB40DF"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F22285" w14:paraId="4F5D1B17" w14:textId="4FFE678A" w:rsidTr="000F590B">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6FD823CD" w14:textId="7777777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DK</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51E26FF9"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76EE9113" w14:textId="2CE1061D"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Randi Marie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9407C24" w14:textId="4FB45249"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Hattens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79E73CD4"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VP Securities A/S</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715835B" w14:textId="27EB08C2" w:rsidR="008C04B6" w:rsidRPr="00965D83" w:rsidRDefault="00FB40DF" w:rsidP="008C04B6">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B65399" w:rsidRPr="0057190B" w14:paraId="1E69A820" w14:textId="03C2946C" w:rsidTr="000F590B">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92D050"/>
            <w:vAlign w:val="bottom"/>
          </w:tcPr>
          <w:p w14:paraId="482A84AA" w14:textId="77777777"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ES</w:t>
            </w:r>
          </w:p>
        </w:tc>
        <w:tc>
          <w:tcPr>
            <w:tcW w:w="829" w:type="dxa"/>
            <w:tcBorders>
              <w:top w:val="single" w:sz="4" w:space="0" w:color="auto"/>
              <w:left w:val="single" w:sz="4" w:space="0" w:color="auto"/>
              <w:bottom w:val="single" w:sz="4" w:space="0" w:color="auto"/>
              <w:right w:val="single" w:sz="4" w:space="0" w:color="auto"/>
            </w:tcBorders>
            <w:shd w:val="clear" w:color="auto" w:fill="92D050"/>
            <w:vAlign w:val="bottom"/>
          </w:tcPr>
          <w:p w14:paraId="2230499F"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318526C3"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Diego</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C2CE40D"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Garcia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41359F10"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DB</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41240892" w14:textId="6327D1AB" w:rsidR="00B65399" w:rsidRPr="00965D83" w:rsidRDefault="000F590B" w:rsidP="00B65399">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B65399" w:rsidRPr="000B0CBB" w14:paraId="71A7417A" w14:textId="46927666" w:rsidTr="008C04B6">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56639A5B" w14:textId="77777777"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FI</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462580E1"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27CE2031"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Rask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29B5B338"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Sari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3AA946C2"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Nordea Bank Plc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B0C4B09" w14:textId="6993C7A8" w:rsidR="00B65399" w:rsidRPr="00965D83" w:rsidRDefault="00B65399" w:rsidP="00B65399">
            <w:pPr>
              <w:spacing w:before="100" w:beforeAutospacing="1" w:after="100" w:afterAutospacing="1"/>
              <w:ind w:left="-91"/>
              <w:jc w:val="center"/>
              <w:rPr>
                <w:rFonts w:ascii="Calibri" w:hAnsi="Calibri" w:cs="Calibri"/>
                <w:color w:val="000000" w:themeColor="text1"/>
                <w:sz w:val="22"/>
                <w:szCs w:val="22"/>
              </w:rPr>
            </w:pPr>
            <w:r w:rsidRPr="005F3FFD">
              <w:rPr>
                <w:rFonts w:ascii="Calibri" w:hAnsi="Calibri" w:cs="Calibri"/>
                <w:color w:val="000000" w:themeColor="text1"/>
                <w:sz w:val="22"/>
                <w:szCs w:val="22"/>
              </w:rPr>
              <w:t>Excused</w:t>
            </w:r>
          </w:p>
        </w:tc>
      </w:tr>
      <w:tr w:rsidR="008C04B6" w:rsidRPr="00FE03ED" w14:paraId="608C0D83" w14:textId="36BDF549" w:rsidTr="001E4C85">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FR</w:t>
            </w:r>
          </w:p>
        </w:tc>
        <w:tc>
          <w:tcPr>
            <w:tcW w:w="829"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Jean-Pierre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Klak</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Statestreet</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975A01B" w14:textId="042FCB2F" w:rsidR="008C04B6" w:rsidRPr="00965D83" w:rsidRDefault="008C04B6"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B65399" w:rsidRPr="00FE03ED" w14:paraId="6A27343B" w14:textId="7D17ED3B" w:rsidTr="008C04B6">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6C906D15" w14:textId="7D2932B5"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FR</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7BB5B1A4" w14:textId="72332BB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046CD9E4" w14:textId="59C64255"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Stephanie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EEFB64D" w14:textId="122850E6"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Clarkfischer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D3183D6" w14:textId="3C876F93"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BNP Paribas</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F9B76BE" w14:textId="7943565A" w:rsidR="00B65399" w:rsidRPr="00965D83" w:rsidRDefault="00B65399" w:rsidP="00B65399">
            <w:pPr>
              <w:spacing w:before="100" w:beforeAutospacing="1" w:after="100" w:afterAutospacing="1"/>
              <w:ind w:left="-91"/>
              <w:jc w:val="center"/>
              <w:rPr>
                <w:rFonts w:ascii="Calibri" w:hAnsi="Calibri" w:cs="Calibri"/>
                <w:color w:val="000000" w:themeColor="text1"/>
                <w:sz w:val="22"/>
                <w:szCs w:val="22"/>
              </w:rPr>
            </w:pPr>
            <w:r w:rsidRPr="008C63BC">
              <w:rPr>
                <w:rFonts w:ascii="Calibri" w:hAnsi="Calibri" w:cs="Calibri"/>
                <w:color w:val="000000" w:themeColor="text1"/>
                <w:sz w:val="22"/>
                <w:szCs w:val="22"/>
              </w:rPr>
              <w:t>Excused</w:t>
            </w:r>
          </w:p>
        </w:tc>
      </w:tr>
      <w:tr w:rsidR="00B65399" w:rsidRPr="00060AB8" w14:paraId="52C07A85" w14:textId="57161EB4" w:rsidTr="008C04B6">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4C52D60C" w14:textId="77777777"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HK</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20EA6B2B"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5C1E1E2C"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James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0A7857C1" w14:textId="77777777" w:rsidR="00B65399" w:rsidRPr="00965D83" w:rsidRDefault="00B65399" w:rsidP="00B65399">
            <w:pPr>
              <w:spacing w:before="100" w:beforeAutospacing="1" w:after="100" w:afterAutospacing="1"/>
              <w:ind w:left="-66"/>
              <w:rPr>
                <w:rFonts w:ascii="Calibri" w:hAnsi="Calibri" w:cs="Calibri"/>
                <w:color w:val="000000" w:themeColor="text1"/>
                <w:sz w:val="22"/>
                <w:szCs w:val="22"/>
              </w:rPr>
            </w:pPr>
            <w:r w:rsidRPr="00965D83">
              <w:rPr>
                <w:rFonts w:ascii="Calibri" w:hAnsi="Calibri" w:cs="Calibri"/>
                <w:color w:val="000000" w:themeColor="text1"/>
                <w:sz w:val="22"/>
                <w:szCs w:val="22"/>
              </w:rPr>
              <w:t>Mullens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45CB2B74" w14:textId="77777777"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Nomura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E4EDEA7" w14:textId="2754B953" w:rsidR="00B65399" w:rsidRPr="00965D83" w:rsidRDefault="00B65399" w:rsidP="00B65399">
            <w:pPr>
              <w:spacing w:before="100" w:beforeAutospacing="1" w:after="100" w:afterAutospacing="1"/>
              <w:ind w:left="-91"/>
              <w:jc w:val="center"/>
              <w:rPr>
                <w:rFonts w:ascii="Calibri" w:hAnsi="Calibri" w:cs="Calibri"/>
                <w:b/>
                <w:color w:val="000000" w:themeColor="text1"/>
                <w:sz w:val="22"/>
                <w:szCs w:val="22"/>
              </w:rPr>
            </w:pPr>
            <w:r w:rsidRPr="008C63BC">
              <w:rPr>
                <w:rFonts w:ascii="Calibri" w:hAnsi="Calibri" w:cs="Calibri"/>
                <w:color w:val="000000" w:themeColor="text1"/>
                <w:sz w:val="22"/>
                <w:szCs w:val="22"/>
              </w:rPr>
              <w:t>Excused</w:t>
            </w:r>
          </w:p>
        </w:tc>
      </w:tr>
      <w:tr w:rsidR="00B65399" w:rsidRPr="004C345F" w14:paraId="7739A5AC" w14:textId="77777777" w:rsidTr="008C04B6">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6D09E5F2" w14:textId="11C6095A" w:rsidR="00B65399" w:rsidRPr="00965D83" w:rsidRDefault="00B65399" w:rsidP="00B65399">
            <w:pPr>
              <w:spacing w:before="100" w:beforeAutospacing="1" w:after="100" w:afterAutospacing="1"/>
              <w:ind w:left="106"/>
              <w:rPr>
                <w:rFonts w:ascii="Calibri" w:hAnsi="Calibri" w:cs="Calibri"/>
                <w:color w:val="000000" w:themeColor="text1"/>
                <w:sz w:val="22"/>
                <w:szCs w:val="22"/>
              </w:rPr>
            </w:pPr>
            <w:r w:rsidRPr="00CB3945">
              <w:rPr>
                <w:rFonts w:ascii="Calibri" w:hAnsi="Calibri" w:cs="Calibri"/>
                <w:sz w:val="22"/>
                <w:szCs w:val="22"/>
              </w:rPr>
              <w:t>HU</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2FC76801" w14:textId="47122A2B"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CB3945">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0FEDC835" w14:textId="1EE88538"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CB3945">
              <w:rPr>
                <w:rFonts w:ascii="Calibri" w:hAnsi="Calibri" w:cs="Calibri"/>
                <w:sz w:val="22"/>
                <w:szCs w:val="22"/>
              </w:rPr>
              <w:t>Zoltan</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0264490" w14:textId="594B87C3"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CB3945">
              <w:rPr>
                <w:lang w:val="sv-SE"/>
              </w:rPr>
              <w:t>Tkalecz</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472121B4" w14:textId="41A43C8D" w:rsidR="00B65399" w:rsidRPr="00965D83" w:rsidRDefault="00B65399" w:rsidP="00B65399">
            <w:pPr>
              <w:spacing w:before="100" w:beforeAutospacing="1" w:after="100" w:afterAutospacing="1"/>
              <w:ind w:left="-91"/>
              <w:rPr>
                <w:rFonts w:ascii="Calibri" w:hAnsi="Calibri" w:cs="Calibri"/>
                <w:color w:val="000000" w:themeColor="text1"/>
                <w:sz w:val="22"/>
                <w:szCs w:val="22"/>
              </w:rPr>
            </w:pPr>
            <w:r w:rsidRPr="00CB3945">
              <w:rPr>
                <w:rFonts w:ascii="Calibri" w:hAnsi="Calibri" w:cs="Calibri"/>
                <w:sz w:val="22"/>
                <w:szCs w:val="22"/>
              </w:rPr>
              <w:t>Citi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16C49D" w14:textId="78567E17" w:rsidR="00B65399" w:rsidRDefault="00B65399" w:rsidP="00B65399">
            <w:pPr>
              <w:spacing w:before="100" w:beforeAutospacing="1" w:after="100" w:afterAutospacing="1"/>
              <w:ind w:left="-91"/>
              <w:jc w:val="center"/>
              <w:rPr>
                <w:rFonts w:ascii="Calibri" w:hAnsi="Calibri" w:cs="Calibri"/>
                <w:b/>
                <w:color w:val="000000" w:themeColor="text1"/>
                <w:sz w:val="22"/>
                <w:szCs w:val="22"/>
              </w:rPr>
            </w:pPr>
            <w:r w:rsidRPr="008C63BC">
              <w:rPr>
                <w:rFonts w:ascii="Calibri" w:hAnsi="Calibri" w:cs="Calibri"/>
                <w:color w:val="000000" w:themeColor="text1"/>
                <w:sz w:val="22"/>
                <w:szCs w:val="22"/>
              </w:rPr>
              <w:t>Excused</w:t>
            </w:r>
          </w:p>
        </w:tc>
      </w:tr>
      <w:tr w:rsidR="008C04B6" w:rsidRPr="004C345F" w14:paraId="03575052" w14:textId="77777777" w:rsidTr="00B6519B">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92D050"/>
            <w:vAlign w:val="bottom"/>
          </w:tcPr>
          <w:p w14:paraId="2D757179" w14:textId="0A1A19C8" w:rsidR="008C04B6" w:rsidRDefault="008C04B6" w:rsidP="008C04B6">
            <w:pPr>
              <w:spacing w:before="100" w:beforeAutospacing="1" w:after="100" w:afterAutospacing="1"/>
              <w:ind w:left="106"/>
              <w:rPr>
                <w:rFonts w:ascii="Calibri" w:hAnsi="Calibri" w:cs="Calibri"/>
                <w:sz w:val="22"/>
                <w:szCs w:val="22"/>
              </w:rPr>
            </w:pPr>
            <w:r w:rsidRPr="00886DD3">
              <w:rPr>
                <w:rFonts w:ascii="Calibri" w:hAnsi="Calibri" w:cs="Calibri"/>
                <w:sz w:val="22"/>
                <w:szCs w:val="22"/>
              </w:rPr>
              <w:t>HU</w:t>
            </w:r>
          </w:p>
        </w:tc>
        <w:tc>
          <w:tcPr>
            <w:tcW w:w="829" w:type="dxa"/>
            <w:tcBorders>
              <w:top w:val="single" w:sz="4" w:space="0" w:color="auto"/>
              <w:left w:val="single" w:sz="4" w:space="0" w:color="auto"/>
              <w:bottom w:val="single" w:sz="4" w:space="0" w:color="auto"/>
              <w:right w:val="single" w:sz="4" w:space="0" w:color="auto"/>
            </w:tcBorders>
            <w:shd w:val="clear" w:color="auto" w:fill="92D050"/>
            <w:vAlign w:val="bottom"/>
          </w:tcPr>
          <w:p w14:paraId="0D8EF086" w14:textId="259007E4" w:rsidR="008C04B6" w:rsidRPr="00CB3945" w:rsidRDefault="008C04B6" w:rsidP="008C04B6">
            <w:pPr>
              <w:spacing w:before="100" w:beforeAutospacing="1" w:after="100" w:afterAutospacing="1"/>
              <w:ind w:left="-91"/>
              <w:rPr>
                <w:rFonts w:ascii="Calibri" w:hAnsi="Calibri" w:cs="Calibri"/>
                <w:sz w:val="22"/>
                <w:szCs w:val="22"/>
              </w:rPr>
            </w:pPr>
            <w:r w:rsidRPr="00886DD3">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3FADF5AF" w14:textId="218B7419" w:rsidR="008C04B6" w:rsidRPr="00CB3945" w:rsidRDefault="008C04B6" w:rsidP="008C04B6">
            <w:pPr>
              <w:spacing w:before="100" w:beforeAutospacing="1" w:after="100" w:afterAutospacing="1"/>
              <w:ind w:left="-91"/>
              <w:rPr>
                <w:rFonts w:ascii="Calibri" w:hAnsi="Calibri" w:cs="Calibri"/>
                <w:sz w:val="22"/>
                <w:szCs w:val="22"/>
              </w:rPr>
            </w:pPr>
            <w:r w:rsidRPr="00886DD3">
              <w:rPr>
                <w:rFonts w:ascii="Calibri" w:hAnsi="Calibri" w:cs="Calibri"/>
                <w:sz w:val="22"/>
                <w:szCs w:val="22"/>
              </w:rPr>
              <w:t>Gàbor</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0FB70C79" w14:textId="7DF19462" w:rsidR="008C04B6" w:rsidRPr="00CB3945" w:rsidRDefault="008C04B6" w:rsidP="008C04B6">
            <w:pPr>
              <w:spacing w:before="100" w:beforeAutospacing="1" w:after="100" w:afterAutospacing="1"/>
              <w:ind w:left="-91"/>
              <w:rPr>
                <w:lang w:val="sv-SE"/>
              </w:rPr>
            </w:pPr>
            <w:r w:rsidRPr="00886DD3">
              <w:rPr>
                <w:rFonts w:ascii="Calibri" w:hAnsi="Calibri" w:cs="Calibri"/>
                <w:sz w:val="22"/>
                <w:szCs w:val="22"/>
              </w:rPr>
              <w:t>Szentpéteri</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7C6645E3" w14:textId="37D6615F" w:rsidR="008C04B6" w:rsidRPr="00CB3945" w:rsidRDefault="008C04B6" w:rsidP="008C04B6">
            <w:pPr>
              <w:spacing w:before="100" w:beforeAutospacing="1" w:after="100" w:afterAutospacing="1"/>
              <w:ind w:left="-91"/>
              <w:rPr>
                <w:rFonts w:ascii="Calibri" w:hAnsi="Calibri" w:cs="Calibri"/>
                <w:sz w:val="22"/>
                <w:szCs w:val="22"/>
              </w:rPr>
            </w:pPr>
            <w:r w:rsidRPr="00886DD3">
              <w:rPr>
                <w:rFonts w:ascii="Calibri" w:hAnsi="Calibri" w:cs="Calibri"/>
                <w:sz w:val="22"/>
                <w:szCs w:val="22"/>
              </w:rPr>
              <w:t>Keler</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7A93FDB0" w14:textId="167F7927" w:rsidR="008C04B6" w:rsidRPr="00965D83" w:rsidRDefault="008C04B6"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4C345F" w14:paraId="36714060" w14:textId="7751CA63" w:rsidTr="008C04B6">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0E3AB63F"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IT</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67C47429"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Paola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6A926C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Deantoni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SGSS spa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A7BB23A" w14:textId="6D84FC23" w:rsidR="008C04B6" w:rsidRPr="00965D83" w:rsidRDefault="00B65399" w:rsidP="008C04B6">
            <w:pPr>
              <w:spacing w:before="100" w:beforeAutospacing="1" w:after="100" w:afterAutospacing="1"/>
              <w:ind w:left="-91"/>
              <w:jc w:val="center"/>
              <w:rPr>
                <w:rFonts w:ascii="Calibri" w:hAnsi="Calibri" w:cs="Calibri"/>
                <w:b/>
                <w:color w:val="000000" w:themeColor="text1"/>
                <w:sz w:val="22"/>
                <w:szCs w:val="22"/>
              </w:rPr>
            </w:pPr>
            <w:r>
              <w:rPr>
                <w:rFonts w:ascii="Calibri" w:hAnsi="Calibri" w:cs="Calibri"/>
                <w:color w:val="000000" w:themeColor="text1"/>
                <w:sz w:val="22"/>
                <w:szCs w:val="22"/>
              </w:rPr>
              <w:t>Excused</w:t>
            </w:r>
          </w:p>
        </w:tc>
      </w:tr>
      <w:tr w:rsidR="00FB40DF" w:rsidRPr="00F22285" w14:paraId="73465706" w14:textId="5B96C44B" w:rsidTr="007232A1">
        <w:tblPrEx>
          <w:tblCellMar>
            <w:left w:w="108" w:type="dxa"/>
            <w:right w:w="108" w:type="dxa"/>
          </w:tblCellMar>
        </w:tblPrEx>
        <w:tc>
          <w:tcPr>
            <w:tcW w:w="1328" w:type="dxa"/>
            <w:tcBorders>
              <w:top w:val="single" w:sz="4" w:space="0" w:color="auto"/>
              <w:left w:val="single" w:sz="4" w:space="0" w:color="auto"/>
              <w:bottom w:val="single" w:sz="4" w:space="0" w:color="auto"/>
              <w:right w:val="single" w:sz="4" w:space="0" w:color="auto"/>
            </w:tcBorders>
            <w:shd w:val="clear" w:color="auto" w:fill="92D050"/>
            <w:vAlign w:val="bottom"/>
          </w:tcPr>
          <w:p w14:paraId="49AE63EB" w14:textId="7A231A16" w:rsidR="00FB40DF" w:rsidRPr="00965D83" w:rsidRDefault="00FB40DF" w:rsidP="00FB40DF">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JP</w:t>
            </w:r>
          </w:p>
        </w:tc>
        <w:tc>
          <w:tcPr>
            <w:tcW w:w="829" w:type="dxa"/>
            <w:tcBorders>
              <w:top w:val="single" w:sz="4" w:space="0" w:color="auto"/>
              <w:left w:val="single" w:sz="4" w:space="0" w:color="auto"/>
              <w:bottom w:val="single" w:sz="4" w:space="0" w:color="auto"/>
              <w:right w:val="single" w:sz="4" w:space="0" w:color="auto"/>
            </w:tcBorders>
            <w:shd w:val="clear" w:color="auto" w:fill="92D050"/>
            <w:vAlign w:val="bottom"/>
          </w:tcPr>
          <w:p w14:paraId="423C0763"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13F432B7" w14:textId="58708424"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Kazunori</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A4A507A" w14:textId="64C03E15"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Arata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2FFE226D"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Mizuho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437B7BBA" w14:textId="58368714" w:rsidR="00FB40DF" w:rsidRPr="00965D83" w:rsidRDefault="00FB40DF" w:rsidP="00FB40DF">
            <w:pPr>
              <w:spacing w:before="100" w:beforeAutospacing="1" w:after="100" w:afterAutospacing="1"/>
              <w:ind w:left="-91"/>
              <w:jc w:val="center"/>
              <w:rPr>
                <w:rFonts w:ascii="Calibri" w:hAnsi="Calibri" w:cs="Calibri"/>
                <w:color w:val="000000" w:themeColor="text1"/>
                <w:sz w:val="22"/>
                <w:szCs w:val="22"/>
              </w:rPr>
            </w:pPr>
            <w:r w:rsidRPr="00D80667">
              <w:rPr>
                <w:rFonts w:ascii="Calibri" w:hAnsi="Calibri" w:cs="Calibri"/>
                <w:color w:val="000000" w:themeColor="text1"/>
                <w:sz w:val="22"/>
                <w:szCs w:val="22"/>
              </w:rPr>
              <w:sym w:font="Wingdings 2" w:char="F050"/>
            </w:r>
          </w:p>
        </w:tc>
      </w:tr>
      <w:tr w:rsidR="00FB40DF" w:rsidRPr="00F22285" w14:paraId="6F306931" w14:textId="77777777" w:rsidTr="007232A1">
        <w:tblPrEx>
          <w:tblCellMar>
            <w:left w:w="108" w:type="dxa"/>
            <w:right w:w="108" w:type="dxa"/>
          </w:tblCellMar>
        </w:tblPrEx>
        <w:tc>
          <w:tcPr>
            <w:tcW w:w="1328" w:type="dxa"/>
            <w:tcBorders>
              <w:left w:val="single" w:sz="4" w:space="0" w:color="auto"/>
            </w:tcBorders>
            <w:shd w:val="clear" w:color="auto" w:fill="92D050"/>
            <w:vAlign w:val="bottom"/>
          </w:tcPr>
          <w:p w14:paraId="35BAD60A" w14:textId="587AA655" w:rsidR="00FB40DF" w:rsidRPr="00965D83" w:rsidRDefault="00FB40DF" w:rsidP="00FB40DF">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JP</w:t>
            </w:r>
          </w:p>
        </w:tc>
        <w:tc>
          <w:tcPr>
            <w:tcW w:w="829" w:type="dxa"/>
            <w:shd w:val="clear" w:color="auto" w:fill="92D050"/>
            <w:vAlign w:val="bottom"/>
          </w:tcPr>
          <w:p w14:paraId="5BB21D9D" w14:textId="1E392D45"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92D050"/>
            <w:vAlign w:val="bottom"/>
          </w:tcPr>
          <w:p w14:paraId="5B270406" w14:textId="221D98E1"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Yoshihito</w:t>
            </w:r>
          </w:p>
        </w:tc>
        <w:tc>
          <w:tcPr>
            <w:tcW w:w="1443" w:type="dxa"/>
            <w:shd w:val="clear" w:color="auto" w:fill="92D050"/>
            <w:vAlign w:val="bottom"/>
          </w:tcPr>
          <w:p w14:paraId="02D23AEB" w14:textId="1A209146"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Suzuki</w:t>
            </w:r>
          </w:p>
        </w:tc>
        <w:tc>
          <w:tcPr>
            <w:tcW w:w="2013" w:type="dxa"/>
            <w:shd w:val="clear" w:color="auto" w:fill="92D050"/>
            <w:vAlign w:val="bottom"/>
          </w:tcPr>
          <w:p w14:paraId="562AE997" w14:textId="353A2F4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Mizuho Bank</w:t>
            </w:r>
          </w:p>
        </w:tc>
        <w:tc>
          <w:tcPr>
            <w:tcW w:w="1297" w:type="dxa"/>
            <w:shd w:val="clear" w:color="auto" w:fill="92D050"/>
          </w:tcPr>
          <w:p w14:paraId="475023BE" w14:textId="0BD93F90" w:rsidR="00FB40DF" w:rsidRPr="004D2368" w:rsidRDefault="00FB40DF" w:rsidP="00FB40DF">
            <w:pPr>
              <w:spacing w:before="100" w:beforeAutospacing="1" w:after="100" w:afterAutospacing="1"/>
              <w:ind w:left="-91"/>
              <w:jc w:val="center"/>
              <w:rPr>
                <w:rFonts w:ascii="Calibri" w:hAnsi="Calibri" w:cs="Calibri"/>
                <w:color w:val="000000" w:themeColor="text1"/>
                <w:sz w:val="22"/>
                <w:szCs w:val="22"/>
              </w:rPr>
            </w:pPr>
            <w:r w:rsidRPr="00D80667">
              <w:rPr>
                <w:rFonts w:ascii="Calibri" w:hAnsi="Calibri" w:cs="Calibri"/>
                <w:color w:val="000000" w:themeColor="text1"/>
                <w:sz w:val="22"/>
                <w:szCs w:val="22"/>
              </w:rPr>
              <w:sym w:font="Wingdings 2" w:char="F050"/>
            </w:r>
          </w:p>
        </w:tc>
      </w:tr>
      <w:tr w:rsidR="008C04B6" w:rsidRPr="00F22285" w14:paraId="1FA7CC0B" w14:textId="66E96DC7" w:rsidTr="007232A1">
        <w:tblPrEx>
          <w:tblCellMar>
            <w:left w:w="108" w:type="dxa"/>
            <w:right w:w="108" w:type="dxa"/>
          </w:tblCellMar>
        </w:tblPrEx>
        <w:tc>
          <w:tcPr>
            <w:tcW w:w="1328" w:type="dxa"/>
            <w:tcBorders>
              <w:left w:val="single" w:sz="4" w:space="0" w:color="auto"/>
            </w:tcBorders>
            <w:shd w:val="clear" w:color="auto" w:fill="92D050"/>
            <w:vAlign w:val="bottom"/>
          </w:tcPr>
          <w:p w14:paraId="6C8573D1" w14:textId="6A5B5497"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LU</w:t>
            </w:r>
          </w:p>
        </w:tc>
        <w:tc>
          <w:tcPr>
            <w:tcW w:w="829" w:type="dxa"/>
            <w:shd w:val="clear" w:color="auto" w:fill="92D050"/>
            <w:vAlign w:val="bottom"/>
          </w:tcPr>
          <w:p w14:paraId="56B915D5"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92D050"/>
            <w:vAlign w:val="bottom"/>
          </w:tcPr>
          <w:p w14:paraId="15875E6E"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Catarina</w:t>
            </w:r>
          </w:p>
        </w:tc>
        <w:tc>
          <w:tcPr>
            <w:tcW w:w="1443" w:type="dxa"/>
            <w:shd w:val="clear" w:color="auto" w:fill="92D050"/>
            <w:vAlign w:val="bottom"/>
          </w:tcPr>
          <w:p w14:paraId="053E5178"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Marques</w:t>
            </w:r>
          </w:p>
        </w:tc>
        <w:tc>
          <w:tcPr>
            <w:tcW w:w="2013" w:type="dxa"/>
            <w:shd w:val="clear" w:color="auto" w:fill="92D050"/>
            <w:vAlign w:val="bottom"/>
          </w:tcPr>
          <w:p w14:paraId="42C82237" w14:textId="282A59AF"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Clearstream</w:t>
            </w:r>
          </w:p>
        </w:tc>
        <w:tc>
          <w:tcPr>
            <w:tcW w:w="1297" w:type="dxa"/>
            <w:shd w:val="clear" w:color="auto" w:fill="92D050"/>
          </w:tcPr>
          <w:p w14:paraId="12D5659C" w14:textId="56B58329" w:rsidR="008C04B6" w:rsidRPr="00965D83" w:rsidRDefault="008C04B6"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A1475B" w:rsidRPr="00F22285" w14:paraId="2957676E" w14:textId="77777777" w:rsidTr="007232A1">
        <w:tblPrEx>
          <w:tblCellMar>
            <w:left w:w="108" w:type="dxa"/>
            <w:right w:w="108" w:type="dxa"/>
          </w:tblCellMar>
        </w:tblPrEx>
        <w:tc>
          <w:tcPr>
            <w:tcW w:w="1328" w:type="dxa"/>
            <w:tcBorders>
              <w:left w:val="single" w:sz="4" w:space="0" w:color="auto"/>
            </w:tcBorders>
            <w:shd w:val="clear" w:color="auto" w:fill="92D050"/>
            <w:vAlign w:val="bottom"/>
          </w:tcPr>
          <w:p w14:paraId="29C566A9" w14:textId="2105F939" w:rsidR="00A1475B" w:rsidRPr="00965D83" w:rsidRDefault="00A1475B" w:rsidP="008C04B6">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LU</w:t>
            </w:r>
          </w:p>
        </w:tc>
        <w:tc>
          <w:tcPr>
            <w:tcW w:w="829" w:type="dxa"/>
            <w:shd w:val="clear" w:color="auto" w:fill="92D050"/>
            <w:vAlign w:val="bottom"/>
          </w:tcPr>
          <w:p w14:paraId="150030D2" w14:textId="73C8F6BE" w:rsidR="00A1475B" w:rsidRPr="00965D83" w:rsidRDefault="00A1475B"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550" w:type="dxa"/>
            <w:shd w:val="clear" w:color="auto" w:fill="92D050"/>
            <w:vAlign w:val="bottom"/>
          </w:tcPr>
          <w:p w14:paraId="435DB072" w14:textId="39D299B6" w:rsidR="00A1475B" w:rsidRPr="00965D83" w:rsidRDefault="00A1475B"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Cath</w:t>
            </w:r>
            <w:r w:rsidR="00252C45">
              <w:rPr>
                <w:rFonts w:ascii="Calibri" w:hAnsi="Calibri" w:cs="Calibri"/>
                <w:color w:val="000000" w:themeColor="text1"/>
                <w:sz w:val="22"/>
                <w:szCs w:val="22"/>
              </w:rPr>
              <w:t>e</w:t>
            </w:r>
            <w:r>
              <w:rPr>
                <w:rFonts w:ascii="Calibri" w:hAnsi="Calibri" w:cs="Calibri"/>
                <w:color w:val="000000" w:themeColor="text1"/>
                <w:sz w:val="22"/>
                <w:szCs w:val="22"/>
              </w:rPr>
              <w:t>rin</w:t>
            </w:r>
            <w:r w:rsidR="00252C45">
              <w:rPr>
                <w:rFonts w:ascii="Calibri" w:hAnsi="Calibri" w:cs="Calibri"/>
                <w:color w:val="000000" w:themeColor="text1"/>
                <w:sz w:val="22"/>
                <w:szCs w:val="22"/>
              </w:rPr>
              <w:t>e</w:t>
            </w:r>
          </w:p>
        </w:tc>
        <w:tc>
          <w:tcPr>
            <w:tcW w:w="1443" w:type="dxa"/>
            <w:shd w:val="clear" w:color="auto" w:fill="92D050"/>
            <w:vAlign w:val="bottom"/>
          </w:tcPr>
          <w:p w14:paraId="7C46DC2D" w14:textId="4CC6ADAA" w:rsidR="00A1475B" w:rsidRPr="00965D83" w:rsidRDefault="00A1475B"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Falcone</w:t>
            </w:r>
          </w:p>
        </w:tc>
        <w:tc>
          <w:tcPr>
            <w:tcW w:w="2013" w:type="dxa"/>
            <w:shd w:val="clear" w:color="auto" w:fill="92D050"/>
            <w:vAlign w:val="bottom"/>
          </w:tcPr>
          <w:p w14:paraId="4579B796" w14:textId="152D7A27" w:rsidR="00A1475B" w:rsidRDefault="00252C45"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Clearstream</w:t>
            </w:r>
          </w:p>
        </w:tc>
        <w:tc>
          <w:tcPr>
            <w:tcW w:w="1297" w:type="dxa"/>
            <w:shd w:val="clear" w:color="auto" w:fill="92D050"/>
          </w:tcPr>
          <w:p w14:paraId="6984DE77" w14:textId="1EB476FF" w:rsidR="00A1475B" w:rsidRPr="00CA618D" w:rsidRDefault="00252C45"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F22285" w14:paraId="327948BF" w14:textId="4788FC1D" w:rsidTr="008C04B6">
        <w:tblPrEx>
          <w:tblCellMar>
            <w:left w:w="108" w:type="dxa"/>
            <w:right w:w="108" w:type="dxa"/>
          </w:tblCellMar>
        </w:tblPrEx>
        <w:tc>
          <w:tcPr>
            <w:tcW w:w="1328" w:type="dxa"/>
            <w:tcBorders>
              <w:left w:val="single" w:sz="4" w:space="0" w:color="auto"/>
            </w:tcBorders>
            <w:shd w:val="clear" w:color="auto" w:fill="auto"/>
            <w:vAlign w:val="bottom"/>
          </w:tcPr>
          <w:p w14:paraId="034B8895" w14:textId="438265C6"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MDPUG</w:t>
            </w:r>
          </w:p>
        </w:tc>
        <w:tc>
          <w:tcPr>
            <w:tcW w:w="829" w:type="dxa"/>
            <w:shd w:val="clear" w:color="auto" w:fill="auto"/>
            <w:vAlign w:val="bottom"/>
          </w:tcPr>
          <w:p w14:paraId="03C373A8"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auto"/>
            <w:vAlign w:val="bottom"/>
          </w:tcPr>
          <w:p w14:paraId="7C3897FF"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Peter</w:t>
            </w:r>
          </w:p>
        </w:tc>
        <w:tc>
          <w:tcPr>
            <w:tcW w:w="1443" w:type="dxa"/>
            <w:shd w:val="clear" w:color="auto" w:fill="auto"/>
            <w:vAlign w:val="bottom"/>
          </w:tcPr>
          <w:p w14:paraId="222C09AA"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Hinds</w:t>
            </w:r>
          </w:p>
        </w:tc>
        <w:tc>
          <w:tcPr>
            <w:tcW w:w="2013" w:type="dxa"/>
            <w:shd w:val="clear" w:color="auto" w:fill="auto"/>
            <w:vAlign w:val="bottom"/>
          </w:tcPr>
          <w:p w14:paraId="0E7B8904" w14:textId="621E0E43"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Interactive Data</w:t>
            </w:r>
          </w:p>
        </w:tc>
        <w:tc>
          <w:tcPr>
            <w:tcW w:w="1297" w:type="dxa"/>
            <w:shd w:val="clear" w:color="auto" w:fill="auto"/>
          </w:tcPr>
          <w:p w14:paraId="34441228" w14:textId="4ECEC5BE" w:rsidR="008C04B6" w:rsidRPr="00965D83" w:rsidRDefault="00B65399" w:rsidP="008C04B6">
            <w:pPr>
              <w:spacing w:before="100" w:beforeAutospacing="1" w:after="100" w:afterAutospacing="1"/>
              <w:ind w:left="-91"/>
              <w:jc w:val="center"/>
              <w:rPr>
                <w:rFonts w:ascii="Calibri" w:hAnsi="Calibri" w:cs="Calibri"/>
                <w:color w:val="000000" w:themeColor="text1"/>
                <w:sz w:val="22"/>
                <w:szCs w:val="22"/>
              </w:rPr>
            </w:pPr>
            <w:r>
              <w:rPr>
                <w:rFonts w:ascii="Calibri" w:hAnsi="Calibri" w:cs="Calibri"/>
                <w:color w:val="000000" w:themeColor="text1"/>
                <w:sz w:val="22"/>
                <w:szCs w:val="22"/>
              </w:rPr>
              <w:t>Excused</w:t>
            </w:r>
          </w:p>
        </w:tc>
      </w:tr>
      <w:tr w:rsidR="008C04B6" w:rsidRPr="00CD216C" w14:paraId="71AA9925" w14:textId="693943FD" w:rsidTr="007232A1">
        <w:tblPrEx>
          <w:tblCellMar>
            <w:left w:w="108" w:type="dxa"/>
            <w:right w:w="108" w:type="dxa"/>
          </w:tblCellMar>
        </w:tblPrEx>
        <w:tc>
          <w:tcPr>
            <w:tcW w:w="1328" w:type="dxa"/>
            <w:tcBorders>
              <w:left w:val="single" w:sz="4" w:space="0" w:color="auto"/>
            </w:tcBorders>
            <w:shd w:val="clear" w:color="auto" w:fill="92D050"/>
            <w:vAlign w:val="bottom"/>
          </w:tcPr>
          <w:p w14:paraId="7C3B1C56" w14:textId="30B8A8C4"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MDPUG</w:t>
            </w:r>
          </w:p>
        </w:tc>
        <w:tc>
          <w:tcPr>
            <w:tcW w:w="829" w:type="dxa"/>
            <w:shd w:val="clear" w:color="auto" w:fill="92D050"/>
            <w:vAlign w:val="bottom"/>
          </w:tcPr>
          <w:p w14:paraId="02BB0ACE"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92D050"/>
            <w:vAlign w:val="bottom"/>
          </w:tcPr>
          <w:p w14:paraId="5C9A222D" w14:textId="77777777" w:rsidR="008C04B6" w:rsidRPr="00965D83" w:rsidRDefault="008C04B6" w:rsidP="008C04B6">
            <w:pPr>
              <w:spacing w:before="100" w:beforeAutospacing="1" w:after="100" w:afterAutospacing="1"/>
              <w:ind w:left="-91"/>
              <w:rPr>
                <w:color w:val="000000" w:themeColor="text1"/>
              </w:rPr>
            </w:pPr>
            <w:r w:rsidRPr="00965D83">
              <w:rPr>
                <w:color w:val="000000" w:themeColor="text1"/>
              </w:rPr>
              <w:t>Laura</w:t>
            </w:r>
          </w:p>
        </w:tc>
        <w:tc>
          <w:tcPr>
            <w:tcW w:w="1443" w:type="dxa"/>
            <w:shd w:val="clear" w:color="auto" w:fill="92D050"/>
            <w:vAlign w:val="bottom"/>
          </w:tcPr>
          <w:p w14:paraId="201E1209" w14:textId="77777777" w:rsidR="008C04B6" w:rsidRPr="00965D83" w:rsidRDefault="008C04B6" w:rsidP="008C04B6">
            <w:pPr>
              <w:spacing w:before="100" w:beforeAutospacing="1" w:after="100" w:afterAutospacing="1"/>
              <w:ind w:left="-91"/>
              <w:rPr>
                <w:color w:val="000000" w:themeColor="text1"/>
              </w:rPr>
            </w:pPr>
            <w:r w:rsidRPr="00965D83">
              <w:rPr>
                <w:color w:val="000000" w:themeColor="text1"/>
              </w:rPr>
              <w:t>Fuller</w:t>
            </w:r>
          </w:p>
        </w:tc>
        <w:tc>
          <w:tcPr>
            <w:tcW w:w="2013" w:type="dxa"/>
            <w:shd w:val="clear" w:color="auto" w:fill="92D050"/>
            <w:vAlign w:val="bottom"/>
          </w:tcPr>
          <w:p w14:paraId="3CA6AD26" w14:textId="77777777" w:rsidR="008C04B6" w:rsidRPr="00965D83" w:rsidRDefault="008C04B6" w:rsidP="008C04B6">
            <w:pPr>
              <w:spacing w:before="100" w:beforeAutospacing="1" w:after="100" w:afterAutospacing="1"/>
              <w:ind w:left="-91"/>
              <w:rPr>
                <w:color w:val="000000" w:themeColor="text1"/>
              </w:rPr>
            </w:pPr>
            <w:r w:rsidRPr="00965D83">
              <w:rPr>
                <w:color w:val="000000" w:themeColor="text1"/>
              </w:rPr>
              <w:t>Telekurs</w:t>
            </w:r>
          </w:p>
        </w:tc>
        <w:tc>
          <w:tcPr>
            <w:tcW w:w="1297" w:type="dxa"/>
            <w:shd w:val="clear" w:color="auto" w:fill="92D050"/>
          </w:tcPr>
          <w:p w14:paraId="614D6863" w14:textId="0B8A3C0F" w:rsidR="008C04B6" w:rsidRPr="00965D83" w:rsidRDefault="008C04B6"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EE045B" w14:paraId="6F8A6CFD" w14:textId="6B431804" w:rsidTr="008C04B6">
        <w:tblPrEx>
          <w:tblCellMar>
            <w:left w:w="108" w:type="dxa"/>
            <w:right w:w="108" w:type="dxa"/>
          </w:tblCellMar>
        </w:tblPrEx>
        <w:trPr>
          <w:trHeight w:val="395"/>
        </w:trPr>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2720BB6D"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NL</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539BEDDD" w:rsidR="008C04B6" w:rsidRPr="00965D83" w:rsidRDefault="008C04B6" w:rsidP="008C04B6">
            <w:pPr>
              <w:spacing w:before="100" w:beforeAutospacing="1" w:after="100" w:afterAutospacing="1"/>
              <w:ind w:left="-91"/>
              <w:rPr>
                <w:color w:val="000000" w:themeColor="text1"/>
              </w:rPr>
            </w:pPr>
            <w:r w:rsidRPr="00965D83">
              <w:rPr>
                <w:color w:val="000000" w:themeColor="text1"/>
              </w:rPr>
              <w:t xml:space="preserve">Ben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200113F9" w:rsidR="008C04B6" w:rsidRPr="00965D83" w:rsidRDefault="008C04B6" w:rsidP="008C04B6">
            <w:pPr>
              <w:spacing w:before="100" w:beforeAutospacing="1" w:after="100" w:afterAutospacing="1"/>
              <w:ind w:left="-91"/>
              <w:rPr>
                <w:color w:val="000000" w:themeColor="text1"/>
              </w:rPr>
            </w:pPr>
            <w:r w:rsidRPr="00965D83">
              <w:rPr>
                <w:color w:val="000000" w:themeColor="text1"/>
              </w:rPr>
              <w:t>van der Velpen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0F6E6653" w:rsidR="008C04B6" w:rsidRPr="00965D83" w:rsidRDefault="008C04B6" w:rsidP="008C04B6">
            <w:pPr>
              <w:spacing w:before="100" w:beforeAutospacing="1" w:after="100" w:afterAutospacing="1"/>
              <w:ind w:left="-91"/>
              <w:rPr>
                <w:color w:val="000000" w:themeColor="text1"/>
              </w:rPr>
            </w:pPr>
            <w:r>
              <w:rPr>
                <w:color w:val="000000" w:themeColor="text1"/>
              </w:rPr>
              <w:t>DACSI</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2684F3A1" w:rsidR="008C04B6" w:rsidRPr="00965D83" w:rsidRDefault="00B65399" w:rsidP="008C04B6">
            <w:pPr>
              <w:spacing w:before="100" w:beforeAutospacing="1" w:after="100" w:afterAutospacing="1"/>
              <w:ind w:left="-91"/>
              <w:jc w:val="center"/>
              <w:rPr>
                <w:color w:val="000000" w:themeColor="text1"/>
              </w:rPr>
            </w:pPr>
            <w:r>
              <w:rPr>
                <w:rFonts w:ascii="Calibri" w:hAnsi="Calibri" w:cs="Calibri"/>
                <w:color w:val="000000" w:themeColor="text1"/>
                <w:sz w:val="22"/>
                <w:szCs w:val="22"/>
              </w:rPr>
              <w:t>Excused</w:t>
            </w:r>
          </w:p>
        </w:tc>
      </w:tr>
      <w:tr w:rsidR="008C04B6" w:rsidRPr="000B0CBB" w14:paraId="481673D5" w14:textId="1BED6EE2" w:rsidTr="000F590B">
        <w:tblPrEx>
          <w:tblCellMar>
            <w:left w:w="108" w:type="dxa"/>
            <w:right w:w="108" w:type="dxa"/>
          </w:tblCellMar>
        </w:tblPrEx>
        <w:trPr>
          <w:trHeight w:val="296"/>
        </w:trPr>
        <w:tc>
          <w:tcPr>
            <w:tcW w:w="1328" w:type="dxa"/>
            <w:tcBorders>
              <w:left w:val="single" w:sz="4" w:space="0" w:color="auto"/>
            </w:tcBorders>
            <w:shd w:val="clear" w:color="auto" w:fill="auto"/>
            <w:vAlign w:val="center"/>
          </w:tcPr>
          <w:p w14:paraId="2C84212B" w14:textId="6D13C746"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NO</w:t>
            </w:r>
          </w:p>
        </w:tc>
        <w:tc>
          <w:tcPr>
            <w:tcW w:w="829" w:type="dxa"/>
            <w:shd w:val="clear" w:color="auto" w:fill="auto"/>
            <w:vAlign w:val="center"/>
          </w:tcPr>
          <w:p w14:paraId="63F940D1"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auto"/>
            <w:vAlign w:val="center"/>
          </w:tcPr>
          <w:p w14:paraId="6C3875BA" w14:textId="77777777" w:rsidR="008C04B6" w:rsidRPr="00965D83" w:rsidRDefault="008C04B6" w:rsidP="008C04B6">
            <w:pPr>
              <w:spacing w:before="100" w:beforeAutospacing="1" w:after="100" w:afterAutospacing="1"/>
              <w:ind w:left="-91"/>
              <w:rPr>
                <w:color w:val="000000" w:themeColor="text1"/>
              </w:rPr>
            </w:pPr>
            <w:r w:rsidRPr="00965D83">
              <w:rPr>
                <w:color w:val="000000" w:themeColor="text1"/>
              </w:rPr>
              <w:t>Alexander</w:t>
            </w:r>
          </w:p>
        </w:tc>
        <w:tc>
          <w:tcPr>
            <w:tcW w:w="1443" w:type="dxa"/>
            <w:shd w:val="clear" w:color="auto" w:fill="auto"/>
            <w:vAlign w:val="center"/>
          </w:tcPr>
          <w:p w14:paraId="4D095EAD" w14:textId="77777777" w:rsidR="008C04B6" w:rsidRPr="00965D83" w:rsidRDefault="008C04B6" w:rsidP="008C04B6">
            <w:pPr>
              <w:spacing w:before="100" w:beforeAutospacing="1" w:after="100" w:afterAutospacing="1"/>
              <w:ind w:left="-91"/>
              <w:rPr>
                <w:color w:val="000000" w:themeColor="text1"/>
              </w:rPr>
            </w:pPr>
            <w:r w:rsidRPr="00965D83">
              <w:rPr>
                <w:color w:val="000000" w:themeColor="text1"/>
              </w:rPr>
              <w:t>Wathne</w:t>
            </w:r>
          </w:p>
        </w:tc>
        <w:tc>
          <w:tcPr>
            <w:tcW w:w="2013" w:type="dxa"/>
            <w:shd w:val="clear" w:color="auto" w:fill="auto"/>
            <w:vAlign w:val="center"/>
          </w:tcPr>
          <w:p w14:paraId="7B81E14B" w14:textId="2EC49C77" w:rsidR="008C04B6" w:rsidRPr="00965D83" w:rsidRDefault="008C04B6" w:rsidP="008C04B6">
            <w:pPr>
              <w:spacing w:before="100" w:beforeAutospacing="1" w:after="100" w:afterAutospacing="1"/>
              <w:ind w:left="-91"/>
              <w:rPr>
                <w:color w:val="000000" w:themeColor="text1"/>
              </w:rPr>
            </w:pPr>
            <w:r>
              <w:rPr>
                <w:color w:val="000000" w:themeColor="text1"/>
              </w:rPr>
              <w:t>Euronext</w:t>
            </w:r>
          </w:p>
        </w:tc>
        <w:tc>
          <w:tcPr>
            <w:tcW w:w="1297" w:type="dxa"/>
            <w:shd w:val="clear" w:color="auto" w:fill="auto"/>
            <w:vAlign w:val="center"/>
          </w:tcPr>
          <w:p w14:paraId="40AD0144" w14:textId="67552395" w:rsidR="008C04B6" w:rsidRPr="00965D83" w:rsidRDefault="00FB40DF" w:rsidP="008C04B6">
            <w:pPr>
              <w:spacing w:before="100" w:beforeAutospacing="1" w:after="100" w:afterAutospacing="1"/>
              <w:ind w:left="-91"/>
              <w:jc w:val="center"/>
              <w:rPr>
                <w:rFonts w:ascii="Calibri" w:hAnsi="Calibri" w:cs="Calibri"/>
                <w:color w:val="000000" w:themeColor="text1"/>
                <w:sz w:val="22"/>
                <w:szCs w:val="22"/>
              </w:rPr>
            </w:pPr>
            <w:r>
              <w:rPr>
                <w:rFonts w:ascii="Calibri" w:hAnsi="Calibri" w:cs="Calibri"/>
                <w:color w:val="000000" w:themeColor="text1"/>
                <w:sz w:val="22"/>
                <w:szCs w:val="22"/>
              </w:rPr>
              <w:t>Excused</w:t>
            </w:r>
          </w:p>
        </w:tc>
      </w:tr>
      <w:tr w:rsidR="008C04B6" w:rsidRPr="00E86402" w14:paraId="4C4B17F0" w14:textId="3281F8E8" w:rsidTr="008C04B6">
        <w:tblPrEx>
          <w:tblCellMar>
            <w:left w:w="108" w:type="dxa"/>
            <w:right w:w="108" w:type="dxa"/>
          </w:tblCellMar>
        </w:tblPrEx>
        <w:tc>
          <w:tcPr>
            <w:tcW w:w="1328" w:type="dxa"/>
            <w:tcBorders>
              <w:left w:val="single" w:sz="4" w:space="0" w:color="auto"/>
            </w:tcBorders>
            <w:shd w:val="clear" w:color="auto" w:fill="auto"/>
            <w:vAlign w:val="bottom"/>
          </w:tcPr>
          <w:p w14:paraId="20667BF6" w14:textId="5A044FBF"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PL</w:t>
            </w:r>
          </w:p>
        </w:tc>
        <w:tc>
          <w:tcPr>
            <w:tcW w:w="829" w:type="dxa"/>
            <w:shd w:val="clear" w:color="auto" w:fill="auto"/>
            <w:vAlign w:val="bottom"/>
          </w:tcPr>
          <w:p w14:paraId="16AE4E15"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auto"/>
            <w:vAlign w:val="bottom"/>
          </w:tcPr>
          <w:p w14:paraId="37F63A92"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Michal</w:t>
            </w:r>
          </w:p>
        </w:tc>
        <w:tc>
          <w:tcPr>
            <w:tcW w:w="1443" w:type="dxa"/>
            <w:shd w:val="clear" w:color="auto" w:fill="auto"/>
            <w:vAlign w:val="center"/>
          </w:tcPr>
          <w:p w14:paraId="7C31BCB1" w14:textId="77777777" w:rsidR="008C04B6" w:rsidRPr="00965D83" w:rsidRDefault="008C04B6" w:rsidP="008C04B6">
            <w:pPr>
              <w:spacing w:beforeLines="20" w:before="48" w:afterLines="20" w:after="48"/>
              <w:ind w:left="-91"/>
              <w:rPr>
                <w:color w:val="000000" w:themeColor="text1"/>
              </w:rPr>
            </w:pPr>
            <w:r w:rsidRPr="00965D83">
              <w:rPr>
                <w:color w:val="000000" w:themeColor="text1"/>
              </w:rPr>
              <w:t>Krystkiewicz</w:t>
            </w:r>
          </w:p>
        </w:tc>
        <w:tc>
          <w:tcPr>
            <w:tcW w:w="2013" w:type="dxa"/>
            <w:shd w:val="clear" w:color="auto" w:fill="auto"/>
            <w:vAlign w:val="center"/>
          </w:tcPr>
          <w:p w14:paraId="1B20C159" w14:textId="2B18741F" w:rsidR="008C04B6" w:rsidRPr="00965D83" w:rsidRDefault="008C04B6" w:rsidP="008C04B6">
            <w:pPr>
              <w:spacing w:beforeLines="20" w:before="48" w:afterLines="20" w:after="48"/>
              <w:ind w:left="-91"/>
              <w:rPr>
                <w:color w:val="000000" w:themeColor="text1"/>
              </w:rPr>
            </w:pPr>
            <w:r w:rsidRPr="00965D83">
              <w:rPr>
                <w:color w:val="000000" w:themeColor="text1"/>
              </w:rPr>
              <w:t>KDPW</w:t>
            </w:r>
          </w:p>
        </w:tc>
        <w:tc>
          <w:tcPr>
            <w:tcW w:w="1297" w:type="dxa"/>
            <w:shd w:val="clear" w:color="auto" w:fill="auto"/>
            <w:vAlign w:val="center"/>
          </w:tcPr>
          <w:p w14:paraId="52A62E4D" w14:textId="50BE1052" w:rsidR="008C04B6" w:rsidRPr="00965D83" w:rsidRDefault="00B65399" w:rsidP="008C04B6">
            <w:pPr>
              <w:spacing w:before="100" w:beforeAutospacing="1" w:after="100" w:afterAutospacing="1"/>
              <w:ind w:left="-91"/>
              <w:jc w:val="center"/>
              <w:rPr>
                <w:rFonts w:ascii="Calibri" w:hAnsi="Calibri" w:cs="Calibri"/>
                <w:color w:val="000000" w:themeColor="text1"/>
                <w:sz w:val="22"/>
                <w:szCs w:val="22"/>
              </w:rPr>
            </w:pPr>
            <w:r>
              <w:rPr>
                <w:rFonts w:ascii="Calibri" w:hAnsi="Calibri" w:cs="Calibri"/>
                <w:color w:val="000000" w:themeColor="text1"/>
                <w:sz w:val="22"/>
                <w:szCs w:val="22"/>
              </w:rPr>
              <w:t>Excused</w:t>
            </w:r>
          </w:p>
        </w:tc>
      </w:tr>
      <w:tr w:rsidR="0012014B" w:rsidRPr="00E86402" w14:paraId="2F537960" w14:textId="77777777" w:rsidTr="004E5F34">
        <w:tblPrEx>
          <w:tblCellMar>
            <w:left w:w="108" w:type="dxa"/>
            <w:right w:w="108" w:type="dxa"/>
          </w:tblCellMar>
        </w:tblPrEx>
        <w:tc>
          <w:tcPr>
            <w:tcW w:w="1328" w:type="dxa"/>
            <w:tcBorders>
              <w:left w:val="single" w:sz="4" w:space="0" w:color="auto"/>
            </w:tcBorders>
            <w:shd w:val="clear" w:color="auto" w:fill="auto"/>
            <w:vAlign w:val="bottom"/>
          </w:tcPr>
          <w:p w14:paraId="29419207" w14:textId="207ADD82" w:rsidR="0012014B" w:rsidRPr="00965D83" w:rsidRDefault="0012014B" w:rsidP="0012014B">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PL</w:t>
            </w:r>
          </w:p>
        </w:tc>
        <w:tc>
          <w:tcPr>
            <w:tcW w:w="829" w:type="dxa"/>
            <w:shd w:val="clear" w:color="auto" w:fill="auto"/>
            <w:vAlign w:val="bottom"/>
          </w:tcPr>
          <w:p w14:paraId="538BE584" w14:textId="16048D85"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550" w:type="dxa"/>
            <w:shd w:val="clear" w:color="auto" w:fill="auto"/>
            <w:vAlign w:val="bottom"/>
          </w:tcPr>
          <w:p w14:paraId="38F0E407" w14:textId="49BF84A6"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Monika</w:t>
            </w:r>
          </w:p>
        </w:tc>
        <w:tc>
          <w:tcPr>
            <w:tcW w:w="1443" w:type="dxa"/>
            <w:shd w:val="clear" w:color="auto" w:fill="auto"/>
            <w:vAlign w:val="center"/>
          </w:tcPr>
          <w:p w14:paraId="0C68A9AD" w14:textId="0304A460" w:rsidR="0012014B" w:rsidRPr="00965D83" w:rsidRDefault="0012014B" w:rsidP="0012014B">
            <w:pPr>
              <w:spacing w:beforeLines="20" w:before="48" w:afterLines="20" w:after="48"/>
              <w:ind w:left="-91"/>
              <w:rPr>
                <w:color w:val="000000" w:themeColor="text1"/>
              </w:rPr>
            </w:pPr>
            <w:r>
              <w:rPr>
                <w:color w:val="000000" w:themeColor="text1"/>
              </w:rPr>
              <w:t>Adamowicz</w:t>
            </w:r>
          </w:p>
        </w:tc>
        <w:tc>
          <w:tcPr>
            <w:tcW w:w="2013" w:type="dxa"/>
            <w:shd w:val="clear" w:color="auto" w:fill="auto"/>
            <w:vAlign w:val="center"/>
          </w:tcPr>
          <w:p w14:paraId="2642101D" w14:textId="145721E9" w:rsidR="0012014B" w:rsidRPr="00965D83" w:rsidRDefault="0012014B" w:rsidP="0012014B">
            <w:pPr>
              <w:spacing w:beforeLines="20" w:before="48" w:afterLines="20" w:after="48"/>
              <w:ind w:left="-91"/>
              <w:rPr>
                <w:color w:val="000000" w:themeColor="text1"/>
              </w:rPr>
            </w:pPr>
            <w:r>
              <w:rPr>
                <w:color w:val="000000" w:themeColor="text1"/>
              </w:rPr>
              <w:t>KDPW</w:t>
            </w:r>
          </w:p>
        </w:tc>
        <w:tc>
          <w:tcPr>
            <w:tcW w:w="1297" w:type="dxa"/>
            <w:shd w:val="clear" w:color="auto" w:fill="auto"/>
          </w:tcPr>
          <w:p w14:paraId="4F710033" w14:textId="7AD0F594" w:rsidR="0012014B" w:rsidRDefault="0012014B" w:rsidP="0012014B">
            <w:pPr>
              <w:spacing w:before="100" w:beforeAutospacing="1" w:after="100" w:afterAutospacing="1"/>
              <w:ind w:left="-91"/>
              <w:jc w:val="center"/>
              <w:rPr>
                <w:rFonts w:ascii="Calibri" w:hAnsi="Calibri" w:cs="Calibri"/>
                <w:color w:val="000000" w:themeColor="text1"/>
                <w:sz w:val="22"/>
                <w:szCs w:val="22"/>
              </w:rPr>
            </w:pPr>
            <w:r w:rsidRPr="005C247C">
              <w:rPr>
                <w:rFonts w:ascii="Calibri" w:hAnsi="Calibri" w:cs="Calibri"/>
                <w:color w:val="000000" w:themeColor="text1"/>
                <w:sz w:val="22"/>
                <w:szCs w:val="22"/>
              </w:rPr>
              <w:t>Excused</w:t>
            </w:r>
          </w:p>
        </w:tc>
      </w:tr>
      <w:tr w:rsidR="0012014B" w:rsidRPr="005C7F1C" w14:paraId="2C889864" w14:textId="30155F06" w:rsidTr="001970C2">
        <w:tblPrEx>
          <w:tblCellMar>
            <w:left w:w="108" w:type="dxa"/>
            <w:right w:w="108" w:type="dxa"/>
          </w:tblCellMar>
        </w:tblPrEx>
        <w:tc>
          <w:tcPr>
            <w:tcW w:w="1328" w:type="dxa"/>
            <w:tcBorders>
              <w:left w:val="single" w:sz="4" w:space="0" w:color="auto"/>
            </w:tcBorders>
            <w:shd w:val="clear" w:color="auto" w:fill="auto"/>
            <w:vAlign w:val="bottom"/>
          </w:tcPr>
          <w:p w14:paraId="77E23577" w14:textId="39E544AB" w:rsidR="0012014B" w:rsidRPr="00965D83" w:rsidRDefault="0012014B" w:rsidP="0012014B">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RU</w:t>
            </w:r>
          </w:p>
        </w:tc>
        <w:tc>
          <w:tcPr>
            <w:tcW w:w="829" w:type="dxa"/>
            <w:shd w:val="clear" w:color="auto" w:fill="auto"/>
            <w:vAlign w:val="bottom"/>
          </w:tcPr>
          <w:p w14:paraId="3C2A09EC" w14:textId="77777777"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auto"/>
            <w:vAlign w:val="bottom"/>
          </w:tcPr>
          <w:p w14:paraId="33CB6798" w14:textId="77777777"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Elena</w:t>
            </w:r>
          </w:p>
        </w:tc>
        <w:tc>
          <w:tcPr>
            <w:tcW w:w="1443" w:type="dxa"/>
            <w:shd w:val="clear" w:color="auto" w:fill="auto"/>
            <w:vAlign w:val="bottom"/>
          </w:tcPr>
          <w:p w14:paraId="1D52094A" w14:textId="77777777"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Solovyeva</w:t>
            </w:r>
          </w:p>
        </w:tc>
        <w:tc>
          <w:tcPr>
            <w:tcW w:w="2013" w:type="dxa"/>
            <w:shd w:val="clear" w:color="auto" w:fill="auto"/>
            <w:vAlign w:val="bottom"/>
          </w:tcPr>
          <w:p w14:paraId="6F3B11E7" w14:textId="77777777" w:rsidR="0012014B" w:rsidRPr="00965D83" w:rsidRDefault="0012014B" w:rsidP="0012014B">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ROSSWIFT</w:t>
            </w:r>
          </w:p>
        </w:tc>
        <w:tc>
          <w:tcPr>
            <w:tcW w:w="1297" w:type="dxa"/>
            <w:shd w:val="clear" w:color="auto" w:fill="auto"/>
          </w:tcPr>
          <w:p w14:paraId="482AC9B2" w14:textId="2F7E7BE9" w:rsidR="0012014B" w:rsidRPr="00965D83" w:rsidRDefault="0012014B" w:rsidP="0012014B">
            <w:pPr>
              <w:spacing w:before="100" w:beforeAutospacing="1" w:after="100" w:afterAutospacing="1"/>
              <w:ind w:left="-91"/>
              <w:jc w:val="center"/>
              <w:rPr>
                <w:color w:val="000000" w:themeColor="text1"/>
              </w:rPr>
            </w:pPr>
            <w:r w:rsidRPr="005C247C">
              <w:rPr>
                <w:rFonts w:ascii="Calibri" w:hAnsi="Calibri" w:cs="Calibri"/>
                <w:color w:val="000000" w:themeColor="text1"/>
                <w:sz w:val="22"/>
                <w:szCs w:val="22"/>
              </w:rPr>
              <w:t>Excused</w:t>
            </w:r>
          </w:p>
        </w:tc>
      </w:tr>
      <w:tr w:rsidR="008C04B6" w:rsidRPr="00060AB8" w14:paraId="7C389CC2" w14:textId="5ED39263" w:rsidTr="001970C2">
        <w:tblPrEx>
          <w:tblCellMar>
            <w:left w:w="108" w:type="dxa"/>
            <w:right w:w="108" w:type="dxa"/>
          </w:tblCellMar>
        </w:tblPrEx>
        <w:trPr>
          <w:trHeight w:val="278"/>
        </w:trPr>
        <w:tc>
          <w:tcPr>
            <w:tcW w:w="1328" w:type="dxa"/>
            <w:tcBorders>
              <w:left w:val="single" w:sz="4" w:space="0" w:color="auto"/>
            </w:tcBorders>
            <w:shd w:val="clear" w:color="auto" w:fill="92D050"/>
            <w:vAlign w:val="bottom"/>
          </w:tcPr>
          <w:p w14:paraId="0F4B0F4B" w14:textId="20ACEEDF"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SE</w:t>
            </w:r>
          </w:p>
        </w:tc>
        <w:tc>
          <w:tcPr>
            <w:tcW w:w="829" w:type="dxa"/>
            <w:shd w:val="clear" w:color="auto" w:fill="92D050"/>
            <w:vAlign w:val="bottom"/>
          </w:tcPr>
          <w:p w14:paraId="4D96775A"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92D050"/>
            <w:vAlign w:val="bottom"/>
          </w:tcPr>
          <w:p w14:paraId="206D9FFF"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Christine</w:t>
            </w:r>
          </w:p>
        </w:tc>
        <w:tc>
          <w:tcPr>
            <w:tcW w:w="1443" w:type="dxa"/>
            <w:shd w:val="clear" w:color="auto" w:fill="92D050"/>
            <w:vAlign w:val="bottom"/>
          </w:tcPr>
          <w:p w14:paraId="289FCD7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Strandberg</w:t>
            </w:r>
          </w:p>
        </w:tc>
        <w:tc>
          <w:tcPr>
            <w:tcW w:w="2013" w:type="dxa"/>
            <w:shd w:val="clear" w:color="auto" w:fill="92D050"/>
            <w:vAlign w:val="bottom"/>
          </w:tcPr>
          <w:p w14:paraId="159ACB57"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SEB</w:t>
            </w:r>
          </w:p>
        </w:tc>
        <w:tc>
          <w:tcPr>
            <w:tcW w:w="1297" w:type="dxa"/>
            <w:shd w:val="clear" w:color="auto" w:fill="92D050"/>
          </w:tcPr>
          <w:p w14:paraId="6E779268" w14:textId="2FDBAF5F" w:rsidR="008C04B6" w:rsidRPr="00965D83" w:rsidRDefault="008C04B6" w:rsidP="008C04B6">
            <w:pPr>
              <w:spacing w:before="100" w:beforeAutospacing="1" w:after="100" w:afterAutospacing="1"/>
              <w:ind w:left="-91"/>
              <w:jc w:val="center"/>
              <w:rPr>
                <w:rFonts w:ascii="Calibri" w:hAnsi="Calibri" w:cs="Calibri"/>
                <w:b/>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A00DB6" w14:paraId="1150E8B3" w14:textId="29AAF101" w:rsidTr="008C04B6">
        <w:tblPrEx>
          <w:tblCellMar>
            <w:left w:w="108" w:type="dxa"/>
            <w:right w:w="108" w:type="dxa"/>
          </w:tblCellMar>
        </w:tblPrEx>
        <w:tc>
          <w:tcPr>
            <w:tcW w:w="1328" w:type="dxa"/>
            <w:tcBorders>
              <w:left w:val="single" w:sz="4" w:space="0" w:color="auto"/>
            </w:tcBorders>
            <w:shd w:val="clear" w:color="auto" w:fill="auto"/>
            <w:vAlign w:val="bottom"/>
          </w:tcPr>
          <w:p w14:paraId="22E2BDC8" w14:textId="2A042BFC"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SG</w:t>
            </w:r>
          </w:p>
        </w:tc>
        <w:tc>
          <w:tcPr>
            <w:tcW w:w="829" w:type="dxa"/>
            <w:shd w:val="clear" w:color="auto" w:fill="auto"/>
            <w:vAlign w:val="bottom"/>
          </w:tcPr>
          <w:p w14:paraId="6F976C82"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auto"/>
            <w:vAlign w:val="bottom"/>
          </w:tcPr>
          <w:p w14:paraId="1F2AA2AD"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Jyi-Chen</w:t>
            </w:r>
          </w:p>
        </w:tc>
        <w:tc>
          <w:tcPr>
            <w:tcW w:w="1443" w:type="dxa"/>
            <w:shd w:val="clear" w:color="auto" w:fill="auto"/>
            <w:vAlign w:val="bottom"/>
          </w:tcPr>
          <w:p w14:paraId="41AF8C9B"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Chueh</w:t>
            </w:r>
          </w:p>
        </w:tc>
        <w:tc>
          <w:tcPr>
            <w:tcW w:w="2013" w:type="dxa"/>
            <w:shd w:val="clear" w:color="auto" w:fill="auto"/>
            <w:vAlign w:val="bottom"/>
          </w:tcPr>
          <w:p w14:paraId="06B1F446"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SC</w:t>
            </w:r>
          </w:p>
        </w:tc>
        <w:tc>
          <w:tcPr>
            <w:tcW w:w="1297" w:type="dxa"/>
            <w:shd w:val="clear" w:color="auto" w:fill="auto"/>
          </w:tcPr>
          <w:p w14:paraId="73F4CC5C" w14:textId="1A97E878" w:rsidR="008C04B6" w:rsidRPr="00965D83" w:rsidRDefault="00B65399" w:rsidP="008C04B6">
            <w:pPr>
              <w:spacing w:before="100" w:beforeAutospacing="1" w:after="100" w:afterAutospacing="1"/>
              <w:ind w:left="-91"/>
              <w:jc w:val="center"/>
              <w:rPr>
                <w:rFonts w:ascii="Calibri" w:hAnsi="Calibri" w:cs="Calibri"/>
                <w:b/>
                <w:color w:val="000000" w:themeColor="text1"/>
                <w:sz w:val="22"/>
                <w:szCs w:val="22"/>
              </w:rPr>
            </w:pPr>
            <w:r>
              <w:rPr>
                <w:rFonts w:ascii="Calibri" w:hAnsi="Calibri" w:cs="Calibri"/>
                <w:color w:val="000000" w:themeColor="text1"/>
                <w:sz w:val="22"/>
                <w:szCs w:val="22"/>
              </w:rPr>
              <w:t>Excused</w:t>
            </w:r>
          </w:p>
        </w:tc>
      </w:tr>
      <w:tr w:rsidR="008C04B6" w:rsidRPr="005C7F1C" w14:paraId="31F21561" w14:textId="1359FEF3" w:rsidTr="008C04B6">
        <w:tblPrEx>
          <w:tblCellMar>
            <w:left w:w="108" w:type="dxa"/>
            <w:right w:w="108" w:type="dxa"/>
          </w:tblCellMar>
        </w:tblPrEx>
        <w:tc>
          <w:tcPr>
            <w:tcW w:w="1328" w:type="dxa"/>
            <w:tcBorders>
              <w:left w:val="single" w:sz="4" w:space="0" w:color="auto"/>
            </w:tcBorders>
            <w:shd w:val="clear" w:color="auto" w:fill="auto"/>
            <w:vAlign w:val="bottom"/>
          </w:tcPr>
          <w:p w14:paraId="67FBD77E" w14:textId="4033954A"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SL</w:t>
            </w:r>
          </w:p>
        </w:tc>
        <w:tc>
          <w:tcPr>
            <w:tcW w:w="829" w:type="dxa"/>
            <w:shd w:val="clear" w:color="auto" w:fill="auto"/>
            <w:vAlign w:val="bottom"/>
          </w:tcPr>
          <w:p w14:paraId="4386ED04"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shd w:val="clear" w:color="auto" w:fill="auto"/>
            <w:vAlign w:val="bottom"/>
          </w:tcPr>
          <w:p w14:paraId="2A3F900A"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Rok</w:t>
            </w:r>
          </w:p>
        </w:tc>
        <w:tc>
          <w:tcPr>
            <w:tcW w:w="1443" w:type="dxa"/>
            <w:shd w:val="clear" w:color="auto" w:fill="auto"/>
            <w:vAlign w:val="bottom"/>
          </w:tcPr>
          <w:p w14:paraId="6385A473"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Sketa</w:t>
            </w:r>
          </w:p>
        </w:tc>
        <w:tc>
          <w:tcPr>
            <w:tcW w:w="2013" w:type="dxa"/>
            <w:shd w:val="clear" w:color="auto" w:fill="auto"/>
            <w:vAlign w:val="bottom"/>
          </w:tcPr>
          <w:p w14:paraId="1902C14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KDD</w:t>
            </w:r>
          </w:p>
        </w:tc>
        <w:tc>
          <w:tcPr>
            <w:tcW w:w="1297" w:type="dxa"/>
            <w:shd w:val="clear" w:color="auto" w:fill="auto"/>
          </w:tcPr>
          <w:p w14:paraId="19BE3B35" w14:textId="266F5D9C" w:rsidR="008C04B6" w:rsidRPr="00965D83" w:rsidRDefault="00B65399" w:rsidP="008C04B6">
            <w:pPr>
              <w:spacing w:before="100" w:beforeAutospacing="1" w:after="100" w:afterAutospacing="1"/>
              <w:ind w:left="-91"/>
              <w:jc w:val="center"/>
              <w:rPr>
                <w:rFonts w:ascii="Calibri" w:hAnsi="Calibri" w:cs="Calibri"/>
                <w:color w:val="000000" w:themeColor="text1"/>
                <w:sz w:val="22"/>
                <w:szCs w:val="22"/>
              </w:rPr>
            </w:pPr>
            <w:r>
              <w:rPr>
                <w:rFonts w:ascii="Calibri" w:hAnsi="Calibri" w:cs="Calibri"/>
                <w:color w:val="000000" w:themeColor="text1"/>
                <w:sz w:val="22"/>
                <w:szCs w:val="22"/>
              </w:rPr>
              <w:t>Excused</w:t>
            </w:r>
          </w:p>
        </w:tc>
      </w:tr>
      <w:tr w:rsidR="008C04B6" w:rsidRPr="005C7F1C" w14:paraId="6ABB5D20" w14:textId="6C945CBA" w:rsidTr="00A3126B">
        <w:tblPrEx>
          <w:tblCellMar>
            <w:left w:w="108" w:type="dxa"/>
            <w:right w:w="108" w:type="dxa"/>
          </w:tblCellMar>
        </w:tblPrEx>
        <w:trPr>
          <w:trHeight w:val="242"/>
        </w:trPr>
        <w:tc>
          <w:tcPr>
            <w:tcW w:w="1328" w:type="dxa"/>
            <w:tcBorders>
              <w:left w:val="single" w:sz="4" w:space="0" w:color="auto"/>
            </w:tcBorders>
            <w:shd w:val="clear" w:color="auto" w:fill="auto"/>
            <w:vAlign w:val="bottom"/>
          </w:tcPr>
          <w:p w14:paraId="2F2AFBC3" w14:textId="6FF0B0C8"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UK &amp; IE</w:t>
            </w:r>
          </w:p>
        </w:tc>
        <w:tc>
          <w:tcPr>
            <w:tcW w:w="829" w:type="dxa"/>
            <w:shd w:val="clear" w:color="auto" w:fill="auto"/>
            <w:vAlign w:val="bottom"/>
          </w:tcPr>
          <w:p w14:paraId="1F09334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Ms.</w:t>
            </w:r>
          </w:p>
        </w:tc>
        <w:tc>
          <w:tcPr>
            <w:tcW w:w="1550" w:type="dxa"/>
            <w:shd w:val="clear" w:color="auto" w:fill="auto"/>
            <w:vAlign w:val="bottom"/>
          </w:tcPr>
          <w:p w14:paraId="3F019AB7"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Mariangela</w:t>
            </w:r>
          </w:p>
        </w:tc>
        <w:tc>
          <w:tcPr>
            <w:tcW w:w="1443" w:type="dxa"/>
            <w:shd w:val="clear" w:color="auto" w:fill="auto"/>
            <w:vAlign w:val="bottom"/>
          </w:tcPr>
          <w:p w14:paraId="3B99297C"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Fumagalli</w:t>
            </w:r>
          </w:p>
        </w:tc>
        <w:tc>
          <w:tcPr>
            <w:tcW w:w="2013" w:type="dxa"/>
            <w:shd w:val="clear" w:color="auto" w:fill="auto"/>
            <w:vAlign w:val="bottom"/>
          </w:tcPr>
          <w:p w14:paraId="7DD94D10"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BNP Paribas</w:t>
            </w:r>
          </w:p>
        </w:tc>
        <w:tc>
          <w:tcPr>
            <w:tcW w:w="1297" w:type="dxa"/>
            <w:shd w:val="clear" w:color="auto" w:fill="auto"/>
          </w:tcPr>
          <w:p w14:paraId="146E68E9" w14:textId="4B1CBC2D" w:rsidR="008C04B6" w:rsidRPr="00965D83" w:rsidRDefault="00A3126B" w:rsidP="008C04B6">
            <w:pPr>
              <w:spacing w:before="100" w:beforeAutospacing="1" w:after="100" w:afterAutospacing="1"/>
              <w:ind w:left="-91"/>
              <w:jc w:val="center"/>
              <w:rPr>
                <w:rFonts w:ascii="Calibri" w:hAnsi="Calibri" w:cs="Calibri"/>
                <w:color w:val="000000" w:themeColor="text1"/>
                <w:sz w:val="22"/>
                <w:szCs w:val="22"/>
              </w:rPr>
            </w:pPr>
            <w:r>
              <w:rPr>
                <w:rFonts w:ascii="Calibri" w:hAnsi="Calibri" w:cs="Calibri"/>
                <w:color w:val="000000" w:themeColor="text1"/>
                <w:sz w:val="22"/>
                <w:szCs w:val="22"/>
              </w:rPr>
              <w:t>Excused</w:t>
            </w:r>
          </w:p>
        </w:tc>
      </w:tr>
      <w:tr w:rsidR="002C03BD" w:rsidRPr="005C7F1C" w14:paraId="0C21A2B5" w14:textId="77777777" w:rsidTr="001970C2">
        <w:tblPrEx>
          <w:tblCellMar>
            <w:left w:w="108" w:type="dxa"/>
            <w:right w:w="108" w:type="dxa"/>
          </w:tblCellMar>
        </w:tblPrEx>
        <w:trPr>
          <w:trHeight w:val="242"/>
        </w:trPr>
        <w:tc>
          <w:tcPr>
            <w:tcW w:w="1328" w:type="dxa"/>
            <w:tcBorders>
              <w:left w:val="single" w:sz="4" w:space="0" w:color="auto"/>
            </w:tcBorders>
            <w:shd w:val="clear" w:color="auto" w:fill="92D050"/>
            <w:vAlign w:val="bottom"/>
          </w:tcPr>
          <w:p w14:paraId="26DF1CA8" w14:textId="76D0DD63" w:rsidR="002C03BD" w:rsidRPr="00965D83" w:rsidRDefault="002C03BD" w:rsidP="008C04B6">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Uk &amp; IE</w:t>
            </w:r>
          </w:p>
        </w:tc>
        <w:tc>
          <w:tcPr>
            <w:tcW w:w="829" w:type="dxa"/>
            <w:shd w:val="clear" w:color="auto" w:fill="92D050"/>
            <w:vAlign w:val="bottom"/>
          </w:tcPr>
          <w:p w14:paraId="585B3112" w14:textId="280F80EC" w:rsidR="002C03BD" w:rsidRPr="00965D83" w:rsidRDefault="002C03BD"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92D050"/>
            <w:vAlign w:val="bottom"/>
          </w:tcPr>
          <w:p w14:paraId="3D7669CA" w14:textId="78253427" w:rsidR="002C03BD" w:rsidRPr="00965D83" w:rsidRDefault="002C03BD"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Matthew</w:t>
            </w:r>
          </w:p>
        </w:tc>
        <w:tc>
          <w:tcPr>
            <w:tcW w:w="1443" w:type="dxa"/>
            <w:shd w:val="clear" w:color="auto" w:fill="92D050"/>
            <w:vAlign w:val="bottom"/>
          </w:tcPr>
          <w:p w14:paraId="02C53398" w14:textId="5DDEF66C" w:rsidR="002C03BD" w:rsidRPr="00965D83" w:rsidRDefault="002F3420"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Middleton</w:t>
            </w:r>
          </w:p>
        </w:tc>
        <w:tc>
          <w:tcPr>
            <w:tcW w:w="2013" w:type="dxa"/>
            <w:shd w:val="clear" w:color="auto" w:fill="92D050"/>
            <w:vAlign w:val="bottom"/>
          </w:tcPr>
          <w:p w14:paraId="6258ED16" w14:textId="2D3FDFFD" w:rsidR="002C03BD" w:rsidRPr="00965D83" w:rsidRDefault="007307EC" w:rsidP="008C04B6">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LSE</w:t>
            </w:r>
          </w:p>
        </w:tc>
        <w:tc>
          <w:tcPr>
            <w:tcW w:w="1297" w:type="dxa"/>
            <w:shd w:val="clear" w:color="auto" w:fill="92D050"/>
          </w:tcPr>
          <w:p w14:paraId="088C5EE8" w14:textId="17E8E704" w:rsidR="002C03BD" w:rsidRDefault="0012014B"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8C04B6" w:rsidRPr="00A00DB6" w14:paraId="6410B94C" w14:textId="56991151" w:rsidTr="00722C75">
        <w:tblPrEx>
          <w:tblCellMar>
            <w:left w:w="108" w:type="dxa"/>
            <w:right w:w="108" w:type="dxa"/>
          </w:tblCellMar>
        </w:tblPrEx>
        <w:tc>
          <w:tcPr>
            <w:tcW w:w="1328" w:type="dxa"/>
            <w:tcBorders>
              <w:top w:val="single" w:sz="4" w:space="0" w:color="auto"/>
              <w:left w:val="single" w:sz="4" w:space="0" w:color="auto"/>
            </w:tcBorders>
            <w:shd w:val="clear" w:color="auto" w:fill="92D050"/>
            <w:vAlign w:val="center"/>
          </w:tcPr>
          <w:p w14:paraId="024B6E2F" w14:textId="66A5B325" w:rsidR="008C04B6" w:rsidRPr="00965D83" w:rsidRDefault="008C04B6" w:rsidP="008C04B6">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US ISITC</w:t>
            </w:r>
          </w:p>
        </w:tc>
        <w:tc>
          <w:tcPr>
            <w:tcW w:w="829" w:type="dxa"/>
            <w:tcBorders>
              <w:top w:val="single" w:sz="4" w:space="0" w:color="auto"/>
            </w:tcBorders>
            <w:shd w:val="clear" w:color="auto" w:fill="92D050"/>
            <w:vAlign w:val="center"/>
          </w:tcPr>
          <w:p w14:paraId="22CEC0C4"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70C5E1D0"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Steve</w:t>
            </w:r>
          </w:p>
        </w:tc>
        <w:tc>
          <w:tcPr>
            <w:tcW w:w="1443" w:type="dxa"/>
            <w:tcBorders>
              <w:top w:val="single" w:sz="4" w:space="0" w:color="auto"/>
            </w:tcBorders>
            <w:shd w:val="clear" w:color="auto" w:fill="92D050"/>
            <w:vAlign w:val="center"/>
          </w:tcPr>
          <w:p w14:paraId="7274EBC2"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Sloan</w:t>
            </w:r>
          </w:p>
        </w:tc>
        <w:tc>
          <w:tcPr>
            <w:tcW w:w="2013" w:type="dxa"/>
            <w:tcBorders>
              <w:top w:val="single" w:sz="4" w:space="0" w:color="auto"/>
            </w:tcBorders>
            <w:shd w:val="clear" w:color="auto" w:fill="92D050"/>
            <w:vAlign w:val="center"/>
          </w:tcPr>
          <w:p w14:paraId="0A8573C8" w14:textId="77777777" w:rsidR="008C04B6" w:rsidRPr="00965D83" w:rsidRDefault="008C04B6" w:rsidP="008C04B6">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DTCC</w:t>
            </w:r>
          </w:p>
        </w:tc>
        <w:tc>
          <w:tcPr>
            <w:tcW w:w="1297" w:type="dxa"/>
            <w:tcBorders>
              <w:top w:val="single" w:sz="4" w:space="0" w:color="auto"/>
            </w:tcBorders>
            <w:shd w:val="clear" w:color="auto" w:fill="92D050"/>
            <w:vAlign w:val="center"/>
          </w:tcPr>
          <w:p w14:paraId="3CB76E56" w14:textId="58E43D62" w:rsidR="008C04B6" w:rsidRPr="00965D83" w:rsidRDefault="008C04B6"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r w:rsidR="00FB40DF" w:rsidRPr="000B0CBB" w14:paraId="4A831CE8" w14:textId="5B203A16" w:rsidTr="001E4C85">
        <w:tblPrEx>
          <w:tblCellMar>
            <w:left w:w="108" w:type="dxa"/>
            <w:right w:w="108" w:type="dxa"/>
          </w:tblCellMar>
        </w:tblPrEx>
        <w:trPr>
          <w:trHeight w:val="278"/>
        </w:trPr>
        <w:tc>
          <w:tcPr>
            <w:tcW w:w="1328" w:type="dxa"/>
            <w:tcBorders>
              <w:top w:val="single" w:sz="4" w:space="0" w:color="auto"/>
              <w:left w:val="single" w:sz="4" w:space="0" w:color="auto"/>
            </w:tcBorders>
            <w:shd w:val="clear" w:color="auto" w:fill="92D050"/>
            <w:vAlign w:val="center"/>
          </w:tcPr>
          <w:p w14:paraId="70A19390" w14:textId="7D420458" w:rsidR="00FB40DF" w:rsidRPr="00965D83" w:rsidRDefault="00FB40DF" w:rsidP="00FB40DF">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US ISITC</w:t>
            </w:r>
          </w:p>
        </w:tc>
        <w:tc>
          <w:tcPr>
            <w:tcW w:w="829" w:type="dxa"/>
            <w:tcBorders>
              <w:top w:val="single" w:sz="4" w:space="0" w:color="auto"/>
            </w:tcBorders>
            <w:shd w:val="clear" w:color="auto" w:fill="92D050"/>
            <w:vAlign w:val="center"/>
          </w:tcPr>
          <w:p w14:paraId="01A6FE4B"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7E7623D6"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Paul</w:t>
            </w:r>
          </w:p>
        </w:tc>
        <w:tc>
          <w:tcPr>
            <w:tcW w:w="1443" w:type="dxa"/>
            <w:tcBorders>
              <w:top w:val="single" w:sz="4" w:space="0" w:color="auto"/>
            </w:tcBorders>
            <w:shd w:val="clear" w:color="auto" w:fill="92D050"/>
            <w:vAlign w:val="center"/>
          </w:tcPr>
          <w:p w14:paraId="1549C979"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Fullam</w:t>
            </w:r>
          </w:p>
        </w:tc>
        <w:tc>
          <w:tcPr>
            <w:tcW w:w="2013" w:type="dxa"/>
            <w:tcBorders>
              <w:top w:val="single" w:sz="4" w:space="0" w:color="auto"/>
            </w:tcBorders>
            <w:shd w:val="clear" w:color="auto" w:fill="92D050"/>
            <w:vAlign w:val="center"/>
          </w:tcPr>
          <w:p w14:paraId="4AC2E838" w14:textId="125149E2"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FIS</w:t>
            </w:r>
          </w:p>
        </w:tc>
        <w:tc>
          <w:tcPr>
            <w:tcW w:w="1297" w:type="dxa"/>
            <w:tcBorders>
              <w:top w:val="single" w:sz="4" w:space="0" w:color="auto"/>
            </w:tcBorders>
            <w:shd w:val="clear" w:color="auto" w:fill="92D050"/>
          </w:tcPr>
          <w:p w14:paraId="32538E34" w14:textId="249E4E77" w:rsidR="00FB40DF" w:rsidRPr="00965D83" w:rsidRDefault="00FB40DF" w:rsidP="00FB40DF">
            <w:pPr>
              <w:spacing w:before="100" w:beforeAutospacing="1" w:after="100" w:afterAutospacing="1"/>
              <w:ind w:left="-91"/>
              <w:jc w:val="center"/>
              <w:rPr>
                <w:rFonts w:ascii="Calibri" w:hAnsi="Calibri" w:cs="Calibri"/>
                <w:color w:val="000000" w:themeColor="text1"/>
                <w:sz w:val="22"/>
                <w:szCs w:val="22"/>
              </w:rPr>
            </w:pPr>
            <w:r w:rsidRPr="004C4B08">
              <w:rPr>
                <w:rFonts w:ascii="Calibri" w:hAnsi="Calibri" w:cs="Calibri"/>
                <w:color w:val="000000" w:themeColor="text1"/>
                <w:sz w:val="22"/>
                <w:szCs w:val="22"/>
              </w:rPr>
              <w:sym w:font="Wingdings 2" w:char="F050"/>
            </w:r>
          </w:p>
        </w:tc>
      </w:tr>
      <w:tr w:rsidR="00FB40DF" w:rsidRPr="005C7F1C" w14:paraId="13F4DC5B" w14:textId="71DBA13B" w:rsidTr="00B6519B">
        <w:tblPrEx>
          <w:tblCellMar>
            <w:left w:w="108" w:type="dxa"/>
            <w:right w:w="108" w:type="dxa"/>
          </w:tblCellMar>
        </w:tblPrEx>
        <w:tc>
          <w:tcPr>
            <w:tcW w:w="1328" w:type="dxa"/>
            <w:tcBorders>
              <w:left w:val="single" w:sz="4" w:space="0" w:color="auto"/>
            </w:tcBorders>
            <w:shd w:val="clear" w:color="auto" w:fill="92D050"/>
            <w:vAlign w:val="bottom"/>
          </w:tcPr>
          <w:p w14:paraId="22F8DD14" w14:textId="4A477D92" w:rsidR="00FB40DF" w:rsidRPr="00965D83" w:rsidRDefault="00FB40DF" w:rsidP="00FB40DF">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XS</w:t>
            </w:r>
          </w:p>
        </w:tc>
        <w:tc>
          <w:tcPr>
            <w:tcW w:w="829" w:type="dxa"/>
            <w:shd w:val="clear" w:color="auto" w:fill="92D050"/>
            <w:vAlign w:val="bottom"/>
          </w:tcPr>
          <w:p w14:paraId="40461837"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Mr. </w:t>
            </w:r>
          </w:p>
        </w:tc>
        <w:tc>
          <w:tcPr>
            <w:tcW w:w="1550" w:type="dxa"/>
            <w:shd w:val="clear" w:color="auto" w:fill="92D050"/>
            <w:vAlign w:val="bottom"/>
          </w:tcPr>
          <w:p w14:paraId="5C1BC88D" w14:textId="5E60E94E"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Jean-Paul </w:t>
            </w:r>
          </w:p>
        </w:tc>
        <w:tc>
          <w:tcPr>
            <w:tcW w:w="1443" w:type="dxa"/>
            <w:shd w:val="clear" w:color="auto" w:fill="92D050"/>
            <w:vAlign w:val="bottom"/>
          </w:tcPr>
          <w:p w14:paraId="30E9A982" w14:textId="46E3474D"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Lambotte</w:t>
            </w:r>
          </w:p>
        </w:tc>
        <w:tc>
          <w:tcPr>
            <w:tcW w:w="2013" w:type="dxa"/>
            <w:shd w:val="clear" w:color="auto" w:fill="92D050"/>
            <w:vAlign w:val="bottom"/>
          </w:tcPr>
          <w:p w14:paraId="0F18A35E" w14:textId="77777777" w:rsidR="00FB40DF" w:rsidRPr="00965D83" w:rsidRDefault="00FB40DF" w:rsidP="00FB40D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Euroclear </w:t>
            </w:r>
          </w:p>
        </w:tc>
        <w:tc>
          <w:tcPr>
            <w:tcW w:w="1297" w:type="dxa"/>
            <w:shd w:val="clear" w:color="auto" w:fill="92D050"/>
          </w:tcPr>
          <w:p w14:paraId="3F3FF709" w14:textId="4F423812" w:rsidR="00FB40DF" w:rsidRPr="00965D83" w:rsidRDefault="00FB40DF" w:rsidP="00FB40DF">
            <w:pPr>
              <w:spacing w:before="100" w:beforeAutospacing="1" w:after="100" w:afterAutospacing="1"/>
              <w:ind w:left="-91"/>
              <w:jc w:val="center"/>
              <w:rPr>
                <w:rFonts w:ascii="Calibri" w:hAnsi="Calibri" w:cs="Calibri"/>
                <w:color w:val="000000" w:themeColor="text1"/>
                <w:sz w:val="22"/>
                <w:szCs w:val="22"/>
              </w:rPr>
            </w:pPr>
            <w:r w:rsidRPr="004C4B08">
              <w:rPr>
                <w:rFonts w:ascii="Calibri" w:hAnsi="Calibri" w:cs="Calibri"/>
                <w:color w:val="000000" w:themeColor="text1"/>
                <w:sz w:val="22"/>
                <w:szCs w:val="22"/>
              </w:rPr>
              <w:sym w:font="Wingdings 2" w:char="F050"/>
            </w:r>
          </w:p>
        </w:tc>
      </w:tr>
      <w:tr w:rsidR="00FB40DF" w:rsidRPr="00D26B9B" w14:paraId="224B9322" w14:textId="58195C4F" w:rsidTr="005C6F61">
        <w:tblPrEx>
          <w:tblCellMar>
            <w:left w:w="108" w:type="dxa"/>
            <w:right w:w="108" w:type="dxa"/>
          </w:tblCellMar>
        </w:tblPrEx>
        <w:tc>
          <w:tcPr>
            <w:tcW w:w="1328" w:type="dxa"/>
            <w:tcBorders>
              <w:left w:val="single" w:sz="4" w:space="0" w:color="auto"/>
            </w:tcBorders>
            <w:shd w:val="clear" w:color="auto" w:fill="92D050"/>
            <w:vAlign w:val="bottom"/>
          </w:tcPr>
          <w:p w14:paraId="33B6387F" w14:textId="40F56BF2" w:rsidR="00FB40DF" w:rsidRPr="00CA3AF8" w:rsidRDefault="00FB40DF" w:rsidP="00FB40DF">
            <w:pPr>
              <w:spacing w:before="100" w:beforeAutospacing="1" w:after="100" w:afterAutospacing="1"/>
              <w:ind w:left="106"/>
              <w:rPr>
                <w:rFonts w:ascii="Calibri" w:hAnsi="Calibri" w:cs="Calibri"/>
                <w:sz w:val="22"/>
                <w:szCs w:val="22"/>
              </w:rPr>
            </w:pPr>
            <w:r w:rsidRPr="00CA3AF8">
              <w:rPr>
                <w:rFonts w:ascii="Calibri" w:hAnsi="Calibri" w:cs="Calibri"/>
                <w:sz w:val="22"/>
                <w:szCs w:val="22"/>
              </w:rPr>
              <w:t>ZA</w:t>
            </w:r>
          </w:p>
        </w:tc>
        <w:tc>
          <w:tcPr>
            <w:tcW w:w="829" w:type="dxa"/>
            <w:shd w:val="clear" w:color="auto" w:fill="92D050"/>
            <w:vAlign w:val="bottom"/>
          </w:tcPr>
          <w:p w14:paraId="70A224C5" w14:textId="77777777" w:rsidR="00FB40DF" w:rsidRPr="00CA3AF8" w:rsidRDefault="00FB40DF" w:rsidP="00FB40DF">
            <w:pPr>
              <w:spacing w:before="100" w:beforeAutospacing="1" w:after="100" w:afterAutospacing="1"/>
              <w:ind w:left="-91"/>
              <w:rPr>
                <w:rFonts w:ascii="Calibri" w:hAnsi="Calibri" w:cs="Calibri"/>
                <w:sz w:val="22"/>
                <w:szCs w:val="22"/>
              </w:rPr>
            </w:pPr>
            <w:r w:rsidRPr="00CA3AF8">
              <w:rPr>
                <w:rFonts w:ascii="Calibri" w:hAnsi="Calibri" w:cs="Calibri"/>
                <w:sz w:val="22"/>
                <w:szCs w:val="22"/>
              </w:rPr>
              <w:t>Mr.</w:t>
            </w:r>
          </w:p>
        </w:tc>
        <w:tc>
          <w:tcPr>
            <w:tcW w:w="1550" w:type="dxa"/>
            <w:shd w:val="clear" w:color="auto" w:fill="92D050"/>
            <w:vAlign w:val="bottom"/>
          </w:tcPr>
          <w:p w14:paraId="17698218" w14:textId="77777777" w:rsidR="00FB40DF" w:rsidRPr="00CA3AF8" w:rsidRDefault="00FB40DF" w:rsidP="00FB40DF">
            <w:pPr>
              <w:spacing w:before="100" w:beforeAutospacing="1" w:after="100" w:afterAutospacing="1"/>
              <w:ind w:left="-91"/>
              <w:rPr>
                <w:rFonts w:ascii="Calibri" w:hAnsi="Calibri" w:cs="Calibri"/>
                <w:sz w:val="22"/>
                <w:szCs w:val="22"/>
              </w:rPr>
            </w:pPr>
            <w:r w:rsidRPr="00CA3AF8">
              <w:rPr>
                <w:rFonts w:ascii="Calibri" w:hAnsi="Calibri" w:cs="Calibri"/>
                <w:sz w:val="22"/>
                <w:szCs w:val="22"/>
              </w:rPr>
              <w:t>Sanjeev</w:t>
            </w:r>
          </w:p>
        </w:tc>
        <w:tc>
          <w:tcPr>
            <w:tcW w:w="1443" w:type="dxa"/>
            <w:shd w:val="clear" w:color="auto" w:fill="92D050"/>
            <w:vAlign w:val="bottom"/>
          </w:tcPr>
          <w:p w14:paraId="45B0952E" w14:textId="77777777" w:rsidR="00FB40DF" w:rsidRPr="00CA3AF8" w:rsidRDefault="00FB40DF" w:rsidP="00FB40DF">
            <w:pPr>
              <w:spacing w:before="100" w:beforeAutospacing="1" w:after="100" w:afterAutospacing="1"/>
              <w:ind w:left="-91"/>
              <w:rPr>
                <w:rFonts w:ascii="Calibri" w:hAnsi="Calibri" w:cs="Calibri"/>
                <w:sz w:val="22"/>
                <w:szCs w:val="22"/>
              </w:rPr>
            </w:pPr>
            <w:r w:rsidRPr="00CA3AF8">
              <w:rPr>
                <w:rFonts w:ascii="Calibri" w:hAnsi="Calibri" w:cs="Calibri"/>
                <w:sz w:val="22"/>
                <w:szCs w:val="22"/>
              </w:rPr>
              <w:t>Jayram</w:t>
            </w:r>
          </w:p>
        </w:tc>
        <w:tc>
          <w:tcPr>
            <w:tcW w:w="2013" w:type="dxa"/>
            <w:shd w:val="clear" w:color="auto" w:fill="92D050"/>
            <w:vAlign w:val="bottom"/>
          </w:tcPr>
          <w:p w14:paraId="2257E3F9" w14:textId="77777777" w:rsidR="00FB40DF" w:rsidRPr="00CA3AF8" w:rsidRDefault="00FB40DF" w:rsidP="00FB40DF">
            <w:pPr>
              <w:spacing w:before="100" w:beforeAutospacing="1" w:after="100" w:afterAutospacing="1"/>
              <w:ind w:left="-91"/>
              <w:rPr>
                <w:rFonts w:ascii="Calibri" w:hAnsi="Calibri" w:cs="Calibri"/>
                <w:sz w:val="22"/>
                <w:szCs w:val="22"/>
              </w:rPr>
            </w:pPr>
            <w:r w:rsidRPr="00CA3AF8">
              <w:rPr>
                <w:rFonts w:ascii="Calibri" w:hAnsi="Calibri" w:cs="Calibri"/>
                <w:sz w:val="22"/>
                <w:szCs w:val="22"/>
              </w:rPr>
              <w:t>First National Bank</w:t>
            </w:r>
          </w:p>
        </w:tc>
        <w:tc>
          <w:tcPr>
            <w:tcW w:w="1297" w:type="dxa"/>
            <w:shd w:val="clear" w:color="auto" w:fill="92D050"/>
          </w:tcPr>
          <w:p w14:paraId="20D18E44" w14:textId="27E46C20" w:rsidR="00FB40DF" w:rsidRPr="00CA3AF8" w:rsidRDefault="00FB40DF" w:rsidP="00FB40DF">
            <w:pPr>
              <w:spacing w:before="100" w:beforeAutospacing="1" w:after="100" w:afterAutospacing="1"/>
              <w:ind w:left="-91"/>
              <w:jc w:val="center"/>
              <w:rPr>
                <w:rFonts w:ascii="Calibri" w:hAnsi="Calibri" w:cs="Calibri"/>
                <w:sz w:val="22"/>
                <w:szCs w:val="22"/>
              </w:rPr>
            </w:pPr>
            <w:r w:rsidRPr="004C4B08">
              <w:rPr>
                <w:rFonts w:ascii="Calibri" w:hAnsi="Calibri" w:cs="Calibri"/>
                <w:color w:val="000000" w:themeColor="text1"/>
                <w:sz w:val="22"/>
                <w:szCs w:val="22"/>
              </w:rPr>
              <w:sym w:font="Wingdings 2" w:char="F050"/>
            </w:r>
          </w:p>
        </w:tc>
      </w:tr>
      <w:tr w:rsidR="008C04B6" w:rsidRPr="00EE045B" w14:paraId="369A180C" w14:textId="77777777" w:rsidTr="0092211B">
        <w:tblPrEx>
          <w:tblCellMar>
            <w:left w:w="108" w:type="dxa"/>
            <w:right w:w="108" w:type="dxa"/>
          </w:tblCellMar>
        </w:tblPrEx>
        <w:tc>
          <w:tcPr>
            <w:tcW w:w="1328" w:type="dxa"/>
            <w:tcBorders>
              <w:left w:val="single" w:sz="4" w:space="0" w:color="auto"/>
            </w:tcBorders>
            <w:shd w:val="clear" w:color="auto" w:fill="92D050"/>
            <w:vAlign w:val="bottom"/>
          </w:tcPr>
          <w:p w14:paraId="1F27939F" w14:textId="512CC138" w:rsidR="008C04B6" w:rsidRPr="00EE045B" w:rsidRDefault="008C04B6" w:rsidP="008C04B6">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29" w:type="dxa"/>
            <w:shd w:val="clear" w:color="auto" w:fill="92D050"/>
            <w:vAlign w:val="bottom"/>
          </w:tcPr>
          <w:p w14:paraId="4C570863" w14:textId="77777777" w:rsidR="008C04B6" w:rsidRPr="00EE045B" w:rsidRDefault="008C04B6" w:rsidP="008C04B6">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550" w:type="dxa"/>
            <w:shd w:val="clear" w:color="auto" w:fill="92D050"/>
            <w:vAlign w:val="bottom"/>
          </w:tcPr>
          <w:p w14:paraId="41E99EB3" w14:textId="77777777" w:rsidR="008C04B6" w:rsidRPr="00EE045B" w:rsidRDefault="008C04B6" w:rsidP="008C04B6">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1443" w:type="dxa"/>
            <w:shd w:val="clear" w:color="auto" w:fill="92D050"/>
            <w:vAlign w:val="bottom"/>
          </w:tcPr>
          <w:p w14:paraId="3A79FF9C" w14:textId="77777777" w:rsidR="008C04B6" w:rsidRPr="00EE045B" w:rsidRDefault="008C04B6" w:rsidP="008C04B6">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013" w:type="dxa"/>
            <w:shd w:val="clear" w:color="auto" w:fill="92D050"/>
            <w:vAlign w:val="bottom"/>
          </w:tcPr>
          <w:p w14:paraId="754FE18E" w14:textId="77777777" w:rsidR="008C04B6" w:rsidRPr="00EE045B" w:rsidRDefault="008C04B6" w:rsidP="008C04B6">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97" w:type="dxa"/>
            <w:shd w:val="clear" w:color="auto" w:fill="92D050"/>
          </w:tcPr>
          <w:p w14:paraId="148CF548" w14:textId="7E3D3ADC" w:rsidR="008C04B6" w:rsidRPr="00EE045B" w:rsidRDefault="008C04B6" w:rsidP="008C04B6">
            <w:pPr>
              <w:spacing w:before="100" w:beforeAutospacing="1" w:after="100" w:afterAutospacing="1"/>
              <w:ind w:left="-91"/>
              <w:jc w:val="center"/>
              <w:rPr>
                <w:rFonts w:ascii="Calibri" w:hAnsi="Calibri" w:cs="Calibri"/>
                <w:sz w:val="22"/>
                <w:szCs w:val="22"/>
              </w:rPr>
            </w:pPr>
            <w:r w:rsidRPr="00CA618D">
              <w:rPr>
                <w:rFonts w:ascii="Calibri" w:hAnsi="Calibri" w:cs="Calibri"/>
                <w:color w:val="000000" w:themeColor="text1"/>
                <w:sz w:val="22"/>
                <w:szCs w:val="22"/>
              </w:rPr>
              <w:sym w:font="Wingdings 2" w:char="F050"/>
            </w:r>
          </w:p>
        </w:tc>
      </w:tr>
      <w:tr w:rsidR="008C04B6" w:rsidRPr="00EE045B" w14:paraId="5FE3C7F7" w14:textId="77777777" w:rsidTr="007232A1">
        <w:tblPrEx>
          <w:tblCellMar>
            <w:left w:w="108" w:type="dxa"/>
            <w:right w:w="108" w:type="dxa"/>
          </w:tblCellMar>
        </w:tblPrEx>
        <w:tc>
          <w:tcPr>
            <w:tcW w:w="1328" w:type="dxa"/>
            <w:tcBorders>
              <w:left w:val="single" w:sz="4" w:space="0" w:color="auto"/>
            </w:tcBorders>
            <w:shd w:val="clear" w:color="auto" w:fill="92D050"/>
            <w:vAlign w:val="bottom"/>
          </w:tcPr>
          <w:p w14:paraId="221270EE" w14:textId="20C12169" w:rsidR="008C04B6" w:rsidRPr="00EE045B" w:rsidRDefault="008C04B6" w:rsidP="008C04B6">
            <w:pPr>
              <w:spacing w:before="100" w:beforeAutospacing="1" w:after="100" w:afterAutospacing="1"/>
              <w:ind w:left="106"/>
              <w:rPr>
                <w:rFonts w:ascii="Calibri" w:hAnsi="Calibri" w:cs="Calibri"/>
                <w:sz w:val="22"/>
                <w:szCs w:val="22"/>
              </w:rPr>
            </w:pPr>
            <w:r>
              <w:rPr>
                <w:rFonts w:ascii="Calibri" w:hAnsi="Calibri" w:cs="Calibri"/>
                <w:sz w:val="22"/>
                <w:szCs w:val="22"/>
              </w:rPr>
              <w:t>SWIFT</w:t>
            </w:r>
          </w:p>
        </w:tc>
        <w:tc>
          <w:tcPr>
            <w:tcW w:w="829" w:type="dxa"/>
            <w:shd w:val="clear" w:color="auto" w:fill="92D050"/>
            <w:vAlign w:val="bottom"/>
          </w:tcPr>
          <w:p w14:paraId="38831A73" w14:textId="5C3264EE" w:rsidR="008C04B6" w:rsidRPr="00EE045B" w:rsidRDefault="008C04B6" w:rsidP="008C04B6">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550" w:type="dxa"/>
            <w:shd w:val="clear" w:color="auto" w:fill="92D050"/>
            <w:vAlign w:val="bottom"/>
          </w:tcPr>
          <w:p w14:paraId="189A8C44" w14:textId="2C8D70FA" w:rsidR="008C04B6" w:rsidRPr="00EE045B" w:rsidRDefault="008C04B6" w:rsidP="008C04B6">
            <w:pPr>
              <w:spacing w:before="100" w:beforeAutospacing="1" w:after="100" w:afterAutospacing="1"/>
              <w:ind w:left="-91"/>
              <w:rPr>
                <w:rFonts w:ascii="Calibri" w:hAnsi="Calibri" w:cs="Calibri"/>
                <w:sz w:val="22"/>
                <w:szCs w:val="22"/>
              </w:rPr>
            </w:pPr>
            <w:r>
              <w:rPr>
                <w:rFonts w:ascii="Calibri" w:hAnsi="Calibri" w:cs="Calibri"/>
                <w:sz w:val="22"/>
                <w:szCs w:val="22"/>
              </w:rPr>
              <w:t>Didier</w:t>
            </w:r>
          </w:p>
        </w:tc>
        <w:tc>
          <w:tcPr>
            <w:tcW w:w="1443" w:type="dxa"/>
            <w:shd w:val="clear" w:color="auto" w:fill="92D050"/>
            <w:vAlign w:val="bottom"/>
          </w:tcPr>
          <w:p w14:paraId="7C03C20C" w14:textId="1A1B402E" w:rsidR="008C04B6" w:rsidRPr="00EE045B" w:rsidRDefault="008C04B6" w:rsidP="008C04B6">
            <w:pPr>
              <w:spacing w:before="100" w:beforeAutospacing="1" w:after="100" w:afterAutospacing="1"/>
              <w:ind w:left="-91"/>
              <w:rPr>
                <w:rFonts w:ascii="Calibri" w:hAnsi="Calibri" w:cs="Calibri"/>
                <w:sz w:val="22"/>
                <w:szCs w:val="22"/>
              </w:rPr>
            </w:pPr>
            <w:r>
              <w:rPr>
                <w:rFonts w:ascii="Calibri" w:hAnsi="Calibri" w:cs="Calibri"/>
                <w:sz w:val="22"/>
                <w:szCs w:val="22"/>
              </w:rPr>
              <w:t>Hermans</w:t>
            </w:r>
          </w:p>
        </w:tc>
        <w:tc>
          <w:tcPr>
            <w:tcW w:w="2013" w:type="dxa"/>
            <w:shd w:val="clear" w:color="auto" w:fill="92D050"/>
            <w:vAlign w:val="bottom"/>
          </w:tcPr>
          <w:p w14:paraId="37385327" w14:textId="43C73F6E" w:rsidR="008C04B6" w:rsidRPr="00EE045B" w:rsidRDefault="008C04B6" w:rsidP="008C04B6">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06DABE56" w14:textId="7FC06D56" w:rsidR="008C04B6" w:rsidRPr="00CA618D" w:rsidRDefault="00FB40DF" w:rsidP="008C04B6">
            <w:pPr>
              <w:spacing w:before="100" w:beforeAutospacing="1" w:after="100" w:afterAutospacing="1"/>
              <w:ind w:left="-91"/>
              <w:jc w:val="center"/>
              <w:rPr>
                <w:rFonts w:ascii="Calibri" w:hAnsi="Calibri" w:cs="Calibri"/>
                <w:color w:val="000000" w:themeColor="text1"/>
                <w:sz w:val="22"/>
                <w:szCs w:val="22"/>
              </w:rPr>
            </w:pPr>
            <w:r w:rsidRPr="00CA618D">
              <w:rPr>
                <w:rFonts w:ascii="Calibri" w:hAnsi="Calibri" w:cs="Calibri"/>
                <w:color w:val="000000" w:themeColor="text1"/>
                <w:sz w:val="22"/>
                <w:szCs w:val="22"/>
              </w:rPr>
              <w:sym w:font="Wingdings 2" w:char="F050"/>
            </w:r>
          </w:p>
        </w:tc>
      </w:tr>
    </w:tbl>
    <w:p w14:paraId="57C0B013" w14:textId="55CD3B7F" w:rsidR="00C53798" w:rsidRDefault="00C53798" w:rsidP="00C53798">
      <w:pPr>
        <w:pStyle w:val="Heading1"/>
        <w:numPr>
          <w:ilvl w:val="0"/>
          <w:numId w:val="0"/>
        </w:numPr>
        <w:ind w:left="540" w:hanging="540"/>
        <w:rPr>
          <w:b w:val="0"/>
          <w:bCs w:val="0"/>
        </w:rPr>
      </w:pPr>
      <w:bookmarkStart w:id="3" w:name="_Toc54174682"/>
      <w:bookmarkStart w:id="4" w:name="_Toc482870654"/>
      <w:bookmarkStart w:id="5" w:name="OLE_LINK5"/>
      <w:bookmarkStart w:id="6" w:name="OLE_LINK8"/>
      <w:bookmarkEnd w:id="1"/>
      <w:bookmarkEnd w:id="2"/>
      <w:r>
        <w:br w:type="page"/>
      </w:r>
    </w:p>
    <w:p w14:paraId="47FD8A45" w14:textId="707258FB" w:rsidR="0089311A" w:rsidRDefault="0089311A" w:rsidP="003A03F1">
      <w:pPr>
        <w:pStyle w:val="Heading1"/>
      </w:pPr>
      <w:bookmarkStart w:id="7" w:name="_Toc109814689"/>
      <w:r w:rsidRPr="0089311A">
        <w:lastRenderedPageBreak/>
        <w:t>Summary of CA WG Meeting Agenda</w:t>
      </w:r>
      <w:r w:rsidR="00B21EAD">
        <w:t xml:space="preserve"> for </w:t>
      </w:r>
      <w:r w:rsidR="009E4CB4">
        <w:t>July</w:t>
      </w:r>
      <w:bookmarkEnd w:id="7"/>
    </w:p>
    <w:p w14:paraId="6F281554" w14:textId="77777777" w:rsidR="003737F5" w:rsidRPr="003737F5" w:rsidRDefault="003737F5" w:rsidP="003737F5">
      <w:pPr>
        <w:pStyle w:val="ListParagraph"/>
        <w:numPr>
          <w:ilvl w:val="0"/>
          <w:numId w:val="25"/>
        </w:numPr>
        <w:spacing w:before="0" w:after="0"/>
        <w:rPr>
          <w:rFonts w:ascii="Calibri" w:hAnsi="Calibri" w:cs="Calibri"/>
          <w:u w:val="none"/>
        </w:rPr>
      </w:pPr>
      <w:r w:rsidRPr="003737F5">
        <w:rPr>
          <w:u w:val="none"/>
        </w:rPr>
        <w:t>Approval of June 21 Meeting minutes</w:t>
      </w:r>
    </w:p>
    <w:p w14:paraId="6FC727AE" w14:textId="77777777" w:rsidR="003737F5" w:rsidRPr="003737F5" w:rsidRDefault="003737F5" w:rsidP="003737F5">
      <w:pPr>
        <w:pStyle w:val="ListParagraph"/>
        <w:numPr>
          <w:ilvl w:val="0"/>
          <w:numId w:val="25"/>
        </w:numPr>
        <w:spacing w:before="0" w:after="0"/>
        <w:rPr>
          <w:u w:val="none"/>
        </w:rPr>
      </w:pPr>
      <w:r w:rsidRPr="003737F5">
        <w:rPr>
          <w:u w:val="none"/>
        </w:rPr>
        <w:t>CA494   GM - Request of a seev.007 outside the original seev.004  (Action: Mari)</w:t>
      </w:r>
    </w:p>
    <w:p w14:paraId="464A3B44" w14:textId="77777777" w:rsidR="003737F5" w:rsidRPr="003737F5" w:rsidRDefault="003737F5" w:rsidP="003737F5">
      <w:pPr>
        <w:pStyle w:val="ListParagraph"/>
        <w:numPr>
          <w:ilvl w:val="0"/>
          <w:numId w:val="25"/>
        </w:numPr>
        <w:spacing w:before="0" w:after="0"/>
        <w:rPr>
          <w:u w:val="none"/>
        </w:rPr>
      </w:pPr>
      <w:r w:rsidRPr="003737F5">
        <w:rPr>
          <w:u w:val="none"/>
        </w:rPr>
        <w:t>CA523   GM - seev.004 &amp; seev.001 pagination MP (Action: NMPGs)</w:t>
      </w:r>
    </w:p>
    <w:p w14:paraId="28D07FB0" w14:textId="77777777" w:rsidR="003737F5" w:rsidRPr="003737F5" w:rsidRDefault="003737F5" w:rsidP="003737F5">
      <w:pPr>
        <w:pStyle w:val="ListParagraph"/>
        <w:numPr>
          <w:ilvl w:val="0"/>
          <w:numId w:val="25"/>
        </w:numPr>
        <w:spacing w:before="0" w:after="0"/>
        <w:rPr>
          <w:u w:val="none"/>
        </w:rPr>
      </w:pPr>
      <w:r w:rsidRPr="003737F5">
        <w:rPr>
          <w:u w:val="none"/>
        </w:rPr>
        <w:t>CA533   GM - Update GM MP for SR2022 (Action: Germany &amp; Mari)</w:t>
      </w:r>
    </w:p>
    <w:p w14:paraId="61BF5090" w14:textId="77777777" w:rsidR="003737F5" w:rsidRPr="003737F5" w:rsidRDefault="003737F5" w:rsidP="003737F5">
      <w:pPr>
        <w:pStyle w:val="ListParagraph"/>
        <w:numPr>
          <w:ilvl w:val="0"/>
          <w:numId w:val="25"/>
        </w:numPr>
        <w:spacing w:before="0" w:after="0"/>
        <w:rPr>
          <w:u w:val="none"/>
        </w:rPr>
      </w:pPr>
      <w:r w:rsidRPr="003737F5">
        <w:rPr>
          <w:u w:val="none"/>
        </w:rPr>
        <w:t>CA537   GM - Voting with “Board of Directors” for Meeting resolutions</w:t>
      </w:r>
    </w:p>
    <w:p w14:paraId="4136E3F1" w14:textId="77777777" w:rsidR="003737F5" w:rsidRPr="003737F5" w:rsidRDefault="003737F5" w:rsidP="003737F5">
      <w:pPr>
        <w:pStyle w:val="ListParagraph"/>
        <w:numPr>
          <w:ilvl w:val="0"/>
          <w:numId w:val="25"/>
        </w:numPr>
        <w:spacing w:before="0" w:after="0"/>
        <w:rPr>
          <w:u w:val="none"/>
        </w:rPr>
      </w:pPr>
      <w:r w:rsidRPr="003737F5">
        <w:rPr>
          <w:u w:val="none"/>
        </w:rPr>
        <w:t>CA469   CA - Managing CA instructions in scope of CSDR when partial settlement are implemented (Action: NMPGs)</w:t>
      </w:r>
    </w:p>
    <w:p w14:paraId="71D3726F" w14:textId="77777777" w:rsidR="003737F5" w:rsidRPr="003737F5" w:rsidRDefault="003737F5" w:rsidP="003737F5">
      <w:pPr>
        <w:pStyle w:val="ListParagraph"/>
        <w:numPr>
          <w:ilvl w:val="0"/>
          <w:numId w:val="25"/>
        </w:numPr>
        <w:spacing w:before="0" w:after="0"/>
        <w:rPr>
          <w:u w:val="none"/>
        </w:rPr>
      </w:pPr>
      <w:r w:rsidRPr="003737F5">
        <w:rPr>
          <w:u w:val="none"/>
        </w:rPr>
        <w:t>CA493   CA - Repetitive Place of Safekeeping (SAFE) in MT564, MT 535 (Action: Mike)</w:t>
      </w:r>
    </w:p>
    <w:p w14:paraId="57D9FD04" w14:textId="37EBC405" w:rsidR="003737F5" w:rsidRPr="003737F5" w:rsidRDefault="003737F5" w:rsidP="003737F5">
      <w:pPr>
        <w:pStyle w:val="ListParagraph"/>
        <w:numPr>
          <w:ilvl w:val="0"/>
          <w:numId w:val="25"/>
        </w:numPr>
        <w:spacing w:before="0" w:after="0"/>
        <w:rPr>
          <w:u w:val="none"/>
        </w:rPr>
      </w:pPr>
      <w:r w:rsidRPr="003737F5">
        <w:rPr>
          <w:u w:val="none"/>
        </w:rPr>
        <w:t>CA501   CA - Amend scope of Tax on Non</w:t>
      </w:r>
      <w:r w:rsidR="009B50AD">
        <w:rPr>
          <w:u w:val="none"/>
        </w:rPr>
        <w:t>-</w:t>
      </w:r>
      <w:r w:rsidRPr="003737F5">
        <w:rPr>
          <w:u w:val="none"/>
        </w:rPr>
        <w:t>Distributed Proceeds Indicator (SR2022 CR 001794) (Action: NMPGs)</w:t>
      </w:r>
    </w:p>
    <w:p w14:paraId="60CC637C" w14:textId="77777777" w:rsidR="003737F5" w:rsidRPr="003737F5" w:rsidRDefault="003737F5" w:rsidP="003737F5">
      <w:pPr>
        <w:pStyle w:val="ListParagraph"/>
        <w:numPr>
          <w:ilvl w:val="0"/>
          <w:numId w:val="25"/>
        </w:numPr>
        <w:spacing w:before="0" w:after="0"/>
        <w:rPr>
          <w:u w:val="none"/>
        </w:rPr>
      </w:pPr>
      <w:r w:rsidRPr="003737F5">
        <w:rPr>
          <w:u w:val="none"/>
        </w:rPr>
        <w:t>CA502   CA - Add new First and Last Bid Increment Price to CA Details and Option Level for TEND and DTCH events (SR2022 CR 001789) (Action: Steve)</w:t>
      </w:r>
    </w:p>
    <w:p w14:paraId="1C116E81" w14:textId="77777777" w:rsidR="003737F5" w:rsidRPr="003737F5" w:rsidRDefault="003737F5" w:rsidP="003737F5">
      <w:pPr>
        <w:pStyle w:val="ListParagraph"/>
        <w:numPr>
          <w:ilvl w:val="0"/>
          <w:numId w:val="25"/>
        </w:numPr>
        <w:spacing w:before="0" w:after="0"/>
        <w:rPr>
          <w:u w:val="none"/>
        </w:rPr>
      </w:pPr>
      <w:r w:rsidRPr="003737F5">
        <w:rPr>
          <w:u w:val="none"/>
        </w:rPr>
        <w:t>CA504   CA - Add new OFFE Indicator code when Dissenters Rights are Not Applicable (SR2022 CR 001793) (Action: Steve)</w:t>
      </w:r>
    </w:p>
    <w:p w14:paraId="63C91843" w14:textId="77777777" w:rsidR="003737F5" w:rsidRPr="003737F5" w:rsidRDefault="003737F5" w:rsidP="003737F5">
      <w:pPr>
        <w:pStyle w:val="ListParagraph"/>
        <w:numPr>
          <w:ilvl w:val="0"/>
          <w:numId w:val="25"/>
        </w:numPr>
        <w:spacing w:before="0" w:after="0"/>
        <w:rPr>
          <w:u w:val="none"/>
        </w:rPr>
      </w:pPr>
      <w:r w:rsidRPr="003737F5">
        <w:rPr>
          <w:u w:val="none"/>
        </w:rPr>
        <w:t>CA506   CA - Add new Status Reason Code for Rejections by Agent and Invalid Paperwork (SR2022 CR 001795) (Action: Steve )</w:t>
      </w:r>
    </w:p>
    <w:p w14:paraId="34B4B488" w14:textId="77777777" w:rsidR="003737F5" w:rsidRPr="003737F5" w:rsidRDefault="003737F5" w:rsidP="003737F5">
      <w:pPr>
        <w:pStyle w:val="ListParagraph"/>
        <w:numPr>
          <w:ilvl w:val="0"/>
          <w:numId w:val="25"/>
        </w:numPr>
        <w:spacing w:before="0" w:after="0"/>
        <w:rPr>
          <w:u w:val="none"/>
        </w:rPr>
      </w:pPr>
      <w:r w:rsidRPr="003737F5">
        <w:rPr>
          <w:u w:val="none"/>
        </w:rPr>
        <w:t>CA507   CA - Add New Protect Balance to Instruction Status (SR2022 CR 001792) (Action: Mari/Christine)</w:t>
      </w:r>
    </w:p>
    <w:p w14:paraId="137E985B" w14:textId="77777777" w:rsidR="003737F5" w:rsidRPr="003737F5" w:rsidRDefault="003737F5" w:rsidP="003737F5">
      <w:pPr>
        <w:pStyle w:val="ListParagraph"/>
        <w:numPr>
          <w:ilvl w:val="0"/>
          <w:numId w:val="25"/>
        </w:numPr>
        <w:spacing w:before="0" w:after="0"/>
        <w:rPr>
          <w:u w:val="none"/>
        </w:rPr>
      </w:pPr>
      <w:r w:rsidRPr="003737F5">
        <w:rPr>
          <w:u w:val="none"/>
        </w:rPr>
        <w:t>CA509   CA/GM - CMH-TF ASEG New Requirements</w:t>
      </w:r>
    </w:p>
    <w:p w14:paraId="7AA79174" w14:textId="77777777" w:rsidR="003737F5" w:rsidRPr="003737F5" w:rsidRDefault="003737F5" w:rsidP="003737F5">
      <w:pPr>
        <w:pStyle w:val="ListParagraph"/>
        <w:numPr>
          <w:ilvl w:val="0"/>
          <w:numId w:val="25"/>
        </w:numPr>
        <w:spacing w:before="0" w:after="0"/>
        <w:rPr>
          <w:u w:val="none"/>
        </w:rPr>
      </w:pPr>
      <w:r w:rsidRPr="003737F5">
        <w:rPr>
          <w:u w:val="none"/>
        </w:rPr>
        <w:t>CA511   CA - Consistency between 22F::CAOP//SLLE &amp;  69A::PWAL (Action: NMPGs)</w:t>
      </w:r>
    </w:p>
    <w:p w14:paraId="09840A67" w14:textId="77777777" w:rsidR="003737F5" w:rsidRPr="003737F5" w:rsidRDefault="003737F5" w:rsidP="003737F5">
      <w:pPr>
        <w:pStyle w:val="ListParagraph"/>
        <w:numPr>
          <w:ilvl w:val="0"/>
          <w:numId w:val="25"/>
        </w:numPr>
        <w:spacing w:before="0" w:after="0"/>
        <w:rPr>
          <w:u w:val="none"/>
        </w:rPr>
      </w:pPr>
      <w:r w:rsidRPr="003737F5">
        <w:rPr>
          <w:u w:val="none"/>
        </w:rPr>
        <w:t>CA512   CA - Review DRIP CHOS with Interim template (Action: Jean-Paul)</w:t>
      </w:r>
    </w:p>
    <w:p w14:paraId="298FBD41" w14:textId="77777777" w:rsidR="003737F5" w:rsidRPr="003737F5" w:rsidRDefault="003737F5" w:rsidP="003737F5">
      <w:pPr>
        <w:pStyle w:val="ListParagraph"/>
        <w:numPr>
          <w:ilvl w:val="0"/>
          <w:numId w:val="25"/>
        </w:numPr>
        <w:spacing w:before="0" w:after="0"/>
        <w:rPr>
          <w:u w:val="none"/>
        </w:rPr>
      </w:pPr>
      <w:r w:rsidRPr="003737F5">
        <w:rPr>
          <w:u w:val="none"/>
        </w:rPr>
        <w:t>CA513   CA - Reversal / repayment process in ISO20022</w:t>
      </w:r>
    </w:p>
    <w:p w14:paraId="0A5C240F" w14:textId="77777777" w:rsidR="003737F5" w:rsidRPr="003737F5" w:rsidRDefault="003737F5" w:rsidP="003737F5">
      <w:pPr>
        <w:pStyle w:val="ListParagraph"/>
        <w:numPr>
          <w:ilvl w:val="0"/>
          <w:numId w:val="25"/>
        </w:numPr>
        <w:spacing w:before="0" w:after="0"/>
        <w:rPr>
          <w:u w:val="none"/>
        </w:rPr>
      </w:pPr>
      <w:r w:rsidRPr="003737F5">
        <w:rPr>
          <w:u w:val="none"/>
        </w:rPr>
        <w:t>CA515   CA - Withdrawal / Change / Revocability MP (Action: NMPGs)</w:t>
      </w:r>
    </w:p>
    <w:p w14:paraId="0BE004D5" w14:textId="77777777" w:rsidR="003737F5" w:rsidRPr="003737F5" w:rsidRDefault="003737F5" w:rsidP="003737F5">
      <w:pPr>
        <w:pStyle w:val="ListParagraph"/>
        <w:numPr>
          <w:ilvl w:val="0"/>
          <w:numId w:val="25"/>
        </w:numPr>
        <w:spacing w:before="0" w:after="0"/>
        <w:rPr>
          <w:u w:val="none"/>
        </w:rPr>
      </w:pPr>
      <w:r w:rsidRPr="003737F5">
        <w:rPr>
          <w:u w:val="none"/>
        </w:rPr>
        <w:t>CA519   CA - Handling of Instructions after DTCH event (Action: NMPGs)</w:t>
      </w:r>
    </w:p>
    <w:p w14:paraId="2C260764" w14:textId="77777777" w:rsidR="003737F5" w:rsidRPr="003737F5" w:rsidRDefault="003737F5" w:rsidP="003737F5">
      <w:pPr>
        <w:pStyle w:val="ListParagraph"/>
        <w:numPr>
          <w:ilvl w:val="0"/>
          <w:numId w:val="25"/>
        </w:numPr>
        <w:spacing w:before="0" w:after="0"/>
        <w:rPr>
          <w:u w:val="none"/>
        </w:rPr>
      </w:pPr>
      <w:r w:rsidRPr="003737F5">
        <w:rPr>
          <w:u w:val="none"/>
        </w:rPr>
        <w:t>CA520   CA - CAPS Message Flow Description (Action: Mari/Christine)</w:t>
      </w:r>
    </w:p>
    <w:p w14:paraId="49F66104" w14:textId="77777777" w:rsidR="003737F5" w:rsidRPr="003737F5" w:rsidRDefault="003737F5" w:rsidP="003737F5">
      <w:pPr>
        <w:pStyle w:val="ListParagraph"/>
        <w:numPr>
          <w:ilvl w:val="0"/>
          <w:numId w:val="25"/>
        </w:numPr>
        <w:spacing w:before="0" w:after="0"/>
        <w:rPr>
          <w:u w:val="none"/>
        </w:rPr>
      </w:pPr>
      <w:r w:rsidRPr="003737F5">
        <w:rPr>
          <w:u w:val="none"/>
        </w:rPr>
        <w:t>CA522   CA - SR2022 EIG+/Events Templates &amp; MP Updates (Action: Christine)</w:t>
      </w:r>
    </w:p>
    <w:p w14:paraId="0BF4C08E" w14:textId="77777777" w:rsidR="003737F5" w:rsidRPr="003737F5" w:rsidRDefault="003737F5" w:rsidP="003737F5">
      <w:pPr>
        <w:pStyle w:val="ListParagraph"/>
        <w:numPr>
          <w:ilvl w:val="0"/>
          <w:numId w:val="25"/>
        </w:numPr>
        <w:spacing w:before="0" w:after="0"/>
        <w:rPr>
          <w:u w:val="none"/>
        </w:rPr>
      </w:pPr>
      <w:r w:rsidRPr="003737F5">
        <w:rPr>
          <w:u w:val="none"/>
        </w:rPr>
        <w:t>CA526   CA - Review GMP1 section 3.14 and 6.11 (movement sequences) (Action: NMPGs)</w:t>
      </w:r>
    </w:p>
    <w:p w14:paraId="478BC2DB" w14:textId="77777777" w:rsidR="003737F5" w:rsidRPr="003737F5" w:rsidRDefault="003737F5" w:rsidP="003737F5">
      <w:pPr>
        <w:pStyle w:val="ListParagraph"/>
        <w:numPr>
          <w:ilvl w:val="0"/>
          <w:numId w:val="25"/>
        </w:numPr>
        <w:spacing w:before="0" w:after="0"/>
        <w:rPr>
          <w:u w:val="none"/>
        </w:rPr>
      </w:pPr>
      <w:r w:rsidRPr="003737F5">
        <w:rPr>
          <w:u w:val="none"/>
        </w:rPr>
        <w:t xml:space="preserve">CA530   CA - Interest coupon paying in kind and cash (Action: NMPGs)     </w:t>
      </w:r>
    </w:p>
    <w:p w14:paraId="57BF1909" w14:textId="77777777" w:rsidR="003737F5" w:rsidRPr="003737F5" w:rsidRDefault="003737F5" w:rsidP="003737F5">
      <w:pPr>
        <w:pStyle w:val="ListParagraph"/>
        <w:numPr>
          <w:ilvl w:val="0"/>
          <w:numId w:val="25"/>
        </w:numPr>
        <w:spacing w:before="0" w:after="0"/>
        <w:rPr>
          <w:u w:val="none"/>
        </w:rPr>
      </w:pPr>
      <w:r w:rsidRPr="003737F5">
        <w:rPr>
          <w:u w:val="none"/>
        </w:rPr>
        <w:t>AOB</w:t>
      </w:r>
    </w:p>
    <w:p w14:paraId="4494641A" w14:textId="5BA036E8" w:rsidR="00A02B93" w:rsidRDefault="00D40668" w:rsidP="00A02B93">
      <w:pPr>
        <w:pStyle w:val="Heading1"/>
      </w:pPr>
      <w:bookmarkStart w:id="8" w:name="_Toc109814690"/>
      <w:r>
        <w:t>SMPG Global Meeting October</w:t>
      </w:r>
      <w:r w:rsidR="00A02B93" w:rsidRPr="005E05E8">
        <w:t xml:space="preserve"> 2022</w:t>
      </w:r>
      <w:bookmarkEnd w:id="8"/>
    </w:p>
    <w:p w14:paraId="6C9D3BB7" w14:textId="6DB082F4" w:rsidR="00EF3ECE" w:rsidRDefault="00C01A9F" w:rsidP="00D17E7B">
      <w:pPr>
        <w:spacing w:before="0" w:after="0"/>
        <w:rPr>
          <w:u w:val="single"/>
        </w:rPr>
      </w:pPr>
      <w:r>
        <w:t xml:space="preserve">The </w:t>
      </w:r>
      <w:r w:rsidR="00EF3ECE">
        <w:t xml:space="preserve">physical </w:t>
      </w:r>
      <w:r w:rsidR="000F2837">
        <w:t xml:space="preserve">Global </w:t>
      </w:r>
      <w:r>
        <w:t xml:space="preserve">SMPG Autumn meeting </w:t>
      </w:r>
      <w:r w:rsidR="00A229DB">
        <w:t xml:space="preserve">is </w:t>
      </w:r>
      <w:r w:rsidR="00EF3ECE">
        <w:t xml:space="preserve">confirmed </w:t>
      </w:r>
      <w:r w:rsidR="00014FBD">
        <w:t>in Amsterdam</w:t>
      </w:r>
      <w:r w:rsidR="00FF2E02">
        <w:t>,</w:t>
      </w:r>
      <w:r w:rsidR="00014FBD">
        <w:t xml:space="preserve"> hosted </w:t>
      </w:r>
      <w:r w:rsidR="00A229DB">
        <w:t xml:space="preserve"> </w:t>
      </w:r>
      <w:r w:rsidR="00014FBD">
        <w:t xml:space="preserve">by </w:t>
      </w:r>
      <w:r w:rsidR="00014FBD" w:rsidRPr="00FF2E02">
        <w:t>ABN AMRO</w:t>
      </w:r>
      <w:r w:rsidR="00014FBD" w:rsidRPr="00854405">
        <w:rPr>
          <w:u w:val="single"/>
        </w:rPr>
        <w:t xml:space="preserve"> </w:t>
      </w:r>
      <w:r w:rsidR="00A229DB">
        <w:t xml:space="preserve">from </w:t>
      </w:r>
      <w:r w:rsidR="00A229DB" w:rsidRPr="002915BD">
        <w:rPr>
          <w:u w:val="single"/>
        </w:rPr>
        <w:t>Wednesday October 5 to Friday 7</w:t>
      </w:r>
      <w:r w:rsidR="00014FBD">
        <w:rPr>
          <w:u w:val="single"/>
        </w:rPr>
        <w:t xml:space="preserve">. </w:t>
      </w:r>
    </w:p>
    <w:p w14:paraId="2EA92897" w14:textId="6EE0CE4E" w:rsidR="00F2747F" w:rsidRDefault="00013B66" w:rsidP="00D17E7B">
      <w:pPr>
        <w:spacing w:before="0" w:after="0"/>
      </w:pPr>
      <w:r>
        <w:t xml:space="preserve">The meeting </w:t>
      </w:r>
      <w:r w:rsidR="00F2747F">
        <w:t xml:space="preserve">location </w:t>
      </w:r>
      <w:r w:rsidR="00DF398E">
        <w:t xml:space="preserve">in Amsterdam </w:t>
      </w:r>
      <w:r w:rsidR="00950DEA">
        <w:t>is in ABN AMRO premises close to the south Station</w:t>
      </w:r>
      <w:r w:rsidR="00DF398E">
        <w:t>.</w:t>
      </w:r>
    </w:p>
    <w:p w14:paraId="2590FB54" w14:textId="27B01F42" w:rsidR="00D534F0" w:rsidRDefault="00D534F0" w:rsidP="00D17E7B">
      <w:pPr>
        <w:spacing w:before="0" w:after="0"/>
      </w:pPr>
      <w:r>
        <w:t>The plenary meeting will be held on October 5</w:t>
      </w:r>
      <w:r w:rsidR="000A3831">
        <w:t xml:space="preserve"> in the afternoon (probably around </w:t>
      </w:r>
      <w:r w:rsidR="00FA7781">
        <w:t xml:space="preserve">12 or </w:t>
      </w:r>
      <w:r w:rsidR="000A3831">
        <w:t xml:space="preserve">1 </w:t>
      </w:r>
      <w:r w:rsidR="00FA7781">
        <w:t>PM), still to be confirmed.</w:t>
      </w:r>
    </w:p>
    <w:p w14:paraId="2AABE83E" w14:textId="1FF94E05" w:rsidR="00AE7D14" w:rsidRDefault="00AE7D14" w:rsidP="00D17E7B">
      <w:pPr>
        <w:spacing w:before="0" w:after="0"/>
      </w:pPr>
    </w:p>
    <w:p w14:paraId="3A32D1D6" w14:textId="6D0FD70A" w:rsidR="00AE7D14" w:rsidRDefault="00AE7D14" w:rsidP="00D17E7B">
      <w:pPr>
        <w:spacing w:before="0" w:after="0"/>
      </w:pPr>
      <w:r>
        <w:t xml:space="preserve">We recommend to book hotel rooms as soon as possible as prices </w:t>
      </w:r>
      <w:r w:rsidR="003F7B83">
        <w:t>might quickly go up with SIBOS being held the following week.</w:t>
      </w:r>
    </w:p>
    <w:p w14:paraId="0BD121D3" w14:textId="2A868577" w:rsidR="00A02B93" w:rsidRDefault="00A02B93" w:rsidP="00A02B93">
      <w:pPr>
        <w:pStyle w:val="Heading1"/>
      </w:pPr>
      <w:bookmarkStart w:id="9" w:name="_Toc109814691"/>
      <w:r w:rsidRPr="005E05E8">
        <w:t xml:space="preserve">Approval of </w:t>
      </w:r>
      <w:r w:rsidR="00F44221">
        <w:t>June</w:t>
      </w:r>
      <w:r w:rsidR="00B83E5D">
        <w:t xml:space="preserve"> </w:t>
      </w:r>
      <w:r w:rsidR="000F735F">
        <w:t>2</w:t>
      </w:r>
      <w:r w:rsidR="00F44221">
        <w:t>1</w:t>
      </w:r>
      <w:r w:rsidR="001E4434">
        <w:t>, 2022</w:t>
      </w:r>
      <w:r w:rsidRPr="005E05E8">
        <w:t xml:space="preserve"> Minutes</w:t>
      </w:r>
      <w:bookmarkEnd w:id="9"/>
    </w:p>
    <w:p w14:paraId="5DD61EDB" w14:textId="1114E72C" w:rsidR="00D17E7B" w:rsidRDefault="00855236" w:rsidP="00D17E7B">
      <w:r>
        <w:t xml:space="preserve">The minutes of </w:t>
      </w:r>
      <w:r w:rsidR="003F7B83">
        <w:t xml:space="preserve">June 21 </w:t>
      </w:r>
      <w:r w:rsidR="00D17E7B">
        <w:t>are approved without any</w:t>
      </w:r>
      <w:r w:rsidR="00FB1423">
        <w:t xml:space="preserve"> </w:t>
      </w:r>
      <w:r w:rsidR="00D17E7B">
        <w:t>comments</w:t>
      </w:r>
      <w:r w:rsidR="001E4434">
        <w:t>.</w:t>
      </w:r>
    </w:p>
    <w:p w14:paraId="69F54332" w14:textId="38301D4D" w:rsidR="00A72EBF" w:rsidRDefault="00A72EBF" w:rsidP="00D17E7B"/>
    <w:p w14:paraId="28E0D30A" w14:textId="2AE21EA7" w:rsidR="00A72EBF" w:rsidRPr="00D17E7B" w:rsidRDefault="00A72EBF" w:rsidP="00D17E7B">
      <w:pPr>
        <w:rPr>
          <w:lang w:eastAsia="en-GB"/>
        </w:rPr>
      </w:pPr>
      <w:r>
        <w:t>Catherine Fa</w:t>
      </w:r>
      <w:r w:rsidR="00EA5FFF">
        <w:t xml:space="preserve">lcone (vice Chair LU NMPG) attends </w:t>
      </w:r>
      <w:r w:rsidR="00B77915">
        <w:t>the</w:t>
      </w:r>
      <w:r w:rsidR="00805A15">
        <w:t xml:space="preserve"> CA WG call for the first </w:t>
      </w:r>
      <w:r w:rsidR="00B77915">
        <w:t xml:space="preserve">time </w:t>
      </w:r>
      <w:r w:rsidR="00805A15">
        <w:t>as backup of Catarina</w:t>
      </w:r>
      <w:r w:rsidR="00B77915">
        <w:t xml:space="preserve"> Marques</w:t>
      </w:r>
      <w:r w:rsidR="00805A15">
        <w:t>.</w:t>
      </w:r>
    </w:p>
    <w:p w14:paraId="75FFB4BD" w14:textId="089DF7D6" w:rsidR="00C5466B" w:rsidRDefault="00C5466B" w:rsidP="006C2BD2">
      <w:pPr>
        <w:pStyle w:val="Heading1"/>
      </w:pPr>
      <w:bookmarkStart w:id="10" w:name="_Toc109814692"/>
      <w:bookmarkEnd w:id="3"/>
      <w:bookmarkEnd w:id="4"/>
      <w:bookmarkEnd w:id="5"/>
      <w:bookmarkEnd w:id="6"/>
      <w:r w:rsidRPr="005E05E8">
        <w:t xml:space="preserve">CA469 CA - Managing CA instructions in scope of CSDR when partial settlement </w:t>
      </w:r>
      <w:r w:rsidR="00BD731A" w:rsidRPr="005E05E8">
        <w:t>is</w:t>
      </w:r>
      <w:r w:rsidRPr="005E05E8">
        <w:t xml:space="preserve"> implemented</w:t>
      </w:r>
      <w:bookmarkEnd w:id="10"/>
    </w:p>
    <w:p w14:paraId="61EA9DCB" w14:textId="77777777" w:rsidR="00D50E15" w:rsidRDefault="00D50E15" w:rsidP="00D50E15">
      <w:pPr>
        <w:rPr>
          <w:lang w:eastAsia="en-GB"/>
        </w:rPr>
      </w:pPr>
      <w:r>
        <w:rPr>
          <w:lang w:eastAsia="en-GB"/>
        </w:rPr>
        <w:t>I</w:t>
      </w:r>
      <w:r w:rsidRPr="005E7F22">
        <w:rPr>
          <w:lang w:eastAsia="en-GB"/>
        </w:rPr>
        <w:t>nput from Mari</w:t>
      </w:r>
      <w:r>
        <w:rPr>
          <w:lang w:eastAsia="en-GB"/>
        </w:rPr>
        <w:t>:</w:t>
      </w:r>
    </w:p>
    <w:p w14:paraId="00B4631F" w14:textId="77777777" w:rsidR="00D50E15" w:rsidRPr="000715A3" w:rsidRDefault="00D50E15" w:rsidP="00D50E15">
      <w:pPr>
        <w:rPr>
          <w:u w:val="single"/>
          <w:lang w:eastAsia="en-GB"/>
        </w:rPr>
      </w:pPr>
      <w:r>
        <w:rPr>
          <w:lang w:eastAsia="en-GB"/>
        </w:rPr>
        <w:object w:dxaOrig="1539" w:dyaOrig="997" w14:anchorId="3599A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Word.Document.12" ShapeID="_x0000_i1025" DrawAspect="Icon" ObjectID="_1725438284" r:id="rId19">
            <o:FieldCodes>\s</o:FieldCodes>
          </o:OLEObject>
        </w:object>
      </w:r>
    </w:p>
    <w:p w14:paraId="6CA91F5F" w14:textId="54BD4B85" w:rsidR="00983B83" w:rsidRDefault="002C6F40" w:rsidP="00287E2F">
      <w:pPr>
        <w:pStyle w:val="Actions"/>
        <w:rPr>
          <w:color w:val="auto"/>
          <w:lang w:eastAsia="en-GB"/>
        </w:rPr>
      </w:pPr>
      <w:r>
        <w:rPr>
          <w:color w:val="auto"/>
          <w:lang w:eastAsia="en-GB"/>
        </w:rPr>
        <w:t xml:space="preserve">MP approved by: </w:t>
      </w:r>
      <w:r w:rsidR="001A4844">
        <w:rPr>
          <w:color w:val="auto"/>
          <w:lang w:eastAsia="en-GB"/>
        </w:rPr>
        <w:t>FR, UK</w:t>
      </w:r>
    </w:p>
    <w:p w14:paraId="7D070760" w14:textId="4D915230" w:rsidR="00F01AC9" w:rsidRDefault="00F01AC9" w:rsidP="00287E2F">
      <w:pPr>
        <w:pStyle w:val="Actions"/>
        <w:rPr>
          <w:color w:val="auto"/>
          <w:lang w:eastAsia="en-GB"/>
        </w:rPr>
      </w:pPr>
      <w:r>
        <w:rPr>
          <w:color w:val="auto"/>
          <w:lang w:eastAsia="en-GB"/>
        </w:rPr>
        <w:t>Still on review by DE and LU NMPGs.</w:t>
      </w:r>
    </w:p>
    <w:p w14:paraId="02C4AA75" w14:textId="28C92710" w:rsidR="00287E2F" w:rsidRPr="00441030" w:rsidRDefault="00287E2F" w:rsidP="00287E2F">
      <w:pPr>
        <w:pStyle w:val="Actions"/>
        <w:rPr>
          <w:rFonts w:ascii="Calibri" w:hAnsi="Calibri" w:cs="Times New Roman"/>
        </w:rPr>
      </w:pPr>
      <w:r w:rsidRPr="00287E2F">
        <w:rPr>
          <w:b/>
          <w:bCs/>
          <w:u w:val="single"/>
          <w:lang w:eastAsia="en-GB"/>
        </w:rPr>
        <w:t>Action</w:t>
      </w:r>
      <w:r>
        <w:rPr>
          <w:lang w:eastAsia="en-GB"/>
        </w:rPr>
        <w:t xml:space="preserve">: </w:t>
      </w:r>
      <w:r w:rsidR="00A232BD">
        <w:rPr>
          <w:u w:val="single"/>
        </w:rPr>
        <w:t xml:space="preserve">NMPGs </w:t>
      </w:r>
      <w:r w:rsidR="00A232BD" w:rsidRPr="00C67AB3">
        <w:t xml:space="preserve">to review and </w:t>
      </w:r>
      <w:r w:rsidR="00A232BD" w:rsidRPr="00441030">
        <w:t>comment</w:t>
      </w:r>
      <w:r w:rsidR="00441030" w:rsidRPr="00441030">
        <w:t xml:space="preserve"> </w:t>
      </w:r>
      <w:r w:rsidR="00441030" w:rsidRPr="00441030">
        <w:rPr>
          <w:lang w:eastAsia="en-GB"/>
        </w:rPr>
        <w:t>for next call</w:t>
      </w:r>
      <w:r w:rsidR="00A232BD" w:rsidRPr="00441030">
        <w:t>.</w:t>
      </w:r>
    </w:p>
    <w:p w14:paraId="48738683" w14:textId="47B65E3A" w:rsidR="00C5466B" w:rsidRDefault="00C5466B" w:rsidP="006C2BD2">
      <w:pPr>
        <w:pStyle w:val="Heading1"/>
      </w:pPr>
      <w:bookmarkStart w:id="11" w:name="_Toc109814693"/>
      <w:r w:rsidRPr="005E05E8">
        <w:t>CA493 CA - Repetitive Place of Safekeeping (SAFE) in MT564, MT 535</w:t>
      </w:r>
      <w:bookmarkEnd w:id="11"/>
    </w:p>
    <w:p w14:paraId="327DEABD" w14:textId="4CFC7918" w:rsidR="003D5164" w:rsidRPr="008B6600" w:rsidRDefault="003D5164" w:rsidP="00372FAC">
      <w:pPr>
        <w:rPr>
          <w:u w:val="single"/>
          <w:lang w:eastAsia="en-GB"/>
        </w:rPr>
      </w:pPr>
      <w:r w:rsidRPr="008B6600">
        <w:rPr>
          <w:u w:val="single"/>
          <w:lang w:eastAsia="en-GB"/>
        </w:rPr>
        <w:t xml:space="preserve">Input from </w:t>
      </w:r>
      <w:r w:rsidR="006C2E72" w:rsidRPr="008B6600">
        <w:rPr>
          <w:u w:val="single"/>
          <w:lang w:eastAsia="en-GB"/>
        </w:rPr>
        <w:t>Mari</w:t>
      </w:r>
      <w:r w:rsidR="008B6600" w:rsidRPr="008B6600">
        <w:rPr>
          <w:u w:val="single"/>
          <w:lang w:eastAsia="en-GB"/>
        </w:rPr>
        <w:t>/</w:t>
      </w:r>
      <w:r w:rsidRPr="008B6600">
        <w:rPr>
          <w:u w:val="single"/>
          <w:lang w:eastAsia="en-GB"/>
        </w:rPr>
        <w:t>Mike:</w:t>
      </w:r>
    </w:p>
    <w:bookmarkStart w:id="12" w:name="_MON_1713260385"/>
    <w:bookmarkEnd w:id="12"/>
    <w:p w14:paraId="59B096D5" w14:textId="151AD105" w:rsidR="00372FAC" w:rsidRDefault="006C2E72" w:rsidP="00372FAC">
      <w:pPr>
        <w:rPr>
          <w:lang w:eastAsia="en-GB"/>
        </w:rPr>
      </w:pPr>
      <w:r>
        <w:rPr>
          <w:lang w:eastAsia="en-GB"/>
        </w:rPr>
        <w:object w:dxaOrig="1541" w:dyaOrig="998" w14:anchorId="05A35541">
          <v:shape id="_x0000_i1026" type="#_x0000_t75" style="width:77.25pt;height:50.25pt" o:ole="">
            <v:imagedata r:id="rId20" o:title=""/>
          </v:shape>
          <o:OLEObject Type="Embed" ProgID="Excel.Sheet.12" ShapeID="_x0000_i1026" DrawAspect="Icon" ObjectID="_1725438285" r:id="rId21"/>
        </w:object>
      </w:r>
    </w:p>
    <w:bookmarkStart w:id="13" w:name="_MON_1713260331"/>
    <w:bookmarkEnd w:id="13"/>
    <w:p w14:paraId="454A4109" w14:textId="406D9A42" w:rsidR="003D5164" w:rsidRPr="00372FAC" w:rsidRDefault="003D5164" w:rsidP="00372FAC">
      <w:pPr>
        <w:rPr>
          <w:lang w:eastAsia="en-GB"/>
        </w:rPr>
      </w:pPr>
      <w:r>
        <w:rPr>
          <w:lang w:eastAsia="en-GB"/>
        </w:rPr>
        <w:object w:dxaOrig="1541" w:dyaOrig="998" w14:anchorId="47C39D3C">
          <v:shape id="_x0000_i1027" type="#_x0000_t75" style="width:77.25pt;height:50.25pt" o:ole="">
            <v:imagedata r:id="rId22" o:title=""/>
          </v:shape>
          <o:OLEObject Type="Embed" ProgID="Word.Document.12" ShapeID="_x0000_i1027" DrawAspect="Icon" ObjectID="_1725438286" r:id="rId23">
            <o:FieldCodes>\s</o:FieldCodes>
          </o:OLEObject>
        </w:object>
      </w:r>
    </w:p>
    <w:p w14:paraId="6B1FA547" w14:textId="6E766EB0" w:rsidR="004725CE" w:rsidRDefault="00995177" w:rsidP="004725CE">
      <w:pPr>
        <w:rPr>
          <w:lang w:eastAsia="en-GB"/>
        </w:rPr>
      </w:pPr>
      <w:r>
        <w:rPr>
          <w:lang w:eastAsia="en-GB"/>
        </w:rPr>
        <w:t>Mike will work on a proposal for October meeting</w:t>
      </w:r>
      <w:r w:rsidR="004725CE">
        <w:rPr>
          <w:lang w:eastAsia="en-GB"/>
        </w:rPr>
        <w:t>.</w:t>
      </w:r>
    </w:p>
    <w:p w14:paraId="052C8AF9" w14:textId="3E1D7319" w:rsidR="00350CE9" w:rsidRDefault="007C0679" w:rsidP="007C0679">
      <w:pPr>
        <w:pStyle w:val="Actions"/>
      </w:pPr>
      <w:r w:rsidRPr="007C0679">
        <w:rPr>
          <w:b/>
          <w:bCs/>
          <w:u w:val="single"/>
        </w:rPr>
        <w:t>Action</w:t>
      </w:r>
      <w:r>
        <w:t xml:space="preserve">: </w:t>
      </w:r>
      <w:r w:rsidR="00350CE9" w:rsidRPr="007C0679">
        <w:rPr>
          <w:u w:val="single"/>
        </w:rPr>
        <w:t>Mike</w:t>
      </w:r>
      <w:r w:rsidR="00350CE9">
        <w:t xml:space="preserve"> to put forward an update to the business need/case for distribution to NMPGs to 1) confirm they agree with the business and 2) assess if there is any appetite to make any change </w:t>
      </w:r>
    </w:p>
    <w:p w14:paraId="12FC3ABE" w14:textId="162FE635" w:rsidR="00C5466B" w:rsidRDefault="00C5466B" w:rsidP="006C2BD2">
      <w:pPr>
        <w:pStyle w:val="Heading1"/>
      </w:pPr>
      <w:bookmarkStart w:id="14" w:name="_Toc109814694"/>
      <w:r w:rsidRPr="005E05E8">
        <w:t>CA494 GM - Request of a seev.007 outside the original seev.004</w:t>
      </w:r>
      <w:bookmarkEnd w:id="14"/>
    </w:p>
    <w:p w14:paraId="3F277FCC" w14:textId="0C4A47D4" w:rsidR="008B3BD5" w:rsidRDefault="00B66D9A" w:rsidP="0099548F">
      <w:r>
        <w:t xml:space="preserve">Wording agreed by the SRDII subgroup in April </w:t>
      </w:r>
      <w:r w:rsidR="00C62AB3">
        <w:t>has not</w:t>
      </w:r>
      <w:r w:rsidR="0099548F">
        <w:t xml:space="preserve"> y</w:t>
      </w:r>
      <w:r w:rsidR="00C62AB3">
        <w:t>et been added in GM MP.</w:t>
      </w:r>
    </w:p>
    <w:p w14:paraId="18B2509B" w14:textId="4EAAD045" w:rsidR="00FF48BF" w:rsidRDefault="00B77915" w:rsidP="0099548F">
      <w:r>
        <w:t>Next call of the GM subgroup is scheduled on August 2.</w:t>
      </w:r>
    </w:p>
    <w:p w14:paraId="2F7A39A7" w14:textId="66B4B782" w:rsidR="00C62AB3" w:rsidRPr="005438F5" w:rsidRDefault="004C6D42" w:rsidP="005438F5">
      <w:pPr>
        <w:pStyle w:val="Actions"/>
        <w:rPr>
          <w:lang w:eastAsia="en-GB"/>
        </w:rPr>
      </w:pPr>
      <w:r w:rsidRPr="004E221A">
        <w:rPr>
          <w:b/>
          <w:bCs/>
          <w:u w:val="single"/>
          <w:lang w:eastAsia="en-GB"/>
        </w:rPr>
        <w:t>Action</w:t>
      </w:r>
      <w:r w:rsidR="00DC183E">
        <w:rPr>
          <w:b/>
          <w:bCs/>
          <w:u w:val="single"/>
          <w:lang w:eastAsia="en-GB"/>
        </w:rPr>
        <w:t>s</w:t>
      </w:r>
      <w:r>
        <w:rPr>
          <w:lang w:eastAsia="en-GB"/>
        </w:rPr>
        <w:t xml:space="preserve">: </w:t>
      </w:r>
      <w:r w:rsidR="00C62AB3" w:rsidRPr="0099548F">
        <w:rPr>
          <w:u w:val="single"/>
        </w:rPr>
        <w:t>Mari</w:t>
      </w:r>
      <w:r w:rsidR="00C62AB3">
        <w:t xml:space="preserve"> to include wording in the GM MP to provide guidance in the request of the seev.007 if it was not included in the seev.004 previously.</w:t>
      </w:r>
    </w:p>
    <w:p w14:paraId="7902D6FB" w14:textId="4C09F53D" w:rsidR="00C5466B" w:rsidRDefault="00C5466B" w:rsidP="006C2BD2">
      <w:pPr>
        <w:pStyle w:val="Heading1"/>
      </w:pPr>
      <w:bookmarkStart w:id="15" w:name="_Toc109814695"/>
      <w:r w:rsidRPr="005E05E8">
        <w:t xml:space="preserve">CA501 CA - Amend scope of Tax on </w:t>
      </w:r>
      <w:r w:rsidR="00BD731A" w:rsidRPr="005E05E8">
        <w:t>Non-Distributed</w:t>
      </w:r>
      <w:r w:rsidRPr="005E05E8">
        <w:t xml:space="preserve"> Proceeds Indicator</w:t>
      </w:r>
      <w:bookmarkEnd w:id="15"/>
    </w:p>
    <w:p w14:paraId="687788F8" w14:textId="0D46A8D2" w:rsidR="00C67AB3" w:rsidRPr="00C67AB3" w:rsidRDefault="00C67AB3" w:rsidP="009754E4">
      <w:pPr>
        <w:rPr>
          <w:u w:val="single"/>
          <w:lang w:eastAsia="en-GB"/>
        </w:rPr>
      </w:pPr>
      <w:r w:rsidRPr="00C67AB3">
        <w:rPr>
          <w:u w:val="single"/>
          <w:lang w:eastAsia="en-GB"/>
        </w:rPr>
        <w:t>Input from Jacques:</w:t>
      </w:r>
    </w:p>
    <w:p w14:paraId="6AC73795" w14:textId="4A4BFB5E" w:rsidR="00C67AB3" w:rsidRDefault="00C67AB3" w:rsidP="009754E4">
      <w:pPr>
        <w:rPr>
          <w:lang w:eastAsia="en-GB"/>
        </w:rPr>
      </w:pPr>
      <w:r>
        <w:rPr>
          <w:lang w:eastAsia="en-GB"/>
        </w:rPr>
        <w:object w:dxaOrig="1541" w:dyaOrig="998" w14:anchorId="226F7A2F">
          <v:shape id="_x0000_i1028" type="#_x0000_t75" style="width:77.25pt;height:50.25pt" o:ole="">
            <v:imagedata r:id="rId24" o:title=""/>
          </v:shape>
          <o:OLEObject Type="Embed" ProgID="Word.Document.12" ShapeID="_x0000_i1028" DrawAspect="Icon" ObjectID="_1725438287" r:id="rId25">
            <o:FieldCodes>\s</o:FieldCodes>
          </o:OLEObject>
        </w:object>
      </w:r>
    </w:p>
    <w:p w14:paraId="6B02849E" w14:textId="01F7E99E" w:rsidR="007F6C21" w:rsidRDefault="007F6C21" w:rsidP="007F6C21">
      <w:pPr>
        <w:pStyle w:val="Actions"/>
        <w:rPr>
          <w:color w:val="auto"/>
          <w:lang w:eastAsia="en-GB"/>
        </w:rPr>
      </w:pPr>
      <w:r>
        <w:rPr>
          <w:color w:val="auto"/>
          <w:lang w:eastAsia="en-GB"/>
        </w:rPr>
        <w:t>MP approved by: FR</w:t>
      </w:r>
      <w:r w:rsidR="0083187E">
        <w:rPr>
          <w:color w:val="auto"/>
          <w:lang w:eastAsia="en-GB"/>
        </w:rPr>
        <w:t>, UK</w:t>
      </w:r>
    </w:p>
    <w:p w14:paraId="1EC9F8C4" w14:textId="2A7CF2F4" w:rsidR="0083187E" w:rsidRDefault="005E2DA3" w:rsidP="007F6C21">
      <w:pPr>
        <w:pStyle w:val="Actions"/>
        <w:rPr>
          <w:color w:val="auto"/>
          <w:lang w:eastAsia="en-GB"/>
        </w:rPr>
      </w:pPr>
      <w:r>
        <w:rPr>
          <w:color w:val="auto"/>
          <w:lang w:eastAsia="en-GB"/>
        </w:rPr>
        <w:t xml:space="preserve">The NMPGs should also review if the MP text should be </w:t>
      </w:r>
      <w:r w:rsidR="005E13B0">
        <w:rPr>
          <w:color w:val="auto"/>
          <w:lang w:eastAsia="en-GB"/>
        </w:rPr>
        <w:t xml:space="preserve">moved to another section of the MP document for instance in </w:t>
      </w:r>
      <w:r w:rsidR="00B640FE">
        <w:rPr>
          <w:color w:val="auto"/>
          <w:lang w:eastAsia="en-GB"/>
        </w:rPr>
        <w:t xml:space="preserve">a section </w:t>
      </w:r>
      <w:r w:rsidR="001A0D1A">
        <w:rPr>
          <w:color w:val="auto"/>
          <w:lang w:eastAsia="en-GB"/>
        </w:rPr>
        <w:t xml:space="preserve">more </w:t>
      </w:r>
      <w:r w:rsidR="00B640FE">
        <w:rPr>
          <w:color w:val="auto"/>
          <w:lang w:eastAsia="en-GB"/>
        </w:rPr>
        <w:t>specific for taxes.</w:t>
      </w:r>
    </w:p>
    <w:p w14:paraId="75AAFF80" w14:textId="37E47A64" w:rsidR="00C6679E" w:rsidRPr="00C67AB3" w:rsidRDefault="00C6679E" w:rsidP="00C6679E">
      <w:pPr>
        <w:pStyle w:val="Actions"/>
        <w:rPr>
          <w:rFonts w:ascii="Calibri" w:hAnsi="Calibri" w:cs="Times New Roman"/>
        </w:rPr>
      </w:pPr>
      <w:r w:rsidRPr="00287E2F">
        <w:rPr>
          <w:b/>
          <w:bCs/>
          <w:u w:val="single"/>
          <w:lang w:eastAsia="en-GB"/>
        </w:rPr>
        <w:t>Action</w:t>
      </w:r>
      <w:r>
        <w:rPr>
          <w:lang w:eastAsia="en-GB"/>
        </w:rPr>
        <w:t xml:space="preserve">: </w:t>
      </w:r>
      <w:r w:rsidR="007F6C21" w:rsidRPr="007F6C21">
        <w:rPr>
          <w:u w:val="single"/>
          <w:lang w:eastAsia="en-GB"/>
        </w:rPr>
        <w:t>Remaining</w:t>
      </w:r>
      <w:r w:rsidR="007F6C21">
        <w:rPr>
          <w:lang w:eastAsia="en-GB"/>
        </w:rPr>
        <w:t xml:space="preserve"> </w:t>
      </w:r>
      <w:r>
        <w:rPr>
          <w:u w:val="single"/>
        </w:rPr>
        <w:t xml:space="preserve">NMPGs </w:t>
      </w:r>
      <w:r w:rsidRPr="00C67AB3">
        <w:t xml:space="preserve">to review and </w:t>
      </w:r>
      <w:r w:rsidRPr="00441030">
        <w:t>comment</w:t>
      </w:r>
      <w:r w:rsidR="00441030" w:rsidRPr="00441030">
        <w:rPr>
          <w:lang w:eastAsia="en-GB"/>
        </w:rPr>
        <w:t xml:space="preserve"> for next call</w:t>
      </w:r>
      <w:r w:rsidRPr="00C67AB3">
        <w:t>.</w:t>
      </w:r>
    </w:p>
    <w:p w14:paraId="7CFE5996" w14:textId="26B11663" w:rsidR="00C5466B" w:rsidRDefault="00C5466B" w:rsidP="006C2BD2">
      <w:pPr>
        <w:pStyle w:val="Heading1"/>
      </w:pPr>
      <w:bookmarkStart w:id="16" w:name="_Toc109814696"/>
      <w:r w:rsidRPr="005E05E8">
        <w:t>CA502 CA - Add new First and Last Bid Increment Price to CA Details and Option Level for TEND and DTCH events</w:t>
      </w:r>
      <w:bookmarkEnd w:id="16"/>
    </w:p>
    <w:p w14:paraId="1721B66B" w14:textId="39394F54" w:rsidR="00751FFA" w:rsidRDefault="00EE4603" w:rsidP="00751FFA">
      <w:pPr>
        <w:rPr>
          <w:lang w:eastAsia="en-GB"/>
        </w:rPr>
      </w:pPr>
      <w:r>
        <w:rPr>
          <w:lang w:eastAsia="en-GB"/>
        </w:rPr>
        <w:t>MP proposal from Steve:</w:t>
      </w:r>
    </w:p>
    <w:p w14:paraId="214594A4" w14:textId="51FED667" w:rsidR="00EE4603" w:rsidRPr="00EE4603" w:rsidRDefault="00EE4603" w:rsidP="00EE4603">
      <w:pPr>
        <w:rPr>
          <w:rFonts w:asciiTheme="minorHAnsi" w:hAnsiTheme="minorHAnsi" w:cstheme="minorHAnsi"/>
          <w:i/>
          <w:iCs/>
        </w:rPr>
      </w:pPr>
      <w:r>
        <w:rPr>
          <w:lang w:eastAsia="en-GB"/>
        </w:rPr>
        <w:lastRenderedPageBreak/>
        <w:t>“</w:t>
      </w:r>
      <w:r w:rsidRPr="00EE4603">
        <w:rPr>
          <w:rFonts w:asciiTheme="minorHAnsi" w:hAnsiTheme="minorHAnsi" w:cstheme="minorHAnsi"/>
          <w:i/>
          <w:iCs/>
        </w:rPr>
        <w:t xml:space="preserve">For Bid Tender or Dutch Auction events, the First Bid Increment Price helps to define what the first allowable bid price will be after the minimum price when there are irregular bid ranges.  The </w:t>
      </w:r>
      <w:r w:rsidRPr="00EE4603">
        <w:rPr>
          <w:rFonts w:asciiTheme="minorHAnsi" w:hAnsiTheme="minorHAnsi" w:cstheme="minorHAnsi"/>
          <w:b/>
          <w:bCs/>
          <w:i/>
          <w:iCs/>
        </w:rPr>
        <w:t>Last Bid Increment Price</w:t>
      </w:r>
      <w:r w:rsidRPr="00EE4603">
        <w:rPr>
          <w:rFonts w:asciiTheme="minorHAnsi" w:hAnsiTheme="minorHAnsi" w:cstheme="minorHAnsi"/>
          <w:i/>
          <w:iCs/>
        </w:rPr>
        <w:t xml:space="preserve"> is the last allowable bid price before the maximum price.   For example, event had a minimum bid price of 10.22 and a maximum bid price of 10.62 and the </w:t>
      </w:r>
      <w:r w:rsidRPr="00EE4603">
        <w:rPr>
          <w:rFonts w:asciiTheme="minorHAnsi" w:hAnsiTheme="minorHAnsi" w:cstheme="minorHAnsi"/>
          <w:b/>
          <w:bCs/>
          <w:i/>
          <w:iCs/>
        </w:rPr>
        <w:t>Bid Interval</w:t>
      </w:r>
      <w:r w:rsidRPr="00EE4603">
        <w:rPr>
          <w:rFonts w:asciiTheme="minorHAnsi" w:hAnsiTheme="minorHAnsi" w:cstheme="minorHAnsi"/>
          <w:i/>
          <w:iCs/>
        </w:rPr>
        <w:t xml:space="preserve"> </w:t>
      </w:r>
      <w:r w:rsidRPr="00EE4603">
        <w:rPr>
          <w:rFonts w:asciiTheme="minorHAnsi" w:hAnsiTheme="minorHAnsi" w:cstheme="minorHAnsi"/>
          <w:b/>
          <w:bCs/>
          <w:i/>
          <w:iCs/>
        </w:rPr>
        <w:t>Rate</w:t>
      </w:r>
      <w:r w:rsidRPr="00EE4603">
        <w:rPr>
          <w:rFonts w:asciiTheme="minorHAnsi" w:hAnsiTheme="minorHAnsi" w:cstheme="minorHAnsi"/>
          <w:i/>
          <w:iCs/>
        </w:rPr>
        <w:t xml:space="preserve"> is .10.  In this event, the allowable bid prices are (10.22, 10.30, 10.40, 10.50 10.60 and 10.62).   The </w:t>
      </w:r>
      <w:r w:rsidRPr="00EE4603">
        <w:rPr>
          <w:rFonts w:asciiTheme="minorHAnsi" w:hAnsiTheme="minorHAnsi" w:cstheme="minorHAnsi"/>
          <w:b/>
          <w:bCs/>
          <w:i/>
          <w:iCs/>
        </w:rPr>
        <w:t>First Bid Increment Price</w:t>
      </w:r>
      <w:r w:rsidRPr="00EE4603">
        <w:rPr>
          <w:rFonts w:asciiTheme="minorHAnsi" w:hAnsiTheme="minorHAnsi" w:cstheme="minorHAnsi"/>
          <w:i/>
          <w:iCs/>
        </w:rPr>
        <w:t xml:space="preserve"> would be 10.30 . In the same example the last bid increment price would be 10.60.  </w:t>
      </w:r>
    </w:p>
    <w:p w14:paraId="056423EF" w14:textId="3873FDF7" w:rsidR="00EE4603" w:rsidRDefault="00EE4603" w:rsidP="00EE4603">
      <w:pPr>
        <w:rPr>
          <w:rFonts w:asciiTheme="minorHAnsi" w:hAnsiTheme="minorHAnsi" w:cstheme="minorHAnsi"/>
        </w:rPr>
      </w:pPr>
      <w:r w:rsidRPr="00EE4603">
        <w:rPr>
          <w:rFonts w:asciiTheme="minorHAnsi" w:hAnsiTheme="minorHAnsi" w:cstheme="minorHAnsi"/>
          <w:i/>
          <w:iCs/>
        </w:rPr>
        <w:t>Please note that both the First and Last Bid Increment price should be supplied on all Bid Tender or Dutch Auction events whenever possible</w:t>
      </w:r>
      <w:r>
        <w:rPr>
          <w:rFonts w:asciiTheme="minorHAnsi" w:hAnsiTheme="minorHAnsi" w:cstheme="minorHAnsi"/>
        </w:rPr>
        <w:t>. “</w:t>
      </w:r>
    </w:p>
    <w:p w14:paraId="72B4A782" w14:textId="67266ED9" w:rsidR="00A767E0" w:rsidRPr="00A767E0" w:rsidRDefault="00745AC3" w:rsidP="00745AC3">
      <w:pPr>
        <w:pStyle w:val="Actions"/>
        <w:rPr>
          <w:lang w:eastAsia="en-GB"/>
        </w:rPr>
      </w:pPr>
      <w:r w:rsidRPr="00745AC3">
        <w:rPr>
          <w:b/>
          <w:bCs/>
          <w:u w:val="single"/>
          <w:lang w:eastAsia="en-GB"/>
        </w:rPr>
        <w:t>Action</w:t>
      </w:r>
      <w:r>
        <w:rPr>
          <w:lang w:eastAsia="en-GB"/>
        </w:rPr>
        <w:t xml:space="preserve">: </w:t>
      </w:r>
      <w:r w:rsidR="00D1265E">
        <w:rPr>
          <w:u w:val="single"/>
          <w:lang w:eastAsia="en-GB"/>
        </w:rPr>
        <w:t>NMPGs to review and comment for next call</w:t>
      </w:r>
    </w:p>
    <w:p w14:paraId="0A48572D" w14:textId="54A5CB2E" w:rsidR="00C5466B" w:rsidRDefault="00C5466B" w:rsidP="006C2BD2">
      <w:pPr>
        <w:pStyle w:val="Heading1"/>
      </w:pPr>
      <w:bookmarkStart w:id="17" w:name="_Toc109814697"/>
      <w:r w:rsidRPr="005E05E8">
        <w:t>CA504 CA - Add new OFFE Indicator code when Dissenters Rights are Not Applicable</w:t>
      </w:r>
      <w:bookmarkEnd w:id="17"/>
    </w:p>
    <w:p w14:paraId="074D3381" w14:textId="77777777" w:rsidR="00E60766" w:rsidRDefault="00E60766" w:rsidP="00E60766">
      <w:pPr>
        <w:rPr>
          <w:lang w:eastAsia="en-GB"/>
        </w:rPr>
      </w:pPr>
      <w:r>
        <w:rPr>
          <w:lang w:eastAsia="en-GB"/>
        </w:rPr>
        <w:t>MP proposal from Steve:</w:t>
      </w:r>
    </w:p>
    <w:p w14:paraId="0F61290E" w14:textId="0C352B91" w:rsidR="00E60766" w:rsidRPr="00370CF1" w:rsidRDefault="00370CF1" w:rsidP="00370CF1">
      <w:r>
        <w:rPr>
          <w:b/>
          <w:bCs/>
          <w:u w:val="single"/>
          <w:lang w:eastAsia="en-GB"/>
        </w:rPr>
        <w:t>“</w:t>
      </w:r>
      <w:r w:rsidRPr="00370CF1">
        <w:rPr>
          <w:i/>
          <w:iCs/>
        </w:rPr>
        <w:t>Dissenters Rights Not Applicable (NDIS) Offer Type Code defines when a particular event (eg. Mergers, Reverse Splits) has no dissenter rights privilege. This tag should only be populated when conveyed within the offering materials.</w:t>
      </w:r>
      <w:r>
        <w:t>”</w:t>
      </w:r>
    </w:p>
    <w:p w14:paraId="184A3EAA" w14:textId="59CFA296" w:rsidR="00A767E0" w:rsidRPr="00A767E0" w:rsidRDefault="00FE6590" w:rsidP="0091489A">
      <w:pPr>
        <w:pStyle w:val="Actions"/>
        <w:rPr>
          <w:lang w:eastAsia="en-GB"/>
        </w:rPr>
      </w:pPr>
      <w:r w:rsidRPr="00745AC3">
        <w:rPr>
          <w:b/>
          <w:bCs/>
          <w:u w:val="single"/>
          <w:lang w:eastAsia="en-GB"/>
        </w:rPr>
        <w:t>Action</w:t>
      </w:r>
      <w:r>
        <w:rPr>
          <w:lang w:eastAsia="en-GB"/>
        </w:rPr>
        <w:t xml:space="preserve">: </w:t>
      </w:r>
      <w:r>
        <w:rPr>
          <w:u w:val="single"/>
          <w:lang w:eastAsia="en-GB"/>
        </w:rPr>
        <w:t>NMPGs to review and comment for next call</w:t>
      </w:r>
      <w:r w:rsidR="0091489A" w:rsidRPr="0091489A">
        <w:rPr>
          <w:lang w:eastAsia="en-GB"/>
        </w:rPr>
        <w:t>.</w:t>
      </w:r>
    </w:p>
    <w:p w14:paraId="1445216F" w14:textId="08FE7321" w:rsidR="00C5466B" w:rsidRDefault="00C5466B" w:rsidP="006C2BD2">
      <w:pPr>
        <w:pStyle w:val="Heading1"/>
      </w:pPr>
      <w:bookmarkStart w:id="18" w:name="_Toc109814698"/>
      <w:r w:rsidRPr="005E05E8">
        <w:t xml:space="preserve">CA506 CA - Add new Status Reason Code for Rejections by Agent and Invalid Paperwork </w:t>
      </w:r>
      <w:r w:rsidR="00BE1198">
        <w:t>(</w:t>
      </w:r>
      <w:r w:rsidRPr="005E05E8">
        <w:t>CR</w:t>
      </w:r>
      <w:r w:rsidR="00BE1198">
        <w:t>?)</w:t>
      </w:r>
      <w:bookmarkEnd w:id="18"/>
    </w:p>
    <w:p w14:paraId="2A7C1CA5" w14:textId="77777777" w:rsidR="006D289E" w:rsidRDefault="006D289E" w:rsidP="006D289E">
      <w:pPr>
        <w:rPr>
          <w:lang w:eastAsia="en-GB"/>
        </w:rPr>
      </w:pPr>
      <w:r>
        <w:rPr>
          <w:lang w:eastAsia="en-GB"/>
        </w:rPr>
        <w:t>Item not covered due to lack of time.</w:t>
      </w:r>
    </w:p>
    <w:p w14:paraId="7D92333A" w14:textId="68063ABE" w:rsidR="00F94B5B" w:rsidRPr="009754E4" w:rsidRDefault="00F94B5B" w:rsidP="00F94B5B">
      <w:pPr>
        <w:rPr>
          <w:lang w:eastAsia="en-GB"/>
        </w:rPr>
      </w:pPr>
      <w:r>
        <w:rPr>
          <w:lang w:eastAsia="en-GB"/>
        </w:rPr>
        <w:t xml:space="preserve">No input from Steve </w:t>
      </w:r>
      <w:r w:rsidR="001A79A4">
        <w:rPr>
          <w:lang w:eastAsia="en-GB"/>
        </w:rPr>
        <w:t xml:space="preserve">received </w:t>
      </w:r>
      <w:r>
        <w:rPr>
          <w:lang w:eastAsia="en-GB"/>
        </w:rPr>
        <w:t>yet.</w:t>
      </w:r>
    </w:p>
    <w:p w14:paraId="2DE457BF" w14:textId="33A1C9C9" w:rsidR="00F94B5B" w:rsidRPr="00A767E0" w:rsidRDefault="00F94B5B" w:rsidP="001A79A4">
      <w:pPr>
        <w:pStyle w:val="Actions"/>
        <w:rPr>
          <w:lang w:eastAsia="en-GB"/>
        </w:rPr>
      </w:pPr>
      <w:r w:rsidRPr="001A79A4">
        <w:rPr>
          <w:b/>
          <w:bCs/>
          <w:u w:val="single"/>
          <w:lang w:eastAsia="en-GB"/>
        </w:rPr>
        <w:t>Action</w:t>
      </w:r>
      <w:r w:rsidRPr="00F94B5B">
        <w:rPr>
          <w:lang w:eastAsia="en-GB"/>
        </w:rPr>
        <w:t xml:space="preserve">: </w:t>
      </w:r>
      <w:r w:rsidRPr="001A79A4">
        <w:rPr>
          <w:u w:val="single"/>
          <w:lang w:eastAsia="en-GB"/>
        </w:rPr>
        <w:t>Steve/ISITC</w:t>
      </w:r>
      <w:r w:rsidRPr="00F94B5B">
        <w:rPr>
          <w:lang w:eastAsia="en-GB"/>
        </w:rPr>
        <w:t xml:space="preserve"> to revert whether a reason codes review is needed in the CAST as well for a possible CR </w:t>
      </w:r>
      <w:r w:rsidR="00AB2279">
        <w:rPr>
          <w:lang w:eastAsia="en-GB"/>
        </w:rPr>
        <w:t>for SR2023</w:t>
      </w:r>
      <w:r w:rsidRPr="00F94B5B">
        <w:rPr>
          <w:lang w:eastAsia="en-GB"/>
        </w:rPr>
        <w:t>.</w:t>
      </w:r>
    </w:p>
    <w:p w14:paraId="3B2048C3" w14:textId="74821DCA" w:rsidR="00C5466B" w:rsidRDefault="00C5466B" w:rsidP="006C2BD2">
      <w:pPr>
        <w:pStyle w:val="Heading1"/>
      </w:pPr>
      <w:bookmarkStart w:id="19" w:name="_Toc109814699"/>
      <w:r w:rsidRPr="005E05E8">
        <w:t>CA507 CA - Add New Protect Balance to Instruction Status</w:t>
      </w:r>
      <w:bookmarkEnd w:id="19"/>
    </w:p>
    <w:p w14:paraId="3536059D" w14:textId="699B32CD" w:rsidR="00A767E0" w:rsidRPr="00A767E0" w:rsidRDefault="00513F5E" w:rsidP="00A767E0">
      <w:pPr>
        <w:rPr>
          <w:lang w:eastAsia="en-GB"/>
        </w:rPr>
      </w:pPr>
      <w:r>
        <w:rPr>
          <w:lang w:eastAsia="en-GB"/>
        </w:rPr>
        <w:t>No input received</w:t>
      </w:r>
      <w:r w:rsidR="00501A1F">
        <w:rPr>
          <w:lang w:eastAsia="en-GB"/>
        </w:rPr>
        <w:t xml:space="preserve"> yet</w:t>
      </w:r>
      <w:r>
        <w:rPr>
          <w:lang w:eastAsia="en-GB"/>
        </w:rPr>
        <w:t>.</w:t>
      </w:r>
      <w:r w:rsidR="00CD18CA">
        <w:rPr>
          <w:lang w:eastAsia="en-GB"/>
        </w:rPr>
        <w:t xml:space="preserve"> </w:t>
      </w:r>
    </w:p>
    <w:p w14:paraId="02D0EB84" w14:textId="77777777" w:rsidR="007070BB" w:rsidRPr="00DC65B3" w:rsidRDefault="007070BB" w:rsidP="007070BB">
      <w:pPr>
        <w:pStyle w:val="Actions"/>
        <w:rPr>
          <w:lang w:eastAsia="en-GB"/>
        </w:rPr>
      </w:pPr>
      <w:r w:rsidRPr="00BD0CE7">
        <w:rPr>
          <w:b/>
          <w:bCs/>
          <w:u w:val="single"/>
          <w:lang w:eastAsia="en-GB"/>
        </w:rPr>
        <w:t>Action</w:t>
      </w:r>
      <w:r w:rsidRPr="000850C3">
        <w:rPr>
          <w:lang w:eastAsia="en-GB"/>
        </w:rPr>
        <w:t xml:space="preserve">: </w:t>
      </w:r>
      <w:r w:rsidRPr="00BD0CE7">
        <w:rPr>
          <w:b/>
          <w:bCs/>
          <w:u w:val="single"/>
          <w:lang w:eastAsia="en-GB"/>
        </w:rPr>
        <w:t>Mari &amp; Christine</w:t>
      </w:r>
      <w:r w:rsidRPr="000850C3">
        <w:rPr>
          <w:lang w:eastAsia="en-GB"/>
        </w:rPr>
        <w:t xml:space="preserve"> to propose new MP input in section 3.10. (Balances).</w:t>
      </w:r>
    </w:p>
    <w:p w14:paraId="2D090515" w14:textId="42ACBD50" w:rsidR="003C5FB8" w:rsidRDefault="00E137EB" w:rsidP="006C2BD2">
      <w:pPr>
        <w:pStyle w:val="Heading1"/>
      </w:pPr>
      <w:bookmarkStart w:id="20" w:name="_Toc109814700"/>
      <w:r>
        <w:t>CA509 CA - CA/GM - CMH-TF ASEG New Requirements</w:t>
      </w:r>
      <w:bookmarkEnd w:id="20"/>
    </w:p>
    <w:p w14:paraId="35CD6BC2" w14:textId="11FFB180" w:rsidR="00CD0FC6" w:rsidRDefault="00AC7F6C" w:rsidP="003F774B">
      <w:pPr>
        <w:rPr>
          <w:lang w:val="en-GB"/>
        </w:rPr>
      </w:pPr>
      <w:r>
        <w:rPr>
          <w:lang w:val="en-GB"/>
        </w:rPr>
        <w:t xml:space="preserve">The AMI SeCo </w:t>
      </w:r>
      <w:r w:rsidR="006F492E">
        <w:rPr>
          <w:lang w:val="en-GB"/>
        </w:rPr>
        <w:t xml:space="preserve">SCoRE </w:t>
      </w:r>
      <w:r>
        <w:rPr>
          <w:lang w:val="en-GB"/>
        </w:rPr>
        <w:t xml:space="preserve">standard does not seem to be aligned with SMPG </w:t>
      </w:r>
      <w:r w:rsidR="00D22446">
        <w:rPr>
          <w:lang w:val="en-GB"/>
        </w:rPr>
        <w:t>MPs.</w:t>
      </w:r>
    </w:p>
    <w:p w14:paraId="1949423C" w14:textId="6ABCF56D" w:rsidR="00D22446" w:rsidRDefault="00D22446" w:rsidP="003F774B">
      <w:pPr>
        <w:rPr>
          <w:lang w:val="en-GB"/>
        </w:rPr>
      </w:pPr>
      <w:r>
        <w:rPr>
          <w:lang w:val="en-GB"/>
        </w:rPr>
        <w:t xml:space="preserve">Not clear either which version of the CA messages </w:t>
      </w:r>
      <w:r w:rsidR="00A615CA">
        <w:rPr>
          <w:lang w:val="en-GB"/>
        </w:rPr>
        <w:t>will be supported by ECMS in 2023</w:t>
      </w:r>
      <w:r w:rsidR="00D2736A">
        <w:rPr>
          <w:lang w:val="en-GB"/>
        </w:rPr>
        <w:t>?</w:t>
      </w:r>
    </w:p>
    <w:p w14:paraId="5CF86637" w14:textId="7F2AE4D5" w:rsidR="003F774B" w:rsidRDefault="00D2736A" w:rsidP="00D2736A">
      <w:pPr>
        <w:pStyle w:val="Decisions"/>
      </w:pPr>
      <w:r w:rsidRPr="00D2736A">
        <w:rPr>
          <w:b/>
          <w:bCs/>
          <w:u w:val="single"/>
        </w:rPr>
        <w:t>Decision</w:t>
      </w:r>
      <w:r>
        <w:t xml:space="preserve">: </w:t>
      </w:r>
      <w:r w:rsidR="003F774B">
        <w:t>Keep this item pending until possibly replaced by a new item, following the SR2023 MWG meeting.</w:t>
      </w:r>
    </w:p>
    <w:p w14:paraId="66F7A79D" w14:textId="52128F1C" w:rsidR="00C5466B" w:rsidRDefault="00C5466B" w:rsidP="006C2BD2">
      <w:pPr>
        <w:pStyle w:val="Heading1"/>
      </w:pPr>
      <w:bookmarkStart w:id="21" w:name="_Toc109814701"/>
      <w:r w:rsidRPr="005E05E8">
        <w:t>CA511 CA - Consistency between 22F::</w:t>
      </w:r>
      <w:r w:rsidR="00210AFF">
        <w:t>CAOP//</w:t>
      </w:r>
      <w:r w:rsidRPr="005E05E8">
        <w:t>SLL</w:t>
      </w:r>
      <w:r w:rsidR="00601732">
        <w:t>E</w:t>
      </w:r>
      <w:r w:rsidRPr="005E05E8">
        <w:t xml:space="preserve"> &amp;  69A::</w:t>
      </w:r>
      <w:r w:rsidR="00956EC9">
        <w:t>PWAL</w:t>
      </w:r>
      <w:bookmarkEnd w:id="21"/>
    </w:p>
    <w:p w14:paraId="7EC82BA5" w14:textId="021379C3" w:rsidR="00A57EE5" w:rsidRPr="007F79BF" w:rsidRDefault="003131DC" w:rsidP="00A57EE5">
      <w:pPr>
        <w:rPr>
          <w:u w:val="single"/>
          <w:lang w:eastAsia="en-GB"/>
        </w:rPr>
      </w:pPr>
      <w:r>
        <w:rPr>
          <w:u w:val="single"/>
          <w:lang w:eastAsia="en-GB"/>
        </w:rPr>
        <w:t>Updated i</w:t>
      </w:r>
      <w:r w:rsidR="00A57EE5" w:rsidRPr="007F79BF">
        <w:rPr>
          <w:u w:val="single"/>
          <w:lang w:eastAsia="en-GB"/>
        </w:rPr>
        <w:t>nput</w:t>
      </w:r>
      <w:r w:rsidR="009F1F18">
        <w:rPr>
          <w:u w:val="single"/>
          <w:lang w:eastAsia="en-GB"/>
        </w:rPr>
        <w:t xml:space="preserve"> from Christine</w:t>
      </w:r>
      <w:r w:rsidR="00A57EE5" w:rsidRPr="007F79BF">
        <w:rPr>
          <w:u w:val="single"/>
          <w:lang w:eastAsia="en-GB"/>
        </w:rPr>
        <w:t>:</w:t>
      </w:r>
    </w:p>
    <w:p w14:paraId="22DFB391" w14:textId="1529229C" w:rsidR="00A767E0" w:rsidRDefault="00917D5B" w:rsidP="00A767E0">
      <w:pPr>
        <w:rPr>
          <w:lang w:eastAsia="en-GB"/>
        </w:rPr>
      </w:pPr>
      <w:r>
        <w:rPr>
          <w:lang w:eastAsia="en-GB"/>
        </w:rPr>
        <w:object w:dxaOrig="1539" w:dyaOrig="997" w14:anchorId="662176EA">
          <v:shape id="_x0000_i1029" type="#_x0000_t75" style="width:77.25pt;height:49.5pt" o:ole="">
            <v:imagedata r:id="rId26" o:title=""/>
          </v:shape>
          <o:OLEObject Type="Embed" ProgID="Word.Document.12" ShapeID="_x0000_i1029" DrawAspect="Icon" ObjectID="_1725438288" r:id="rId27">
            <o:FieldCodes>\s</o:FieldCodes>
          </o:OLEObject>
        </w:object>
      </w:r>
    </w:p>
    <w:p w14:paraId="411ABDDB" w14:textId="429BA935" w:rsidR="00855AB1" w:rsidRDefault="00855AB1" w:rsidP="00C85B75">
      <w:pPr>
        <w:pStyle w:val="Actions"/>
        <w:rPr>
          <w:color w:val="auto"/>
          <w:lang w:eastAsia="en-GB"/>
        </w:rPr>
      </w:pPr>
      <w:r w:rsidRPr="009E657C">
        <w:rPr>
          <w:color w:val="auto"/>
          <w:lang w:eastAsia="en-GB"/>
        </w:rPr>
        <w:t xml:space="preserve">MP approved by: </w:t>
      </w:r>
      <w:r w:rsidR="009E657C">
        <w:rPr>
          <w:color w:val="auto"/>
          <w:lang w:eastAsia="en-GB"/>
        </w:rPr>
        <w:t>SE, FR</w:t>
      </w:r>
      <w:r w:rsidR="005E3342">
        <w:rPr>
          <w:color w:val="auto"/>
          <w:lang w:eastAsia="en-GB"/>
        </w:rPr>
        <w:t>, JP (although not applicable in JP).</w:t>
      </w:r>
    </w:p>
    <w:p w14:paraId="68B7205B" w14:textId="4117AE16" w:rsidR="003C2E78" w:rsidRPr="009E657C" w:rsidRDefault="003C2E78" w:rsidP="00C85B75">
      <w:pPr>
        <w:pStyle w:val="Actions"/>
        <w:rPr>
          <w:color w:val="auto"/>
          <w:lang w:eastAsia="en-GB"/>
        </w:rPr>
      </w:pPr>
      <w:r>
        <w:rPr>
          <w:color w:val="auto"/>
          <w:lang w:eastAsia="en-GB"/>
        </w:rPr>
        <w:t>No feedback from NMPGs this time</w:t>
      </w:r>
      <w:r w:rsidR="00FE52FF">
        <w:rPr>
          <w:color w:val="auto"/>
          <w:lang w:eastAsia="en-GB"/>
        </w:rPr>
        <w:t>.</w:t>
      </w:r>
    </w:p>
    <w:p w14:paraId="712D4C6A" w14:textId="27F528DD" w:rsidR="0064744F" w:rsidRPr="00A767E0" w:rsidRDefault="00C85B75" w:rsidP="00C85B75">
      <w:pPr>
        <w:pStyle w:val="Actions"/>
        <w:rPr>
          <w:lang w:eastAsia="en-GB"/>
        </w:rPr>
      </w:pPr>
      <w:r w:rsidRPr="00C85B75">
        <w:rPr>
          <w:b/>
          <w:bCs/>
          <w:u w:val="single"/>
          <w:lang w:eastAsia="en-GB"/>
        </w:rPr>
        <w:lastRenderedPageBreak/>
        <w:t>Action</w:t>
      </w:r>
      <w:r>
        <w:rPr>
          <w:lang w:eastAsia="en-GB"/>
        </w:rPr>
        <w:t xml:space="preserve">: </w:t>
      </w:r>
      <w:r w:rsidR="009E657C" w:rsidRPr="00441030">
        <w:rPr>
          <w:u w:val="single"/>
          <w:lang w:eastAsia="en-GB"/>
        </w:rPr>
        <w:t xml:space="preserve">Remaining </w:t>
      </w:r>
      <w:r w:rsidR="0089152C" w:rsidRPr="00441030">
        <w:rPr>
          <w:u w:val="single"/>
          <w:lang w:eastAsia="en-GB"/>
        </w:rPr>
        <w:t>NMPGs</w:t>
      </w:r>
      <w:r w:rsidR="0089152C">
        <w:rPr>
          <w:u w:val="single"/>
          <w:lang w:eastAsia="en-GB"/>
        </w:rPr>
        <w:t xml:space="preserve"> to review the updated MP and comment</w:t>
      </w:r>
      <w:r w:rsidR="00441030">
        <w:rPr>
          <w:u w:val="single"/>
          <w:lang w:eastAsia="en-GB"/>
        </w:rPr>
        <w:t xml:space="preserve"> for next call</w:t>
      </w:r>
      <w:r w:rsidR="00222007">
        <w:rPr>
          <w:u w:val="single"/>
          <w:lang w:eastAsia="en-GB"/>
        </w:rPr>
        <w:t>.</w:t>
      </w:r>
    </w:p>
    <w:p w14:paraId="45E62354" w14:textId="3AB215CA" w:rsidR="00C5466B" w:rsidRDefault="00C5466B" w:rsidP="006C2BD2">
      <w:pPr>
        <w:pStyle w:val="Heading1"/>
      </w:pPr>
      <w:bookmarkStart w:id="22" w:name="_Toc109814702"/>
      <w:r w:rsidRPr="005E05E8">
        <w:t>CA512 CA - Review DRIP CHOS with Interim template</w:t>
      </w:r>
      <w:bookmarkEnd w:id="22"/>
    </w:p>
    <w:bookmarkStart w:id="23" w:name="_MON_1712998893"/>
    <w:bookmarkEnd w:id="23"/>
    <w:p w14:paraId="5CFAC5D7" w14:textId="78B1E67B" w:rsidR="00A767E0" w:rsidRDefault="000A0E2E" w:rsidP="00A767E0">
      <w:pPr>
        <w:rPr>
          <w:lang w:eastAsia="en-GB"/>
        </w:rPr>
      </w:pPr>
      <w:r>
        <w:rPr>
          <w:lang w:eastAsia="en-GB"/>
        </w:rPr>
        <w:object w:dxaOrig="1541" w:dyaOrig="998" w14:anchorId="35F65808">
          <v:shape id="_x0000_i1030" type="#_x0000_t75" style="width:77.25pt;height:50.25pt" o:ole="">
            <v:imagedata r:id="rId28" o:title=""/>
          </v:shape>
          <o:OLEObject Type="Embed" ProgID="Word.Document.12" ShapeID="_x0000_i1030" DrawAspect="Icon" ObjectID="_1725438289" r:id="rId29">
            <o:FieldCodes>\s</o:FieldCodes>
          </o:OLEObject>
        </w:object>
      </w:r>
      <w:bookmarkStart w:id="24" w:name="_MON_1712998878"/>
      <w:bookmarkEnd w:id="24"/>
      <w:r>
        <w:rPr>
          <w:lang w:eastAsia="en-GB"/>
        </w:rPr>
        <w:object w:dxaOrig="1541" w:dyaOrig="998" w14:anchorId="6B532AD9">
          <v:shape id="_x0000_i1031" type="#_x0000_t75" style="width:77.25pt;height:50.25pt" o:ole="">
            <v:imagedata r:id="rId30" o:title=""/>
          </v:shape>
          <o:OLEObject Type="Embed" ProgID="Word.Document.12" ShapeID="_x0000_i1031" DrawAspect="Icon" ObjectID="_1725438290" r:id="rId31">
            <o:FieldCodes>\s</o:FieldCodes>
          </o:OLEObject>
        </w:object>
      </w:r>
    </w:p>
    <w:p w14:paraId="059BC3B5" w14:textId="2374000A" w:rsidR="00F370F6" w:rsidRDefault="00104837" w:rsidP="00BD0F6D">
      <w:r>
        <w:t>Jean-Paul has discussed this with E</w:t>
      </w:r>
      <w:r w:rsidR="00BD0F6D">
        <w:t xml:space="preserve">uroclear </w:t>
      </w:r>
      <w:r>
        <w:t>NL</w:t>
      </w:r>
      <w:r w:rsidR="00BD0F6D">
        <w:t>.</w:t>
      </w:r>
      <w:r w:rsidR="0006524A">
        <w:t xml:space="preserve"> </w:t>
      </w:r>
      <w:r w:rsidR="00F370F6">
        <w:t xml:space="preserve">The issue will be escalated </w:t>
      </w:r>
      <w:r>
        <w:t xml:space="preserve"> </w:t>
      </w:r>
      <w:r w:rsidR="00F370F6">
        <w:t xml:space="preserve">to </w:t>
      </w:r>
      <w:r>
        <w:t>DACSI</w:t>
      </w:r>
      <w:r w:rsidR="0006524A">
        <w:t xml:space="preserve"> which should provide a MP.</w:t>
      </w:r>
    </w:p>
    <w:p w14:paraId="4EE74EEB" w14:textId="7D32DCAA" w:rsidR="00452AA0" w:rsidRDefault="00896E13" w:rsidP="00896E13">
      <w:pPr>
        <w:pStyle w:val="Actions"/>
      </w:pPr>
      <w:r w:rsidRPr="00896E13">
        <w:rPr>
          <w:b/>
          <w:bCs/>
          <w:u w:val="single"/>
        </w:rPr>
        <w:t>Action</w:t>
      </w:r>
      <w:r>
        <w:t xml:space="preserve">: </w:t>
      </w:r>
    </w:p>
    <w:p w14:paraId="3FB7B89C" w14:textId="0F8CB15C" w:rsidR="009A5727" w:rsidRDefault="009A5727" w:rsidP="002E0EFB">
      <w:pPr>
        <w:pStyle w:val="Actions"/>
        <w:numPr>
          <w:ilvl w:val="0"/>
          <w:numId w:val="19"/>
        </w:numPr>
      </w:pPr>
      <w:r w:rsidRPr="00896E13">
        <w:rPr>
          <w:u w:val="single"/>
        </w:rPr>
        <w:t>Jean-Paul</w:t>
      </w:r>
      <w:r>
        <w:t xml:space="preserve"> to </w:t>
      </w:r>
      <w:r w:rsidR="00AF5C4C">
        <w:t>Follow Up with DACSI.</w:t>
      </w:r>
    </w:p>
    <w:p w14:paraId="65CF7572" w14:textId="5999F9D2" w:rsidR="00452AA0" w:rsidRDefault="00452AA0" w:rsidP="002E0EFB">
      <w:pPr>
        <w:pStyle w:val="Actions"/>
        <w:numPr>
          <w:ilvl w:val="0"/>
          <w:numId w:val="19"/>
        </w:numPr>
      </w:pPr>
      <w:r w:rsidRPr="001C5D32">
        <w:rPr>
          <w:u w:val="single"/>
        </w:rPr>
        <w:t>Jacques</w:t>
      </w:r>
      <w:r>
        <w:t xml:space="preserve"> to update the </w:t>
      </w:r>
      <w:r w:rsidR="001C5D32">
        <w:t>DRIP CHOS with interim template when finalised</w:t>
      </w:r>
    </w:p>
    <w:p w14:paraId="643E7765" w14:textId="41AA20CB" w:rsidR="007C3F97" w:rsidRDefault="007C3F97" w:rsidP="006C2BD2">
      <w:pPr>
        <w:pStyle w:val="Heading1"/>
      </w:pPr>
      <w:bookmarkStart w:id="25" w:name="_Toc109814703"/>
      <w:r>
        <w:t>CA513 CA - Reversal / repayment process in ISO20022</w:t>
      </w:r>
      <w:bookmarkEnd w:id="25"/>
    </w:p>
    <w:p w14:paraId="36B8DFE4" w14:textId="5903DD3E" w:rsidR="001E754C" w:rsidRDefault="00082162" w:rsidP="001E754C">
      <w:pPr>
        <w:rPr>
          <w:lang w:eastAsia="en-GB"/>
        </w:rPr>
      </w:pPr>
      <w:r>
        <w:rPr>
          <w:lang w:eastAsia="en-GB"/>
        </w:rPr>
        <w:t>Not clear if there is no pending actions and if we can close the item ?</w:t>
      </w:r>
    </w:p>
    <w:p w14:paraId="044B887E" w14:textId="0B57FE8A" w:rsidR="00082162" w:rsidRPr="001E754C" w:rsidRDefault="00082162" w:rsidP="00082162">
      <w:pPr>
        <w:pStyle w:val="Actions"/>
        <w:rPr>
          <w:lang w:eastAsia="en-GB"/>
        </w:rPr>
      </w:pPr>
      <w:r w:rsidRPr="00082162">
        <w:rPr>
          <w:b/>
          <w:bCs/>
          <w:u w:val="single"/>
          <w:lang w:eastAsia="en-GB"/>
        </w:rPr>
        <w:t>Action</w:t>
      </w:r>
      <w:r>
        <w:rPr>
          <w:lang w:eastAsia="en-GB"/>
        </w:rPr>
        <w:t>: To be checked for next call.</w:t>
      </w:r>
    </w:p>
    <w:p w14:paraId="3EE08671" w14:textId="48A45ADC" w:rsidR="00C5466B" w:rsidRDefault="00C5466B" w:rsidP="006C2BD2">
      <w:pPr>
        <w:pStyle w:val="Heading1"/>
      </w:pPr>
      <w:bookmarkStart w:id="26" w:name="_Toc109814704"/>
      <w:r w:rsidRPr="005E05E8">
        <w:t>CA515 CA - Withdrawal / Change / Revocability</w:t>
      </w:r>
      <w:r w:rsidR="00485A89">
        <w:t xml:space="preserve"> Period </w:t>
      </w:r>
      <w:r w:rsidRPr="005E05E8">
        <w:t>MP</w:t>
      </w:r>
      <w:bookmarkEnd w:id="26"/>
    </w:p>
    <w:p w14:paraId="2ACF4105" w14:textId="77777777" w:rsidR="00EF7080" w:rsidRDefault="00EF7080" w:rsidP="00EF7080">
      <w:r>
        <w:t xml:space="preserve">No further NMPG input provided. </w:t>
      </w:r>
    </w:p>
    <w:p w14:paraId="586F4DA4" w14:textId="52466DC1" w:rsidR="00A32533" w:rsidRDefault="00EF7080" w:rsidP="00EF7080">
      <w:pPr>
        <w:rPr>
          <w:b/>
          <w:bCs/>
          <w:u w:val="single"/>
          <w:lang w:eastAsia="en-GB"/>
        </w:rPr>
      </w:pPr>
      <w:r>
        <w:t>This is now a fact-finding exercise: in markets where there is revocability, is there different deadlines/periods for cancellation of a submitted instruction versus  change (of option/outturn) of a submitted instruction, hence possibly requiring a CR for an additional period?</w:t>
      </w:r>
    </w:p>
    <w:p w14:paraId="60D550AD" w14:textId="410263B9" w:rsidR="00A767E0" w:rsidRPr="00A767E0" w:rsidRDefault="00D30EE3" w:rsidP="00812CFD">
      <w:pPr>
        <w:pStyle w:val="Actions"/>
        <w:rPr>
          <w:lang w:eastAsia="en-GB"/>
        </w:rPr>
      </w:pPr>
      <w:r w:rsidRPr="00812CFD">
        <w:rPr>
          <w:b/>
          <w:bCs/>
          <w:u w:val="single"/>
          <w:lang w:eastAsia="en-GB"/>
        </w:rPr>
        <w:t>Action</w:t>
      </w:r>
      <w:r>
        <w:rPr>
          <w:lang w:eastAsia="en-GB"/>
        </w:rPr>
        <w:t xml:space="preserve">: </w:t>
      </w:r>
      <w:r w:rsidR="00CB3223">
        <w:rPr>
          <w:lang w:eastAsia="en-GB"/>
        </w:rPr>
        <w:t xml:space="preserve">The </w:t>
      </w:r>
      <w:r w:rsidR="00CB3223" w:rsidRPr="00812CFD">
        <w:rPr>
          <w:u w:val="single"/>
          <w:lang w:eastAsia="en-GB"/>
        </w:rPr>
        <w:t>NMPGs</w:t>
      </w:r>
      <w:r w:rsidR="00CB3223">
        <w:rPr>
          <w:lang w:eastAsia="en-GB"/>
        </w:rPr>
        <w:t xml:space="preserve"> to review </w:t>
      </w:r>
      <w:r w:rsidR="009E5A06">
        <w:rPr>
          <w:lang w:eastAsia="en-GB"/>
        </w:rPr>
        <w:t xml:space="preserve">the proposed MP and check </w:t>
      </w:r>
      <w:r w:rsidR="00812CFD">
        <w:rPr>
          <w:lang w:eastAsia="en-GB"/>
        </w:rPr>
        <w:t xml:space="preserve">number of cases </w:t>
      </w:r>
      <w:r w:rsidR="00835C33">
        <w:rPr>
          <w:lang w:eastAsia="en-GB"/>
        </w:rPr>
        <w:t>for which</w:t>
      </w:r>
      <w:r w:rsidR="00812CFD">
        <w:rPr>
          <w:lang w:eastAsia="en-GB"/>
        </w:rPr>
        <w:t xml:space="preserve"> different action periods are needed for both changes and withdrawal</w:t>
      </w:r>
      <w:r w:rsidR="00835C33">
        <w:rPr>
          <w:lang w:eastAsia="en-GB"/>
        </w:rPr>
        <w:t>s</w:t>
      </w:r>
      <w:r w:rsidR="00812CFD">
        <w:rPr>
          <w:lang w:eastAsia="en-GB"/>
        </w:rPr>
        <w:t>.</w:t>
      </w:r>
    </w:p>
    <w:p w14:paraId="7B554118" w14:textId="71CC250E" w:rsidR="00C5466B" w:rsidRDefault="00C5466B" w:rsidP="006C2BD2">
      <w:pPr>
        <w:pStyle w:val="Heading1"/>
      </w:pPr>
      <w:bookmarkStart w:id="27" w:name="_Toc109814705"/>
      <w:r w:rsidRPr="005E05E8">
        <w:t>CA519 CA - Handling of Instructions after DTCH event</w:t>
      </w:r>
      <w:bookmarkEnd w:id="27"/>
    </w:p>
    <w:p w14:paraId="32057D84" w14:textId="13C4B26B" w:rsidR="00A832A6" w:rsidRDefault="00A832A6" w:rsidP="00A832A6">
      <w:pPr>
        <w:rPr>
          <w:lang w:eastAsia="en-GB"/>
        </w:rPr>
      </w:pPr>
      <w:r>
        <w:rPr>
          <w:u w:val="single"/>
          <w:lang w:eastAsia="en-GB"/>
        </w:rPr>
        <w:t xml:space="preserve">Updated </w:t>
      </w:r>
      <w:r w:rsidR="0079676F">
        <w:rPr>
          <w:u w:val="single"/>
          <w:lang w:eastAsia="en-GB"/>
        </w:rPr>
        <w:t xml:space="preserve">MP </w:t>
      </w:r>
      <w:r>
        <w:rPr>
          <w:u w:val="single"/>
          <w:lang w:eastAsia="en-GB"/>
        </w:rPr>
        <w:t>i</w:t>
      </w:r>
      <w:r w:rsidRPr="00A83AB6">
        <w:rPr>
          <w:u w:val="single"/>
          <w:lang w:eastAsia="en-GB"/>
        </w:rPr>
        <w:t>nput</w:t>
      </w:r>
      <w:r>
        <w:rPr>
          <w:u w:val="single"/>
          <w:lang w:eastAsia="en-GB"/>
        </w:rPr>
        <w:t xml:space="preserve"> from </w:t>
      </w:r>
      <w:r w:rsidR="00E64B33">
        <w:rPr>
          <w:u w:val="single"/>
          <w:lang w:eastAsia="en-GB"/>
        </w:rPr>
        <w:t>UK/</w:t>
      </w:r>
      <w:r>
        <w:rPr>
          <w:u w:val="single"/>
          <w:lang w:eastAsia="en-GB"/>
        </w:rPr>
        <w:t>Mari</w:t>
      </w:r>
      <w:r>
        <w:rPr>
          <w:lang w:eastAsia="en-GB"/>
        </w:rPr>
        <w:t>:</w:t>
      </w:r>
      <w:r w:rsidRPr="00E879B2">
        <w:rPr>
          <w:lang w:eastAsia="en-GB"/>
        </w:rPr>
        <w:t xml:space="preserve"> </w:t>
      </w:r>
    </w:p>
    <w:p w14:paraId="02F2A93A" w14:textId="77777777" w:rsidR="00D15709" w:rsidRDefault="00B04BA3" w:rsidP="00D15709">
      <w:r>
        <w:rPr>
          <w:lang w:eastAsia="en-GB"/>
        </w:rPr>
        <w:object w:dxaOrig="1539" w:dyaOrig="997" w14:anchorId="05929FBF">
          <v:shape id="_x0000_i1032" type="#_x0000_t75" style="width:77.25pt;height:49.5pt" o:ole="">
            <v:imagedata r:id="rId32" o:title=""/>
          </v:shape>
          <o:OLEObject Type="Embed" ProgID="Word.Document.12" ShapeID="_x0000_i1032" DrawAspect="Icon" ObjectID="_1725438291" r:id="rId33">
            <o:FieldCodes>\s</o:FieldCodes>
          </o:OLEObject>
        </w:object>
      </w:r>
      <w:r w:rsidR="00D15709" w:rsidRPr="00D15709">
        <w:t xml:space="preserve"> </w:t>
      </w:r>
    </w:p>
    <w:p w14:paraId="6B235631" w14:textId="3252D935" w:rsidR="00D15709" w:rsidRDefault="00D15709" w:rsidP="00D15709">
      <w:r>
        <w:t>MP proposal approved by: SE</w:t>
      </w:r>
    </w:p>
    <w:p w14:paraId="1197930E" w14:textId="1FABCAD6" w:rsidR="008C271A" w:rsidRDefault="00202C2D" w:rsidP="004E567F">
      <w:pPr>
        <w:pStyle w:val="Actions"/>
        <w:rPr>
          <w:lang w:eastAsia="en-GB"/>
        </w:rPr>
      </w:pPr>
      <w:r w:rsidRPr="004E567F">
        <w:rPr>
          <w:b/>
          <w:bCs/>
          <w:u w:val="single"/>
          <w:lang w:eastAsia="en-GB"/>
        </w:rPr>
        <w:t>Action</w:t>
      </w:r>
      <w:r>
        <w:rPr>
          <w:lang w:eastAsia="en-GB"/>
        </w:rPr>
        <w:t xml:space="preserve">: </w:t>
      </w:r>
      <w:r w:rsidR="00DA35D3">
        <w:rPr>
          <w:u w:val="single"/>
          <w:lang w:eastAsia="en-GB"/>
        </w:rPr>
        <w:t>Remaining</w:t>
      </w:r>
      <w:r w:rsidR="004E567F" w:rsidRPr="004E567F">
        <w:rPr>
          <w:u w:val="single"/>
          <w:lang w:eastAsia="en-GB"/>
        </w:rPr>
        <w:t xml:space="preserve"> </w:t>
      </w:r>
      <w:r w:rsidRPr="004E567F">
        <w:rPr>
          <w:u w:val="single"/>
          <w:lang w:eastAsia="en-GB"/>
        </w:rPr>
        <w:t>NMPGs</w:t>
      </w:r>
      <w:r>
        <w:rPr>
          <w:lang w:eastAsia="en-GB"/>
        </w:rPr>
        <w:t xml:space="preserve"> to review the proposed </w:t>
      </w:r>
      <w:r w:rsidR="004E567F">
        <w:rPr>
          <w:lang w:eastAsia="en-GB"/>
        </w:rPr>
        <w:t xml:space="preserve">MP </w:t>
      </w:r>
      <w:r w:rsidR="002E01E9">
        <w:rPr>
          <w:lang w:eastAsia="en-GB"/>
        </w:rPr>
        <w:t xml:space="preserve">and </w:t>
      </w:r>
      <w:r w:rsidR="004E567F">
        <w:rPr>
          <w:lang w:eastAsia="en-GB"/>
        </w:rPr>
        <w:t>comment</w:t>
      </w:r>
      <w:r w:rsidR="00901C5C">
        <w:rPr>
          <w:lang w:eastAsia="en-GB"/>
        </w:rPr>
        <w:t xml:space="preserve"> for next call</w:t>
      </w:r>
      <w:r w:rsidR="004E567F">
        <w:rPr>
          <w:lang w:eastAsia="en-GB"/>
        </w:rPr>
        <w:t>.</w:t>
      </w:r>
    </w:p>
    <w:p w14:paraId="10AF2178" w14:textId="762B42DA" w:rsidR="00C5466B" w:rsidRDefault="00C5466B" w:rsidP="006C2BD2">
      <w:pPr>
        <w:pStyle w:val="Heading1"/>
      </w:pPr>
      <w:bookmarkStart w:id="28" w:name="_Toc109814706"/>
      <w:r w:rsidRPr="005E05E8">
        <w:t>CA520 CA - CAPS Message Flow Description</w:t>
      </w:r>
      <w:bookmarkEnd w:id="28"/>
    </w:p>
    <w:p w14:paraId="74B0A4A5" w14:textId="4D567A9A" w:rsidR="009B0B9C" w:rsidRPr="009B0B9C" w:rsidRDefault="009B0B9C" w:rsidP="009B0B9C">
      <w:pPr>
        <w:rPr>
          <w:lang w:eastAsia="en-GB"/>
        </w:rPr>
      </w:pPr>
      <w:r>
        <w:rPr>
          <w:u w:val="single"/>
          <w:lang w:eastAsia="en-GB"/>
        </w:rPr>
        <w:t>I</w:t>
      </w:r>
      <w:r w:rsidRPr="008E2E61">
        <w:rPr>
          <w:u w:val="single"/>
          <w:lang w:eastAsia="en-GB"/>
        </w:rPr>
        <w:t>nput from Michal</w:t>
      </w:r>
      <w:r>
        <w:rPr>
          <w:u w:val="single"/>
          <w:lang w:eastAsia="en-GB"/>
        </w:rPr>
        <w:t>:</w:t>
      </w:r>
    </w:p>
    <w:bookmarkStart w:id="29" w:name="_MON_1713100897"/>
    <w:bookmarkEnd w:id="29"/>
    <w:p w14:paraId="45AEE3B4" w14:textId="7533F1E4" w:rsidR="00DF3D37" w:rsidRDefault="006D15B3" w:rsidP="00DF3D37">
      <w:pPr>
        <w:rPr>
          <w:lang w:eastAsia="en-GB"/>
        </w:rPr>
      </w:pPr>
      <w:r>
        <w:rPr>
          <w:lang w:eastAsia="en-GB"/>
        </w:rPr>
        <w:object w:dxaOrig="1539" w:dyaOrig="997" w14:anchorId="0AC2DA66">
          <v:shape id="_x0000_i1033" type="#_x0000_t75" style="width:77.25pt;height:49.5pt" o:ole="">
            <v:imagedata r:id="rId34" o:title=""/>
          </v:shape>
          <o:OLEObject Type="Embed" ProgID="Word.Document.12" ShapeID="_x0000_i1033" DrawAspect="Icon" ObjectID="_1725438292" r:id="rId35">
            <o:FieldCodes>\s</o:FieldCodes>
          </o:OLEObject>
        </w:object>
      </w:r>
    </w:p>
    <w:p w14:paraId="0106CB5D" w14:textId="71F34257" w:rsidR="00040789" w:rsidRDefault="0088140D" w:rsidP="00040789">
      <w:pPr>
        <w:rPr>
          <w:lang w:eastAsia="en-GB"/>
        </w:rPr>
      </w:pPr>
      <w:r>
        <w:rPr>
          <w:lang w:eastAsia="en-GB"/>
        </w:rPr>
        <w:t>Input from Mari/Christine</w:t>
      </w:r>
      <w:r w:rsidR="006979A2">
        <w:rPr>
          <w:lang w:eastAsia="en-GB"/>
        </w:rPr>
        <w:t xml:space="preserve"> not yet provided.</w:t>
      </w:r>
    </w:p>
    <w:p w14:paraId="2F67D207" w14:textId="0122291E" w:rsidR="00B708E0" w:rsidRPr="00DF3D37" w:rsidRDefault="00D16B0F" w:rsidP="00B34B59">
      <w:pPr>
        <w:pStyle w:val="Actions"/>
        <w:rPr>
          <w:lang w:eastAsia="en-GB"/>
        </w:rPr>
      </w:pPr>
      <w:r w:rsidRPr="00B34B59">
        <w:rPr>
          <w:b/>
          <w:bCs/>
          <w:u w:val="single"/>
        </w:rPr>
        <w:t>Action</w:t>
      </w:r>
      <w:r>
        <w:t xml:space="preserve">: </w:t>
      </w:r>
      <w:r w:rsidR="00E56280" w:rsidRPr="00B34B59">
        <w:rPr>
          <w:u w:val="single"/>
        </w:rPr>
        <w:t>Mari</w:t>
      </w:r>
      <w:r w:rsidRPr="00B34B59">
        <w:rPr>
          <w:u w:val="single"/>
        </w:rPr>
        <w:t xml:space="preserve"> </w:t>
      </w:r>
      <w:r w:rsidR="00E56280" w:rsidRPr="00B34B59">
        <w:rPr>
          <w:u w:val="single"/>
        </w:rPr>
        <w:t>/</w:t>
      </w:r>
      <w:r w:rsidRPr="00B34B59">
        <w:rPr>
          <w:u w:val="single"/>
        </w:rPr>
        <w:t xml:space="preserve"> </w:t>
      </w:r>
      <w:r w:rsidR="00E56280" w:rsidRPr="00B34B59">
        <w:rPr>
          <w:u w:val="single"/>
        </w:rPr>
        <w:t>Christine</w:t>
      </w:r>
      <w:r w:rsidR="00E56280">
        <w:t xml:space="preserve"> to draft some wording to be added to GMP1</w:t>
      </w:r>
      <w:r>
        <w:t xml:space="preserve"> to cover scenario A.</w:t>
      </w:r>
    </w:p>
    <w:p w14:paraId="0837F2C4" w14:textId="1A916809" w:rsidR="00C5466B" w:rsidRDefault="00C5466B" w:rsidP="006C2BD2">
      <w:pPr>
        <w:pStyle w:val="Heading1"/>
      </w:pPr>
      <w:bookmarkStart w:id="30" w:name="_Toc109814707"/>
      <w:r w:rsidRPr="005E05E8">
        <w:lastRenderedPageBreak/>
        <w:t>CA522 CA - SR2022 EIG+/Events Templates &amp; MP Updates</w:t>
      </w:r>
      <w:bookmarkEnd w:id="30"/>
    </w:p>
    <w:p w14:paraId="7138755E" w14:textId="6B2CA8BF" w:rsidR="0019693D" w:rsidRDefault="0019693D" w:rsidP="0019693D">
      <w:pPr>
        <w:rPr>
          <w:lang w:eastAsia="en-GB"/>
        </w:rPr>
      </w:pPr>
      <w:r>
        <w:rPr>
          <w:lang w:eastAsia="en-GB"/>
        </w:rPr>
        <w:t>Input from Christine not yet provided.</w:t>
      </w:r>
    </w:p>
    <w:p w14:paraId="0EDB473F" w14:textId="200F9CAD" w:rsidR="00D97E3C" w:rsidRDefault="00D97E3C" w:rsidP="004859D2">
      <w:pPr>
        <w:pStyle w:val="Actions"/>
        <w:rPr>
          <w:lang w:eastAsia="en-GB"/>
        </w:rPr>
      </w:pPr>
      <w:r w:rsidRPr="00D97E3C">
        <w:rPr>
          <w:b/>
          <w:bCs/>
          <w:u w:val="single"/>
          <w:lang w:eastAsia="en-GB"/>
        </w:rPr>
        <w:t>Actions</w:t>
      </w:r>
      <w:r>
        <w:rPr>
          <w:lang w:eastAsia="en-GB"/>
        </w:rPr>
        <w:t xml:space="preserve">: </w:t>
      </w:r>
      <w:r w:rsidR="006A4210">
        <w:rPr>
          <w:u w:val="single"/>
          <w:lang w:eastAsia="en-GB"/>
        </w:rPr>
        <w:t>Jacques</w:t>
      </w:r>
      <w:r>
        <w:rPr>
          <w:lang w:eastAsia="en-GB"/>
        </w:rPr>
        <w:t xml:space="preserve"> to draft the SR2022 MPs Update Summary.</w:t>
      </w:r>
    </w:p>
    <w:p w14:paraId="6568F5A2" w14:textId="77BA440F" w:rsidR="00C5466B" w:rsidRDefault="00C5466B" w:rsidP="006C2BD2">
      <w:pPr>
        <w:pStyle w:val="Heading1"/>
      </w:pPr>
      <w:bookmarkStart w:id="31" w:name="_Toc109814708"/>
      <w:r w:rsidRPr="005E05E8">
        <w:t xml:space="preserve">CA523 GM - seev.004 &amp; seev.001 pagination MP </w:t>
      </w:r>
      <w:r w:rsidR="00B30FE7">
        <w:t>&amp;</w:t>
      </w:r>
      <w:r w:rsidR="00036071">
        <w:t xml:space="preserve"> </w:t>
      </w:r>
      <w:r w:rsidRPr="005E05E8">
        <w:t>CR</w:t>
      </w:r>
      <w:r w:rsidR="00B30FE7">
        <w:t xml:space="preserve"> (CR)</w:t>
      </w:r>
      <w:bookmarkEnd w:id="31"/>
    </w:p>
    <w:p w14:paraId="7F5855D4" w14:textId="4DCC443A" w:rsidR="00E35ED1" w:rsidRPr="00A5196B" w:rsidRDefault="00817192" w:rsidP="00595841">
      <w:pPr>
        <w:rPr>
          <w:u w:val="single"/>
          <w:lang w:eastAsia="en-GB"/>
        </w:rPr>
      </w:pPr>
      <w:r>
        <w:rPr>
          <w:u w:val="single"/>
          <w:lang w:eastAsia="en-GB"/>
        </w:rPr>
        <w:t xml:space="preserve">Updated </w:t>
      </w:r>
      <w:r w:rsidR="0017271D">
        <w:rPr>
          <w:u w:val="single"/>
          <w:lang w:eastAsia="en-GB"/>
        </w:rPr>
        <w:t>i</w:t>
      </w:r>
      <w:r w:rsidR="00E35ED1" w:rsidRPr="00A5196B">
        <w:rPr>
          <w:u w:val="single"/>
          <w:lang w:eastAsia="en-GB"/>
        </w:rPr>
        <w:t>nput from Jacques</w:t>
      </w:r>
      <w:r w:rsidR="00B046A9" w:rsidRPr="00A5196B">
        <w:rPr>
          <w:u w:val="single"/>
          <w:lang w:eastAsia="en-GB"/>
        </w:rPr>
        <w:t xml:space="preserve"> –</w:t>
      </w:r>
      <w:r w:rsidR="00FA4086">
        <w:rPr>
          <w:u w:val="single"/>
          <w:lang w:eastAsia="en-GB"/>
        </w:rPr>
        <w:t>Pagi</w:t>
      </w:r>
      <w:r w:rsidR="00B046A9" w:rsidRPr="00A5196B">
        <w:rPr>
          <w:u w:val="single"/>
          <w:lang w:eastAsia="en-GB"/>
        </w:rPr>
        <w:t>nation MP</w:t>
      </w:r>
    </w:p>
    <w:p w14:paraId="2B09986A" w14:textId="11FA6128" w:rsidR="00E35ED1" w:rsidRDefault="004A19DB" w:rsidP="00595841">
      <w:pPr>
        <w:rPr>
          <w:lang w:eastAsia="en-GB"/>
        </w:rPr>
      </w:pPr>
      <w:r>
        <w:rPr>
          <w:lang w:eastAsia="en-GB"/>
        </w:rPr>
        <w:object w:dxaOrig="1539" w:dyaOrig="997" w14:anchorId="6C2B482E">
          <v:shape id="_x0000_i1034" type="#_x0000_t75" style="width:77.25pt;height:49.5pt" o:ole="">
            <v:imagedata r:id="rId36" o:title=""/>
          </v:shape>
          <o:OLEObject Type="Embed" ProgID="Word.Document.12" ShapeID="_x0000_i1034" DrawAspect="Icon" ObjectID="_1725438293" r:id="rId37">
            <o:FieldCodes>\s</o:FieldCodes>
          </o:OLEObject>
        </w:object>
      </w:r>
    </w:p>
    <w:p w14:paraId="4D6DF9DF" w14:textId="1A900CE9" w:rsidR="006A4210" w:rsidRDefault="006A4210" w:rsidP="00595841">
      <w:pPr>
        <w:rPr>
          <w:lang w:eastAsia="en-GB"/>
        </w:rPr>
      </w:pPr>
      <w:r>
        <w:rPr>
          <w:lang w:eastAsia="en-GB"/>
        </w:rPr>
        <w:t>No further NMPG comments.</w:t>
      </w:r>
    </w:p>
    <w:p w14:paraId="0C6A60B5" w14:textId="77777777" w:rsidR="00040BFE" w:rsidRDefault="004B5E5A" w:rsidP="00595841">
      <w:r w:rsidRPr="004B5E5A">
        <w:t>MP for seev.001 approved by</w:t>
      </w:r>
      <w:r w:rsidR="00040BFE">
        <w:t xml:space="preserve">: </w:t>
      </w:r>
      <w:r w:rsidRPr="004B5E5A">
        <w:t xml:space="preserve">DE, DK, FR. </w:t>
      </w:r>
    </w:p>
    <w:p w14:paraId="18A241DB" w14:textId="433777A6" w:rsidR="00A767E0" w:rsidRPr="00A767E0" w:rsidRDefault="00F95914" w:rsidP="00036071">
      <w:pPr>
        <w:pStyle w:val="Actions"/>
        <w:rPr>
          <w:lang w:eastAsia="en-GB"/>
        </w:rPr>
      </w:pPr>
      <w:r w:rsidRPr="00036071">
        <w:rPr>
          <w:b/>
          <w:bCs/>
          <w:u w:val="single"/>
          <w:lang w:eastAsia="en-GB"/>
        </w:rPr>
        <w:t>Action</w:t>
      </w:r>
      <w:r w:rsidRPr="00F95914">
        <w:rPr>
          <w:lang w:eastAsia="en-GB"/>
        </w:rPr>
        <w:t xml:space="preserve">: </w:t>
      </w:r>
      <w:r w:rsidR="00E7226E" w:rsidRPr="00E7226E">
        <w:rPr>
          <w:u w:val="single"/>
          <w:lang w:eastAsia="en-GB"/>
        </w:rPr>
        <w:t>Remaining</w:t>
      </w:r>
      <w:r w:rsidR="00E7226E">
        <w:rPr>
          <w:lang w:eastAsia="en-GB"/>
        </w:rPr>
        <w:t xml:space="preserve"> </w:t>
      </w:r>
      <w:r w:rsidR="00053106">
        <w:rPr>
          <w:u w:val="single"/>
          <w:lang w:eastAsia="en-GB"/>
        </w:rPr>
        <w:t xml:space="preserve">NMPG’s </w:t>
      </w:r>
      <w:r w:rsidR="00053106" w:rsidRPr="00616C14">
        <w:rPr>
          <w:lang w:eastAsia="en-GB"/>
        </w:rPr>
        <w:t xml:space="preserve">to review the </w:t>
      </w:r>
      <w:r w:rsidR="00616C14" w:rsidRPr="00616C14">
        <w:rPr>
          <w:lang w:eastAsia="en-GB"/>
        </w:rPr>
        <w:t>pagination MP for the seev.001</w:t>
      </w:r>
      <w:r w:rsidR="00040BFE">
        <w:rPr>
          <w:lang w:eastAsia="en-GB"/>
        </w:rPr>
        <w:t xml:space="preserve"> for next call.</w:t>
      </w:r>
    </w:p>
    <w:p w14:paraId="0C06A7F1" w14:textId="082E87BF" w:rsidR="00C5466B" w:rsidRDefault="00C5466B" w:rsidP="006C2BD2">
      <w:pPr>
        <w:pStyle w:val="Heading1"/>
      </w:pPr>
      <w:bookmarkStart w:id="32" w:name="_Toc109814709"/>
      <w:r w:rsidRPr="005E05E8">
        <w:t>CA526 CA - Review GMP1 section 3.14 and 6.11 (movement sequences)</w:t>
      </w:r>
      <w:bookmarkEnd w:id="32"/>
    </w:p>
    <w:p w14:paraId="7C1A564B" w14:textId="1C1D3F16" w:rsidR="00575AB1" w:rsidRDefault="00575AB1" w:rsidP="00575AB1">
      <w:pPr>
        <w:rPr>
          <w:lang w:eastAsia="en-GB"/>
        </w:rPr>
      </w:pPr>
      <w:r w:rsidRPr="003A4B72">
        <w:rPr>
          <w:u w:val="single"/>
          <w:lang w:eastAsia="en-GB"/>
        </w:rPr>
        <w:t>Input</w:t>
      </w:r>
      <w:r w:rsidR="00AE23E6">
        <w:rPr>
          <w:u w:val="single"/>
          <w:lang w:eastAsia="en-GB"/>
        </w:rPr>
        <w:t xml:space="preserve"> from Mari / Jean-P</w:t>
      </w:r>
      <w:r w:rsidR="00572B91">
        <w:rPr>
          <w:u w:val="single"/>
          <w:lang w:eastAsia="en-GB"/>
        </w:rPr>
        <w:t>ierre</w:t>
      </w:r>
      <w:r w:rsidR="003A4B72">
        <w:rPr>
          <w:lang w:eastAsia="en-GB"/>
        </w:rPr>
        <w:t>:</w:t>
      </w:r>
    </w:p>
    <w:bookmarkStart w:id="33" w:name="_MON_1713102067"/>
    <w:bookmarkEnd w:id="33"/>
    <w:p w14:paraId="5E803B17" w14:textId="7E1E5931" w:rsidR="003A4B72" w:rsidRDefault="003A4B72" w:rsidP="00575AB1">
      <w:pPr>
        <w:rPr>
          <w:lang w:eastAsia="en-GB"/>
        </w:rPr>
      </w:pPr>
      <w:r>
        <w:rPr>
          <w:lang w:eastAsia="en-GB"/>
        </w:rPr>
        <w:object w:dxaOrig="1539" w:dyaOrig="997" w14:anchorId="2C92159C">
          <v:shape id="_x0000_i1035" type="#_x0000_t75" style="width:77.25pt;height:49.5pt" o:ole="">
            <v:imagedata r:id="rId38" o:title=""/>
          </v:shape>
          <o:OLEObject Type="Embed" ProgID="Word.Document.12" ShapeID="_x0000_i1035" DrawAspect="Icon" ObjectID="_1725438294" r:id="rId39">
            <o:FieldCodes>\s</o:FieldCodes>
          </o:OLEObject>
        </w:object>
      </w:r>
    </w:p>
    <w:p w14:paraId="6D50A489" w14:textId="5090FBC7" w:rsidR="00E64E03" w:rsidRDefault="00E64E03" w:rsidP="00575AB1">
      <w:pPr>
        <w:rPr>
          <w:lang w:eastAsia="en-GB"/>
        </w:rPr>
      </w:pPr>
      <w:r>
        <w:rPr>
          <w:lang w:eastAsia="en-GB"/>
        </w:rPr>
        <w:t>MP approved by: SE, DK, FR.</w:t>
      </w:r>
    </w:p>
    <w:p w14:paraId="6517DF53" w14:textId="197AD46F" w:rsidR="00D016B8" w:rsidRDefault="00D016B8" w:rsidP="00575AB1">
      <w:pPr>
        <w:rPr>
          <w:lang w:eastAsia="en-GB"/>
        </w:rPr>
      </w:pPr>
      <w:r>
        <w:rPr>
          <w:lang w:eastAsia="en-GB"/>
        </w:rPr>
        <w:t>Mike suggests som</w:t>
      </w:r>
      <w:r w:rsidR="00A557C4">
        <w:rPr>
          <w:lang w:eastAsia="en-GB"/>
        </w:rPr>
        <w:t>e</w:t>
      </w:r>
      <w:r>
        <w:rPr>
          <w:lang w:eastAsia="en-GB"/>
        </w:rPr>
        <w:t xml:space="preserve"> changes in </w:t>
      </w:r>
      <w:r w:rsidR="006A4210">
        <w:rPr>
          <w:lang w:eastAsia="en-GB"/>
        </w:rPr>
        <w:t>GMP1</w:t>
      </w:r>
      <w:r>
        <w:rPr>
          <w:lang w:eastAsia="en-GB"/>
        </w:rPr>
        <w:t xml:space="preserve"> section 3.14</w:t>
      </w:r>
      <w:r w:rsidR="00A557C4">
        <w:rPr>
          <w:lang w:eastAsia="en-GB"/>
        </w:rPr>
        <w:t xml:space="preserve">. </w:t>
      </w:r>
    </w:p>
    <w:p w14:paraId="02EA46F9" w14:textId="441CEBF9" w:rsidR="00A557C4" w:rsidRDefault="00572B91" w:rsidP="002A03A8">
      <w:pPr>
        <w:rPr>
          <w:rStyle w:val="ActionsChar"/>
          <w:sz w:val="20"/>
        </w:rPr>
      </w:pPr>
      <w:r w:rsidRPr="002A03A8">
        <w:rPr>
          <w:rStyle w:val="ActionsChar"/>
          <w:b/>
          <w:bCs/>
          <w:sz w:val="20"/>
          <w:u w:val="single"/>
        </w:rPr>
        <w:t>Action</w:t>
      </w:r>
      <w:r w:rsidR="00DB5FED">
        <w:rPr>
          <w:rStyle w:val="ActionsChar"/>
          <w:b/>
          <w:bCs/>
          <w:sz w:val="20"/>
          <w:u w:val="single"/>
        </w:rPr>
        <w:t>s</w:t>
      </w:r>
      <w:r w:rsidRPr="002A03A8">
        <w:rPr>
          <w:rStyle w:val="ActionsChar"/>
          <w:sz w:val="20"/>
        </w:rPr>
        <w:t xml:space="preserve">: </w:t>
      </w:r>
    </w:p>
    <w:p w14:paraId="781AAF9C" w14:textId="16E1BE05" w:rsidR="00A557C4" w:rsidRPr="006A4210" w:rsidRDefault="00A557C4" w:rsidP="00A557C4">
      <w:pPr>
        <w:pStyle w:val="ListParagraph"/>
        <w:numPr>
          <w:ilvl w:val="0"/>
          <w:numId w:val="26"/>
        </w:numPr>
        <w:rPr>
          <w:rStyle w:val="ActionsChar"/>
          <w:sz w:val="20"/>
        </w:rPr>
      </w:pPr>
      <w:r w:rsidRPr="006A4210">
        <w:rPr>
          <w:rStyle w:val="ActionsChar"/>
          <w:sz w:val="20"/>
        </w:rPr>
        <w:t>Mike to</w:t>
      </w:r>
      <w:r w:rsidR="00F1793F" w:rsidRPr="006A4210">
        <w:rPr>
          <w:rStyle w:val="ActionsChar"/>
          <w:sz w:val="20"/>
        </w:rPr>
        <w:t xml:space="preserve"> make a proposal on 3.14 for next call or Amsterdam meeting</w:t>
      </w:r>
      <w:r w:rsidR="003E1141" w:rsidRPr="006A4210">
        <w:rPr>
          <w:rStyle w:val="ActionsChar"/>
          <w:sz w:val="20"/>
        </w:rPr>
        <w:t>.</w:t>
      </w:r>
    </w:p>
    <w:p w14:paraId="19E68B82" w14:textId="39E3233E" w:rsidR="00A767E0" w:rsidRPr="006A4210" w:rsidRDefault="00E64E03" w:rsidP="006A4210">
      <w:pPr>
        <w:pStyle w:val="ListParagraph"/>
        <w:numPr>
          <w:ilvl w:val="0"/>
          <w:numId w:val="26"/>
        </w:numPr>
        <w:rPr>
          <w:color w:val="FF0000"/>
        </w:rPr>
      </w:pPr>
      <w:r w:rsidRPr="006A4210">
        <w:rPr>
          <w:rStyle w:val="ActionsChar"/>
          <w:sz w:val="20"/>
        </w:rPr>
        <w:t>Remaining</w:t>
      </w:r>
      <w:r w:rsidR="00572B91" w:rsidRPr="006A4210">
        <w:rPr>
          <w:rStyle w:val="ActionsChar"/>
          <w:sz w:val="20"/>
        </w:rPr>
        <w:t xml:space="preserve"> NMPGs to review and comment on the proposed updated market practice</w:t>
      </w:r>
      <w:r w:rsidRPr="006A4210">
        <w:rPr>
          <w:rStyle w:val="ActionsChar"/>
          <w:sz w:val="20"/>
        </w:rPr>
        <w:t xml:space="preserve"> </w:t>
      </w:r>
      <w:r w:rsidR="002A03A8" w:rsidRPr="006A4210">
        <w:rPr>
          <w:rStyle w:val="ActionsChar"/>
          <w:sz w:val="20"/>
        </w:rPr>
        <w:t xml:space="preserve">and examples </w:t>
      </w:r>
      <w:r w:rsidRPr="006A4210">
        <w:rPr>
          <w:rStyle w:val="ActionsChar"/>
          <w:sz w:val="20"/>
        </w:rPr>
        <w:t>for next call</w:t>
      </w:r>
      <w:r w:rsidR="00572B91" w:rsidRPr="006A4210">
        <w:rPr>
          <w:color w:val="FF0000"/>
        </w:rPr>
        <w:t>.</w:t>
      </w:r>
    </w:p>
    <w:p w14:paraId="36C51AE9" w14:textId="55F8E2E2" w:rsidR="00C5466B" w:rsidRDefault="00C5466B" w:rsidP="006C2BD2">
      <w:pPr>
        <w:pStyle w:val="Heading1"/>
      </w:pPr>
      <w:bookmarkStart w:id="34" w:name="_Toc109814710"/>
      <w:r w:rsidRPr="005E05E8">
        <w:t>CA530 CA - Interest coupon paying in kind and cash (New)</w:t>
      </w:r>
      <w:bookmarkEnd w:id="34"/>
    </w:p>
    <w:p w14:paraId="679D6AE5" w14:textId="3FBEBFB0" w:rsidR="0068582B" w:rsidRDefault="0068582B" w:rsidP="0068582B">
      <w:pPr>
        <w:rPr>
          <w:lang w:eastAsia="en-GB"/>
        </w:rPr>
      </w:pPr>
      <w:r>
        <w:rPr>
          <w:lang w:eastAsia="en-GB"/>
        </w:rPr>
        <w:t xml:space="preserve">Item not covered due </w:t>
      </w:r>
      <w:r w:rsidR="00052515">
        <w:rPr>
          <w:lang w:eastAsia="en-GB"/>
        </w:rPr>
        <w:t>absence of Alexander.</w:t>
      </w:r>
    </w:p>
    <w:p w14:paraId="40B3CB6B" w14:textId="0B5A188C" w:rsidR="00A95EC9" w:rsidRDefault="00A95EC9" w:rsidP="0068582B">
      <w:pPr>
        <w:rPr>
          <w:lang w:eastAsia="en-GB"/>
        </w:rPr>
      </w:pPr>
      <w:r>
        <w:rPr>
          <w:lang w:eastAsia="en-GB"/>
        </w:rPr>
        <w:t>JP: no such event in JP.</w:t>
      </w:r>
    </w:p>
    <w:p w14:paraId="4CD93F96" w14:textId="13C270DD" w:rsidR="004C5F31" w:rsidRDefault="00BD18E5" w:rsidP="00BD18E5">
      <w:pPr>
        <w:pStyle w:val="Actions"/>
        <w:rPr>
          <w:rFonts w:ascii="Calibri" w:hAnsi="Calibri" w:cs="Times New Roman"/>
        </w:rPr>
      </w:pPr>
      <w:r w:rsidRPr="00BD18E5">
        <w:rPr>
          <w:b/>
          <w:bCs/>
          <w:u w:val="single"/>
        </w:rPr>
        <w:t>Action</w:t>
      </w:r>
      <w:r>
        <w:t xml:space="preserve">: </w:t>
      </w:r>
      <w:r w:rsidR="004C5F31" w:rsidRPr="00BD18E5">
        <w:rPr>
          <w:u w:val="single"/>
        </w:rPr>
        <w:t>NMPG</w:t>
      </w:r>
      <w:r>
        <w:t>s</w:t>
      </w:r>
      <w:r w:rsidR="004C5F31">
        <w:t xml:space="preserve"> to review</w:t>
      </w:r>
      <w:r>
        <w:t xml:space="preserve"> the topic for next call.</w:t>
      </w:r>
    </w:p>
    <w:p w14:paraId="1D328EC4" w14:textId="7625C277" w:rsidR="00AA37F0" w:rsidRDefault="007B386B" w:rsidP="006D6EB9">
      <w:pPr>
        <w:pStyle w:val="Heading1"/>
      </w:pPr>
      <w:bookmarkStart w:id="35" w:name="_Toc109814711"/>
      <w:r>
        <w:t>CA533</w:t>
      </w:r>
      <w:r w:rsidR="001C4F70">
        <w:t xml:space="preserve"> </w:t>
      </w:r>
      <w:r w:rsidR="001C4F70" w:rsidRPr="001C4F70">
        <w:t>GM - Update GM MP for SR2022</w:t>
      </w:r>
      <w:bookmarkEnd w:id="35"/>
    </w:p>
    <w:p w14:paraId="21A24818" w14:textId="2B738A39" w:rsidR="00B32D5B" w:rsidRPr="00D9312C" w:rsidRDefault="00D9312C" w:rsidP="00B32D5B">
      <w:pPr>
        <w:rPr>
          <w:u w:val="single"/>
          <w:lang w:eastAsia="en-GB"/>
        </w:rPr>
      </w:pPr>
      <w:r w:rsidRPr="00F827F8">
        <w:rPr>
          <w:u w:val="single"/>
          <w:lang w:eastAsia="en-GB"/>
        </w:rPr>
        <w:t>GM Draft MP for SR2022</w:t>
      </w:r>
      <w:r w:rsidR="00F827F8" w:rsidRPr="00F827F8">
        <w:rPr>
          <w:u w:val="single"/>
          <w:lang w:eastAsia="en-GB"/>
        </w:rPr>
        <w:t xml:space="preserve"> with DE Comments</w:t>
      </w:r>
    </w:p>
    <w:bookmarkStart w:id="36" w:name="_MON_1720427272"/>
    <w:bookmarkEnd w:id="36"/>
    <w:p w14:paraId="1C8EBD61" w14:textId="2E6ACCA9" w:rsidR="008F1FFD" w:rsidRDefault="006D2A56" w:rsidP="00B32D5B">
      <w:pPr>
        <w:rPr>
          <w:lang w:eastAsia="en-GB"/>
        </w:rPr>
      </w:pPr>
      <w:r>
        <w:rPr>
          <w:lang w:eastAsia="en-GB"/>
        </w:rPr>
        <w:object w:dxaOrig="1538" w:dyaOrig="994" w14:anchorId="23144A4D">
          <v:shape id="_x0000_i1036" type="#_x0000_t75" style="width:76.5pt;height:49.5pt" o:ole="">
            <v:imagedata r:id="rId40" o:title=""/>
          </v:shape>
          <o:OLEObject Type="Embed" ProgID="Word.Document.12" ShapeID="_x0000_i1036" DrawAspect="Icon" ObjectID="_1725438295" r:id="rId41">
            <o:FieldCodes>\s</o:FieldCodes>
          </o:OLEObject>
        </w:object>
      </w:r>
    </w:p>
    <w:p w14:paraId="523A3F6B" w14:textId="20606F5D" w:rsidR="008F1E7F" w:rsidRDefault="008F1E7F" w:rsidP="00B32D5B">
      <w:pPr>
        <w:rPr>
          <w:lang w:eastAsia="en-GB"/>
        </w:rPr>
      </w:pPr>
      <w:r>
        <w:rPr>
          <w:lang w:eastAsia="en-GB"/>
        </w:rPr>
        <w:t xml:space="preserve">Next call for SMPG </w:t>
      </w:r>
      <w:r w:rsidR="008D30B7">
        <w:rPr>
          <w:lang w:eastAsia="en-GB"/>
        </w:rPr>
        <w:t xml:space="preserve">GM subgroup is scheduled </w:t>
      </w:r>
      <w:r w:rsidR="00203DD6">
        <w:rPr>
          <w:lang w:eastAsia="en-GB"/>
        </w:rPr>
        <w:t xml:space="preserve">by Mari </w:t>
      </w:r>
      <w:r w:rsidR="008D30B7">
        <w:rPr>
          <w:lang w:eastAsia="en-GB"/>
        </w:rPr>
        <w:t>on August</w:t>
      </w:r>
      <w:r w:rsidR="00872B83">
        <w:rPr>
          <w:lang w:eastAsia="en-GB"/>
        </w:rPr>
        <w:t xml:space="preserve"> 2</w:t>
      </w:r>
      <w:r w:rsidR="00203DD6">
        <w:rPr>
          <w:lang w:eastAsia="en-GB"/>
        </w:rPr>
        <w:t>.</w:t>
      </w:r>
    </w:p>
    <w:p w14:paraId="27AE3DB8" w14:textId="04E57985" w:rsidR="003C5593" w:rsidRDefault="00E4137C" w:rsidP="001203E7">
      <w:pPr>
        <w:pStyle w:val="Actions"/>
      </w:pPr>
      <w:r w:rsidRPr="00E4137C">
        <w:rPr>
          <w:b/>
          <w:bCs/>
          <w:u w:val="single"/>
        </w:rPr>
        <w:t>Action</w:t>
      </w:r>
      <w:r w:rsidR="000116E0">
        <w:rPr>
          <w:b/>
          <w:bCs/>
          <w:u w:val="single"/>
        </w:rPr>
        <w:t>s</w:t>
      </w:r>
      <w:r>
        <w:t xml:space="preserve">: </w:t>
      </w:r>
    </w:p>
    <w:p w14:paraId="2FFC2C44" w14:textId="21F40CEF" w:rsidR="00BF1900" w:rsidRDefault="005B74C1" w:rsidP="001203E7">
      <w:pPr>
        <w:pStyle w:val="Actions"/>
      </w:pPr>
      <w:r>
        <w:lastRenderedPageBreak/>
        <w:t>1</w:t>
      </w:r>
      <w:r w:rsidR="003C5593">
        <w:t xml:space="preserve">) </w:t>
      </w:r>
      <w:r w:rsidR="00BF1900" w:rsidRPr="005B74C1">
        <w:rPr>
          <w:u w:val="single"/>
        </w:rPr>
        <w:t>NMPGs</w:t>
      </w:r>
      <w:r w:rsidR="00BF1900">
        <w:t xml:space="preserve"> / GM subgroup members to review the </w:t>
      </w:r>
      <w:r w:rsidR="00D159A9">
        <w:t>draft MP document and send comments to Mari before August 2 or at the call.</w:t>
      </w:r>
    </w:p>
    <w:p w14:paraId="10033EC7" w14:textId="2AA0EDB7" w:rsidR="008F1FFD" w:rsidRPr="00B32D5B" w:rsidRDefault="00BF1900" w:rsidP="001203E7">
      <w:pPr>
        <w:pStyle w:val="Actions"/>
      </w:pPr>
      <w:r>
        <w:t xml:space="preserve">2) </w:t>
      </w:r>
      <w:r w:rsidR="008F1FFD" w:rsidRPr="008C4112">
        <w:rPr>
          <w:u w:val="single"/>
        </w:rPr>
        <w:t>Mari</w:t>
      </w:r>
      <w:r w:rsidR="008F1FFD">
        <w:t xml:space="preserve"> to arrange another call to discuss CR1032</w:t>
      </w:r>
      <w:r w:rsidR="00C553D0" w:rsidRPr="00C553D0">
        <w:t xml:space="preserve"> (Account Servicer Support for Participation Method and Associated Deadline)</w:t>
      </w:r>
      <w:r w:rsidR="005B74C1">
        <w:t>.</w:t>
      </w:r>
    </w:p>
    <w:p w14:paraId="49005AB8" w14:textId="772097C6" w:rsidR="007B386B" w:rsidRDefault="007B386B" w:rsidP="006D6EB9">
      <w:pPr>
        <w:pStyle w:val="Heading1"/>
      </w:pPr>
      <w:bookmarkStart w:id="37" w:name="_Toc109814712"/>
      <w:r>
        <w:t>CA537</w:t>
      </w:r>
      <w:r w:rsidR="00B07F3D" w:rsidRPr="00B07F3D">
        <w:t xml:space="preserve"> GM - Voting with “Board of Directors” for Meeting resolutions</w:t>
      </w:r>
      <w:bookmarkEnd w:id="37"/>
    </w:p>
    <w:p w14:paraId="4E162488" w14:textId="318FA094" w:rsidR="003278C5" w:rsidRDefault="001940E9" w:rsidP="00971931">
      <w:r>
        <w:t xml:space="preserve">At the </w:t>
      </w:r>
      <w:r w:rsidR="003D5371">
        <w:t xml:space="preserve">June call, it was decided that </w:t>
      </w:r>
      <w:r w:rsidR="00507589" w:rsidRPr="00507589">
        <w:t xml:space="preserve">Alexander </w:t>
      </w:r>
      <w:r w:rsidR="00971931">
        <w:t>would</w:t>
      </w:r>
      <w:r w:rsidR="00507589" w:rsidRPr="00507589">
        <w:t xml:space="preserve"> prepare a CR to add an indicator in the seev.001 to report whether meeting resolutions could be added at the meeting.</w:t>
      </w:r>
    </w:p>
    <w:p w14:paraId="1D7B3CF2" w14:textId="1D398169" w:rsidR="00644AEB" w:rsidRPr="0037641F" w:rsidDel="0037641F" w:rsidRDefault="004058FA" w:rsidP="004058FA">
      <w:pPr>
        <w:rPr>
          <w:del w:id="38" w:author="LITTRE Jacques" w:date="2022-09-23T11:24:00Z"/>
          <w:lang w:eastAsia="en-GB"/>
        </w:rPr>
      </w:pPr>
      <w:del w:id="39" w:author="LITTRE Jacques" w:date="2022-09-23T11:24:00Z">
        <w:r w:rsidRPr="0037641F" w:rsidDel="0037641F">
          <w:rPr>
            <w:lang w:eastAsia="en-GB"/>
          </w:rPr>
          <w:delText xml:space="preserve">No CR was </w:delText>
        </w:r>
        <w:r w:rsidR="00963F8C" w:rsidRPr="0037641F" w:rsidDel="0037641F">
          <w:rPr>
            <w:lang w:eastAsia="en-GB"/>
          </w:rPr>
          <w:delText xml:space="preserve">finally </w:delText>
        </w:r>
        <w:r w:rsidRPr="0037641F" w:rsidDel="0037641F">
          <w:rPr>
            <w:lang w:eastAsia="en-GB"/>
          </w:rPr>
          <w:delText xml:space="preserve">submitted for that particular </w:delText>
        </w:r>
        <w:r w:rsidR="00963F8C" w:rsidRPr="0037641F" w:rsidDel="0037641F">
          <w:rPr>
            <w:lang w:eastAsia="en-GB"/>
          </w:rPr>
          <w:delText xml:space="preserve">need. </w:delText>
        </w:r>
      </w:del>
    </w:p>
    <w:p w14:paraId="4679CB91" w14:textId="416D03C2" w:rsidR="00963F8C" w:rsidDel="0037641F" w:rsidRDefault="00963F8C" w:rsidP="004058FA">
      <w:pPr>
        <w:rPr>
          <w:del w:id="40" w:author="LITTRE Jacques" w:date="2022-09-23T11:24:00Z"/>
          <w:lang w:eastAsia="en-GB"/>
        </w:rPr>
      </w:pPr>
      <w:del w:id="41" w:author="LITTRE Jacques" w:date="2022-09-23T11:24:00Z">
        <w:r w:rsidRPr="0037641F" w:rsidDel="0037641F">
          <w:rPr>
            <w:lang w:eastAsia="en-GB"/>
          </w:rPr>
          <w:delText>Do we still need a CR for that ?</w:delText>
        </w:r>
        <w:r w:rsidR="007B7D17" w:rsidRPr="0037641F" w:rsidDel="0037641F">
          <w:rPr>
            <w:lang w:eastAsia="en-GB"/>
          </w:rPr>
          <w:delText xml:space="preserve"> To be rediscussed.</w:delText>
        </w:r>
      </w:del>
    </w:p>
    <w:p w14:paraId="0E35F6A8" w14:textId="63696834" w:rsidR="0037641F" w:rsidRPr="0037641F" w:rsidRDefault="00A86F29" w:rsidP="004058FA">
      <w:pPr>
        <w:rPr>
          <w:ins w:id="42" w:author="LITTRE Jacques" w:date="2022-09-23T11:25:00Z"/>
          <w:lang w:eastAsia="en-GB"/>
        </w:rPr>
      </w:pPr>
      <w:ins w:id="43" w:author="LITTRE Jacques" w:date="2022-09-23T11:26:00Z">
        <w:r>
          <w:rPr>
            <w:lang w:eastAsia="en-GB"/>
          </w:rPr>
          <w:t>The CR1128</w:t>
        </w:r>
        <w:r w:rsidR="00976315">
          <w:rPr>
            <w:lang w:eastAsia="en-GB"/>
          </w:rPr>
          <w:t xml:space="preserve"> (Vote with Board of </w:t>
        </w:r>
      </w:ins>
      <w:ins w:id="44" w:author="LITTRE Jacques" w:date="2022-09-23T11:27:00Z">
        <w:r w:rsidR="00976315">
          <w:rPr>
            <w:lang w:eastAsia="en-GB"/>
          </w:rPr>
          <w:t xml:space="preserve">Director for Amended Resolution) </w:t>
        </w:r>
        <w:r w:rsidR="00C363D7">
          <w:rPr>
            <w:lang w:eastAsia="en-GB"/>
          </w:rPr>
          <w:t>has been submitted by the Danish NMPG and approved for implementation by the</w:t>
        </w:r>
      </w:ins>
      <w:ins w:id="45" w:author="LITTRE Jacques" w:date="2022-09-23T11:28:00Z">
        <w:r w:rsidR="00C363D7">
          <w:rPr>
            <w:lang w:eastAsia="en-GB"/>
          </w:rPr>
          <w:t xml:space="preserve"> ISO Securities </w:t>
        </w:r>
        <w:r w:rsidR="00B52EF3">
          <w:rPr>
            <w:lang w:eastAsia="en-GB"/>
          </w:rPr>
          <w:t>GM &amp; SID ET.</w:t>
        </w:r>
      </w:ins>
      <w:ins w:id="46" w:author="LITTRE Jacques" w:date="2022-09-23T11:26:00Z">
        <w:r>
          <w:rPr>
            <w:lang w:eastAsia="en-GB"/>
          </w:rPr>
          <w:t xml:space="preserve"> </w:t>
        </w:r>
      </w:ins>
    </w:p>
    <w:p w14:paraId="2F98B7D3" w14:textId="71BF6DEB" w:rsidR="000116E0" w:rsidRDefault="000116E0" w:rsidP="000116E0">
      <w:pPr>
        <w:pStyle w:val="Actions"/>
        <w:rPr>
          <w:lang w:eastAsia="en-GB"/>
        </w:rPr>
      </w:pPr>
      <w:r w:rsidRPr="000116E0">
        <w:rPr>
          <w:b/>
          <w:bCs/>
          <w:u w:val="single"/>
          <w:lang w:eastAsia="en-GB"/>
        </w:rPr>
        <w:t>Action</w:t>
      </w:r>
      <w:r>
        <w:rPr>
          <w:lang w:eastAsia="en-GB"/>
        </w:rPr>
        <w:t xml:space="preserve">: </w:t>
      </w:r>
      <w:del w:id="47" w:author="LITTRE Jacques" w:date="2022-09-23T11:28:00Z">
        <w:r w:rsidRPr="000116E0" w:rsidDel="00B52EF3">
          <w:rPr>
            <w:u w:val="single"/>
            <w:lang w:eastAsia="en-GB"/>
          </w:rPr>
          <w:delText>Alexander</w:delText>
        </w:r>
        <w:r w:rsidDel="00B52EF3">
          <w:rPr>
            <w:lang w:eastAsia="en-GB"/>
          </w:rPr>
          <w:delText xml:space="preserve"> to report on CR status</w:delText>
        </w:r>
      </w:del>
      <w:ins w:id="48" w:author="LITTRE Jacques" w:date="2022-09-23T11:28:00Z">
        <w:r w:rsidR="00B52EF3">
          <w:rPr>
            <w:u w:val="single"/>
            <w:lang w:eastAsia="en-GB"/>
          </w:rPr>
          <w:t>None</w:t>
        </w:r>
      </w:ins>
      <w:r>
        <w:rPr>
          <w:lang w:eastAsia="en-GB"/>
        </w:rPr>
        <w:t>.</w:t>
      </w:r>
    </w:p>
    <w:p w14:paraId="049F63B1" w14:textId="77777777" w:rsidR="007B7D17" w:rsidRDefault="007B7D17" w:rsidP="004058FA">
      <w:pPr>
        <w:rPr>
          <w:lang w:eastAsia="en-GB"/>
        </w:rPr>
      </w:pPr>
    </w:p>
    <w:p w14:paraId="53F4948F" w14:textId="426AEC95" w:rsidR="006374F6" w:rsidRDefault="001727FA" w:rsidP="001727FA">
      <w:pPr>
        <w:rPr>
          <w:sz w:val="28"/>
          <w:szCs w:val="28"/>
        </w:rPr>
      </w:pPr>
      <w:r>
        <w:rPr>
          <w:b/>
          <w:sz w:val="28"/>
          <w:szCs w:val="28"/>
          <w:u w:val="single"/>
        </w:rPr>
        <w:t>Next CA WG call</w:t>
      </w:r>
      <w:r w:rsidR="007014CA">
        <w:rPr>
          <w:b/>
          <w:sz w:val="28"/>
          <w:szCs w:val="28"/>
          <w:u w:val="single"/>
        </w:rPr>
        <w:t>:</w:t>
      </w:r>
      <w:r>
        <w:rPr>
          <w:b/>
          <w:sz w:val="28"/>
          <w:szCs w:val="28"/>
        </w:rPr>
        <w:t xml:space="preserve">  </w:t>
      </w:r>
      <w:r w:rsidR="007B7D17">
        <w:rPr>
          <w:bCs/>
          <w:sz w:val="28"/>
          <w:szCs w:val="28"/>
        </w:rPr>
        <w:t>September</w:t>
      </w:r>
      <w:r w:rsidR="00D05A23">
        <w:rPr>
          <w:bCs/>
          <w:sz w:val="28"/>
          <w:szCs w:val="28"/>
        </w:rPr>
        <w:t xml:space="preserve"> </w:t>
      </w:r>
      <w:r w:rsidR="0094377A">
        <w:rPr>
          <w:bCs/>
          <w:sz w:val="28"/>
          <w:szCs w:val="28"/>
        </w:rPr>
        <w:t>1</w:t>
      </w:r>
      <w:r w:rsidR="007B7D17">
        <w:rPr>
          <w:bCs/>
          <w:sz w:val="28"/>
          <w:szCs w:val="28"/>
        </w:rPr>
        <w:t>3</w:t>
      </w:r>
      <w:r w:rsidR="00E0163A" w:rsidRPr="00AA37F0">
        <w:rPr>
          <w:bCs/>
          <w:sz w:val="28"/>
          <w:szCs w:val="28"/>
        </w:rPr>
        <w:t xml:space="preserve">, </w:t>
      </w:r>
      <w:r w:rsidR="003628C8" w:rsidRPr="00AA37F0">
        <w:rPr>
          <w:bCs/>
          <w:sz w:val="28"/>
          <w:szCs w:val="28"/>
        </w:rPr>
        <w:t>202</w:t>
      </w:r>
      <w:r w:rsidR="00AA37F0">
        <w:rPr>
          <w:bCs/>
          <w:sz w:val="28"/>
          <w:szCs w:val="28"/>
        </w:rPr>
        <w:t>2</w:t>
      </w:r>
      <w:r w:rsidR="004C4D36">
        <w:rPr>
          <w:sz w:val="28"/>
          <w:szCs w:val="28"/>
        </w:rPr>
        <w:t xml:space="preserve"> from </w:t>
      </w:r>
      <w:r w:rsidR="006374F6">
        <w:rPr>
          <w:sz w:val="28"/>
          <w:szCs w:val="28"/>
        </w:rPr>
        <w:t>2</w:t>
      </w:r>
      <w:r w:rsidR="003C5BD1">
        <w:rPr>
          <w:sz w:val="28"/>
          <w:szCs w:val="28"/>
        </w:rPr>
        <w:t>:00 to 4:00</w:t>
      </w:r>
      <w:r>
        <w:rPr>
          <w:sz w:val="28"/>
          <w:szCs w:val="28"/>
        </w:rPr>
        <w:t xml:space="preserve"> PM CET</w:t>
      </w:r>
      <w:r w:rsidR="006374F6">
        <w:rPr>
          <w:sz w:val="28"/>
          <w:szCs w:val="28"/>
        </w:rPr>
        <w:t>.</w:t>
      </w:r>
    </w:p>
    <w:p w14:paraId="1B02D930" w14:textId="77777777" w:rsidR="006F2A5C" w:rsidRDefault="006F2A5C" w:rsidP="001727FA">
      <w:pPr>
        <w:rPr>
          <w:sz w:val="28"/>
          <w:szCs w:val="28"/>
        </w:rPr>
      </w:pPr>
    </w:p>
    <w:p w14:paraId="34B5E170" w14:textId="5DC02A14" w:rsidR="00B20AE9" w:rsidRPr="00A75A2A" w:rsidRDefault="001727FA" w:rsidP="0034643B">
      <w:pPr>
        <w:rPr>
          <w:b/>
        </w:rPr>
      </w:pPr>
      <w:r>
        <w:rPr>
          <w:sz w:val="28"/>
          <w:szCs w:val="28"/>
        </w:rPr>
        <w:t xml:space="preserve"> </w:t>
      </w:r>
      <w:r w:rsidR="00B20AE9">
        <w:rPr>
          <w:b/>
        </w:rPr>
        <w:t xml:space="preserve">------------------------ </w:t>
      </w:r>
      <w:r w:rsidR="00B20AE9" w:rsidRPr="00651E26">
        <w:rPr>
          <w:b/>
          <w:sz w:val="32"/>
          <w:szCs w:val="32"/>
        </w:rPr>
        <w:t>End of the Meeting Minutes</w:t>
      </w:r>
      <w:r w:rsidR="00B20AE9">
        <w:rPr>
          <w:b/>
        </w:rPr>
        <w:t xml:space="preserve"> ---------------</w:t>
      </w:r>
    </w:p>
    <w:sectPr w:rsidR="00B20AE9" w:rsidRPr="00A75A2A" w:rsidSect="005B2C4D">
      <w:headerReference w:type="even" r:id="rId42"/>
      <w:headerReference w:type="default" r:id="rId43"/>
      <w:headerReference w:type="first" r:id="rId44"/>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6E67" w14:textId="77777777" w:rsidR="00ED7270" w:rsidRDefault="00ED7270" w:rsidP="00592037">
      <w:r>
        <w:separator/>
      </w:r>
    </w:p>
    <w:p w14:paraId="31822ABB" w14:textId="77777777" w:rsidR="00ED7270" w:rsidRDefault="00ED7270" w:rsidP="00592037"/>
  </w:endnote>
  <w:endnote w:type="continuationSeparator" w:id="0">
    <w:p w14:paraId="5465D7CD" w14:textId="77777777" w:rsidR="00ED7270" w:rsidRDefault="00ED7270" w:rsidP="00592037">
      <w:r>
        <w:continuationSeparator/>
      </w:r>
    </w:p>
    <w:p w14:paraId="6214AE95" w14:textId="77777777" w:rsidR="00ED7270" w:rsidRDefault="00ED727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E58" w14:textId="77777777" w:rsidR="00742529" w:rsidRDefault="00742529"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742529" w:rsidRDefault="00742529"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030" w14:textId="10036EDC" w:rsidR="00742529" w:rsidRPr="00C40CE5" w:rsidRDefault="00742529"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453CB9">
      <w:rPr>
        <w:noProof/>
        <w:sz w:val="16"/>
        <w:szCs w:val="16"/>
        <w:lang w:val="sv-SE"/>
      </w:rPr>
      <w:t>Draft_Mins SMPG CA Telco_20220719_v0.1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C53798">
      <w:rPr>
        <w:noProof/>
        <w:lang w:val="en-GB"/>
      </w:rPr>
      <w:t>2</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9D7C" w14:textId="77777777" w:rsidR="00D15709" w:rsidRDefault="00D1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DED6" w14:textId="77777777" w:rsidR="00ED7270" w:rsidRDefault="00ED7270" w:rsidP="00592037">
      <w:r>
        <w:separator/>
      </w:r>
    </w:p>
    <w:p w14:paraId="67DB7F99" w14:textId="77777777" w:rsidR="00ED7270" w:rsidRDefault="00ED7270" w:rsidP="00592037"/>
  </w:footnote>
  <w:footnote w:type="continuationSeparator" w:id="0">
    <w:p w14:paraId="20DC961B" w14:textId="77777777" w:rsidR="00ED7270" w:rsidRDefault="00ED7270" w:rsidP="00592037">
      <w:r>
        <w:continuationSeparator/>
      </w:r>
    </w:p>
    <w:p w14:paraId="49774AD9" w14:textId="77777777" w:rsidR="00ED7270" w:rsidRDefault="00ED7270"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B1F3" w14:textId="77777777" w:rsidR="00D15709" w:rsidRDefault="00D1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9929" w14:textId="77777777" w:rsidR="00742529" w:rsidRDefault="00742529"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FE8C" w14:textId="77777777" w:rsidR="00D15709" w:rsidRDefault="00D15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6310" w14:textId="77777777" w:rsidR="00742529" w:rsidRDefault="00742529"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F9D9" w14:textId="4DF251CB" w:rsidR="00742529" w:rsidRPr="00284B42" w:rsidRDefault="00742529"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xml:space="preserve">– </w:t>
    </w:r>
    <w:r w:rsidR="00453CB9">
      <w:rPr>
        <w:b/>
      </w:rPr>
      <w:t>19</w:t>
    </w:r>
    <w:r w:rsidR="00D01010">
      <w:rPr>
        <w:b/>
      </w:rPr>
      <w:t xml:space="preserve"> </w:t>
    </w:r>
    <w:r w:rsidR="00453CB9">
      <w:rPr>
        <w:b/>
      </w:rPr>
      <w:t>July</w:t>
    </w:r>
    <w:r w:rsidR="00D01010">
      <w:rPr>
        <w:b/>
      </w:rPr>
      <w:t xml:space="preserve"> 2022 Conference Call Minutes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B04" w14:textId="77777777" w:rsidR="00742529" w:rsidRDefault="00742529"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CC354D8"/>
    <w:multiLevelType w:val="hybridMultilevel"/>
    <w:tmpl w:val="5D503E40"/>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3F3B18"/>
    <w:multiLevelType w:val="hybridMultilevel"/>
    <w:tmpl w:val="9F4A6BDC"/>
    <w:lvl w:ilvl="0" w:tplc="48B842A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023B7"/>
    <w:multiLevelType w:val="hybridMultilevel"/>
    <w:tmpl w:val="8558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32056"/>
    <w:multiLevelType w:val="hybridMultilevel"/>
    <w:tmpl w:val="8A2E9A40"/>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023819"/>
    <w:multiLevelType w:val="hybridMultilevel"/>
    <w:tmpl w:val="C380AB5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9" w15:restartNumberingAfterBreak="0">
    <w:nsid w:val="41452FF5"/>
    <w:multiLevelType w:val="hybridMultilevel"/>
    <w:tmpl w:val="E1203670"/>
    <w:lvl w:ilvl="0" w:tplc="7A2A30BC">
      <w:start w:val="5"/>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A55124"/>
    <w:multiLevelType w:val="hybridMultilevel"/>
    <w:tmpl w:val="125CBB3A"/>
    <w:lvl w:ilvl="0" w:tplc="E746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C4F58"/>
    <w:multiLevelType w:val="hybridMultilevel"/>
    <w:tmpl w:val="34F02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650E7"/>
    <w:multiLevelType w:val="hybridMultilevel"/>
    <w:tmpl w:val="B114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33FF9"/>
    <w:multiLevelType w:val="hybridMultilevel"/>
    <w:tmpl w:val="C458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C5841D0"/>
    <w:multiLevelType w:val="hybridMultilevel"/>
    <w:tmpl w:val="1910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D6851"/>
    <w:multiLevelType w:val="hybridMultilevel"/>
    <w:tmpl w:val="928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2" w15:restartNumberingAfterBreak="0">
    <w:nsid w:val="769F748F"/>
    <w:multiLevelType w:val="hybridMultilevel"/>
    <w:tmpl w:val="B5D09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9C1547"/>
    <w:multiLevelType w:val="hybridMultilevel"/>
    <w:tmpl w:val="AD588322"/>
    <w:lvl w:ilvl="0" w:tplc="6C1CCF4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3"/>
  </w:num>
  <w:num w:numId="5">
    <w:abstractNumId w:val="2"/>
  </w:num>
  <w:num w:numId="6">
    <w:abstractNumId w:val="15"/>
  </w:num>
  <w:num w:numId="7">
    <w:abstractNumId w:val="14"/>
  </w:num>
  <w:num w:numId="8">
    <w:abstractNumId w:val="11"/>
  </w:num>
  <w:num w:numId="9">
    <w:abstractNumId w:val="24"/>
  </w:num>
  <w:num w:numId="10">
    <w:abstractNumId w:val="7"/>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16"/>
  </w:num>
  <w:num w:numId="16">
    <w:abstractNumId w:val="4"/>
  </w:num>
  <w:num w:numId="17">
    <w:abstractNumId w:val="23"/>
  </w:num>
  <w:num w:numId="18">
    <w:abstractNumId w:val="17"/>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5"/>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B4"/>
    <w:rsid w:val="0000036A"/>
    <w:rsid w:val="000003F0"/>
    <w:rsid w:val="00000538"/>
    <w:rsid w:val="0000073F"/>
    <w:rsid w:val="000011EA"/>
    <w:rsid w:val="00001E9D"/>
    <w:rsid w:val="0000241A"/>
    <w:rsid w:val="00002D65"/>
    <w:rsid w:val="00003B03"/>
    <w:rsid w:val="00003BDD"/>
    <w:rsid w:val="00003E2B"/>
    <w:rsid w:val="00003F28"/>
    <w:rsid w:val="00004F11"/>
    <w:rsid w:val="000051B3"/>
    <w:rsid w:val="00005A1F"/>
    <w:rsid w:val="00005B2F"/>
    <w:rsid w:val="00005B96"/>
    <w:rsid w:val="00006B00"/>
    <w:rsid w:val="00006FC3"/>
    <w:rsid w:val="0000708D"/>
    <w:rsid w:val="0000748A"/>
    <w:rsid w:val="0000776E"/>
    <w:rsid w:val="0001004E"/>
    <w:rsid w:val="00010813"/>
    <w:rsid w:val="000109EF"/>
    <w:rsid w:val="00010AB6"/>
    <w:rsid w:val="0001137D"/>
    <w:rsid w:val="0001147F"/>
    <w:rsid w:val="00011536"/>
    <w:rsid w:val="000116E0"/>
    <w:rsid w:val="00011C68"/>
    <w:rsid w:val="00011E7E"/>
    <w:rsid w:val="00012441"/>
    <w:rsid w:val="00012453"/>
    <w:rsid w:val="000131FB"/>
    <w:rsid w:val="000136C5"/>
    <w:rsid w:val="00013B66"/>
    <w:rsid w:val="00013CB5"/>
    <w:rsid w:val="000142B1"/>
    <w:rsid w:val="0001473C"/>
    <w:rsid w:val="00014866"/>
    <w:rsid w:val="00014FBD"/>
    <w:rsid w:val="000151B9"/>
    <w:rsid w:val="000151EA"/>
    <w:rsid w:val="000152DC"/>
    <w:rsid w:val="000157C2"/>
    <w:rsid w:val="00015AA5"/>
    <w:rsid w:val="00015F15"/>
    <w:rsid w:val="00015FFC"/>
    <w:rsid w:val="000165A8"/>
    <w:rsid w:val="00016F3D"/>
    <w:rsid w:val="00017532"/>
    <w:rsid w:val="00017678"/>
    <w:rsid w:val="0001783E"/>
    <w:rsid w:val="00017D9D"/>
    <w:rsid w:val="0002043D"/>
    <w:rsid w:val="0002125D"/>
    <w:rsid w:val="00021ABD"/>
    <w:rsid w:val="00021C55"/>
    <w:rsid w:val="000231B8"/>
    <w:rsid w:val="000238B1"/>
    <w:rsid w:val="000239F5"/>
    <w:rsid w:val="00023C98"/>
    <w:rsid w:val="00023CE2"/>
    <w:rsid w:val="00023D5B"/>
    <w:rsid w:val="000249A5"/>
    <w:rsid w:val="000250CC"/>
    <w:rsid w:val="00026209"/>
    <w:rsid w:val="000263BA"/>
    <w:rsid w:val="000265A9"/>
    <w:rsid w:val="000269BF"/>
    <w:rsid w:val="00027143"/>
    <w:rsid w:val="00027503"/>
    <w:rsid w:val="000277C4"/>
    <w:rsid w:val="00030172"/>
    <w:rsid w:val="0003068F"/>
    <w:rsid w:val="00030760"/>
    <w:rsid w:val="00030ABD"/>
    <w:rsid w:val="00030B6B"/>
    <w:rsid w:val="00030CC6"/>
    <w:rsid w:val="000312DB"/>
    <w:rsid w:val="0003167F"/>
    <w:rsid w:val="000316DB"/>
    <w:rsid w:val="000319AC"/>
    <w:rsid w:val="000320E1"/>
    <w:rsid w:val="0003286C"/>
    <w:rsid w:val="00033329"/>
    <w:rsid w:val="00033348"/>
    <w:rsid w:val="00034CFD"/>
    <w:rsid w:val="00034F77"/>
    <w:rsid w:val="00035030"/>
    <w:rsid w:val="0003564A"/>
    <w:rsid w:val="000357FF"/>
    <w:rsid w:val="0003582D"/>
    <w:rsid w:val="00036071"/>
    <w:rsid w:val="00036A98"/>
    <w:rsid w:val="00036AFC"/>
    <w:rsid w:val="00036F1A"/>
    <w:rsid w:val="00037351"/>
    <w:rsid w:val="00037DB1"/>
    <w:rsid w:val="0004055D"/>
    <w:rsid w:val="00040789"/>
    <w:rsid w:val="00040918"/>
    <w:rsid w:val="00040AD9"/>
    <w:rsid w:val="00040BFE"/>
    <w:rsid w:val="000410CD"/>
    <w:rsid w:val="00042840"/>
    <w:rsid w:val="000431A6"/>
    <w:rsid w:val="00043D75"/>
    <w:rsid w:val="00044226"/>
    <w:rsid w:val="00044679"/>
    <w:rsid w:val="00044790"/>
    <w:rsid w:val="00044AD0"/>
    <w:rsid w:val="00044E50"/>
    <w:rsid w:val="00045F8E"/>
    <w:rsid w:val="000460B5"/>
    <w:rsid w:val="00046B58"/>
    <w:rsid w:val="00046E03"/>
    <w:rsid w:val="000474A9"/>
    <w:rsid w:val="00047614"/>
    <w:rsid w:val="00047EB2"/>
    <w:rsid w:val="000509EF"/>
    <w:rsid w:val="00050C4E"/>
    <w:rsid w:val="000516D6"/>
    <w:rsid w:val="00052515"/>
    <w:rsid w:val="00052695"/>
    <w:rsid w:val="000528FE"/>
    <w:rsid w:val="00052FE4"/>
    <w:rsid w:val="0005309A"/>
    <w:rsid w:val="000530AA"/>
    <w:rsid w:val="00053106"/>
    <w:rsid w:val="000532CB"/>
    <w:rsid w:val="000544D8"/>
    <w:rsid w:val="000556AD"/>
    <w:rsid w:val="00055BD5"/>
    <w:rsid w:val="0005615F"/>
    <w:rsid w:val="00056990"/>
    <w:rsid w:val="00057A3B"/>
    <w:rsid w:val="00057AD3"/>
    <w:rsid w:val="00057B4E"/>
    <w:rsid w:val="0006008A"/>
    <w:rsid w:val="000609A8"/>
    <w:rsid w:val="00060AB8"/>
    <w:rsid w:val="00060DFF"/>
    <w:rsid w:val="00060EBD"/>
    <w:rsid w:val="000610F8"/>
    <w:rsid w:val="000610FE"/>
    <w:rsid w:val="0006162C"/>
    <w:rsid w:val="0006211B"/>
    <w:rsid w:val="00062EAA"/>
    <w:rsid w:val="00063494"/>
    <w:rsid w:val="00063E96"/>
    <w:rsid w:val="0006443B"/>
    <w:rsid w:val="0006524A"/>
    <w:rsid w:val="00065EEA"/>
    <w:rsid w:val="00066415"/>
    <w:rsid w:val="0006654D"/>
    <w:rsid w:val="0006676A"/>
    <w:rsid w:val="000669C7"/>
    <w:rsid w:val="00066ADB"/>
    <w:rsid w:val="00066C87"/>
    <w:rsid w:val="0006768A"/>
    <w:rsid w:val="000676D0"/>
    <w:rsid w:val="00067901"/>
    <w:rsid w:val="00071139"/>
    <w:rsid w:val="000715A3"/>
    <w:rsid w:val="00071D7F"/>
    <w:rsid w:val="00071DDE"/>
    <w:rsid w:val="00071E2C"/>
    <w:rsid w:val="00071ED9"/>
    <w:rsid w:val="000721B9"/>
    <w:rsid w:val="0007291A"/>
    <w:rsid w:val="00072984"/>
    <w:rsid w:val="000729A3"/>
    <w:rsid w:val="00072DAB"/>
    <w:rsid w:val="00072EE3"/>
    <w:rsid w:val="000739DF"/>
    <w:rsid w:val="00073E98"/>
    <w:rsid w:val="000745EC"/>
    <w:rsid w:val="00074CDA"/>
    <w:rsid w:val="0007524A"/>
    <w:rsid w:val="00075326"/>
    <w:rsid w:val="00075D3E"/>
    <w:rsid w:val="00076110"/>
    <w:rsid w:val="00076448"/>
    <w:rsid w:val="00076786"/>
    <w:rsid w:val="000768FB"/>
    <w:rsid w:val="00076B1C"/>
    <w:rsid w:val="00076EDD"/>
    <w:rsid w:val="00077383"/>
    <w:rsid w:val="000776F5"/>
    <w:rsid w:val="00077815"/>
    <w:rsid w:val="0008063C"/>
    <w:rsid w:val="00081119"/>
    <w:rsid w:val="00081263"/>
    <w:rsid w:val="00081756"/>
    <w:rsid w:val="00081965"/>
    <w:rsid w:val="00082162"/>
    <w:rsid w:val="000822F7"/>
    <w:rsid w:val="00082D87"/>
    <w:rsid w:val="00082FA1"/>
    <w:rsid w:val="0008399E"/>
    <w:rsid w:val="00085903"/>
    <w:rsid w:val="00085EE0"/>
    <w:rsid w:val="00086913"/>
    <w:rsid w:val="00086E1B"/>
    <w:rsid w:val="00087328"/>
    <w:rsid w:val="0008767E"/>
    <w:rsid w:val="000879AF"/>
    <w:rsid w:val="0009050D"/>
    <w:rsid w:val="000910EF"/>
    <w:rsid w:val="00091A02"/>
    <w:rsid w:val="00091C2C"/>
    <w:rsid w:val="00091DBB"/>
    <w:rsid w:val="0009274F"/>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536"/>
    <w:rsid w:val="000A07A2"/>
    <w:rsid w:val="000A0E2E"/>
    <w:rsid w:val="000A0FAC"/>
    <w:rsid w:val="000A0FC1"/>
    <w:rsid w:val="000A0FFC"/>
    <w:rsid w:val="000A100C"/>
    <w:rsid w:val="000A198A"/>
    <w:rsid w:val="000A26D9"/>
    <w:rsid w:val="000A2BF7"/>
    <w:rsid w:val="000A2DA8"/>
    <w:rsid w:val="000A3489"/>
    <w:rsid w:val="000A34E0"/>
    <w:rsid w:val="000A3831"/>
    <w:rsid w:val="000A3FC4"/>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A0D"/>
    <w:rsid w:val="000B1B66"/>
    <w:rsid w:val="000B210D"/>
    <w:rsid w:val="000B3747"/>
    <w:rsid w:val="000B4025"/>
    <w:rsid w:val="000B557A"/>
    <w:rsid w:val="000B5831"/>
    <w:rsid w:val="000B5DFD"/>
    <w:rsid w:val="000B62B8"/>
    <w:rsid w:val="000B6457"/>
    <w:rsid w:val="000B6EC1"/>
    <w:rsid w:val="000B7094"/>
    <w:rsid w:val="000B70C1"/>
    <w:rsid w:val="000B7283"/>
    <w:rsid w:val="000B7C14"/>
    <w:rsid w:val="000C01EC"/>
    <w:rsid w:val="000C0581"/>
    <w:rsid w:val="000C0868"/>
    <w:rsid w:val="000C0CA9"/>
    <w:rsid w:val="000C103C"/>
    <w:rsid w:val="000C14D0"/>
    <w:rsid w:val="000C15E7"/>
    <w:rsid w:val="000C173C"/>
    <w:rsid w:val="000C18B1"/>
    <w:rsid w:val="000C1BAC"/>
    <w:rsid w:val="000C1E02"/>
    <w:rsid w:val="000C205A"/>
    <w:rsid w:val="000C2563"/>
    <w:rsid w:val="000C29FB"/>
    <w:rsid w:val="000C436D"/>
    <w:rsid w:val="000C4C34"/>
    <w:rsid w:val="000C5A2C"/>
    <w:rsid w:val="000C5FF2"/>
    <w:rsid w:val="000C79A8"/>
    <w:rsid w:val="000C7D09"/>
    <w:rsid w:val="000D0384"/>
    <w:rsid w:val="000D03FE"/>
    <w:rsid w:val="000D04FB"/>
    <w:rsid w:val="000D0612"/>
    <w:rsid w:val="000D1115"/>
    <w:rsid w:val="000D1A73"/>
    <w:rsid w:val="000D1EB3"/>
    <w:rsid w:val="000D21DD"/>
    <w:rsid w:val="000D2225"/>
    <w:rsid w:val="000D266C"/>
    <w:rsid w:val="000D3272"/>
    <w:rsid w:val="000D3584"/>
    <w:rsid w:val="000D3751"/>
    <w:rsid w:val="000D3E94"/>
    <w:rsid w:val="000D44D9"/>
    <w:rsid w:val="000D4536"/>
    <w:rsid w:val="000D46A6"/>
    <w:rsid w:val="000D4776"/>
    <w:rsid w:val="000D493E"/>
    <w:rsid w:val="000D4B6A"/>
    <w:rsid w:val="000D4C85"/>
    <w:rsid w:val="000D59FE"/>
    <w:rsid w:val="000D5B98"/>
    <w:rsid w:val="000D5D6F"/>
    <w:rsid w:val="000D6886"/>
    <w:rsid w:val="000D6B97"/>
    <w:rsid w:val="000D726B"/>
    <w:rsid w:val="000D7492"/>
    <w:rsid w:val="000D789D"/>
    <w:rsid w:val="000D7A8E"/>
    <w:rsid w:val="000D7B6D"/>
    <w:rsid w:val="000D7D63"/>
    <w:rsid w:val="000D7F71"/>
    <w:rsid w:val="000E0ADA"/>
    <w:rsid w:val="000E0ADE"/>
    <w:rsid w:val="000E0C44"/>
    <w:rsid w:val="000E0E8D"/>
    <w:rsid w:val="000E172F"/>
    <w:rsid w:val="000E1A18"/>
    <w:rsid w:val="000E1A52"/>
    <w:rsid w:val="000E20CE"/>
    <w:rsid w:val="000E2212"/>
    <w:rsid w:val="000E2A55"/>
    <w:rsid w:val="000E2F7A"/>
    <w:rsid w:val="000E4C23"/>
    <w:rsid w:val="000E4FFB"/>
    <w:rsid w:val="000E5503"/>
    <w:rsid w:val="000E5ACC"/>
    <w:rsid w:val="000E6687"/>
    <w:rsid w:val="000E6D63"/>
    <w:rsid w:val="000E7A30"/>
    <w:rsid w:val="000E7F26"/>
    <w:rsid w:val="000F07A5"/>
    <w:rsid w:val="000F0CE2"/>
    <w:rsid w:val="000F159D"/>
    <w:rsid w:val="000F1BE5"/>
    <w:rsid w:val="000F23D7"/>
    <w:rsid w:val="000F2837"/>
    <w:rsid w:val="000F34AC"/>
    <w:rsid w:val="000F3ADB"/>
    <w:rsid w:val="000F3EF4"/>
    <w:rsid w:val="000F4453"/>
    <w:rsid w:val="000F4705"/>
    <w:rsid w:val="000F4C5D"/>
    <w:rsid w:val="000F4DA1"/>
    <w:rsid w:val="000F5335"/>
    <w:rsid w:val="000F5447"/>
    <w:rsid w:val="000F5878"/>
    <w:rsid w:val="000F590B"/>
    <w:rsid w:val="000F62A5"/>
    <w:rsid w:val="000F6974"/>
    <w:rsid w:val="000F6D9B"/>
    <w:rsid w:val="000F735F"/>
    <w:rsid w:val="000F738A"/>
    <w:rsid w:val="000F77D7"/>
    <w:rsid w:val="000F7A19"/>
    <w:rsid w:val="000F7DC3"/>
    <w:rsid w:val="001006E9"/>
    <w:rsid w:val="0010126B"/>
    <w:rsid w:val="00101468"/>
    <w:rsid w:val="0010148B"/>
    <w:rsid w:val="001019FC"/>
    <w:rsid w:val="00101A78"/>
    <w:rsid w:val="00101B7A"/>
    <w:rsid w:val="001021B7"/>
    <w:rsid w:val="0010266C"/>
    <w:rsid w:val="00102779"/>
    <w:rsid w:val="0010374B"/>
    <w:rsid w:val="00103C0A"/>
    <w:rsid w:val="00103E91"/>
    <w:rsid w:val="0010417C"/>
    <w:rsid w:val="00104342"/>
    <w:rsid w:val="00104837"/>
    <w:rsid w:val="00104E0B"/>
    <w:rsid w:val="0010575D"/>
    <w:rsid w:val="00105A23"/>
    <w:rsid w:val="00106021"/>
    <w:rsid w:val="00107248"/>
    <w:rsid w:val="00107B93"/>
    <w:rsid w:val="00107E3C"/>
    <w:rsid w:val="00107F23"/>
    <w:rsid w:val="00110654"/>
    <w:rsid w:val="0011109B"/>
    <w:rsid w:val="00111422"/>
    <w:rsid w:val="001116F2"/>
    <w:rsid w:val="00111B6A"/>
    <w:rsid w:val="00111CC4"/>
    <w:rsid w:val="001121B4"/>
    <w:rsid w:val="001122CF"/>
    <w:rsid w:val="0011245F"/>
    <w:rsid w:val="00112883"/>
    <w:rsid w:val="001129BD"/>
    <w:rsid w:val="001129FA"/>
    <w:rsid w:val="001135E3"/>
    <w:rsid w:val="00113E82"/>
    <w:rsid w:val="00114286"/>
    <w:rsid w:val="001147AD"/>
    <w:rsid w:val="0011499B"/>
    <w:rsid w:val="00115141"/>
    <w:rsid w:val="0011553E"/>
    <w:rsid w:val="0011565B"/>
    <w:rsid w:val="00115D11"/>
    <w:rsid w:val="00115EEC"/>
    <w:rsid w:val="00116595"/>
    <w:rsid w:val="001166F9"/>
    <w:rsid w:val="00116763"/>
    <w:rsid w:val="00116BA7"/>
    <w:rsid w:val="00116E13"/>
    <w:rsid w:val="001170FE"/>
    <w:rsid w:val="0011741B"/>
    <w:rsid w:val="0011747E"/>
    <w:rsid w:val="0012014B"/>
    <w:rsid w:val="001203E7"/>
    <w:rsid w:val="00120B68"/>
    <w:rsid w:val="001210F0"/>
    <w:rsid w:val="001212C9"/>
    <w:rsid w:val="00121650"/>
    <w:rsid w:val="00121763"/>
    <w:rsid w:val="0012187B"/>
    <w:rsid w:val="001219C5"/>
    <w:rsid w:val="00122296"/>
    <w:rsid w:val="00123167"/>
    <w:rsid w:val="00123225"/>
    <w:rsid w:val="00123412"/>
    <w:rsid w:val="00123AE5"/>
    <w:rsid w:val="00123B8B"/>
    <w:rsid w:val="0012429B"/>
    <w:rsid w:val="00124456"/>
    <w:rsid w:val="00124EDB"/>
    <w:rsid w:val="00125819"/>
    <w:rsid w:val="00125C14"/>
    <w:rsid w:val="00125FE8"/>
    <w:rsid w:val="00126482"/>
    <w:rsid w:val="00126635"/>
    <w:rsid w:val="00126956"/>
    <w:rsid w:val="001278D7"/>
    <w:rsid w:val="00127FD0"/>
    <w:rsid w:val="0013004B"/>
    <w:rsid w:val="00130296"/>
    <w:rsid w:val="001308A4"/>
    <w:rsid w:val="00130D14"/>
    <w:rsid w:val="00131DAB"/>
    <w:rsid w:val="00132F3D"/>
    <w:rsid w:val="0013330E"/>
    <w:rsid w:val="00133A06"/>
    <w:rsid w:val="00133F85"/>
    <w:rsid w:val="00133FCD"/>
    <w:rsid w:val="00134A8B"/>
    <w:rsid w:val="00134CBE"/>
    <w:rsid w:val="00134E40"/>
    <w:rsid w:val="0013566B"/>
    <w:rsid w:val="00135803"/>
    <w:rsid w:val="001358D5"/>
    <w:rsid w:val="00136796"/>
    <w:rsid w:val="001368E8"/>
    <w:rsid w:val="001372C7"/>
    <w:rsid w:val="001379EC"/>
    <w:rsid w:val="00137E29"/>
    <w:rsid w:val="00137F6C"/>
    <w:rsid w:val="001409C3"/>
    <w:rsid w:val="001409F5"/>
    <w:rsid w:val="00140D10"/>
    <w:rsid w:val="00141100"/>
    <w:rsid w:val="0014123C"/>
    <w:rsid w:val="001418F7"/>
    <w:rsid w:val="0014232C"/>
    <w:rsid w:val="00142780"/>
    <w:rsid w:val="00142C42"/>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1EE"/>
    <w:rsid w:val="00150FA8"/>
    <w:rsid w:val="00152168"/>
    <w:rsid w:val="00152351"/>
    <w:rsid w:val="001527FE"/>
    <w:rsid w:val="00152911"/>
    <w:rsid w:val="00152AFF"/>
    <w:rsid w:val="00152F80"/>
    <w:rsid w:val="001535DD"/>
    <w:rsid w:val="001539A5"/>
    <w:rsid w:val="0015574B"/>
    <w:rsid w:val="00155A05"/>
    <w:rsid w:val="00155B4B"/>
    <w:rsid w:val="00156331"/>
    <w:rsid w:val="0015649E"/>
    <w:rsid w:val="001567BC"/>
    <w:rsid w:val="001568CE"/>
    <w:rsid w:val="00156A8C"/>
    <w:rsid w:val="00156EF0"/>
    <w:rsid w:val="0015716F"/>
    <w:rsid w:val="00157457"/>
    <w:rsid w:val="001577B5"/>
    <w:rsid w:val="00157825"/>
    <w:rsid w:val="00157DF3"/>
    <w:rsid w:val="00160089"/>
    <w:rsid w:val="00160303"/>
    <w:rsid w:val="00160901"/>
    <w:rsid w:val="00160A67"/>
    <w:rsid w:val="00160DA4"/>
    <w:rsid w:val="00160E31"/>
    <w:rsid w:val="00162C6E"/>
    <w:rsid w:val="00163115"/>
    <w:rsid w:val="00163878"/>
    <w:rsid w:val="001638BD"/>
    <w:rsid w:val="00163C98"/>
    <w:rsid w:val="00163E9F"/>
    <w:rsid w:val="001640C2"/>
    <w:rsid w:val="0016419E"/>
    <w:rsid w:val="00164413"/>
    <w:rsid w:val="00164CCB"/>
    <w:rsid w:val="0016505F"/>
    <w:rsid w:val="0016508C"/>
    <w:rsid w:val="001656E5"/>
    <w:rsid w:val="00165EAE"/>
    <w:rsid w:val="001661A6"/>
    <w:rsid w:val="00166554"/>
    <w:rsid w:val="00166DCE"/>
    <w:rsid w:val="001671A7"/>
    <w:rsid w:val="001676C8"/>
    <w:rsid w:val="00167B04"/>
    <w:rsid w:val="0017019E"/>
    <w:rsid w:val="00170673"/>
    <w:rsid w:val="001715C7"/>
    <w:rsid w:val="00171970"/>
    <w:rsid w:val="00171F2F"/>
    <w:rsid w:val="001725CB"/>
    <w:rsid w:val="0017271D"/>
    <w:rsid w:val="00172745"/>
    <w:rsid w:val="001727D3"/>
    <w:rsid w:val="001727FA"/>
    <w:rsid w:val="0017306F"/>
    <w:rsid w:val="00173C0D"/>
    <w:rsid w:val="00173C19"/>
    <w:rsid w:val="00174F48"/>
    <w:rsid w:val="001753F9"/>
    <w:rsid w:val="001758E4"/>
    <w:rsid w:val="00175E31"/>
    <w:rsid w:val="00176505"/>
    <w:rsid w:val="0017663A"/>
    <w:rsid w:val="001767A0"/>
    <w:rsid w:val="00176B0F"/>
    <w:rsid w:val="00176E6C"/>
    <w:rsid w:val="0017717F"/>
    <w:rsid w:val="001773E9"/>
    <w:rsid w:val="00177B75"/>
    <w:rsid w:val="00177C8A"/>
    <w:rsid w:val="001803DE"/>
    <w:rsid w:val="00180FF9"/>
    <w:rsid w:val="00181ECE"/>
    <w:rsid w:val="00181F4D"/>
    <w:rsid w:val="00182C75"/>
    <w:rsid w:val="00182F65"/>
    <w:rsid w:val="0018324D"/>
    <w:rsid w:val="0018360E"/>
    <w:rsid w:val="001838FC"/>
    <w:rsid w:val="00184B19"/>
    <w:rsid w:val="00184EB5"/>
    <w:rsid w:val="00185A61"/>
    <w:rsid w:val="00185A76"/>
    <w:rsid w:val="00185C5A"/>
    <w:rsid w:val="00186352"/>
    <w:rsid w:val="001865D5"/>
    <w:rsid w:val="001868D6"/>
    <w:rsid w:val="001869F3"/>
    <w:rsid w:val="00186EEA"/>
    <w:rsid w:val="00186F88"/>
    <w:rsid w:val="0018755F"/>
    <w:rsid w:val="00187B8F"/>
    <w:rsid w:val="00187EB0"/>
    <w:rsid w:val="00187EE5"/>
    <w:rsid w:val="00190014"/>
    <w:rsid w:val="001909B4"/>
    <w:rsid w:val="001909C4"/>
    <w:rsid w:val="00190D5F"/>
    <w:rsid w:val="00191E31"/>
    <w:rsid w:val="00191F02"/>
    <w:rsid w:val="00192716"/>
    <w:rsid w:val="00192F56"/>
    <w:rsid w:val="00193271"/>
    <w:rsid w:val="00193282"/>
    <w:rsid w:val="00193957"/>
    <w:rsid w:val="00193B1C"/>
    <w:rsid w:val="00193BD9"/>
    <w:rsid w:val="00193C6C"/>
    <w:rsid w:val="001940E9"/>
    <w:rsid w:val="001942A3"/>
    <w:rsid w:val="00194818"/>
    <w:rsid w:val="001958ED"/>
    <w:rsid w:val="0019693D"/>
    <w:rsid w:val="00196DC2"/>
    <w:rsid w:val="00196F30"/>
    <w:rsid w:val="001970C2"/>
    <w:rsid w:val="00197951"/>
    <w:rsid w:val="001A06FA"/>
    <w:rsid w:val="001A0D1A"/>
    <w:rsid w:val="001A0FFD"/>
    <w:rsid w:val="001A13AA"/>
    <w:rsid w:val="001A172C"/>
    <w:rsid w:val="001A1A41"/>
    <w:rsid w:val="001A1B6E"/>
    <w:rsid w:val="001A2690"/>
    <w:rsid w:val="001A27C7"/>
    <w:rsid w:val="001A2A90"/>
    <w:rsid w:val="001A2C12"/>
    <w:rsid w:val="001A2E92"/>
    <w:rsid w:val="001A2F9A"/>
    <w:rsid w:val="001A3374"/>
    <w:rsid w:val="001A34D2"/>
    <w:rsid w:val="001A4844"/>
    <w:rsid w:val="001A5343"/>
    <w:rsid w:val="001A539D"/>
    <w:rsid w:val="001A5A33"/>
    <w:rsid w:val="001A5DA8"/>
    <w:rsid w:val="001A62CF"/>
    <w:rsid w:val="001A63A9"/>
    <w:rsid w:val="001A6505"/>
    <w:rsid w:val="001A6EB5"/>
    <w:rsid w:val="001A75FA"/>
    <w:rsid w:val="001A79A4"/>
    <w:rsid w:val="001A7AB0"/>
    <w:rsid w:val="001A7E80"/>
    <w:rsid w:val="001B007D"/>
    <w:rsid w:val="001B0369"/>
    <w:rsid w:val="001B0406"/>
    <w:rsid w:val="001B0842"/>
    <w:rsid w:val="001B0EE9"/>
    <w:rsid w:val="001B1B9D"/>
    <w:rsid w:val="001B1E86"/>
    <w:rsid w:val="001B1FD3"/>
    <w:rsid w:val="001B23FA"/>
    <w:rsid w:val="001B297C"/>
    <w:rsid w:val="001B29CB"/>
    <w:rsid w:val="001B3103"/>
    <w:rsid w:val="001B345A"/>
    <w:rsid w:val="001B43F8"/>
    <w:rsid w:val="001B470C"/>
    <w:rsid w:val="001B5218"/>
    <w:rsid w:val="001B5CE3"/>
    <w:rsid w:val="001B5E2D"/>
    <w:rsid w:val="001B60D3"/>
    <w:rsid w:val="001B65D2"/>
    <w:rsid w:val="001B6B9A"/>
    <w:rsid w:val="001B7118"/>
    <w:rsid w:val="001B7D5A"/>
    <w:rsid w:val="001C0466"/>
    <w:rsid w:val="001C1436"/>
    <w:rsid w:val="001C16D3"/>
    <w:rsid w:val="001C2A17"/>
    <w:rsid w:val="001C2AB4"/>
    <w:rsid w:val="001C2BCA"/>
    <w:rsid w:val="001C2F37"/>
    <w:rsid w:val="001C38A7"/>
    <w:rsid w:val="001C41F0"/>
    <w:rsid w:val="001C47B8"/>
    <w:rsid w:val="001C4F70"/>
    <w:rsid w:val="001C50FA"/>
    <w:rsid w:val="001C5246"/>
    <w:rsid w:val="001C5824"/>
    <w:rsid w:val="001C5D32"/>
    <w:rsid w:val="001C6483"/>
    <w:rsid w:val="001C6771"/>
    <w:rsid w:val="001C67E6"/>
    <w:rsid w:val="001C6904"/>
    <w:rsid w:val="001C69F5"/>
    <w:rsid w:val="001C794E"/>
    <w:rsid w:val="001C7E2C"/>
    <w:rsid w:val="001C7F55"/>
    <w:rsid w:val="001D053B"/>
    <w:rsid w:val="001D092F"/>
    <w:rsid w:val="001D0B93"/>
    <w:rsid w:val="001D0BE6"/>
    <w:rsid w:val="001D0D2F"/>
    <w:rsid w:val="001D0D7A"/>
    <w:rsid w:val="001D0FDF"/>
    <w:rsid w:val="001D1050"/>
    <w:rsid w:val="001D124D"/>
    <w:rsid w:val="001D13D6"/>
    <w:rsid w:val="001D1633"/>
    <w:rsid w:val="001D1F27"/>
    <w:rsid w:val="001D256A"/>
    <w:rsid w:val="001D2755"/>
    <w:rsid w:val="001D2D1D"/>
    <w:rsid w:val="001D2EE1"/>
    <w:rsid w:val="001D318B"/>
    <w:rsid w:val="001D3ECB"/>
    <w:rsid w:val="001D47AD"/>
    <w:rsid w:val="001D4984"/>
    <w:rsid w:val="001D4F99"/>
    <w:rsid w:val="001D51EC"/>
    <w:rsid w:val="001D5F1C"/>
    <w:rsid w:val="001D7111"/>
    <w:rsid w:val="001D7F34"/>
    <w:rsid w:val="001E06A9"/>
    <w:rsid w:val="001E1FF3"/>
    <w:rsid w:val="001E2DFE"/>
    <w:rsid w:val="001E335A"/>
    <w:rsid w:val="001E3E8E"/>
    <w:rsid w:val="001E3F27"/>
    <w:rsid w:val="001E4434"/>
    <w:rsid w:val="001E4444"/>
    <w:rsid w:val="001E44C0"/>
    <w:rsid w:val="001E4C85"/>
    <w:rsid w:val="001E5AAA"/>
    <w:rsid w:val="001E6105"/>
    <w:rsid w:val="001E66C0"/>
    <w:rsid w:val="001E6825"/>
    <w:rsid w:val="001E69F8"/>
    <w:rsid w:val="001E7101"/>
    <w:rsid w:val="001E754C"/>
    <w:rsid w:val="001E774B"/>
    <w:rsid w:val="001E78CC"/>
    <w:rsid w:val="001E799A"/>
    <w:rsid w:val="001E7ED4"/>
    <w:rsid w:val="001F03B0"/>
    <w:rsid w:val="001F07B6"/>
    <w:rsid w:val="001F12D7"/>
    <w:rsid w:val="001F15CC"/>
    <w:rsid w:val="001F1C47"/>
    <w:rsid w:val="001F2C65"/>
    <w:rsid w:val="001F3F45"/>
    <w:rsid w:val="001F46C2"/>
    <w:rsid w:val="001F4708"/>
    <w:rsid w:val="001F4818"/>
    <w:rsid w:val="001F540B"/>
    <w:rsid w:val="001F5A02"/>
    <w:rsid w:val="001F5F52"/>
    <w:rsid w:val="001F642E"/>
    <w:rsid w:val="001F6AC5"/>
    <w:rsid w:val="001F6EBC"/>
    <w:rsid w:val="001F70B4"/>
    <w:rsid w:val="00200451"/>
    <w:rsid w:val="0020115E"/>
    <w:rsid w:val="00201856"/>
    <w:rsid w:val="00201BDB"/>
    <w:rsid w:val="00201FAD"/>
    <w:rsid w:val="00202058"/>
    <w:rsid w:val="00202C2D"/>
    <w:rsid w:val="00202C3F"/>
    <w:rsid w:val="0020312B"/>
    <w:rsid w:val="0020323E"/>
    <w:rsid w:val="0020323F"/>
    <w:rsid w:val="0020391C"/>
    <w:rsid w:val="0020396E"/>
    <w:rsid w:val="00203DD6"/>
    <w:rsid w:val="002042AE"/>
    <w:rsid w:val="002043AA"/>
    <w:rsid w:val="002044AE"/>
    <w:rsid w:val="00204617"/>
    <w:rsid w:val="00205310"/>
    <w:rsid w:val="002053BA"/>
    <w:rsid w:val="002065B1"/>
    <w:rsid w:val="00206DF5"/>
    <w:rsid w:val="00207970"/>
    <w:rsid w:val="00210AFF"/>
    <w:rsid w:val="00211184"/>
    <w:rsid w:val="00211C67"/>
    <w:rsid w:val="0021244A"/>
    <w:rsid w:val="002127BA"/>
    <w:rsid w:val="00212BFF"/>
    <w:rsid w:val="002131AF"/>
    <w:rsid w:val="00213FDC"/>
    <w:rsid w:val="002150C3"/>
    <w:rsid w:val="0021554D"/>
    <w:rsid w:val="00215780"/>
    <w:rsid w:val="00215F02"/>
    <w:rsid w:val="0021648A"/>
    <w:rsid w:val="0021680E"/>
    <w:rsid w:val="00216A0C"/>
    <w:rsid w:val="00217002"/>
    <w:rsid w:val="0021726E"/>
    <w:rsid w:val="002178B6"/>
    <w:rsid w:val="002200DE"/>
    <w:rsid w:val="002200F0"/>
    <w:rsid w:val="0022040A"/>
    <w:rsid w:val="00220F3C"/>
    <w:rsid w:val="00221837"/>
    <w:rsid w:val="00221E09"/>
    <w:rsid w:val="00222007"/>
    <w:rsid w:val="00222412"/>
    <w:rsid w:val="00222569"/>
    <w:rsid w:val="00222C51"/>
    <w:rsid w:val="00222D84"/>
    <w:rsid w:val="00223B6D"/>
    <w:rsid w:val="002251B0"/>
    <w:rsid w:val="0022573C"/>
    <w:rsid w:val="00225ACB"/>
    <w:rsid w:val="00226074"/>
    <w:rsid w:val="00226186"/>
    <w:rsid w:val="002268D8"/>
    <w:rsid w:val="00226A54"/>
    <w:rsid w:val="00226B5E"/>
    <w:rsid w:val="002275E0"/>
    <w:rsid w:val="002276F0"/>
    <w:rsid w:val="0022774C"/>
    <w:rsid w:val="0022784C"/>
    <w:rsid w:val="0023028C"/>
    <w:rsid w:val="002304D2"/>
    <w:rsid w:val="0023072D"/>
    <w:rsid w:val="00230996"/>
    <w:rsid w:val="00230BC8"/>
    <w:rsid w:val="0023157A"/>
    <w:rsid w:val="00231DB6"/>
    <w:rsid w:val="0023213C"/>
    <w:rsid w:val="002321F8"/>
    <w:rsid w:val="002322DE"/>
    <w:rsid w:val="00232CF6"/>
    <w:rsid w:val="00232E54"/>
    <w:rsid w:val="0023344E"/>
    <w:rsid w:val="002347BF"/>
    <w:rsid w:val="00234A2F"/>
    <w:rsid w:val="00235730"/>
    <w:rsid w:val="002361FF"/>
    <w:rsid w:val="00236931"/>
    <w:rsid w:val="00236BA7"/>
    <w:rsid w:val="00236D1A"/>
    <w:rsid w:val="00236F14"/>
    <w:rsid w:val="0023774C"/>
    <w:rsid w:val="002377B1"/>
    <w:rsid w:val="00237A13"/>
    <w:rsid w:val="00237CCE"/>
    <w:rsid w:val="0024010C"/>
    <w:rsid w:val="00240189"/>
    <w:rsid w:val="002401BC"/>
    <w:rsid w:val="00240BD1"/>
    <w:rsid w:val="00240FD7"/>
    <w:rsid w:val="00241119"/>
    <w:rsid w:val="002417FB"/>
    <w:rsid w:val="00241C46"/>
    <w:rsid w:val="002421C4"/>
    <w:rsid w:val="00242488"/>
    <w:rsid w:val="002424EE"/>
    <w:rsid w:val="002427BB"/>
    <w:rsid w:val="002433C0"/>
    <w:rsid w:val="00243EA2"/>
    <w:rsid w:val="002441FE"/>
    <w:rsid w:val="00244740"/>
    <w:rsid w:val="00244DB8"/>
    <w:rsid w:val="002450E4"/>
    <w:rsid w:val="002454FF"/>
    <w:rsid w:val="002455A7"/>
    <w:rsid w:val="002456C7"/>
    <w:rsid w:val="00245BAF"/>
    <w:rsid w:val="0024663A"/>
    <w:rsid w:val="00246A6A"/>
    <w:rsid w:val="00246C19"/>
    <w:rsid w:val="00246C2F"/>
    <w:rsid w:val="00247130"/>
    <w:rsid w:val="0024719E"/>
    <w:rsid w:val="002471A6"/>
    <w:rsid w:val="002508BC"/>
    <w:rsid w:val="00251BDB"/>
    <w:rsid w:val="00251E0B"/>
    <w:rsid w:val="0025223A"/>
    <w:rsid w:val="00252C45"/>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4BA"/>
    <w:rsid w:val="00262E44"/>
    <w:rsid w:val="00262F75"/>
    <w:rsid w:val="002635BD"/>
    <w:rsid w:val="002639E1"/>
    <w:rsid w:val="00263AA4"/>
    <w:rsid w:val="00263B64"/>
    <w:rsid w:val="00263DD4"/>
    <w:rsid w:val="00263ECE"/>
    <w:rsid w:val="002640B9"/>
    <w:rsid w:val="00264267"/>
    <w:rsid w:val="00264A55"/>
    <w:rsid w:val="00265B60"/>
    <w:rsid w:val="00265E35"/>
    <w:rsid w:val="00266341"/>
    <w:rsid w:val="0026674E"/>
    <w:rsid w:val="00266950"/>
    <w:rsid w:val="00267198"/>
    <w:rsid w:val="002671D6"/>
    <w:rsid w:val="00267EA7"/>
    <w:rsid w:val="00270080"/>
    <w:rsid w:val="00270A0C"/>
    <w:rsid w:val="00270CA7"/>
    <w:rsid w:val="00270F6D"/>
    <w:rsid w:val="00271555"/>
    <w:rsid w:val="00272B37"/>
    <w:rsid w:val="00273516"/>
    <w:rsid w:val="00274820"/>
    <w:rsid w:val="00274AB9"/>
    <w:rsid w:val="00274BD2"/>
    <w:rsid w:val="00275165"/>
    <w:rsid w:val="0027526C"/>
    <w:rsid w:val="00275A6B"/>
    <w:rsid w:val="00275DA8"/>
    <w:rsid w:val="00275DD3"/>
    <w:rsid w:val="00276354"/>
    <w:rsid w:val="00276C1F"/>
    <w:rsid w:val="0027750B"/>
    <w:rsid w:val="00277BC7"/>
    <w:rsid w:val="002800FF"/>
    <w:rsid w:val="0028014D"/>
    <w:rsid w:val="002801BE"/>
    <w:rsid w:val="0028030F"/>
    <w:rsid w:val="00280502"/>
    <w:rsid w:val="00281F26"/>
    <w:rsid w:val="00281FE5"/>
    <w:rsid w:val="002821E8"/>
    <w:rsid w:val="0028242A"/>
    <w:rsid w:val="00283515"/>
    <w:rsid w:val="00284B42"/>
    <w:rsid w:val="00284F98"/>
    <w:rsid w:val="00285001"/>
    <w:rsid w:val="00285165"/>
    <w:rsid w:val="0028574A"/>
    <w:rsid w:val="00285976"/>
    <w:rsid w:val="00285DAA"/>
    <w:rsid w:val="00285FBF"/>
    <w:rsid w:val="0028624C"/>
    <w:rsid w:val="00286485"/>
    <w:rsid w:val="0028678C"/>
    <w:rsid w:val="00287E2F"/>
    <w:rsid w:val="002906B7"/>
    <w:rsid w:val="00290A52"/>
    <w:rsid w:val="00290CA9"/>
    <w:rsid w:val="00290DD9"/>
    <w:rsid w:val="0029119B"/>
    <w:rsid w:val="002915BD"/>
    <w:rsid w:val="00291FDD"/>
    <w:rsid w:val="00292110"/>
    <w:rsid w:val="002925CE"/>
    <w:rsid w:val="00292CA6"/>
    <w:rsid w:val="00292FE8"/>
    <w:rsid w:val="0029301A"/>
    <w:rsid w:val="00293806"/>
    <w:rsid w:val="00293BD3"/>
    <w:rsid w:val="002950B7"/>
    <w:rsid w:val="0029519D"/>
    <w:rsid w:val="00295544"/>
    <w:rsid w:val="00295B8A"/>
    <w:rsid w:val="00296B65"/>
    <w:rsid w:val="00296E12"/>
    <w:rsid w:val="0029725B"/>
    <w:rsid w:val="00297D5D"/>
    <w:rsid w:val="002A03A8"/>
    <w:rsid w:val="002A0493"/>
    <w:rsid w:val="002A0A67"/>
    <w:rsid w:val="002A1714"/>
    <w:rsid w:val="002A1914"/>
    <w:rsid w:val="002A1D00"/>
    <w:rsid w:val="002A22A1"/>
    <w:rsid w:val="002A26F0"/>
    <w:rsid w:val="002A2EA8"/>
    <w:rsid w:val="002A2F51"/>
    <w:rsid w:val="002A3638"/>
    <w:rsid w:val="002A3C43"/>
    <w:rsid w:val="002A3D3F"/>
    <w:rsid w:val="002A4184"/>
    <w:rsid w:val="002A44FA"/>
    <w:rsid w:val="002A45D9"/>
    <w:rsid w:val="002A4C5E"/>
    <w:rsid w:val="002A4CC2"/>
    <w:rsid w:val="002A4D4C"/>
    <w:rsid w:val="002A4F7E"/>
    <w:rsid w:val="002A536C"/>
    <w:rsid w:val="002A54C7"/>
    <w:rsid w:val="002A5B0B"/>
    <w:rsid w:val="002A5FA0"/>
    <w:rsid w:val="002A6152"/>
    <w:rsid w:val="002A63CB"/>
    <w:rsid w:val="002A656D"/>
    <w:rsid w:val="002A6745"/>
    <w:rsid w:val="002A7132"/>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07"/>
    <w:rsid w:val="002B5AA2"/>
    <w:rsid w:val="002B659F"/>
    <w:rsid w:val="002B66CE"/>
    <w:rsid w:val="002B6BAB"/>
    <w:rsid w:val="002B6CBB"/>
    <w:rsid w:val="002B6D4C"/>
    <w:rsid w:val="002B7393"/>
    <w:rsid w:val="002C0220"/>
    <w:rsid w:val="002C03BD"/>
    <w:rsid w:val="002C0FA2"/>
    <w:rsid w:val="002C1342"/>
    <w:rsid w:val="002C140D"/>
    <w:rsid w:val="002C1D2B"/>
    <w:rsid w:val="002C203A"/>
    <w:rsid w:val="002C22C6"/>
    <w:rsid w:val="002C3A50"/>
    <w:rsid w:val="002C401C"/>
    <w:rsid w:val="002C4226"/>
    <w:rsid w:val="002C4772"/>
    <w:rsid w:val="002C495E"/>
    <w:rsid w:val="002C6002"/>
    <w:rsid w:val="002C666D"/>
    <w:rsid w:val="002C6F40"/>
    <w:rsid w:val="002C7C20"/>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4F5B"/>
    <w:rsid w:val="002D5419"/>
    <w:rsid w:val="002D5579"/>
    <w:rsid w:val="002D58E3"/>
    <w:rsid w:val="002D5A70"/>
    <w:rsid w:val="002D5E4A"/>
    <w:rsid w:val="002D606A"/>
    <w:rsid w:val="002D621D"/>
    <w:rsid w:val="002E01E9"/>
    <w:rsid w:val="002E049B"/>
    <w:rsid w:val="002E08BB"/>
    <w:rsid w:val="002E0EFB"/>
    <w:rsid w:val="002E10E4"/>
    <w:rsid w:val="002E145D"/>
    <w:rsid w:val="002E1D3A"/>
    <w:rsid w:val="002E2A49"/>
    <w:rsid w:val="002E395C"/>
    <w:rsid w:val="002E47D9"/>
    <w:rsid w:val="002E4D85"/>
    <w:rsid w:val="002E64D8"/>
    <w:rsid w:val="002E6D4B"/>
    <w:rsid w:val="002E6EB0"/>
    <w:rsid w:val="002E6F31"/>
    <w:rsid w:val="002F0817"/>
    <w:rsid w:val="002F0EA9"/>
    <w:rsid w:val="002F144B"/>
    <w:rsid w:val="002F1567"/>
    <w:rsid w:val="002F15ED"/>
    <w:rsid w:val="002F1879"/>
    <w:rsid w:val="002F18DE"/>
    <w:rsid w:val="002F3420"/>
    <w:rsid w:val="002F3775"/>
    <w:rsid w:val="002F3D0A"/>
    <w:rsid w:val="002F3EB7"/>
    <w:rsid w:val="002F434C"/>
    <w:rsid w:val="002F4917"/>
    <w:rsid w:val="002F4B3E"/>
    <w:rsid w:val="002F668F"/>
    <w:rsid w:val="002F6FEE"/>
    <w:rsid w:val="002F717A"/>
    <w:rsid w:val="002F7332"/>
    <w:rsid w:val="002F74C8"/>
    <w:rsid w:val="002F79AF"/>
    <w:rsid w:val="002F7AFE"/>
    <w:rsid w:val="002F7D0E"/>
    <w:rsid w:val="00300665"/>
    <w:rsid w:val="003013F6"/>
    <w:rsid w:val="003018D7"/>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30F"/>
    <w:rsid w:val="00306BCB"/>
    <w:rsid w:val="00306E68"/>
    <w:rsid w:val="00307542"/>
    <w:rsid w:val="0031056F"/>
    <w:rsid w:val="00310654"/>
    <w:rsid w:val="00311763"/>
    <w:rsid w:val="003119EC"/>
    <w:rsid w:val="00311D66"/>
    <w:rsid w:val="00311F02"/>
    <w:rsid w:val="00312754"/>
    <w:rsid w:val="0031281B"/>
    <w:rsid w:val="00312E97"/>
    <w:rsid w:val="003131DC"/>
    <w:rsid w:val="00313942"/>
    <w:rsid w:val="00313B3A"/>
    <w:rsid w:val="00313BF9"/>
    <w:rsid w:val="00314C7D"/>
    <w:rsid w:val="00315877"/>
    <w:rsid w:val="003158F8"/>
    <w:rsid w:val="00315B29"/>
    <w:rsid w:val="00315F00"/>
    <w:rsid w:val="00316EC5"/>
    <w:rsid w:val="00317144"/>
    <w:rsid w:val="00317A96"/>
    <w:rsid w:val="00317CD9"/>
    <w:rsid w:val="003214C1"/>
    <w:rsid w:val="0032197A"/>
    <w:rsid w:val="00321F52"/>
    <w:rsid w:val="00322089"/>
    <w:rsid w:val="00322BE1"/>
    <w:rsid w:val="0032391C"/>
    <w:rsid w:val="00323AB9"/>
    <w:rsid w:val="00324679"/>
    <w:rsid w:val="00324805"/>
    <w:rsid w:val="0032483E"/>
    <w:rsid w:val="00325C07"/>
    <w:rsid w:val="003261CF"/>
    <w:rsid w:val="00326382"/>
    <w:rsid w:val="003263DC"/>
    <w:rsid w:val="00327086"/>
    <w:rsid w:val="003278C5"/>
    <w:rsid w:val="00327C15"/>
    <w:rsid w:val="00330017"/>
    <w:rsid w:val="003300F3"/>
    <w:rsid w:val="00330A55"/>
    <w:rsid w:val="00330C7E"/>
    <w:rsid w:val="00330C96"/>
    <w:rsid w:val="00330E9F"/>
    <w:rsid w:val="00331268"/>
    <w:rsid w:val="003318F1"/>
    <w:rsid w:val="00331BFF"/>
    <w:rsid w:val="00332F91"/>
    <w:rsid w:val="00333A87"/>
    <w:rsid w:val="00334069"/>
    <w:rsid w:val="00334441"/>
    <w:rsid w:val="00334471"/>
    <w:rsid w:val="00334BED"/>
    <w:rsid w:val="0033521A"/>
    <w:rsid w:val="00335451"/>
    <w:rsid w:val="00335A76"/>
    <w:rsid w:val="00336B99"/>
    <w:rsid w:val="00340C70"/>
    <w:rsid w:val="0034160C"/>
    <w:rsid w:val="00341F7F"/>
    <w:rsid w:val="00342D38"/>
    <w:rsid w:val="00342EB3"/>
    <w:rsid w:val="0034317B"/>
    <w:rsid w:val="003431C6"/>
    <w:rsid w:val="00343635"/>
    <w:rsid w:val="003439BE"/>
    <w:rsid w:val="003441C8"/>
    <w:rsid w:val="003445F2"/>
    <w:rsid w:val="00344816"/>
    <w:rsid w:val="003448E5"/>
    <w:rsid w:val="00345C11"/>
    <w:rsid w:val="0034611B"/>
    <w:rsid w:val="0034643B"/>
    <w:rsid w:val="00346733"/>
    <w:rsid w:val="003467E2"/>
    <w:rsid w:val="003468FB"/>
    <w:rsid w:val="00346AA9"/>
    <w:rsid w:val="00346E12"/>
    <w:rsid w:val="00350488"/>
    <w:rsid w:val="00350CE9"/>
    <w:rsid w:val="00351225"/>
    <w:rsid w:val="00351614"/>
    <w:rsid w:val="0035209E"/>
    <w:rsid w:val="003524FD"/>
    <w:rsid w:val="003525AE"/>
    <w:rsid w:val="0035326D"/>
    <w:rsid w:val="00353728"/>
    <w:rsid w:val="00353B81"/>
    <w:rsid w:val="00353E5F"/>
    <w:rsid w:val="0035412E"/>
    <w:rsid w:val="00354582"/>
    <w:rsid w:val="00354883"/>
    <w:rsid w:val="003549AC"/>
    <w:rsid w:val="0035512A"/>
    <w:rsid w:val="003558FA"/>
    <w:rsid w:val="003559F3"/>
    <w:rsid w:val="00355FF8"/>
    <w:rsid w:val="003562A2"/>
    <w:rsid w:val="003569DA"/>
    <w:rsid w:val="00356DF7"/>
    <w:rsid w:val="00356E99"/>
    <w:rsid w:val="00357D6C"/>
    <w:rsid w:val="00357EF9"/>
    <w:rsid w:val="00357FFD"/>
    <w:rsid w:val="003611AC"/>
    <w:rsid w:val="003611BB"/>
    <w:rsid w:val="00361484"/>
    <w:rsid w:val="00361DAB"/>
    <w:rsid w:val="00361E5B"/>
    <w:rsid w:val="003622D8"/>
    <w:rsid w:val="00362856"/>
    <w:rsid w:val="003628C8"/>
    <w:rsid w:val="00363620"/>
    <w:rsid w:val="00363AF2"/>
    <w:rsid w:val="00363C0E"/>
    <w:rsid w:val="00363C12"/>
    <w:rsid w:val="00363FDA"/>
    <w:rsid w:val="00364965"/>
    <w:rsid w:val="00365519"/>
    <w:rsid w:val="003655CA"/>
    <w:rsid w:val="003656AB"/>
    <w:rsid w:val="003657AB"/>
    <w:rsid w:val="0036590C"/>
    <w:rsid w:val="00366162"/>
    <w:rsid w:val="0036770E"/>
    <w:rsid w:val="003679E4"/>
    <w:rsid w:val="00370B7B"/>
    <w:rsid w:val="00370CF1"/>
    <w:rsid w:val="0037101D"/>
    <w:rsid w:val="00371B50"/>
    <w:rsid w:val="00371D8F"/>
    <w:rsid w:val="003721CD"/>
    <w:rsid w:val="00372A52"/>
    <w:rsid w:val="00372FAC"/>
    <w:rsid w:val="003737F5"/>
    <w:rsid w:val="00373F15"/>
    <w:rsid w:val="003742B6"/>
    <w:rsid w:val="00374B83"/>
    <w:rsid w:val="003750EA"/>
    <w:rsid w:val="0037537A"/>
    <w:rsid w:val="0037537D"/>
    <w:rsid w:val="00375662"/>
    <w:rsid w:val="00375909"/>
    <w:rsid w:val="00375D17"/>
    <w:rsid w:val="0037641F"/>
    <w:rsid w:val="00376698"/>
    <w:rsid w:val="0037670C"/>
    <w:rsid w:val="003768A6"/>
    <w:rsid w:val="00376A6D"/>
    <w:rsid w:val="00376BEF"/>
    <w:rsid w:val="00376EDD"/>
    <w:rsid w:val="00377295"/>
    <w:rsid w:val="00377453"/>
    <w:rsid w:val="00377598"/>
    <w:rsid w:val="00380312"/>
    <w:rsid w:val="00380650"/>
    <w:rsid w:val="0038078D"/>
    <w:rsid w:val="003808AF"/>
    <w:rsid w:val="00380E6A"/>
    <w:rsid w:val="00381068"/>
    <w:rsid w:val="00381301"/>
    <w:rsid w:val="003815C4"/>
    <w:rsid w:val="00381A23"/>
    <w:rsid w:val="00381B85"/>
    <w:rsid w:val="00381F02"/>
    <w:rsid w:val="00382688"/>
    <w:rsid w:val="00382A00"/>
    <w:rsid w:val="00382AED"/>
    <w:rsid w:val="00383491"/>
    <w:rsid w:val="00383BD5"/>
    <w:rsid w:val="00383D6F"/>
    <w:rsid w:val="00384B04"/>
    <w:rsid w:val="00384ED7"/>
    <w:rsid w:val="003851C1"/>
    <w:rsid w:val="00385E1E"/>
    <w:rsid w:val="0038642F"/>
    <w:rsid w:val="0038695E"/>
    <w:rsid w:val="00386F8D"/>
    <w:rsid w:val="003872CD"/>
    <w:rsid w:val="003904ED"/>
    <w:rsid w:val="0039065D"/>
    <w:rsid w:val="00390AFE"/>
    <w:rsid w:val="00390CCC"/>
    <w:rsid w:val="0039109C"/>
    <w:rsid w:val="00391C35"/>
    <w:rsid w:val="00391E5B"/>
    <w:rsid w:val="00392038"/>
    <w:rsid w:val="00392112"/>
    <w:rsid w:val="0039221A"/>
    <w:rsid w:val="003926E7"/>
    <w:rsid w:val="00393230"/>
    <w:rsid w:val="0039449A"/>
    <w:rsid w:val="00394596"/>
    <w:rsid w:val="0039483F"/>
    <w:rsid w:val="00394E35"/>
    <w:rsid w:val="0039522C"/>
    <w:rsid w:val="0039571D"/>
    <w:rsid w:val="00396037"/>
    <w:rsid w:val="0039626C"/>
    <w:rsid w:val="003968E8"/>
    <w:rsid w:val="003979EC"/>
    <w:rsid w:val="00397AE4"/>
    <w:rsid w:val="00397DA6"/>
    <w:rsid w:val="00397E92"/>
    <w:rsid w:val="003A03F1"/>
    <w:rsid w:val="003A0493"/>
    <w:rsid w:val="003A0FFA"/>
    <w:rsid w:val="003A1450"/>
    <w:rsid w:val="003A179F"/>
    <w:rsid w:val="003A189F"/>
    <w:rsid w:val="003A21E9"/>
    <w:rsid w:val="003A28BA"/>
    <w:rsid w:val="003A310E"/>
    <w:rsid w:val="003A3863"/>
    <w:rsid w:val="003A40D5"/>
    <w:rsid w:val="003A4176"/>
    <w:rsid w:val="003A4564"/>
    <w:rsid w:val="003A4B72"/>
    <w:rsid w:val="003A4CDB"/>
    <w:rsid w:val="003A4FB7"/>
    <w:rsid w:val="003A50DC"/>
    <w:rsid w:val="003A548A"/>
    <w:rsid w:val="003A5D1E"/>
    <w:rsid w:val="003A630B"/>
    <w:rsid w:val="003A66B0"/>
    <w:rsid w:val="003A694B"/>
    <w:rsid w:val="003A6EB6"/>
    <w:rsid w:val="003A70D3"/>
    <w:rsid w:val="003A7873"/>
    <w:rsid w:val="003B0B52"/>
    <w:rsid w:val="003B0CD2"/>
    <w:rsid w:val="003B0CEF"/>
    <w:rsid w:val="003B0FAC"/>
    <w:rsid w:val="003B1169"/>
    <w:rsid w:val="003B1348"/>
    <w:rsid w:val="003B18F2"/>
    <w:rsid w:val="003B18F3"/>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9C1"/>
    <w:rsid w:val="003B7A76"/>
    <w:rsid w:val="003B7AD6"/>
    <w:rsid w:val="003C0D50"/>
    <w:rsid w:val="003C0DA6"/>
    <w:rsid w:val="003C11E8"/>
    <w:rsid w:val="003C18C8"/>
    <w:rsid w:val="003C292A"/>
    <w:rsid w:val="003C2E78"/>
    <w:rsid w:val="003C3076"/>
    <w:rsid w:val="003C3419"/>
    <w:rsid w:val="003C44DF"/>
    <w:rsid w:val="003C482B"/>
    <w:rsid w:val="003C492D"/>
    <w:rsid w:val="003C4F1E"/>
    <w:rsid w:val="003C502B"/>
    <w:rsid w:val="003C52B1"/>
    <w:rsid w:val="003C5593"/>
    <w:rsid w:val="003C599B"/>
    <w:rsid w:val="003C5BD1"/>
    <w:rsid w:val="003C5FB8"/>
    <w:rsid w:val="003C6748"/>
    <w:rsid w:val="003C762F"/>
    <w:rsid w:val="003C7B77"/>
    <w:rsid w:val="003D01B3"/>
    <w:rsid w:val="003D0288"/>
    <w:rsid w:val="003D0D90"/>
    <w:rsid w:val="003D0F10"/>
    <w:rsid w:val="003D17A5"/>
    <w:rsid w:val="003D1B5C"/>
    <w:rsid w:val="003D2830"/>
    <w:rsid w:val="003D2B29"/>
    <w:rsid w:val="003D2B4D"/>
    <w:rsid w:val="003D3970"/>
    <w:rsid w:val="003D3A56"/>
    <w:rsid w:val="003D3B56"/>
    <w:rsid w:val="003D4332"/>
    <w:rsid w:val="003D4D85"/>
    <w:rsid w:val="003D5164"/>
    <w:rsid w:val="003D5221"/>
    <w:rsid w:val="003D5371"/>
    <w:rsid w:val="003D56C9"/>
    <w:rsid w:val="003D570D"/>
    <w:rsid w:val="003D57EB"/>
    <w:rsid w:val="003D5B02"/>
    <w:rsid w:val="003D60DB"/>
    <w:rsid w:val="003D681E"/>
    <w:rsid w:val="003D7593"/>
    <w:rsid w:val="003D7713"/>
    <w:rsid w:val="003D7ACD"/>
    <w:rsid w:val="003D7F73"/>
    <w:rsid w:val="003E0391"/>
    <w:rsid w:val="003E05AF"/>
    <w:rsid w:val="003E0A22"/>
    <w:rsid w:val="003E0ABF"/>
    <w:rsid w:val="003E0BC6"/>
    <w:rsid w:val="003E1141"/>
    <w:rsid w:val="003E1871"/>
    <w:rsid w:val="003E1DDB"/>
    <w:rsid w:val="003E1E8D"/>
    <w:rsid w:val="003E223A"/>
    <w:rsid w:val="003E2320"/>
    <w:rsid w:val="003E27A6"/>
    <w:rsid w:val="003E2AA0"/>
    <w:rsid w:val="003E2CAC"/>
    <w:rsid w:val="003E33B6"/>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046"/>
    <w:rsid w:val="003F11A6"/>
    <w:rsid w:val="003F1217"/>
    <w:rsid w:val="003F15D1"/>
    <w:rsid w:val="003F1787"/>
    <w:rsid w:val="003F25FA"/>
    <w:rsid w:val="003F2BA4"/>
    <w:rsid w:val="003F2BDB"/>
    <w:rsid w:val="003F396B"/>
    <w:rsid w:val="003F4318"/>
    <w:rsid w:val="003F44FE"/>
    <w:rsid w:val="003F5002"/>
    <w:rsid w:val="003F51CF"/>
    <w:rsid w:val="003F54F7"/>
    <w:rsid w:val="003F5926"/>
    <w:rsid w:val="003F5CD3"/>
    <w:rsid w:val="003F686A"/>
    <w:rsid w:val="003F774B"/>
    <w:rsid w:val="003F79E6"/>
    <w:rsid w:val="003F7B83"/>
    <w:rsid w:val="003F7DC8"/>
    <w:rsid w:val="0040048C"/>
    <w:rsid w:val="00401AD3"/>
    <w:rsid w:val="00401EF2"/>
    <w:rsid w:val="0040244E"/>
    <w:rsid w:val="00402A5C"/>
    <w:rsid w:val="00403047"/>
    <w:rsid w:val="00403304"/>
    <w:rsid w:val="004035E8"/>
    <w:rsid w:val="00403D4A"/>
    <w:rsid w:val="00404A11"/>
    <w:rsid w:val="00404C0C"/>
    <w:rsid w:val="00404FF3"/>
    <w:rsid w:val="0040555D"/>
    <w:rsid w:val="004058FA"/>
    <w:rsid w:val="004059D7"/>
    <w:rsid w:val="00405C5F"/>
    <w:rsid w:val="00406894"/>
    <w:rsid w:val="0040717B"/>
    <w:rsid w:val="004071D9"/>
    <w:rsid w:val="0040750A"/>
    <w:rsid w:val="004078BD"/>
    <w:rsid w:val="0040798F"/>
    <w:rsid w:val="0041008C"/>
    <w:rsid w:val="00410935"/>
    <w:rsid w:val="00410D38"/>
    <w:rsid w:val="0041102A"/>
    <w:rsid w:val="004120FE"/>
    <w:rsid w:val="00412F35"/>
    <w:rsid w:val="004131C6"/>
    <w:rsid w:val="004136E0"/>
    <w:rsid w:val="0041398D"/>
    <w:rsid w:val="00413A6E"/>
    <w:rsid w:val="00413DCF"/>
    <w:rsid w:val="00413E82"/>
    <w:rsid w:val="0041445A"/>
    <w:rsid w:val="0041468C"/>
    <w:rsid w:val="004154E4"/>
    <w:rsid w:val="00415710"/>
    <w:rsid w:val="0041595A"/>
    <w:rsid w:val="00415DB0"/>
    <w:rsid w:val="00415E58"/>
    <w:rsid w:val="00416156"/>
    <w:rsid w:val="00416230"/>
    <w:rsid w:val="004168D8"/>
    <w:rsid w:val="00416FA0"/>
    <w:rsid w:val="004175A3"/>
    <w:rsid w:val="0042006A"/>
    <w:rsid w:val="00420744"/>
    <w:rsid w:val="00420F85"/>
    <w:rsid w:val="00421049"/>
    <w:rsid w:val="00421714"/>
    <w:rsid w:val="004219B0"/>
    <w:rsid w:val="004226D9"/>
    <w:rsid w:val="00422BD0"/>
    <w:rsid w:val="00422CBD"/>
    <w:rsid w:val="00422EBF"/>
    <w:rsid w:val="00423D1E"/>
    <w:rsid w:val="004243CD"/>
    <w:rsid w:val="0042490E"/>
    <w:rsid w:val="00424E1B"/>
    <w:rsid w:val="00425162"/>
    <w:rsid w:val="0042519B"/>
    <w:rsid w:val="00425883"/>
    <w:rsid w:val="00425AD8"/>
    <w:rsid w:val="00425AED"/>
    <w:rsid w:val="00425D66"/>
    <w:rsid w:val="00426081"/>
    <w:rsid w:val="0042757F"/>
    <w:rsid w:val="00427CB2"/>
    <w:rsid w:val="00430444"/>
    <w:rsid w:val="00430A55"/>
    <w:rsid w:val="004319F2"/>
    <w:rsid w:val="00431C06"/>
    <w:rsid w:val="004321DA"/>
    <w:rsid w:val="0043250A"/>
    <w:rsid w:val="004327C9"/>
    <w:rsid w:val="00432964"/>
    <w:rsid w:val="00432AA4"/>
    <w:rsid w:val="00432D93"/>
    <w:rsid w:val="004336F9"/>
    <w:rsid w:val="00433A4B"/>
    <w:rsid w:val="0043409F"/>
    <w:rsid w:val="004343EB"/>
    <w:rsid w:val="00434952"/>
    <w:rsid w:val="00434CB9"/>
    <w:rsid w:val="004360BB"/>
    <w:rsid w:val="004367E8"/>
    <w:rsid w:val="00436BB0"/>
    <w:rsid w:val="00436EEC"/>
    <w:rsid w:val="004378C7"/>
    <w:rsid w:val="00437DC2"/>
    <w:rsid w:val="00440A64"/>
    <w:rsid w:val="00440DC0"/>
    <w:rsid w:val="00441030"/>
    <w:rsid w:val="0044105F"/>
    <w:rsid w:val="0044227C"/>
    <w:rsid w:val="004426A3"/>
    <w:rsid w:val="00443751"/>
    <w:rsid w:val="00443B4E"/>
    <w:rsid w:val="004441F5"/>
    <w:rsid w:val="00444338"/>
    <w:rsid w:val="00444880"/>
    <w:rsid w:val="00444896"/>
    <w:rsid w:val="00444A6F"/>
    <w:rsid w:val="00445035"/>
    <w:rsid w:val="0044610D"/>
    <w:rsid w:val="004466C3"/>
    <w:rsid w:val="00446A9A"/>
    <w:rsid w:val="004476B2"/>
    <w:rsid w:val="00447A09"/>
    <w:rsid w:val="004502E1"/>
    <w:rsid w:val="00450689"/>
    <w:rsid w:val="00450990"/>
    <w:rsid w:val="00450EBE"/>
    <w:rsid w:val="00451382"/>
    <w:rsid w:val="0045174C"/>
    <w:rsid w:val="00451AAA"/>
    <w:rsid w:val="00451B99"/>
    <w:rsid w:val="0045218E"/>
    <w:rsid w:val="00452625"/>
    <w:rsid w:val="00452AA0"/>
    <w:rsid w:val="00453CB9"/>
    <w:rsid w:val="004540B6"/>
    <w:rsid w:val="00454A63"/>
    <w:rsid w:val="004555CE"/>
    <w:rsid w:val="00455E90"/>
    <w:rsid w:val="00456048"/>
    <w:rsid w:val="00456BBD"/>
    <w:rsid w:val="00456D5E"/>
    <w:rsid w:val="00456E82"/>
    <w:rsid w:val="004572D2"/>
    <w:rsid w:val="00457BF4"/>
    <w:rsid w:val="00457C87"/>
    <w:rsid w:val="004612F2"/>
    <w:rsid w:val="00462702"/>
    <w:rsid w:val="00462C17"/>
    <w:rsid w:val="00462FF0"/>
    <w:rsid w:val="00463021"/>
    <w:rsid w:val="00463AB8"/>
    <w:rsid w:val="00463EEF"/>
    <w:rsid w:val="0046403E"/>
    <w:rsid w:val="00464A18"/>
    <w:rsid w:val="004653E9"/>
    <w:rsid w:val="004659BF"/>
    <w:rsid w:val="00465F68"/>
    <w:rsid w:val="0046604B"/>
    <w:rsid w:val="0046643B"/>
    <w:rsid w:val="0046661C"/>
    <w:rsid w:val="004672F5"/>
    <w:rsid w:val="0046767E"/>
    <w:rsid w:val="00467834"/>
    <w:rsid w:val="00467DC3"/>
    <w:rsid w:val="00467FE4"/>
    <w:rsid w:val="00470229"/>
    <w:rsid w:val="00470AEF"/>
    <w:rsid w:val="004723CD"/>
    <w:rsid w:val="004725CE"/>
    <w:rsid w:val="00472755"/>
    <w:rsid w:val="00473631"/>
    <w:rsid w:val="004738C4"/>
    <w:rsid w:val="0047420F"/>
    <w:rsid w:val="00475B64"/>
    <w:rsid w:val="00476581"/>
    <w:rsid w:val="00477722"/>
    <w:rsid w:val="0047788F"/>
    <w:rsid w:val="00477977"/>
    <w:rsid w:val="00480034"/>
    <w:rsid w:val="004809B4"/>
    <w:rsid w:val="00480BDE"/>
    <w:rsid w:val="00480DE4"/>
    <w:rsid w:val="00480F54"/>
    <w:rsid w:val="004812E8"/>
    <w:rsid w:val="00481582"/>
    <w:rsid w:val="0048221B"/>
    <w:rsid w:val="0048233C"/>
    <w:rsid w:val="00482E4C"/>
    <w:rsid w:val="00483126"/>
    <w:rsid w:val="00483131"/>
    <w:rsid w:val="004836A6"/>
    <w:rsid w:val="00483706"/>
    <w:rsid w:val="004839B8"/>
    <w:rsid w:val="00483ED5"/>
    <w:rsid w:val="00484021"/>
    <w:rsid w:val="00484563"/>
    <w:rsid w:val="0048475B"/>
    <w:rsid w:val="0048576A"/>
    <w:rsid w:val="004859D2"/>
    <w:rsid w:val="00485A89"/>
    <w:rsid w:val="00485D70"/>
    <w:rsid w:val="004866F4"/>
    <w:rsid w:val="00486DD6"/>
    <w:rsid w:val="004872D7"/>
    <w:rsid w:val="00487BB3"/>
    <w:rsid w:val="00487D4F"/>
    <w:rsid w:val="00490E39"/>
    <w:rsid w:val="00490FC6"/>
    <w:rsid w:val="004918A6"/>
    <w:rsid w:val="0049190A"/>
    <w:rsid w:val="004920EA"/>
    <w:rsid w:val="004938D5"/>
    <w:rsid w:val="00494600"/>
    <w:rsid w:val="00494C4C"/>
    <w:rsid w:val="00494EED"/>
    <w:rsid w:val="00495039"/>
    <w:rsid w:val="004954F5"/>
    <w:rsid w:val="00495EA4"/>
    <w:rsid w:val="004962EF"/>
    <w:rsid w:val="00496351"/>
    <w:rsid w:val="00496416"/>
    <w:rsid w:val="0049666D"/>
    <w:rsid w:val="00497810"/>
    <w:rsid w:val="00497D76"/>
    <w:rsid w:val="004A023F"/>
    <w:rsid w:val="004A0CDA"/>
    <w:rsid w:val="004A0D5F"/>
    <w:rsid w:val="004A0F2B"/>
    <w:rsid w:val="004A16B4"/>
    <w:rsid w:val="004A17C2"/>
    <w:rsid w:val="004A17F3"/>
    <w:rsid w:val="004A19DB"/>
    <w:rsid w:val="004A1A89"/>
    <w:rsid w:val="004A2E7C"/>
    <w:rsid w:val="004A3256"/>
    <w:rsid w:val="004A355B"/>
    <w:rsid w:val="004A37EF"/>
    <w:rsid w:val="004A3833"/>
    <w:rsid w:val="004A4419"/>
    <w:rsid w:val="004A4648"/>
    <w:rsid w:val="004A4C14"/>
    <w:rsid w:val="004A4F28"/>
    <w:rsid w:val="004A56C8"/>
    <w:rsid w:val="004A5C52"/>
    <w:rsid w:val="004A65E1"/>
    <w:rsid w:val="004A69AD"/>
    <w:rsid w:val="004A7601"/>
    <w:rsid w:val="004A7A43"/>
    <w:rsid w:val="004A7B2F"/>
    <w:rsid w:val="004A7F7D"/>
    <w:rsid w:val="004A7FB6"/>
    <w:rsid w:val="004A7FD4"/>
    <w:rsid w:val="004B01D0"/>
    <w:rsid w:val="004B0501"/>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4B47"/>
    <w:rsid w:val="004B5A40"/>
    <w:rsid w:val="004B5DE4"/>
    <w:rsid w:val="004B5E5A"/>
    <w:rsid w:val="004B6630"/>
    <w:rsid w:val="004B68CC"/>
    <w:rsid w:val="004B69EF"/>
    <w:rsid w:val="004B6DBA"/>
    <w:rsid w:val="004B6FB1"/>
    <w:rsid w:val="004B7DFC"/>
    <w:rsid w:val="004B7E15"/>
    <w:rsid w:val="004B7E5A"/>
    <w:rsid w:val="004B7FE3"/>
    <w:rsid w:val="004B7FE6"/>
    <w:rsid w:val="004C0038"/>
    <w:rsid w:val="004C0409"/>
    <w:rsid w:val="004C05D1"/>
    <w:rsid w:val="004C081E"/>
    <w:rsid w:val="004C09AB"/>
    <w:rsid w:val="004C0B5B"/>
    <w:rsid w:val="004C0F84"/>
    <w:rsid w:val="004C1752"/>
    <w:rsid w:val="004C1D25"/>
    <w:rsid w:val="004C2196"/>
    <w:rsid w:val="004C28B4"/>
    <w:rsid w:val="004C2926"/>
    <w:rsid w:val="004C2CBD"/>
    <w:rsid w:val="004C3A73"/>
    <w:rsid w:val="004C3FA6"/>
    <w:rsid w:val="004C404D"/>
    <w:rsid w:val="004C4171"/>
    <w:rsid w:val="004C45B4"/>
    <w:rsid w:val="004C4A2E"/>
    <w:rsid w:val="004C4CE2"/>
    <w:rsid w:val="004C4D36"/>
    <w:rsid w:val="004C4DB3"/>
    <w:rsid w:val="004C4DFA"/>
    <w:rsid w:val="004C5118"/>
    <w:rsid w:val="004C5F1D"/>
    <w:rsid w:val="004C5F31"/>
    <w:rsid w:val="004C6A0B"/>
    <w:rsid w:val="004C6AD8"/>
    <w:rsid w:val="004C6BD1"/>
    <w:rsid w:val="004C6D42"/>
    <w:rsid w:val="004C74D8"/>
    <w:rsid w:val="004C7C7F"/>
    <w:rsid w:val="004C7CA1"/>
    <w:rsid w:val="004D00E0"/>
    <w:rsid w:val="004D01A9"/>
    <w:rsid w:val="004D04FF"/>
    <w:rsid w:val="004D0EDD"/>
    <w:rsid w:val="004D1013"/>
    <w:rsid w:val="004D18A6"/>
    <w:rsid w:val="004D1B69"/>
    <w:rsid w:val="004D1FF8"/>
    <w:rsid w:val="004D26FC"/>
    <w:rsid w:val="004D2C5C"/>
    <w:rsid w:val="004D2E16"/>
    <w:rsid w:val="004D3444"/>
    <w:rsid w:val="004D3512"/>
    <w:rsid w:val="004D3C78"/>
    <w:rsid w:val="004D3D92"/>
    <w:rsid w:val="004D43F5"/>
    <w:rsid w:val="004D4866"/>
    <w:rsid w:val="004D4937"/>
    <w:rsid w:val="004D4C24"/>
    <w:rsid w:val="004D4CFE"/>
    <w:rsid w:val="004D509F"/>
    <w:rsid w:val="004D51B1"/>
    <w:rsid w:val="004D5273"/>
    <w:rsid w:val="004D5903"/>
    <w:rsid w:val="004D5C88"/>
    <w:rsid w:val="004D6675"/>
    <w:rsid w:val="004D6D17"/>
    <w:rsid w:val="004D6FB2"/>
    <w:rsid w:val="004D7CDF"/>
    <w:rsid w:val="004E0392"/>
    <w:rsid w:val="004E09D0"/>
    <w:rsid w:val="004E0F76"/>
    <w:rsid w:val="004E0FC7"/>
    <w:rsid w:val="004E1553"/>
    <w:rsid w:val="004E1DAE"/>
    <w:rsid w:val="004E210B"/>
    <w:rsid w:val="004E221A"/>
    <w:rsid w:val="004E2EDE"/>
    <w:rsid w:val="004E3D80"/>
    <w:rsid w:val="004E41AA"/>
    <w:rsid w:val="004E475D"/>
    <w:rsid w:val="004E4BA3"/>
    <w:rsid w:val="004E55D5"/>
    <w:rsid w:val="004E567F"/>
    <w:rsid w:val="004E57CF"/>
    <w:rsid w:val="004E62F4"/>
    <w:rsid w:val="004E646D"/>
    <w:rsid w:val="004E6B21"/>
    <w:rsid w:val="004E6B86"/>
    <w:rsid w:val="004E7310"/>
    <w:rsid w:val="004E7C60"/>
    <w:rsid w:val="004E7CC5"/>
    <w:rsid w:val="004E7FAD"/>
    <w:rsid w:val="004F0171"/>
    <w:rsid w:val="004F0F26"/>
    <w:rsid w:val="004F10DC"/>
    <w:rsid w:val="004F11A0"/>
    <w:rsid w:val="004F1204"/>
    <w:rsid w:val="004F1439"/>
    <w:rsid w:val="004F1F1E"/>
    <w:rsid w:val="004F24AC"/>
    <w:rsid w:val="004F36D7"/>
    <w:rsid w:val="004F38BF"/>
    <w:rsid w:val="004F3C38"/>
    <w:rsid w:val="004F41A4"/>
    <w:rsid w:val="004F4B63"/>
    <w:rsid w:val="004F4CBF"/>
    <w:rsid w:val="004F4DA3"/>
    <w:rsid w:val="004F506B"/>
    <w:rsid w:val="004F55F7"/>
    <w:rsid w:val="004F5D32"/>
    <w:rsid w:val="004F5E10"/>
    <w:rsid w:val="004F6152"/>
    <w:rsid w:val="004F657D"/>
    <w:rsid w:val="004F73EA"/>
    <w:rsid w:val="004F768F"/>
    <w:rsid w:val="004F76FA"/>
    <w:rsid w:val="004F7D0C"/>
    <w:rsid w:val="005004D8"/>
    <w:rsid w:val="0050116E"/>
    <w:rsid w:val="005011F7"/>
    <w:rsid w:val="005015B4"/>
    <w:rsid w:val="005015B7"/>
    <w:rsid w:val="00501A1F"/>
    <w:rsid w:val="00501DA3"/>
    <w:rsid w:val="005022C8"/>
    <w:rsid w:val="00502323"/>
    <w:rsid w:val="005023A2"/>
    <w:rsid w:val="005028FD"/>
    <w:rsid w:val="0050363D"/>
    <w:rsid w:val="00504854"/>
    <w:rsid w:val="00504906"/>
    <w:rsid w:val="00505067"/>
    <w:rsid w:val="00505F01"/>
    <w:rsid w:val="00506869"/>
    <w:rsid w:val="005071CE"/>
    <w:rsid w:val="00507357"/>
    <w:rsid w:val="00507589"/>
    <w:rsid w:val="00510025"/>
    <w:rsid w:val="00510058"/>
    <w:rsid w:val="00510BCA"/>
    <w:rsid w:val="005110C4"/>
    <w:rsid w:val="00511783"/>
    <w:rsid w:val="00512023"/>
    <w:rsid w:val="00512424"/>
    <w:rsid w:val="00512A16"/>
    <w:rsid w:val="00512FC4"/>
    <w:rsid w:val="005130E0"/>
    <w:rsid w:val="005133BF"/>
    <w:rsid w:val="00513624"/>
    <w:rsid w:val="00513F5E"/>
    <w:rsid w:val="00514138"/>
    <w:rsid w:val="005147C5"/>
    <w:rsid w:val="00514C3A"/>
    <w:rsid w:val="00514E75"/>
    <w:rsid w:val="00515515"/>
    <w:rsid w:val="00515D86"/>
    <w:rsid w:val="00515DFE"/>
    <w:rsid w:val="00515E18"/>
    <w:rsid w:val="00516252"/>
    <w:rsid w:val="00516819"/>
    <w:rsid w:val="00516D73"/>
    <w:rsid w:val="0051709F"/>
    <w:rsid w:val="00520000"/>
    <w:rsid w:val="0052033A"/>
    <w:rsid w:val="00520473"/>
    <w:rsid w:val="00520B13"/>
    <w:rsid w:val="0052168A"/>
    <w:rsid w:val="0052188C"/>
    <w:rsid w:val="00521B5E"/>
    <w:rsid w:val="00521BB5"/>
    <w:rsid w:val="005233F6"/>
    <w:rsid w:val="00523958"/>
    <w:rsid w:val="0052413A"/>
    <w:rsid w:val="0052436E"/>
    <w:rsid w:val="005244AD"/>
    <w:rsid w:val="00524920"/>
    <w:rsid w:val="0052516E"/>
    <w:rsid w:val="005267EB"/>
    <w:rsid w:val="0052689B"/>
    <w:rsid w:val="00526F05"/>
    <w:rsid w:val="0052715F"/>
    <w:rsid w:val="00527D1F"/>
    <w:rsid w:val="00530589"/>
    <w:rsid w:val="00530D13"/>
    <w:rsid w:val="005313E3"/>
    <w:rsid w:val="0053156A"/>
    <w:rsid w:val="005315FD"/>
    <w:rsid w:val="00531625"/>
    <w:rsid w:val="00531AA8"/>
    <w:rsid w:val="00531DD0"/>
    <w:rsid w:val="00532C9F"/>
    <w:rsid w:val="00533F3C"/>
    <w:rsid w:val="00534016"/>
    <w:rsid w:val="00534622"/>
    <w:rsid w:val="00534F9F"/>
    <w:rsid w:val="0053500C"/>
    <w:rsid w:val="00535241"/>
    <w:rsid w:val="005352DE"/>
    <w:rsid w:val="00535450"/>
    <w:rsid w:val="005364EC"/>
    <w:rsid w:val="005366E5"/>
    <w:rsid w:val="00536C9B"/>
    <w:rsid w:val="00536ECE"/>
    <w:rsid w:val="0054022C"/>
    <w:rsid w:val="005405BF"/>
    <w:rsid w:val="00540A9E"/>
    <w:rsid w:val="0054102E"/>
    <w:rsid w:val="00541177"/>
    <w:rsid w:val="00541D0F"/>
    <w:rsid w:val="005429D9"/>
    <w:rsid w:val="00542E1C"/>
    <w:rsid w:val="005438F5"/>
    <w:rsid w:val="00543A08"/>
    <w:rsid w:val="00543A6C"/>
    <w:rsid w:val="00543F8B"/>
    <w:rsid w:val="00544027"/>
    <w:rsid w:val="005442EB"/>
    <w:rsid w:val="00544357"/>
    <w:rsid w:val="0054442E"/>
    <w:rsid w:val="00544D22"/>
    <w:rsid w:val="005453F8"/>
    <w:rsid w:val="0054587A"/>
    <w:rsid w:val="005466E8"/>
    <w:rsid w:val="00546739"/>
    <w:rsid w:val="005467BF"/>
    <w:rsid w:val="00546A09"/>
    <w:rsid w:val="00546DD2"/>
    <w:rsid w:val="00547137"/>
    <w:rsid w:val="00547E78"/>
    <w:rsid w:val="0055015B"/>
    <w:rsid w:val="00550449"/>
    <w:rsid w:val="00550856"/>
    <w:rsid w:val="00550D96"/>
    <w:rsid w:val="00550DB3"/>
    <w:rsid w:val="00550DDB"/>
    <w:rsid w:val="00550ECE"/>
    <w:rsid w:val="0055104E"/>
    <w:rsid w:val="0055138B"/>
    <w:rsid w:val="005514EF"/>
    <w:rsid w:val="00551882"/>
    <w:rsid w:val="005518C3"/>
    <w:rsid w:val="00551B6C"/>
    <w:rsid w:val="00551C03"/>
    <w:rsid w:val="00551C79"/>
    <w:rsid w:val="00552A54"/>
    <w:rsid w:val="00552C39"/>
    <w:rsid w:val="00553047"/>
    <w:rsid w:val="0055350C"/>
    <w:rsid w:val="005549B2"/>
    <w:rsid w:val="00555506"/>
    <w:rsid w:val="005556F8"/>
    <w:rsid w:val="00555748"/>
    <w:rsid w:val="005558D8"/>
    <w:rsid w:val="00555BDD"/>
    <w:rsid w:val="00556285"/>
    <w:rsid w:val="00556B69"/>
    <w:rsid w:val="00556BAB"/>
    <w:rsid w:val="00556EB4"/>
    <w:rsid w:val="005577B6"/>
    <w:rsid w:val="00560B7D"/>
    <w:rsid w:val="00560D63"/>
    <w:rsid w:val="00561321"/>
    <w:rsid w:val="00561331"/>
    <w:rsid w:val="00561865"/>
    <w:rsid w:val="00561923"/>
    <w:rsid w:val="00561EF5"/>
    <w:rsid w:val="00562084"/>
    <w:rsid w:val="00562151"/>
    <w:rsid w:val="0056324C"/>
    <w:rsid w:val="0056364D"/>
    <w:rsid w:val="00563E5D"/>
    <w:rsid w:val="00564177"/>
    <w:rsid w:val="0056422B"/>
    <w:rsid w:val="005645A7"/>
    <w:rsid w:val="005646F0"/>
    <w:rsid w:val="005649EE"/>
    <w:rsid w:val="00565C71"/>
    <w:rsid w:val="00565F01"/>
    <w:rsid w:val="005661D7"/>
    <w:rsid w:val="005664EC"/>
    <w:rsid w:val="005666C7"/>
    <w:rsid w:val="00566964"/>
    <w:rsid w:val="00566BF5"/>
    <w:rsid w:val="00566C2D"/>
    <w:rsid w:val="005675F2"/>
    <w:rsid w:val="00567F34"/>
    <w:rsid w:val="0057085A"/>
    <w:rsid w:val="00570919"/>
    <w:rsid w:val="00570B6D"/>
    <w:rsid w:val="00570C3E"/>
    <w:rsid w:val="00570FF5"/>
    <w:rsid w:val="0057190B"/>
    <w:rsid w:val="00571D18"/>
    <w:rsid w:val="00571D81"/>
    <w:rsid w:val="005728AA"/>
    <w:rsid w:val="005729B0"/>
    <w:rsid w:val="00572B91"/>
    <w:rsid w:val="00573713"/>
    <w:rsid w:val="00573CBD"/>
    <w:rsid w:val="005742F5"/>
    <w:rsid w:val="0057453F"/>
    <w:rsid w:val="005748AA"/>
    <w:rsid w:val="0057492E"/>
    <w:rsid w:val="00574E2C"/>
    <w:rsid w:val="0057519C"/>
    <w:rsid w:val="005759C0"/>
    <w:rsid w:val="00575AB1"/>
    <w:rsid w:val="00575C22"/>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34D"/>
    <w:rsid w:val="005838A4"/>
    <w:rsid w:val="00583B21"/>
    <w:rsid w:val="005843FF"/>
    <w:rsid w:val="00584B64"/>
    <w:rsid w:val="00584F4F"/>
    <w:rsid w:val="005850FF"/>
    <w:rsid w:val="00585C2C"/>
    <w:rsid w:val="00585DE9"/>
    <w:rsid w:val="00586815"/>
    <w:rsid w:val="00587697"/>
    <w:rsid w:val="00587DBE"/>
    <w:rsid w:val="00587F44"/>
    <w:rsid w:val="005900B9"/>
    <w:rsid w:val="00590665"/>
    <w:rsid w:val="00590E39"/>
    <w:rsid w:val="00590F02"/>
    <w:rsid w:val="005912F8"/>
    <w:rsid w:val="00591424"/>
    <w:rsid w:val="0059154F"/>
    <w:rsid w:val="005917B7"/>
    <w:rsid w:val="00591911"/>
    <w:rsid w:val="00591928"/>
    <w:rsid w:val="00591DA1"/>
    <w:rsid w:val="00592037"/>
    <w:rsid w:val="005920F9"/>
    <w:rsid w:val="005923F3"/>
    <w:rsid w:val="0059249C"/>
    <w:rsid w:val="00592B90"/>
    <w:rsid w:val="00592F83"/>
    <w:rsid w:val="0059356C"/>
    <w:rsid w:val="00593CEF"/>
    <w:rsid w:val="00595174"/>
    <w:rsid w:val="00595841"/>
    <w:rsid w:val="00595EA8"/>
    <w:rsid w:val="00596607"/>
    <w:rsid w:val="005973B7"/>
    <w:rsid w:val="0059742E"/>
    <w:rsid w:val="00597D5A"/>
    <w:rsid w:val="00597FCE"/>
    <w:rsid w:val="005A076E"/>
    <w:rsid w:val="005A098E"/>
    <w:rsid w:val="005A0B76"/>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0734"/>
    <w:rsid w:val="005B17A5"/>
    <w:rsid w:val="005B2C4D"/>
    <w:rsid w:val="005B30F9"/>
    <w:rsid w:val="005B32F4"/>
    <w:rsid w:val="005B36EA"/>
    <w:rsid w:val="005B396B"/>
    <w:rsid w:val="005B3ACA"/>
    <w:rsid w:val="005B4156"/>
    <w:rsid w:val="005B44C7"/>
    <w:rsid w:val="005B4768"/>
    <w:rsid w:val="005B4D19"/>
    <w:rsid w:val="005B4F87"/>
    <w:rsid w:val="005B553F"/>
    <w:rsid w:val="005B6528"/>
    <w:rsid w:val="005B6F7D"/>
    <w:rsid w:val="005B74C1"/>
    <w:rsid w:val="005B7B50"/>
    <w:rsid w:val="005C033A"/>
    <w:rsid w:val="005C066C"/>
    <w:rsid w:val="005C0760"/>
    <w:rsid w:val="005C2027"/>
    <w:rsid w:val="005C2069"/>
    <w:rsid w:val="005C2324"/>
    <w:rsid w:val="005C2947"/>
    <w:rsid w:val="005C2A8B"/>
    <w:rsid w:val="005C32D5"/>
    <w:rsid w:val="005C39DE"/>
    <w:rsid w:val="005C3E37"/>
    <w:rsid w:val="005C3FCB"/>
    <w:rsid w:val="005C410F"/>
    <w:rsid w:val="005C54C3"/>
    <w:rsid w:val="005C5680"/>
    <w:rsid w:val="005C5BE7"/>
    <w:rsid w:val="005C61DB"/>
    <w:rsid w:val="005C6F61"/>
    <w:rsid w:val="005C7169"/>
    <w:rsid w:val="005C7808"/>
    <w:rsid w:val="005C7F1C"/>
    <w:rsid w:val="005D05EF"/>
    <w:rsid w:val="005D082A"/>
    <w:rsid w:val="005D0D09"/>
    <w:rsid w:val="005D186A"/>
    <w:rsid w:val="005D19BD"/>
    <w:rsid w:val="005D1CB8"/>
    <w:rsid w:val="005D1D53"/>
    <w:rsid w:val="005D20BE"/>
    <w:rsid w:val="005D3C5F"/>
    <w:rsid w:val="005D432C"/>
    <w:rsid w:val="005D4748"/>
    <w:rsid w:val="005D495D"/>
    <w:rsid w:val="005D557F"/>
    <w:rsid w:val="005D598B"/>
    <w:rsid w:val="005D5BCC"/>
    <w:rsid w:val="005D5EFF"/>
    <w:rsid w:val="005D6D52"/>
    <w:rsid w:val="005D7750"/>
    <w:rsid w:val="005E02BD"/>
    <w:rsid w:val="005E0945"/>
    <w:rsid w:val="005E0B6F"/>
    <w:rsid w:val="005E13B0"/>
    <w:rsid w:val="005E1AD3"/>
    <w:rsid w:val="005E2A81"/>
    <w:rsid w:val="005E2DA3"/>
    <w:rsid w:val="005E3342"/>
    <w:rsid w:val="005E337F"/>
    <w:rsid w:val="005E33C0"/>
    <w:rsid w:val="005E36D2"/>
    <w:rsid w:val="005E4302"/>
    <w:rsid w:val="005E4A0B"/>
    <w:rsid w:val="005E64E7"/>
    <w:rsid w:val="005E6846"/>
    <w:rsid w:val="005E6B80"/>
    <w:rsid w:val="005E6C2F"/>
    <w:rsid w:val="005E74B2"/>
    <w:rsid w:val="005E75DD"/>
    <w:rsid w:val="005E7661"/>
    <w:rsid w:val="005E7C94"/>
    <w:rsid w:val="005E7F07"/>
    <w:rsid w:val="005E7F22"/>
    <w:rsid w:val="005F084C"/>
    <w:rsid w:val="005F0F5A"/>
    <w:rsid w:val="005F1349"/>
    <w:rsid w:val="005F16DD"/>
    <w:rsid w:val="005F1E0F"/>
    <w:rsid w:val="005F2C0B"/>
    <w:rsid w:val="005F4089"/>
    <w:rsid w:val="005F43E5"/>
    <w:rsid w:val="005F4873"/>
    <w:rsid w:val="005F4BB5"/>
    <w:rsid w:val="005F4DF0"/>
    <w:rsid w:val="005F4F2C"/>
    <w:rsid w:val="005F6396"/>
    <w:rsid w:val="005F76A1"/>
    <w:rsid w:val="005F7EE2"/>
    <w:rsid w:val="006000EB"/>
    <w:rsid w:val="00600853"/>
    <w:rsid w:val="00600E63"/>
    <w:rsid w:val="00601732"/>
    <w:rsid w:val="00601B63"/>
    <w:rsid w:val="00601C9B"/>
    <w:rsid w:val="00601F62"/>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2E40"/>
    <w:rsid w:val="006136A6"/>
    <w:rsid w:val="00613782"/>
    <w:rsid w:val="00613994"/>
    <w:rsid w:val="00613AD8"/>
    <w:rsid w:val="00613B4F"/>
    <w:rsid w:val="00613BF9"/>
    <w:rsid w:val="00613D4E"/>
    <w:rsid w:val="00614249"/>
    <w:rsid w:val="00614C3D"/>
    <w:rsid w:val="00615639"/>
    <w:rsid w:val="00615D0F"/>
    <w:rsid w:val="0061636A"/>
    <w:rsid w:val="00616C14"/>
    <w:rsid w:val="0061750F"/>
    <w:rsid w:val="006176FD"/>
    <w:rsid w:val="00617C4D"/>
    <w:rsid w:val="00617D25"/>
    <w:rsid w:val="00621679"/>
    <w:rsid w:val="00621709"/>
    <w:rsid w:val="006218D4"/>
    <w:rsid w:val="00622B75"/>
    <w:rsid w:val="006242C8"/>
    <w:rsid w:val="006244CC"/>
    <w:rsid w:val="00624752"/>
    <w:rsid w:val="00624B8C"/>
    <w:rsid w:val="00624D81"/>
    <w:rsid w:val="006252CE"/>
    <w:rsid w:val="00625958"/>
    <w:rsid w:val="00625A65"/>
    <w:rsid w:val="00625E42"/>
    <w:rsid w:val="00625E49"/>
    <w:rsid w:val="00626CF9"/>
    <w:rsid w:val="00626D13"/>
    <w:rsid w:val="00626D60"/>
    <w:rsid w:val="00627635"/>
    <w:rsid w:val="00630178"/>
    <w:rsid w:val="0063062B"/>
    <w:rsid w:val="006309CC"/>
    <w:rsid w:val="006312F2"/>
    <w:rsid w:val="00631407"/>
    <w:rsid w:val="00631595"/>
    <w:rsid w:val="00631AE3"/>
    <w:rsid w:val="00631E1C"/>
    <w:rsid w:val="00631F49"/>
    <w:rsid w:val="00632319"/>
    <w:rsid w:val="00632515"/>
    <w:rsid w:val="00632BFA"/>
    <w:rsid w:val="0063331A"/>
    <w:rsid w:val="00633380"/>
    <w:rsid w:val="00633FEF"/>
    <w:rsid w:val="006344DF"/>
    <w:rsid w:val="00634A7E"/>
    <w:rsid w:val="00634CFC"/>
    <w:rsid w:val="00634D34"/>
    <w:rsid w:val="0063519F"/>
    <w:rsid w:val="00635BD9"/>
    <w:rsid w:val="00635ECA"/>
    <w:rsid w:val="006363A6"/>
    <w:rsid w:val="00636452"/>
    <w:rsid w:val="006366E2"/>
    <w:rsid w:val="00636869"/>
    <w:rsid w:val="00636A0D"/>
    <w:rsid w:val="00636C90"/>
    <w:rsid w:val="00636CFF"/>
    <w:rsid w:val="00636FE3"/>
    <w:rsid w:val="006374F6"/>
    <w:rsid w:val="006376DD"/>
    <w:rsid w:val="0064140F"/>
    <w:rsid w:val="006418D4"/>
    <w:rsid w:val="00642DB8"/>
    <w:rsid w:val="006432AA"/>
    <w:rsid w:val="0064389D"/>
    <w:rsid w:val="006438F8"/>
    <w:rsid w:val="00644AEB"/>
    <w:rsid w:val="00644AF9"/>
    <w:rsid w:val="00644E40"/>
    <w:rsid w:val="00645723"/>
    <w:rsid w:val="00645735"/>
    <w:rsid w:val="00646B5C"/>
    <w:rsid w:val="00646B65"/>
    <w:rsid w:val="00646FB7"/>
    <w:rsid w:val="0064744F"/>
    <w:rsid w:val="00647518"/>
    <w:rsid w:val="006477E1"/>
    <w:rsid w:val="00650969"/>
    <w:rsid w:val="00650C44"/>
    <w:rsid w:val="00650D0D"/>
    <w:rsid w:val="00650E14"/>
    <w:rsid w:val="00651897"/>
    <w:rsid w:val="00651E26"/>
    <w:rsid w:val="00651E32"/>
    <w:rsid w:val="00651EB7"/>
    <w:rsid w:val="0065237E"/>
    <w:rsid w:val="00652A96"/>
    <w:rsid w:val="00652BDD"/>
    <w:rsid w:val="00653687"/>
    <w:rsid w:val="006539CF"/>
    <w:rsid w:val="00653B37"/>
    <w:rsid w:val="0065469B"/>
    <w:rsid w:val="0065477C"/>
    <w:rsid w:val="006547EA"/>
    <w:rsid w:val="00654940"/>
    <w:rsid w:val="00654CF1"/>
    <w:rsid w:val="006552FE"/>
    <w:rsid w:val="006555E5"/>
    <w:rsid w:val="006559FF"/>
    <w:rsid w:val="006563BE"/>
    <w:rsid w:val="00656BBD"/>
    <w:rsid w:val="00656EEB"/>
    <w:rsid w:val="0065719E"/>
    <w:rsid w:val="0065757D"/>
    <w:rsid w:val="00657EA2"/>
    <w:rsid w:val="006618DE"/>
    <w:rsid w:val="00662AE7"/>
    <w:rsid w:val="006631D6"/>
    <w:rsid w:val="006635C6"/>
    <w:rsid w:val="006636EC"/>
    <w:rsid w:val="00663C8B"/>
    <w:rsid w:val="00663CF0"/>
    <w:rsid w:val="00665A6E"/>
    <w:rsid w:val="00665AFC"/>
    <w:rsid w:val="00665CEE"/>
    <w:rsid w:val="00665D03"/>
    <w:rsid w:val="00666940"/>
    <w:rsid w:val="006671F2"/>
    <w:rsid w:val="00667717"/>
    <w:rsid w:val="0066789A"/>
    <w:rsid w:val="0066790E"/>
    <w:rsid w:val="00667989"/>
    <w:rsid w:val="00667A76"/>
    <w:rsid w:val="00667D04"/>
    <w:rsid w:val="00671693"/>
    <w:rsid w:val="006726C1"/>
    <w:rsid w:val="006731E7"/>
    <w:rsid w:val="00673558"/>
    <w:rsid w:val="00673743"/>
    <w:rsid w:val="00673DFC"/>
    <w:rsid w:val="00673F67"/>
    <w:rsid w:val="006758E4"/>
    <w:rsid w:val="00675C01"/>
    <w:rsid w:val="0067632B"/>
    <w:rsid w:val="00676435"/>
    <w:rsid w:val="00676523"/>
    <w:rsid w:val="00676727"/>
    <w:rsid w:val="00676B5D"/>
    <w:rsid w:val="00676EF9"/>
    <w:rsid w:val="00677719"/>
    <w:rsid w:val="00677AAF"/>
    <w:rsid w:val="00680101"/>
    <w:rsid w:val="0068065E"/>
    <w:rsid w:val="00681363"/>
    <w:rsid w:val="00681622"/>
    <w:rsid w:val="006827FB"/>
    <w:rsid w:val="006830D0"/>
    <w:rsid w:val="006831EF"/>
    <w:rsid w:val="006833D2"/>
    <w:rsid w:val="0068361F"/>
    <w:rsid w:val="0068464B"/>
    <w:rsid w:val="006846A1"/>
    <w:rsid w:val="0068582B"/>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979A2"/>
    <w:rsid w:val="006A0B98"/>
    <w:rsid w:val="006A0D04"/>
    <w:rsid w:val="006A19D2"/>
    <w:rsid w:val="006A1E17"/>
    <w:rsid w:val="006A1EA9"/>
    <w:rsid w:val="006A2185"/>
    <w:rsid w:val="006A24BC"/>
    <w:rsid w:val="006A2CDF"/>
    <w:rsid w:val="006A2CF9"/>
    <w:rsid w:val="006A2FD8"/>
    <w:rsid w:val="006A33AB"/>
    <w:rsid w:val="006A4210"/>
    <w:rsid w:val="006A4301"/>
    <w:rsid w:val="006A438B"/>
    <w:rsid w:val="006A442B"/>
    <w:rsid w:val="006A4675"/>
    <w:rsid w:val="006A47EE"/>
    <w:rsid w:val="006A4887"/>
    <w:rsid w:val="006A5039"/>
    <w:rsid w:val="006A595F"/>
    <w:rsid w:val="006A5D91"/>
    <w:rsid w:val="006A62DC"/>
    <w:rsid w:val="006A62ED"/>
    <w:rsid w:val="006A73DE"/>
    <w:rsid w:val="006A7B25"/>
    <w:rsid w:val="006A7E54"/>
    <w:rsid w:val="006B091D"/>
    <w:rsid w:val="006B0FA0"/>
    <w:rsid w:val="006B10DA"/>
    <w:rsid w:val="006B13A7"/>
    <w:rsid w:val="006B2D15"/>
    <w:rsid w:val="006B3228"/>
    <w:rsid w:val="006B3FFB"/>
    <w:rsid w:val="006B451F"/>
    <w:rsid w:val="006B5372"/>
    <w:rsid w:val="006B60FA"/>
    <w:rsid w:val="006B62F3"/>
    <w:rsid w:val="006B7295"/>
    <w:rsid w:val="006B7297"/>
    <w:rsid w:val="006B7B78"/>
    <w:rsid w:val="006C08CC"/>
    <w:rsid w:val="006C0CF4"/>
    <w:rsid w:val="006C1A33"/>
    <w:rsid w:val="006C1F8B"/>
    <w:rsid w:val="006C2124"/>
    <w:rsid w:val="006C216A"/>
    <w:rsid w:val="006C2ADA"/>
    <w:rsid w:val="006C2BD2"/>
    <w:rsid w:val="006C2DBA"/>
    <w:rsid w:val="006C2DE6"/>
    <w:rsid w:val="006C2E72"/>
    <w:rsid w:val="006C3A85"/>
    <w:rsid w:val="006C3F2C"/>
    <w:rsid w:val="006C3FBA"/>
    <w:rsid w:val="006C4331"/>
    <w:rsid w:val="006C44F8"/>
    <w:rsid w:val="006C51A3"/>
    <w:rsid w:val="006C547F"/>
    <w:rsid w:val="006C550B"/>
    <w:rsid w:val="006C56D1"/>
    <w:rsid w:val="006C57B5"/>
    <w:rsid w:val="006C5C86"/>
    <w:rsid w:val="006C6187"/>
    <w:rsid w:val="006C699B"/>
    <w:rsid w:val="006C74AF"/>
    <w:rsid w:val="006C7545"/>
    <w:rsid w:val="006C75DC"/>
    <w:rsid w:val="006C7749"/>
    <w:rsid w:val="006D0798"/>
    <w:rsid w:val="006D151A"/>
    <w:rsid w:val="006D15B3"/>
    <w:rsid w:val="006D1985"/>
    <w:rsid w:val="006D1C81"/>
    <w:rsid w:val="006D1DE0"/>
    <w:rsid w:val="006D259C"/>
    <w:rsid w:val="006D289E"/>
    <w:rsid w:val="006D290F"/>
    <w:rsid w:val="006D2A56"/>
    <w:rsid w:val="006D2BBF"/>
    <w:rsid w:val="006D37E6"/>
    <w:rsid w:val="006D3A23"/>
    <w:rsid w:val="006D3CF6"/>
    <w:rsid w:val="006D45EB"/>
    <w:rsid w:val="006D48E1"/>
    <w:rsid w:val="006D4E80"/>
    <w:rsid w:val="006D54A3"/>
    <w:rsid w:val="006D5A95"/>
    <w:rsid w:val="006D5AE7"/>
    <w:rsid w:val="006D6EB9"/>
    <w:rsid w:val="006D7688"/>
    <w:rsid w:val="006D7FB4"/>
    <w:rsid w:val="006E046C"/>
    <w:rsid w:val="006E0CB3"/>
    <w:rsid w:val="006E1767"/>
    <w:rsid w:val="006E1BB8"/>
    <w:rsid w:val="006E1D83"/>
    <w:rsid w:val="006E25AF"/>
    <w:rsid w:val="006E279A"/>
    <w:rsid w:val="006E4030"/>
    <w:rsid w:val="006E505C"/>
    <w:rsid w:val="006E5117"/>
    <w:rsid w:val="006E5FAB"/>
    <w:rsid w:val="006E5FD9"/>
    <w:rsid w:val="006E6532"/>
    <w:rsid w:val="006E6663"/>
    <w:rsid w:val="006E6695"/>
    <w:rsid w:val="006E69AD"/>
    <w:rsid w:val="006E6A11"/>
    <w:rsid w:val="006E6E56"/>
    <w:rsid w:val="006E70DD"/>
    <w:rsid w:val="006E7B80"/>
    <w:rsid w:val="006E7E09"/>
    <w:rsid w:val="006F0331"/>
    <w:rsid w:val="006F08B1"/>
    <w:rsid w:val="006F1558"/>
    <w:rsid w:val="006F1A2F"/>
    <w:rsid w:val="006F1E33"/>
    <w:rsid w:val="006F1F52"/>
    <w:rsid w:val="006F1F8A"/>
    <w:rsid w:val="006F2337"/>
    <w:rsid w:val="006F24DF"/>
    <w:rsid w:val="006F2A5C"/>
    <w:rsid w:val="006F309A"/>
    <w:rsid w:val="006F3139"/>
    <w:rsid w:val="006F3B70"/>
    <w:rsid w:val="006F3F89"/>
    <w:rsid w:val="006F41C4"/>
    <w:rsid w:val="006F492E"/>
    <w:rsid w:val="006F4FE0"/>
    <w:rsid w:val="006F51B6"/>
    <w:rsid w:val="006F5DF3"/>
    <w:rsid w:val="006F5EB8"/>
    <w:rsid w:val="006F680E"/>
    <w:rsid w:val="006F68C6"/>
    <w:rsid w:val="006F7090"/>
    <w:rsid w:val="006F7DC5"/>
    <w:rsid w:val="0070013E"/>
    <w:rsid w:val="00700C78"/>
    <w:rsid w:val="007014CA"/>
    <w:rsid w:val="00701E12"/>
    <w:rsid w:val="007021B7"/>
    <w:rsid w:val="00702387"/>
    <w:rsid w:val="007025C3"/>
    <w:rsid w:val="00702CB8"/>
    <w:rsid w:val="0070379B"/>
    <w:rsid w:val="007042E7"/>
    <w:rsid w:val="00704886"/>
    <w:rsid w:val="00705477"/>
    <w:rsid w:val="00705DEB"/>
    <w:rsid w:val="00705E60"/>
    <w:rsid w:val="007062B0"/>
    <w:rsid w:val="007065DB"/>
    <w:rsid w:val="00707026"/>
    <w:rsid w:val="007070BB"/>
    <w:rsid w:val="0070770C"/>
    <w:rsid w:val="00707DB2"/>
    <w:rsid w:val="00707FA3"/>
    <w:rsid w:val="007100FD"/>
    <w:rsid w:val="007107F2"/>
    <w:rsid w:val="00710A0F"/>
    <w:rsid w:val="00710E8F"/>
    <w:rsid w:val="00711478"/>
    <w:rsid w:val="007114CE"/>
    <w:rsid w:val="0071272A"/>
    <w:rsid w:val="00712894"/>
    <w:rsid w:val="00712934"/>
    <w:rsid w:val="00712FDF"/>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C75"/>
    <w:rsid w:val="00722DCB"/>
    <w:rsid w:val="007232A1"/>
    <w:rsid w:val="00724382"/>
    <w:rsid w:val="00725070"/>
    <w:rsid w:val="007250D1"/>
    <w:rsid w:val="00725951"/>
    <w:rsid w:val="00725EDA"/>
    <w:rsid w:val="007264F3"/>
    <w:rsid w:val="00726F6D"/>
    <w:rsid w:val="00727100"/>
    <w:rsid w:val="0072740E"/>
    <w:rsid w:val="0073017C"/>
    <w:rsid w:val="007305AA"/>
    <w:rsid w:val="007307EC"/>
    <w:rsid w:val="0073080C"/>
    <w:rsid w:val="00730B87"/>
    <w:rsid w:val="00730F3D"/>
    <w:rsid w:val="00730F5D"/>
    <w:rsid w:val="0073105B"/>
    <w:rsid w:val="007311A0"/>
    <w:rsid w:val="00731936"/>
    <w:rsid w:val="007319BB"/>
    <w:rsid w:val="00731A4D"/>
    <w:rsid w:val="007321BF"/>
    <w:rsid w:val="0073239A"/>
    <w:rsid w:val="0073240B"/>
    <w:rsid w:val="00732A28"/>
    <w:rsid w:val="00732F53"/>
    <w:rsid w:val="00733125"/>
    <w:rsid w:val="007331C9"/>
    <w:rsid w:val="007332C0"/>
    <w:rsid w:val="0073371F"/>
    <w:rsid w:val="00734837"/>
    <w:rsid w:val="00734DE6"/>
    <w:rsid w:val="0073531A"/>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2AA"/>
    <w:rsid w:val="0074230D"/>
    <w:rsid w:val="00742529"/>
    <w:rsid w:val="0074348B"/>
    <w:rsid w:val="00743D18"/>
    <w:rsid w:val="007442EB"/>
    <w:rsid w:val="007444CA"/>
    <w:rsid w:val="00744C15"/>
    <w:rsid w:val="0074557E"/>
    <w:rsid w:val="00745AC3"/>
    <w:rsid w:val="00746488"/>
    <w:rsid w:val="00746C2E"/>
    <w:rsid w:val="00746E73"/>
    <w:rsid w:val="007477CA"/>
    <w:rsid w:val="0075032C"/>
    <w:rsid w:val="0075046F"/>
    <w:rsid w:val="007505D5"/>
    <w:rsid w:val="00750D92"/>
    <w:rsid w:val="00750D97"/>
    <w:rsid w:val="00750EB0"/>
    <w:rsid w:val="0075126E"/>
    <w:rsid w:val="00751327"/>
    <w:rsid w:val="00751FFA"/>
    <w:rsid w:val="007520C2"/>
    <w:rsid w:val="00752801"/>
    <w:rsid w:val="007530F5"/>
    <w:rsid w:val="0075342D"/>
    <w:rsid w:val="00753B60"/>
    <w:rsid w:val="007542ED"/>
    <w:rsid w:val="00754448"/>
    <w:rsid w:val="00754DB9"/>
    <w:rsid w:val="0075589B"/>
    <w:rsid w:val="00756700"/>
    <w:rsid w:val="0075684A"/>
    <w:rsid w:val="00756959"/>
    <w:rsid w:val="00756C33"/>
    <w:rsid w:val="00757308"/>
    <w:rsid w:val="00757645"/>
    <w:rsid w:val="007606EF"/>
    <w:rsid w:val="00760BF7"/>
    <w:rsid w:val="007615A7"/>
    <w:rsid w:val="00762F57"/>
    <w:rsid w:val="007635AF"/>
    <w:rsid w:val="00763A40"/>
    <w:rsid w:val="00763ABC"/>
    <w:rsid w:val="00763DE4"/>
    <w:rsid w:val="00764775"/>
    <w:rsid w:val="007647F8"/>
    <w:rsid w:val="00764C15"/>
    <w:rsid w:val="00764D2D"/>
    <w:rsid w:val="00764E02"/>
    <w:rsid w:val="0076568D"/>
    <w:rsid w:val="00765AB0"/>
    <w:rsid w:val="00766046"/>
    <w:rsid w:val="0076630D"/>
    <w:rsid w:val="0076639E"/>
    <w:rsid w:val="0076647F"/>
    <w:rsid w:val="00766510"/>
    <w:rsid w:val="00766A84"/>
    <w:rsid w:val="00766E7B"/>
    <w:rsid w:val="00766EB8"/>
    <w:rsid w:val="0076724A"/>
    <w:rsid w:val="007679D6"/>
    <w:rsid w:val="00767FA5"/>
    <w:rsid w:val="00770CDB"/>
    <w:rsid w:val="00770E87"/>
    <w:rsid w:val="007719CA"/>
    <w:rsid w:val="00771ABF"/>
    <w:rsid w:val="00771BA6"/>
    <w:rsid w:val="00771E1D"/>
    <w:rsid w:val="007721BE"/>
    <w:rsid w:val="007721F7"/>
    <w:rsid w:val="0077220E"/>
    <w:rsid w:val="007728FE"/>
    <w:rsid w:val="00772BEC"/>
    <w:rsid w:val="00772F5C"/>
    <w:rsid w:val="0077339B"/>
    <w:rsid w:val="00773A42"/>
    <w:rsid w:val="00773B73"/>
    <w:rsid w:val="00774A1C"/>
    <w:rsid w:val="00774BF3"/>
    <w:rsid w:val="007757E1"/>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677"/>
    <w:rsid w:val="00790DD9"/>
    <w:rsid w:val="00791D31"/>
    <w:rsid w:val="00791DDD"/>
    <w:rsid w:val="007921F2"/>
    <w:rsid w:val="007928F9"/>
    <w:rsid w:val="00792DB9"/>
    <w:rsid w:val="00792EA9"/>
    <w:rsid w:val="00793582"/>
    <w:rsid w:val="0079379D"/>
    <w:rsid w:val="00793844"/>
    <w:rsid w:val="00793A2D"/>
    <w:rsid w:val="00793A9F"/>
    <w:rsid w:val="00793C4A"/>
    <w:rsid w:val="00793FE8"/>
    <w:rsid w:val="007943BE"/>
    <w:rsid w:val="00795633"/>
    <w:rsid w:val="00795A51"/>
    <w:rsid w:val="00795A67"/>
    <w:rsid w:val="00796205"/>
    <w:rsid w:val="0079676F"/>
    <w:rsid w:val="00796C10"/>
    <w:rsid w:val="00797286"/>
    <w:rsid w:val="007972D3"/>
    <w:rsid w:val="0079798E"/>
    <w:rsid w:val="00797D9A"/>
    <w:rsid w:val="00797FD5"/>
    <w:rsid w:val="007A0796"/>
    <w:rsid w:val="007A08A5"/>
    <w:rsid w:val="007A11C5"/>
    <w:rsid w:val="007A1A75"/>
    <w:rsid w:val="007A1F3C"/>
    <w:rsid w:val="007A21E8"/>
    <w:rsid w:val="007A26AC"/>
    <w:rsid w:val="007A2F94"/>
    <w:rsid w:val="007A32BA"/>
    <w:rsid w:val="007A3404"/>
    <w:rsid w:val="007A3668"/>
    <w:rsid w:val="007A38B8"/>
    <w:rsid w:val="007A3D8D"/>
    <w:rsid w:val="007A3E2D"/>
    <w:rsid w:val="007A4384"/>
    <w:rsid w:val="007A4699"/>
    <w:rsid w:val="007A47EF"/>
    <w:rsid w:val="007A4D1B"/>
    <w:rsid w:val="007A507A"/>
    <w:rsid w:val="007A509A"/>
    <w:rsid w:val="007A53C5"/>
    <w:rsid w:val="007A558E"/>
    <w:rsid w:val="007A5744"/>
    <w:rsid w:val="007A5A94"/>
    <w:rsid w:val="007A5D0D"/>
    <w:rsid w:val="007A69C8"/>
    <w:rsid w:val="007A6B01"/>
    <w:rsid w:val="007A7D84"/>
    <w:rsid w:val="007B01F8"/>
    <w:rsid w:val="007B02CB"/>
    <w:rsid w:val="007B090B"/>
    <w:rsid w:val="007B1009"/>
    <w:rsid w:val="007B11DE"/>
    <w:rsid w:val="007B13A4"/>
    <w:rsid w:val="007B17AE"/>
    <w:rsid w:val="007B2B7E"/>
    <w:rsid w:val="007B386B"/>
    <w:rsid w:val="007B3BE6"/>
    <w:rsid w:val="007B3CCA"/>
    <w:rsid w:val="007B4003"/>
    <w:rsid w:val="007B4336"/>
    <w:rsid w:val="007B4630"/>
    <w:rsid w:val="007B58B6"/>
    <w:rsid w:val="007B5AB3"/>
    <w:rsid w:val="007B6EDE"/>
    <w:rsid w:val="007B76A9"/>
    <w:rsid w:val="007B7750"/>
    <w:rsid w:val="007B7BBA"/>
    <w:rsid w:val="007B7D17"/>
    <w:rsid w:val="007C0182"/>
    <w:rsid w:val="007C037E"/>
    <w:rsid w:val="007C0679"/>
    <w:rsid w:val="007C0797"/>
    <w:rsid w:val="007C092F"/>
    <w:rsid w:val="007C13C7"/>
    <w:rsid w:val="007C1C8F"/>
    <w:rsid w:val="007C1CD3"/>
    <w:rsid w:val="007C2A2E"/>
    <w:rsid w:val="007C2BEF"/>
    <w:rsid w:val="007C30CE"/>
    <w:rsid w:val="007C30D3"/>
    <w:rsid w:val="007C394C"/>
    <w:rsid w:val="007C3BE4"/>
    <w:rsid w:val="007C3F97"/>
    <w:rsid w:val="007C401A"/>
    <w:rsid w:val="007C4752"/>
    <w:rsid w:val="007C47BA"/>
    <w:rsid w:val="007C47C4"/>
    <w:rsid w:val="007C4A2B"/>
    <w:rsid w:val="007C4A7B"/>
    <w:rsid w:val="007C5359"/>
    <w:rsid w:val="007C5D35"/>
    <w:rsid w:val="007C60C3"/>
    <w:rsid w:val="007C619E"/>
    <w:rsid w:val="007C6DB2"/>
    <w:rsid w:val="007D02A0"/>
    <w:rsid w:val="007D0957"/>
    <w:rsid w:val="007D1312"/>
    <w:rsid w:val="007D1415"/>
    <w:rsid w:val="007D1E41"/>
    <w:rsid w:val="007D1F1F"/>
    <w:rsid w:val="007D284E"/>
    <w:rsid w:val="007D31BF"/>
    <w:rsid w:val="007D331E"/>
    <w:rsid w:val="007D3465"/>
    <w:rsid w:val="007D35D7"/>
    <w:rsid w:val="007D3AE3"/>
    <w:rsid w:val="007D40AD"/>
    <w:rsid w:val="007D42AD"/>
    <w:rsid w:val="007D4599"/>
    <w:rsid w:val="007D515A"/>
    <w:rsid w:val="007D5C82"/>
    <w:rsid w:val="007D629A"/>
    <w:rsid w:val="007D63F1"/>
    <w:rsid w:val="007D66B9"/>
    <w:rsid w:val="007D6C9B"/>
    <w:rsid w:val="007D6F33"/>
    <w:rsid w:val="007D7448"/>
    <w:rsid w:val="007E030D"/>
    <w:rsid w:val="007E0649"/>
    <w:rsid w:val="007E09DB"/>
    <w:rsid w:val="007E104F"/>
    <w:rsid w:val="007E1480"/>
    <w:rsid w:val="007E158F"/>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106"/>
    <w:rsid w:val="007E52F0"/>
    <w:rsid w:val="007E572A"/>
    <w:rsid w:val="007E6459"/>
    <w:rsid w:val="007E6AC9"/>
    <w:rsid w:val="007E6B60"/>
    <w:rsid w:val="007E6E79"/>
    <w:rsid w:val="007E7693"/>
    <w:rsid w:val="007E7D0D"/>
    <w:rsid w:val="007E7F3F"/>
    <w:rsid w:val="007F0338"/>
    <w:rsid w:val="007F0AA6"/>
    <w:rsid w:val="007F0C1D"/>
    <w:rsid w:val="007F2D89"/>
    <w:rsid w:val="007F328A"/>
    <w:rsid w:val="007F3595"/>
    <w:rsid w:val="007F3685"/>
    <w:rsid w:val="007F3B5B"/>
    <w:rsid w:val="007F4C05"/>
    <w:rsid w:val="007F5021"/>
    <w:rsid w:val="007F5684"/>
    <w:rsid w:val="007F65F2"/>
    <w:rsid w:val="007F6C21"/>
    <w:rsid w:val="007F6E76"/>
    <w:rsid w:val="007F6FD9"/>
    <w:rsid w:val="007F73FB"/>
    <w:rsid w:val="007F79BF"/>
    <w:rsid w:val="007F7D7A"/>
    <w:rsid w:val="007F7D93"/>
    <w:rsid w:val="00800035"/>
    <w:rsid w:val="008000C6"/>
    <w:rsid w:val="00800138"/>
    <w:rsid w:val="00800520"/>
    <w:rsid w:val="00800CA3"/>
    <w:rsid w:val="008011FE"/>
    <w:rsid w:val="00801410"/>
    <w:rsid w:val="008020B2"/>
    <w:rsid w:val="0080314A"/>
    <w:rsid w:val="00803DB3"/>
    <w:rsid w:val="008043CA"/>
    <w:rsid w:val="008045BD"/>
    <w:rsid w:val="00804A04"/>
    <w:rsid w:val="00804D45"/>
    <w:rsid w:val="00804FDA"/>
    <w:rsid w:val="00805A15"/>
    <w:rsid w:val="00805C1F"/>
    <w:rsid w:val="00805EC4"/>
    <w:rsid w:val="00806518"/>
    <w:rsid w:val="00806CA8"/>
    <w:rsid w:val="00806EB5"/>
    <w:rsid w:val="00807545"/>
    <w:rsid w:val="00807915"/>
    <w:rsid w:val="00807E9A"/>
    <w:rsid w:val="00811CFA"/>
    <w:rsid w:val="008120D1"/>
    <w:rsid w:val="008123A8"/>
    <w:rsid w:val="00812B0A"/>
    <w:rsid w:val="00812CFD"/>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0D3"/>
    <w:rsid w:val="0081714B"/>
    <w:rsid w:val="00817192"/>
    <w:rsid w:val="00817858"/>
    <w:rsid w:val="008179FB"/>
    <w:rsid w:val="008200A4"/>
    <w:rsid w:val="00820300"/>
    <w:rsid w:val="008207B5"/>
    <w:rsid w:val="00820AE1"/>
    <w:rsid w:val="00820ED5"/>
    <w:rsid w:val="00821400"/>
    <w:rsid w:val="0082208A"/>
    <w:rsid w:val="00822653"/>
    <w:rsid w:val="00822ADB"/>
    <w:rsid w:val="00822C67"/>
    <w:rsid w:val="00822E53"/>
    <w:rsid w:val="008237D2"/>
    <w:rsid w:val="00823F09"/>
    <w:rsid w:val="00825155"/>
    <w:rsid w:val="0082601B"/>
    <w:rsid w:val="00826A29"/>
    <w:rsid w:val="008270D0"/>
    <w:rsid w:val="00827942"/>
    <w:rsid w:val="00827A0D"/>
    <w:rsid w:val="00827AC4"/>
    <w:rsid w:val="00827D33"/>
    <w:rsid w:val="00830077"/>
    <w:rsid w:val="00830A3D"/>
    <w:rsid w:val="00830D90"/>
    <w:rsid w:val="00831676"/>
    <w:rsid w:val="0083187E"/>
    <w:rsid w:val="0083262E"/>
    <w:rsid w:val="008328CE"/>
    <w:rsid w:val="008330D8"/>
    <w:rsid w:val="00833776"/>
    <w:rsid w:val="00833DA9"/>
    <w:rsid w:val="008342B4"/>
    <w:rsid w:val="00834A4D"/>
    <w:rsid w:val="00834EE0"/>
    <w:rsid w:val="008354AD"/>
    <w:rsid w:val="00835509"/>
    <w:rsid w:val="00835B00"/>
    <w:rsid w:val="00835C33"/>
    <w:rsid w:val="008360A7"/>
    <w:rsid w:val="008365E2"/>
    <w:rsid w:val="00836E8A"/>
    <w:rsid w:val="0083758B"/>
    <w:rsid w:val="008378B6"/>
    <w:rsid w:val="00837E02"/>
    <w:rsid w:val="00837ED3"/>
    <w:rsid w:val="00837FC0"/>
    <w:rsid w:val="00840E17"/>
    <w:rsid w:val="008410A0"/>
    <w:rsid w:val="008416B7"/>
    <w:rsid w:val="00841778"/>
    <w:rsid w:val="00841BEC"/>
    <w:rsid w:val="00842022"/>
    <w:rsid w:val="0084250A"/>
    <w:rsid w:val="00842E6E"/>
    <w:rsid w:val="0084330E"/>
    <w:rsid w:val="0084372E"/>
    <w:rsid w:val="008438B8"/>
    <w:rsid w:val="00843A07"/>
    <w:rsid w:val="00843A53"/>
    <w:rsid w:val="00843DBC"/>
    <w:rsid w:val="0084496A"/>
    <w:rsid w:val="00845724"/>
    <w:rsid w:val="008458A6"/>
    <w:rsid w:val="00845AB7"/>
    <w:rsid w:val="008472C8"/>
    <w:rsid w:val="0085019F"/>
    <w:rsid w:val="00850250"/>
    <w:rsid w:val="0085065A"/>
    <w:rsid w:val="0085134B"/>
    <w:rsid w:val="00852015"/>
    <w:rsid w:val="008527D7"/>
    <w:rsid w:val="00853B0A"/>
    <w:rsid w:val="00853D37"/>
    <w:rsid w:val="00854405"/>
    <w:rsid w:val="008545D1"/>
    <w:rsid w:val="00855236"/>
    <w:rsid w:val="0085557C"/>
    <w:rsid w:val="00855AB1"/>
    <w:rsid w:val="00856069"/>
    <w:rsid w:val="0085621E"/>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03E"/>
    <w:rsid w:val="008676D0"/>
    <w:rsid w:val="008708D6"/>
    <w:rsid w:val="00870ACC"/>
    <w:rsid w:val="00870D88"/>
    <w:rsid w:val="00870E7A"/>
    <w:rsid w:val="008714BF"/>
    <w:rsid w:val="008716E9"/>
    <w:rsid w:val="00871C5C"/>
    <w:rsid w:val="00872579"/>
    <w:rsid w:val="00872B83"/>
    <w:rsid w:val="00873181"/>
    <w:rsid w:val="00873E0F"/>
    <w:rsid w:val="008743BA"/>
    <w:rsid w:val="00874AF2"/>
    <w:rsid w:val="008756B9"/>
    <w:rsid w:val="0087571E"/>
    <w:rsid w:val="00875C2E"/>
    <w:rsid w:val="00875E99"/>
    <w:rsid w:val="00876A96"/>
    <w:rsid w:val="00877B1F"/>
    <w:rsid w:val="00877C7A"/>
    <w:rsid w:val="0088093C"/>
    <w:rsid w:val="00880977"/>
    <w:rsid w:val="008809C6"/>
    <w:rsid w:val="00880C71"/>
    <w:rsid w:val="00880DB7"/>
    <w:rsid w:val="0088140D"/>
    <w:rsid w:val="00881F16"/>
    <w:rsid w:val="00881F98"/>
    <w:rsid w:val="00882CA0"/>
    <w:rsid w:val="00882FB3"/>
    <w:rsid w:val="00882FBE"/>
    <w:rsid w:val="0088324F"/>
    <w:rsid w:val="00883904"/>
    <w:rsid w:val="0088496F"/>
    <w:rsid w:val="008856E7"/>
    <w:rsid w:val="008856E8"/>
    <w:rsid w:val="008860F3"/>
    <w:rsid w:val="008865DB"/>
    <w:rsid w:val="00886677"/>
    <w:rsid w:val="00887246"/>
    <w:rsid w:val="00887449"/>
    <w:rsid w:val="00887648"/>
    <w:rsid w:val="008878DA"/>
    <w:rsid w:val="00887D8B"/>
    <w:rsid w:val="008903C2"/>
    <w:rsid w:val="00890ED2"/>
    <w:rsid w:val="00890F1B"/>
    <w:rsid w:val="00890F21"/>
    <w:rsid w:val="0089152C"/>
    <w:rsid w:val="00891F36"/>
    <w:rsid w:val="0089311A"/>
    <w:rsid w:val="008932C0"/>
    <w:rsid w:val="008933D4"/>
    <w:rsid w:val="008933EE"/>
    <w:rsid w:val="0089368A"/>
    <w:rsid w:val="00893853"/>
    <w:rsid w:val="008940A1"/>
    <w:rsid w:val="008948DF"/>
    <w:rsid w:val="00895634"/>
    <w:rsid w:val="008958B0"/>
    <w:rsid w:val="008959EF"/>
    <w:rsid w:val="00895C2C"/>
    <w:rsid w:val="00895E56"/>
    <w:rsid w:val="00895F7D"/>
    <w:rsid w:val="008966D7"/>
    <w:rsid w:val="00896E13"/>
    <w:rsid w:val="00897688"/>
    <w:rsid w:val="0089779B"/>
    <w:rsid w:val="00897C14"/>
    <w:rsid w:val="00897EC3"/>
    <w:rsid w:val="008A00D6"/>
    <w:rsid w:val="008A0A1D"/>
    <w:rsid w:val="008A0CDC"/>
    <w:rsid w:val="008A0E84"/>
    <w:rsid w:val="008A18FC"/>
    <w:rsid w:val="008A2056"/>
    <w:rsid w:val="008A224A"/>
    <w:rsid w:val="008A2391"/>
    <w:rsid w:val="008A23AB"/>
    <w:rsid w:val="008A2AA2"/>
    <w:rsid w:val="008A2D39"/>
    <w:rsid w:val="008A2F0D"/>
    <w:rsid w:val="008A304C"/>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44"/>
    <w:rsid w:val="008B12B3"/>
    <w:rsid w:val="008B162C"/>
    <w:rsid w:val="008B1ADB"/>
    <w:rsid w:val="008B1C4C"/>
    <w:rsid w:val="008B2018"/>
    <w:rsid w:val="008B23ED"/>
    <w:rsid w:val="008B2480"/>
    <w:rsid w:val="008B24DD"/>
    <w:rsid w:val="008B2FB1"/>
    <w:rsid w:val="008B373C"/>
    <w:rsid w:val="008B3BD5"/>
    <w:rsid w:val="008B4019"/>
    <w:rsid w:val="008B41F0"/>
    <w:rsid w:val="008B526C"/>
    <w:rsid w:val="008B53C9"/>
    <w:rsid w:val="008B53D6"/>
    <w:rsid w:val="008B566B"/>
    <w:rsid w:val="008B5B2B"/>
    <w:rsid w:val="008B5C50"/>
    <w:rsid w:val="008B60EC"/>
    <w:rsid w:val="008B656D"/>
    <w:rsid w:val="008B6600"/>
    <w:rsid w:val="008B7113"/>
    <w:rsid w:val="008C025F"/>
    <w:rsid w:val="008C04B6"/>
    <w:rsid w:val="008C0AD3"/>
    <w:rsid w:val="008C0B15"/>
    <w:rsid w:val="008C1535"/>
    <w:rsid w:val="008C1AF9"/>
    <w:rsid w:val="008C1C3C"/>
    <w:rsid w:val="008C271A"/>
    <w:rsid w:val="008C28E6"/>
    <w:rsid w:val="008C30B6"/>
    <w:rsid w:val="008C3632"/>
    <w:rsid w:val="008C4112"/>
    <w:rsid w:val="008C59D4"/>
    <w:rsid w:val="008C5CD0"/>
    <w:rsid w:val="008C67EE"/>
    <w:rsid w:val="008C69E4"/>
    <w:rsid w:val="008C69F4"/>
    <w:rsid w:val="008C6AA1"/>
    <w:rsid w:val="008C6AEA"/>
    <w:rsid w:val="008C72D6"/>
    <w:rsid w:val="008C76CD"/>
    <w:rsid w:val="008C7D05"/>
    <w:rsid w:val="008D032F"/>
    <w:rsid w:val="008D0E2B"/>
    <w:rsid w:val="008D12E8"/>
    <w:rsid w:val="008D1C1D"/>
    <w:rsid w:val="008D201A"/>
    <w:rsid w:val="008D2310"/>
    <w:rsid w:val="008D2C5F"/>
    <w:rsid w:val="008D2E16"/>
    <w:rsid w:val="008D30B7"/>
    <w:rsid w:val="008D3B3E"/>
    <w:rsid w:val="008D3D9E"/>
    <w:rsid w:val="008D42E4"/>
    <w:rsid w:val="008D4920"/>
    <w:rsid w:val="008D50A6"/>
    <w:rsid w:val="008D53D2"/>
    <w:rsid w:val="008D5AAC"/>
    <w:rsid w:val="008D5D5C"/>
    <w:rsid w:val="008D5E41"/>
    <w:rsid w:val="008D5F25"/>
    <w:rsid w:val="008D6090"/>
    <w:rsid w:val="008D668B"/>
    <w:rsid w:val="008D6944"/>
    <w:rsid w:val="008D6973"/>
    <w:rsid w:val="008D752A"/>
    <w:rsid w:val="008D787A"/>
    <w:rsid w:val="008D7983"/>
    <w:rsid w:val="008E011B"/>
    <w:rsid w:val="008E0464"/>
    <w:rsid w:val="008E171A"/>
    <w:rsid w:val="008E19E4"/>
    <w:rsid w:val="008E1D1A"/>
    <w:rsid w:val="008E2024"/>
    <w:rsid w:val="008E28E4"/>
    <w:rsid w:val="008E387F"/>
    <w:rsid w:val="008E3946"/>
    <w:rsid w:val="008E522A"/>
    <w:rsid w:val="008E56BD"/>
    <w:rsid w:val="008E6EEA"/>
    <w:rsid w:val="008E7441"/>
    <w:rsid w:val="008E75F5"/>
    <w:rsid w:val="008E795E"/>
    <w:rsid w:val="008E7B70"/>
    <w:rsid w:val="008F01C9"/>
    <w:rsid w:val="008F0283"/>
    <w:rsid w:val="008F1995"/>
    <w:rsid w:val="008F1E7F"/>
    <w:rsid w:val="008F1FFD"/>
    <w:rsid w:val="008F20A3"/>
    <w:rsid w:val="008F20D5"/>
    <w:rsid w:val="008F2189"/>
    <w:rsid w:val="008F290C"/>
    <w:rsid w:val="008F36BC"/>
    <w:rsid w:val="008F39C3"/>
    <w:rsid w:val="008F3C1E"/>
    <w:rsid w:val="008F41D6"/>
    <w:rsid w:val="008F4AC4"/>
    <w:rsid w:val="008F4AF6"/>
    <w:rsid w:val="008F4CE5"/>
    <w:rsid w:val="008F504F"/>
    <w:rsid w:val="008F5AA8"/>
    <w:rsid w:val="008F5ACE"/>
    <w:rsid w:val="008F5B0A"/>
    <w:rsid w:val="008F62F4"/>
    <w:rsid w:val="008F66A7"/>
    <w:rsid w:val="008F6B18"/>
    <w:rsid w:val="008F70DE"/>
    <w:rsid w:val="008F7540"/>
    <w:rsid w:val="008F792B"/>
    <w:rsid w:val="00900196"/>
    <w:rsid w:val="009003E1"/>
    <w:rsid w:val="0090062B"/>
    <w:rsid w:val="00900A63"/>
    <w:rsid w:val="00900CE0"/>
    <w:rsid w:val="00900D25"/>
    <w:rsid w:val="0090116D"/>
    <w:rsid w:val="00901438"/>
    <w:rsid w:val="00901612"/>
    <w:rsid w:val="00901C5C"/>
    <w:rsid w:val="00902CA9"/>
    <w:rsid w:val="009041CF"/>
    <w:rsid w:val="009043FD"/>
    <w:rsid w:val="00904EC2"/>
    <w:rsid w:val="00905767"/>
    <w:rsid w:val="00906132"/>
    <w:rsid w:val="00906268"/>
    <w:rsid w:val="0090632A"/>
    <w:rsid w:val="009064AF"/>
    <w:rsid w:val="00906C70"/>
    <w:rsid w:val="00906C93"/>
    <w:rsid w:val="00906FBF"/>
    <w:rsid w:val="00907FC0"/>
    <w:rsid w:val="009102E8"/>
    <w:rsid w:val="0091082F"/>
    <w:rsid w:val="0091181A"/>
    <w:rsid w:val="00911D10"/>
    <w:rsid w:val="009122A6"/>
    <w:rsid w:val="00913120"/>
    <w:rsid w:val="009139AF"/>
    <w:rsid w:val="00914438"/>
    <w:rsid w:val="0091489A"/>
    <w:rsid w:val="00914D40"/>
    <w:rsid w:val="00914F92"/>
    <w:rsid w:val="009160C6"/>
    <w:rsid w:val="00916338"/>
    <w:rsid w:val="00916857"/>
    <w:rsid w:val="009168ED"/>
    <w:rsid w:val="009172A8"/>
    <w:rsid w:val="00917749"/>
    <w:rsid w:val="00917A6B"/>
    <w:rsid w:val="00917D5B"/>
    <w:rsid w:val="00920607"/>
    <w:rsid w:val="00920755"/>
    <w:rsid w:val="009207AF"/>
    <w:rsid w:val="009212CC"/>
    <w:rsid w:val="009214D7"/>
    <w:rsid w:val="00921829"/>
    <w:rsid w:val="00921872"/>
    <w:rsid w:val="0092211B"/>
    <w:rsid w:val="0092242F"/>
    <w:rsid w:val="00922496"/>
    <w:rsid w:val="009226E9"/>
    <w:rsid w:val="00922972"/>
    <w:rsid w:val="00922CCC"/>
    <w:rsid w:val="00922E14"/>
    <w:rsid w:val="00923215"/>
    <w:rsid w:val="009233A3"/>
    <w:rsid w:val="0092384E"/>
    <w:rsid w:val="00923DAB"/>
    <w:rsid w:val="009241B1"/>
    <w:rsid w:val="00924B99"/>
    <w:rsid w:val="00924C84"/>
    <w:rsid w:val="00924EED"/>
    <w:rsid w:val="009250D6"/>
    <w:rsid w:val="00925149"/>
    <w:rsid w:val="00925187"/>
    <w:rsid w:val="0092530A"/>
    <w:rsid w:val="0092576D"/>
    <w:rsid w:val="00925F66"/>
    <w:rsid w:val="00926DC3"/>
    <w:rsid w:val="00927152"/>
    <w:rsid w:val="009276D6"/>
    <w:rsid w:val="00927AB1"/>
    <w:rsid w:val="00927C3C"/>
    <w:rsid w:val="00930405"/>
    <w:rsid w:val="00930552"/>
    <w:rsid w:val="009311CA"/>
    <w:rsid w:val="0093143C"/>
    <w:rsid w:val="0093155B"/>
    <w:rsid w:val="0093244D"/>
    <w:rsid w:val="00932B12"/>
    <w:rsid w:val="00932DA3"/>
    <w:rsid w:val="0093345E"/>
    <w:rsid w:val="009338D1"/>
    <w:rsid w:val="00934BFD"/>
    <w:rsid w:val="00934D65"/>
    <w:rsid w:val="0093573C"/>
    <w:rsid w:val="0093706D"/>
    <w:rsid w:val="009370FE"/>
    <w:rsid w:val="00937498"/>
    <w:rsid w:val="009400E2"/>
    <w:rsid w:val="0094051A"/>
    <w:rsid w:val="009409DC"/>
    <w:rsid w:val="00941195"/>
    <w:rsid w:val="00941E29"/>
    <w:rsid w:val="00941EBE"/>
    <w:rsid w:val="009427AE"/>
    <w:rsid w:val="009428A0"/>
    <w:rsid w:val="009430A7"/>
    <w:rsid w:val="00943149"/>
    <w:rsid w:val="0094348A"/>
    <w:rsid w:val="0094377A"/>
    <w:rsid w:val="009441F5"/>
    <w:rsid w:val="009450B8"/>
    <w:rsid w:val="009452EF"/>
    <w:rsid w:val="0094536B"/>
    <w:rsid w:val="009456C4"/>
    <w:rsid w:val="009456C6"/>
    <w:rsid w:val="00945A40"/>
    <w:rsid w:val="00945C52"/>
    <w:rsid w:val="00945F80"/>
    <w:rsid w:val="009465E9"/>
    <w:rsid w:val="00946EE7"/>
    <w:rsid w:val="009471C6"/>
    <w:rsid w:val="00950DEA"/>
    <w:rsid w:val="0095179D"/>
    <w:rsid w:val="00951975"/>
    <w:rsid w:val="00951AE1"/>
    <w:rsid w:val="00951C3C"/>
    <w:rsid w:val="00951E05"/>
    <w:rsid w:val="0095244B"/>
    <w:rsid w:val="009526DF"/>
    <w:rsid w:val="00952A4F"/>
    <w:rsid w:val="00952BCA"/>
    <w:rsid w:val="009537F9"/>
    <w:rsid w:val="0095397C"/>
    <w:rsid w:val="00953EEB"/>
    <w:rsid w:val="00954923"/>
    <w:rsid w:val="00954B77"/>
    <w:rsid w:val="009552B5"/>
    <w:rsid w:val="009556A2"/>
    <w:rsid w:val="0095581B"/>
    <w:rsid w:val="00955822"/>
    <w:rsid w:val="0095597F"/>
    <w:rsid w:val="0095598B"/>
    <w:rsid w:val="00955C5F"/>
    <w:rsid w:val="00956178"/>
    <w:rsid w:val="0095633C"/>
    <w:rsid w:val="00956A7E"/>
    <w:rsid w:val="00956E2E"/>
    <w:rsid w:val="00956EC9"/>
    <w:rsid w:val="00956FC1"/>
    <w:rsid w:val="009571DF"/>
    <w:rsid w:val="00957449"/>
    <w:rsid w:val="00960232"/>
    <w:rsid w:val="00960BF5"/>
    <w:rsid w:val="009611C8"/>
    <w:rsid w:val="00961CB4"/>
    <w:rsid w:val="0096213C"/>
    <w:rsid w:val="00962C88"/>
    <w:rsid w:val="00963F8C"/>
    <w:rsid w:val="00964834"/>
    <w:rsid w:val="00964F73"/>
    <w:rsid w:val="0096536B"/>
    <w:rsid w:val="0096564C"/>
    <w:rsid w:val="0096595B"/>
    <w:rsid w:val="00965D83"/>
    <w:rsid w:val="009660AE"/>
    <w:rsid w:val="00966710"/>
    <w:rsid w:val="0096697B"/>
    <w:rsid w:val="009671BC"/>
    <w:rsid w:val="00970323"/>
    <w:rsid w:val="00970FF5"/>
    <w:rsid w:val="00971931"/>
    <w:rsid w:val="00971B0A"/>
    <w:rsid w:val="00972373"/>
    <w:rsid w:val="009727AE"/>
    <w:rsid w:val="00973196"/>
    <w:rsid w:val="0097450C"/>
    <w:rsid w:val="00974DFA"/>
    <w:rsid w:val="00974E8E"/>
    <w:rsid w:val="00974F11"/>
    <w:rsid w:val="00975399"/>
    <w:rsid w:val="009754E4"/>
    <w:rsid w:val="00975501"/>
    <w:rsid w:val="009756BB"/>
    <w:rsid w:val="00976315"/>
    <w:rsid w:val="00976C40"/>
    <w:rsid w:val="00976E3B"/>
    <w:rsid w:val="0097743E"/>
    <w:rsid w:val="00980153"/>
    <w:rsid w:val="00980459"/>
    <w:rsid w:val="009809A7"/>
    <w:rsid w:val="00980BD1"/>
    <w:rsid w:val="00980C8C"/>
    <w:rsid w:val="0098101C"/>
    <w:rsid w:val="0098135E"/>
    <w:rsid w:val="009813B2"/>
    <w:rsid w:val="009817A1"/>
    <w:rsid w:val="009834C7"/>
    <w:rsid w:val="00983B83"/>
    <w:rsid w:val="009840B7"/>
    <w:rsid w:val="00984679"/>
    <w:rsid w:val="00984A9D"/>
    <w:rsid w:val="00984D8E"/>
    <w:rsid w:val="0098511E"/>
    <w:rsid w:val="00985475"/>
    <w:rsid w:val="0098577B"/>
    <w:rsid w:val="00985BF7"/>
    <w:rsid w:val="00985CEE"/>
    <w:rsid w:val="00985D1F"/>
    <w:rsid w:val="00985D83"/>
    <w:rsid w:val="0098647B"/>
    <w:rsid w:val="00986943"/>
    <w:rsid w:val="00986E9B"/>
    <w:rsid w:val="009877EF"/>
    <w:rsid w:val="00987877"/>
    <w:rsid w:val="00987AB7"/>
    <w:rsid w:val="00987D5D"/>
    <w:rsid w:val="00987D88"/>
    <w:rsid w:val="00987F73"/>
    <w:rsid w:val="00990574"/>
    <w:rsid w:val="00990EA3"/>
    <w:rsid w:val="009919CC"/>
    <w:rsid w:val="00991DD7"/>
    <w:rsid w:val="0099255F"/>
    <w:rsid w:val="00992650"/>
    <w:rsid w:val="00992B10"/>
    <w:rsid w:val="00993839"/>
    <w:rsid w:val="00993C5C"/>
    <w:rsid w:val="0099444D"/>
    <w:rsid w:val="009946E8"/>
    <w:rsid w:val="00995177"/>
    <w:rsid w:val="0099548F"/>
    <w:rsid w:val="009954E4"/>
    <w:rsid w:val="00995F56"/>
    <w:rsid w:val="009966D5"/>
    <w:rsid w:val="00997182"/>
    <w:rsid w:val="0099718C"/>
    <w:rsid w:val="0099768F"/>
    <w:rsid w:val="009A0B5E"/>
    <w:rsid w:val="009A0D1A"/>
    <w:rsid w:val="009A0F73"/>
    <w:rsid w:val="009A18A6"/>
    <w:rsid w:val="009A1C15"/>
    <w:rsid w:val="009A1F11"/>
    <w:rsid w:val="009A276E"/>
    <w:rsid w:val="009A29E6"/>
    <w:rsid w:val="009A2AF6"/>
    <w:rsid w:val="009A3179"/>
    <w:rsid w:val="009A3539"/>
    <w:rsid w:val="009A37E8"/>
    <w:rsid w:val="009A38CD"/>
    <w:rsid w:val="009A3A51"/>
    <w:rsid w:val="009A3A9E"/>
    <w:rsid w:val="009A3AB3"/>
    <w:rsid w:val="009A4375"/>
    <w:rsid w:val="009A4A17"/>
    <w:rsid w:val="009A4BD3"/>
    <w:rsid w:val="009A5647"/>
    <w:rsid w:val="009A56CE"/>
    <w:rsid w:val="009A5727"/>
    <w:rsid w:val="009A5877"/>
    <w:rsid w:val="009A643C"/>
    <w:rsid w:val="009A667B"/>
    <w:rsid w:val="009A6691"/>
    <w:rsid w:val="009A6B47"/>
    <w:rsid w:val="009B05F4"/>
    <w:rsid w:val="009B0B9C"/>
    <w:rsid w:val="009B1B73"/>
    <w:rsid w:val="009B2BA0"/>
    <w:rsid w:val="009B2C8E"/>
    <w:rsid w:val="009B337A"/>
    <w:rsid w:val="009B34B5"/>
    <w:rsid w:val="009B3646"/>
    <w:rsid w:val="009B3775"/>
    <w:rsid w:val="009B38E8"/>
    <w:rsid w:val="009B4218"/>
    <w:rsid w:val="009B42F7"/>
    <w:rsid w:val="009B4B1A"/>
    <w:rsid w:val="009B4DD6"/>
    <w:rsid w:val="009B50AD"/>
    <w:rsid w:val="009B52E6"/>
    <w:rsid w:val="009B54E3"/>
    <w:rsid w:val="009B552C"/>
    <w:rsid w:val="009B5E75"/>
    <w:rsid w:val="009B75D7"/>
    <w:rsid w:val="009B7AD7"/>
    <w:rsid w:val="009C02ED"/>
    <w:rsid w:val="009C056F"/>
    <w:rsid w:val="009C057D"/>
    <w:rsid w:val="009C08E7"/>
    <w:rsid w:val="009C1599"/>
    <w:rsid w:val="009C1633"/>
    <w:rsid w:val="009C424B"/>
    <w:rsid w:val="009C4ADD"/>
    <w:rsid w:val="009C52CA"/>
    <w:rsid w:val="009C5CF5"/>
    <w:rsid w:val="009C618A"/>
    <w:rsid w:val="009C61EE"/>
    <w:rsid w:val="009C6584"/>
    <w:rsid w:val="009C712E"/>
    <w:rsid w:val="009D033F"/>
    <w:rsid w:val="009D0394"/>
    <w:rsid w:val="009D14D0"/>
    <w:rsid w:val="009D188D"/>
    <w:rsid w:val="009D1987"/>
    <w:rsid w:val="009D2B24"/>
    <w:rsid w:val="009D3AA0"/>
    <w:rsid w:val="009D3B68"/>
    <w:rsid w:val="009D4249"/>
    <w:rsid w:val="009D4BFD"/>
    <w:rsid w:val="009D4D11"/>
    <w:rsid w:val="009D55F5"/>
    <w:rsid w:val="009D592D"/>
    <w:rsid w:val="009D5D20"/>
    <w:rsid w:val="009D611D"/>
    <w:rsid w:val="009D62EC"/>
    <w:rsid w:val="009D6C86"/>
    <w:rsid w:val="009E0317"/>
    <w:rsid w:val="009E074F"/>
    <w:rsid w:val="009E09CE"/>
    <w:rsid w:val="009E0A82"/>
    <w:rsid w:val="009E16A4"/>
    <w:rsid w:val="009E1901"/>
    <w:rsid w:val="009E1CB9"/>
    <w:rsid w:val="009E1F2B"/>
    <w:rsid w:val="009E30FB"/>
    <w:rsid w:val="009E33CB"/>
    <w:rsid w:val="009E349B"/>
    <w:rsid w:val="009E40A8"/>
    <w:rsid w:val="009E4332"/>
    <w:rsid w:val="009E4508"/>
    <w:rsid w:val="009E464C"/>
    <w:rsid w:val="009E4719"/>
    <w:rsid w:val="009E4CB4"/>
    <w:rsid w:val="009E5A06"/>
    <w:rsid w:val="009E645E"/>
    <w:rsid w:val="009E657C"/>
    <w:rsid w:val="009E6DCE"/>
    <w:rsid w:val="009E7051"/>
    <w:rsid w:val="009E72AC"/>
    <w:rsid w:val="009E73E7"/>
    <w:rsid w:val="009E76A5"/>
    <w:rsid w:val="009E7703"/>
    <w:rsid w:val="009E786F"/>
    <w:rsid w:val="009E7871"/>
    <w:rsid w:val="009E7A7F"/>
    <w:rsid w:val="009E7B6E"/>
    <w:rsid w:val="009E7F9B"/>
    <w:rsid w:val="009F021E"/>
    <w:rsid w:val="009F0263"/>
    <w:rsid w:val="009F0493"/>
    <w:rsid w:val="009F13EF"/>
    <w:rsid w:val="009F156D"/>
    <w:rsid w:val="009F170A"/>
    <w:rsid w:val="009F1C4C"/>
    <w:rsid w:val="009F1F18"/>
    <w:rsid w:val="009F25B5"/>
    <w:rsid w:val="009F26B9"/>
    <w:rsid w:val="009F3B02"/>
    <w:rsid w:val="009F415C"/>
    <w:rsid w:val="009F48A0"/>
    <w:rsid w:val="009F4B6F"/>
    <w:rsid w:val="009F4CFB"/>
    <w:rsid w:val="009F4FE5"/>
    <w:rsid w:val="009F5040"/>
    <w:rsid w:val="009F533D"/>
    <w:rsid w:val="009F5422"/>
    <w:rsid w:val="009F583B"/>
    <w:rsid w:val="009F5C6B"/>
    <w:rsid w:val="009F6652"/>
    <w:rsid w:val="009F6725"/>
    <w:rsid w:val="009F68F2"/>
    <w:rsid w:val="009F6E7E"/>
    <w:rsid w:val="009F752B"/>
    <w:rsid w:val="009F7B6E"/>
    <w:rsid w:val="00A009E2"/>
    <w:rsid w:val="00A00DB6"/>
    <w:rsid w:val="00A01EB9"/>
    <w:rsid w:val="00A02203"/>
    <w:rsid w:val="00A025BF"/>
    <w:rsid w:val="00A02708"/>
    <w:rsid w:val="00A02B93"/>
    <w:rsid w:val="00A033BD"/>
    <w:rsid w:val="00A040E2"/>
    <w:rsid w:val="00A048D0"/>
    <w:rsid w:val="00A054ED"/>
    <w:rsid w:val="00A0635A"/>
    <w:rsid w:val="00A06939"/>
    <w:rsid w:val="00A06EE5"/>
    <w:rsid w:val="00A06F5F"/>
    <w:rsid w:val="00A07459"/>
    <w:rsid w:val="00A077B2"/>
    <w:rsid w:val="00A0783D"/>
    <w:rsid w:val="00A07BAC"/>
    <w:rsid w:val="00A10290"/>
    <w:rsid w:val="00A10D34"/>
    <w:rsid w:val="00A11D42"/>
    <w:rsid w:val="00A1230A"/>
    <w:rsid w:val="00A129A4"/>
    <w:rsid w:val="00A13549"/>
    <w:rsid w:val="00A135A2"/>
    <w:rsid w:val="00A13DA4"/>
    <w:rsid w:val="00A14289"/>
    <w:rsid w:val="00A1475B"/>
    <w:rsid w:val="00A15C0F"/>
    <w:rsid w:val="00A16396"/>
    <w:rsid w:val="00A16439"/>
    <w:rsid w:val="00A16810"/>
    <w:rsid w:val="00A168DB"/>
    <w:rsid w:val="00A17410"/>
    <w:rsid w:val="00A17697"/>
    <w:rsid w:val="00A20F57"/>
    <w:rsid w:val="00A21686"/>
    <w:rsid w:val="00A2179F"/>
    <w:rsid w:val="00A223C8"/>
    <w:rsid w:val="00A22413"/>
    <w:rsid w:val="00A229DB"/>
    <w:rsid w:val="00A22B3A"/>
    <w:rsid w:val="00A22B43"/>
    <w:rsid w:val="00A232BD"/>
    <w:rsid w:val="00A232E0"/>
    <w:rsid w:val="00A23CF6"/>
    <w:rsid w:val="00A23E09"/>
    <w:rsid w:val="00A24683"/>
    <w:rsid w:val="00A24AA4"/>
    <w:rsid w:val="00A24D8E"/>
    <w:rsid w:val="00A2548B"/>
    <w:rsid w:val="00A2593D"/>
    <w:rsid w:val="00A25A07"/>
    <w:rsid w:val="00A25D62"/>
    <w:rsid w:val="00A2628E"/>
    <w:rsid w:val="00A26554"/>
    <w:rsid w:val="00A266BC"/>
    <w:rsid w:val="00A267D8"/>
    <w:rsid w:val="00A26B06"/>
    <w:rsid w:val="00A26E9B"/>
    <w:rsid w:val="00A27D39"/>
    <w:rsid w:val="00A27D75"/>
    <w:rsid w:val="00A27E5E"/>
    <w:rsid w:val="00A30EE4"/>
    <w:rsid w:val="00A30F92"/>
    <w:rsid w:val="00A30FE1"/>
    <w:rsid w:val="00A310AD"/>
    <w:rsid w:val="00A3126B"/>
    <w:rsid w:val="00A31ADC"/>
    <w:rsid w:val="00A31D13"/>
    <w:rsid w:val="00A32526"/>
    <w:rsid w:val="00A32533"/>
    <w:rsid w:val="00A325C7"/>
    <w:rsid w:val="00A32A2A"/>
    <w:rsid w:val="00A332BC"/>
    <w:rsid w:val="00A3342F"/>
    <w:rsid w:val="00A33844"/>
    <w:rsid w:val="00A33AB5"/>
    <w:rsid w:val="00A34A59"/>
    <w:rsid w:val="00A3548D"/>
    <w:rsid w:val="00A35DE2"/>
    <w:rsid w:val="00A362B9"/>
    <w:rsid w:val="00A36661"/>
    <w:rsid w:val="00A36A94"/>
    <w:rsid w:val="00A37CBE"/>
    <w:rsid w:val="00A4048E"/>
    <w:rsid w:val="00A40575"/>
    <w:rsid w:val="00A40DEC"/>
    <w:rsid w:val="00A425AE"/>
    <w:rsid w:val="00A4265C"/>
    <w:rsid w:val="00A42D4E"/>
    <w:rsid w:val="00A43511"/>
    <w:rsid w:val="00A4378F"/>
    <w:rsid w:val="00A44070"/>
    <w:rsid w:val="00A44221"/>
    <w:rsid w:val="00A44A41"/>
    <w:rsid w:val="00A44F39"/>
    <w:rsid w:val="00A44F3F"/>
    <w:rsid w:val="00A45CAE"/>
    <w:rsid w:val="00A46158"/>
    <w:rsid w:val="00A46449"/>
    <w:rsid w:val="00A46815"/>
    <w:rsid w:val="00A4716B"/>
    <w:rsid w:val="00A47481"/>
    <w:rsid w:val="00A503EC"/>
    <w:rsid w:val="00A5083C"/>
    <w:rsid w:val="00A50D47"/>
    <w:rsid w:val="00A50F32"/>
    <w:rsid w:val="00A51088"/>
    <w:rsid w:val="00A5196B"/>
    <w:rsid w:val="00A51A7F"/>
    <w:rsid w:val="00A52589"/>
    <w:rsid w:val="00A525FA"/>
    <w:rsid w:val="00A529AE"/>
    <w:rsid w:val="00A547B3"/>
    <w:rsid w:val="00A54ED5"/>
    <w:rsid w:val="00A54F7D"/>
    <w:rsid w:val="00A557C4"/>
    <w:rsid w:val="00A55A24"/>
    <w:rsid w:val="00A55D06"/>
    <w:rsid w:val="00A56267"/>
    <w:rsid w:val="00A57665"/>
    <w:rsid w:val="00A57EE5"/>
    <w:rsid w:val="00A60826"/>
    <w:rsid w:val="00A60F4B"/>
    <w:rsid w:val="00A615CA"/>
    <w:rsid w:val="00A6271E"/>
    <w:rsid w:val="00A62AFB"/>
    <w:rsid w:val="00A6356E"/>
    <w:rsid w:val="00A63A9A"/>
    <w:rsid w:val="00A64270"/>
    <w:rsid w:val="00A64531"/>
    <w:rsid w:val="00A646EE"/>
    <w:rsid w:val="00A64ED0"/>
    <w:rsid w:val="00A65002"/>
    <w:rsid w:val="00A65B23"/>
    <w:rsid w:val="00A65D13"/>
    <w:rsid w:val="00A6630C"/>
    <w:rsid w:val="00A663FD"/>
    <w:rsid w:val="00A66421"/>
    <w:rsid w:val="00A66A0F"/>
    <w:rsid w:val="00A66B44"/>
    <w:rsid w:val="00A66C58"/>
    <w:rsid w:val="00A66F1F"/>
    <w:rsid w:val="00A6722C"/>
    <w:rsid w:val="00A67283"/>
    <w:rsid w:val="00A677AD"/>
    <w:rsid w:val="00A67A63"/>
    <w:rsid w:val="00A67D4B"/>
    <w:rsid w:val="00A67F6C"/>
    <w:rsid w:val="00A702EC"/>
    <w:rsid w:val="00A70BB3"/>
    <w:rsid w:val="00A70D43"/>
    <w:rsid w:val="00A70DE3"/>
    <w:rsid w:val="00A710AA"/>
    <w:rsid w:val="00A718E5"/>
    <w:rsid w:val="00A71A73"/>
    <w:rsid w:val="00A71AFE"/>
    <w:rsid w:val="00A71F9F"/>
    <w:rsid w:val="00A726EC"/>
    <w:rsid w:val="00A72EBF"/>
    <w:rsid w:val="00A732ED"/>
    <w:rsid w:val="00A73404"/>
    <w:rsid w:val="00A734B9"/>
    <w:rsid w:val="00A73A70"/>
    <w:rsid w:val="00A74053"/>
    <w:rsid w:val="00A74410"/>
    <w:rsid w:val="00A7483C"/>
    <w:rsid w:val="00A749B8"/>
    <w:rsid w:val="00A755D3"/>
    <w:rsid w:val="00A758E8"/>
    <w:rsid w:val="00A75A2A"/>
    <w:rsid w:val="00A765A4"/>
    <w:rsid w:val="00A767E0"/>
    <w:rsid w:val="00A76901"/>
    <w:rsid w:val="00A76B2B"/>
    <w:rsid w:val="00A77EAE"/>
    <w:rsid w:val="00A80F8D"/>
    <w:rsid w:val="00A810AF"/>
    <w:rsid w:val="00A81FA7"/>
    <w:rsid w:val="00A820ED"/>
    <w:rsid w:val="00A82118"/>
    <w:rsid w:val="00A8283B"/>
    <w:rsid w:val="00A82BB8"/>
    <w:rsid w:val="00A82CD8"/>
    <w:rsid w:val="00A832A6"/>
    <w:rsid w:val="00A833D3"/>
    <w:rsid w:val="00A83877"/>
    <w:rsid w:val="00A83AB6"/>
    <w:rsid w:val="00A84A31"/>
    <w:rsid w:val="00A850C9"/>
    <w:rsid w:val="00A854C2"/>
    <w:rsid w:val="00A85954"/>
    <w:rsid w:val="00A861D2"/>
    <w:rsid w:val="00A866A2"/>
    <w:rsid w:val="00A86B09"/>
    <w:rsid w:val="00A86F29"/>
    <w:rsid w:val="00A876AD"/>
    <w:rsid w:val="00A87AE1"/>
    <w:rsid w:val="00A90718"/>
    <w:rsid w:val="00A907E8"/>
    <w:rsid w:val="00A90BE6"/>
    <w:rsid w:val="00A90BE8"/>
    <w:rsid w:val="00A90C48"/>
    <w:rsid w:val="00A913DB"/>
    <w:rsid w:val="00A91CE4"/>
    <w:rsid w:val="00A91F68"/>
    <w:rsid w:val="00A92819"/>
    <w:rsid w:val="00A93169"/>
    <w:rsid w:val="00A93374"/>
    <w:rsid w:val="00A93549"/>
    <w:rsid w:val="00A94A96"/>
    <w:rsid w:val="00A94DC9"/>
    <w:rsid w:val="00A94FCF"/>
    <w:rsid w:val="00A9505A"/>
    <w:rsid w:val="00A9560E"/>
    <w:rsid w:val="00A95C1F"/>
    <w:rsid w:val="00A95C55"/>
    <w:rsid w:val="00A95EC9"/>
    <w:rsid w:val="00A96132"/>
    <w:rsid w:val="00A96419"/>
    <w:rsid w:val="00A96743"/>
    <w:rsid w:val="00A975B4"/>
    <w:rsid w:val="00AA0529"/>
    <w:rsid w:val="00AA117C"/>
    <w:rsid w:val="00AA1C41"/>
    <w:rsid w:val="00AA2094"/>
    <w:rsid w:val="00AA2307"/>
    <w:rsid w:val="00AA2BF4"/>
    <w:rsid w:val="00AA2EB0"/>
    <w:rsid w:val="00AA37F0"/>
    <w:rsid w:val="00AA3D24"/>
    <w:rsid w:val="00AA3F0B"/>
    <w:rsid w:val="00AA424E"/>
    <w:rsid w:val="00AA5362"/>
    <w:rsid w:val="00AA53B9"/>
    <w:rsid w:val="00AA5600"/>
    <w:rsid w:val="00AA581D"/>
    <w:rsid w:val="00AA6CFD"/>
    <w:rsid w:val="00AA6EC7"/>
    <w:rsid w:val="00AA74EE"/>
    <w:rsid w:val="00AB0264"/>
    <w:rsid w:val="00AB18C0"/>
    <w:rsid w:val="00AB2279"/>
    <w:rsid w:val="00AB30F5"/>
    <w:rsid w:val="00AB317D"/>
    <w:rsid w:val="00AB36CF"/>
    <w:rsid w:val="00AB4F14"/>
    <w:rsid w:val="00AB5229"/>
    <w:rsid w:val="00AB57F3"/>
    <w:rsid w:val="00AB5D12"/>
    <w:rsid w:val="00AB6103"/>
    <w:rsid w:val="00AB6283"/>
    <w:rsid w:val="00AB71E2"/>
    <w:rsid w:val="00AB7794"/>
    <w:rsid w:val="00AB7EDB"/>
    <w:rsid w:val="00AC03B4"/>
    <w:rsid w:val="00AC0498"/>
    <w:rsid w:val="00AC0617"/>
    <w:rsid w:val="00AC0752"/>
    <w:rsid w:val="00AC0798"/>
    <w:rsid w:val="00AC0DEA"/>
    <w:rsid w:val="00AC1347"/>
    <w:rsid w:val="00AC173A"/>
    <w:rsid w:val="00AC1EC3"/>
    <w:rsid w:val="00AC258F"/>
    <w:rsid w:val="00AC27D4"/>
    <w:rsid w:val="00AC33D2"/>
    <w:rsid w:val="00AC3A73"/>
    <w:rsid w:val="00AC3B87"/>
    <w:rsid w:val="00AC3EB5"/>
    <w:rsid w:val="00AC4887"/>
    <w:rsid w:val="00AC4B64"/>
    <w:rsid w:val="00AC4BD6"/>
    <w:rsid w:val="00AC4E74"/>
    <w:rsid w:val="00AC51B8"/>
    <w:rsid w:val="00AC5425"/>
    <w:rsid w:val="00AC555A"/>
    <w:rsid w:val="00AC564B"/>
    <w:rsid w:val="00AC5A1C"/>
    <w:rsid w:val="00AC5C5B"/>
    <w:rsid w:val="00AC6077"/>
    <w:rsid w:val="00AC639A"/>
    <w:rsid w:val="00AC74CF"/>
    <w:rsid w:val="00AC7F6C"/>
    <w:rsid w:val="00AD0A2E"/>
    <w:rsid w:val="00AD1979"/>
    <w:rsid w:val="00AD21E5"/>
    <w:rsid w:val="00AD2728"/>
    <w:rsid w:val="00AD28BB"/>
    <w:rsid w:val="00AD2AF1"/>
    <w:rsid w:val="00AD32C0"/>
    <w:rsid w:val="00AD4824"/>
    <w:rsid w:val="00AD498B"/>
    <w:rsid w:val="00AD5B9B"/>
    <w:rsid w:val="00AD6414"/>
    <w:rsid w:val="00AD76AD"/>
    <w:rsid w:val="00AD7983"/>
    <w:rsid w:val="00AD7A9F"/>
    <w:rsid w:val="00AD7FAD"/>
    <w:rsid w:val="00AE0162"/>
    <w:rsid w:val="00AE045E"/>
    <w:rsid w:val="00AE053C"/>
    <w:rsid w:val="00AE0A1C"/>
    <w:rsid w:val="00AE1E77"/>
    <w:rsid w:val="00AE23E6"/>
    <w:rsid w:val="00AE28A9"/>
    <w:rsid w:val="00AE295B"/>
    <w:rsid w:val="00AE33A0"/>
    <w:rsid w:val="00AE3CA2"/>
    <w:rsid w:val="00AE3D98"/>
    <w:rsid w:val="00AE40F5"/>
    <w:rsid w:val="00AE4272"/>
    <w:rsid w:val="00AE4C48"/>
    <w:rsid w:val="00AE5197"/>
    <w:rsid w:val="00AE5261"/>
    <w:rsid w:val="00AE56CD"/>
    <w:rsid w:val="00AE5806"/>
    <w:rsid w:val="00AE5855"/>
    <w:rsid w:val="00AE5902"/>
    <w:rsid w:val="00AE5B2E"/>
    <w:rsid w:val="00AE6237"/>
    <w:rsid w:val="00AE679C"/>
    <w:rsid w:val="00AE68A5"/>
    <w:rsid w:val="00AE6BE7"/>
    <w:rsid w:val="00AE6D46"/>
    <w:rsid w:val="00AE7571"/>
    <w:rsid w:val="00AE785F"/>
    <w:rsid w:val="00AE7D14"/>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C4C"/>
    <w:rsid w:val="00AF5E71"/>
    <w:rsid w:val="00AF631A"/>
    <w:rsid w:val="00AF6404"/>
    <w:rsid w:val="00AF6B10"/>
    <w:rsid w:val="00AF6F69"/>
    <w:rsid w:val="00B0054A"/>
    <w:rsid w:val="00B00B25"/>
    <w:rsid w:val="00B010F4"/>
    <w:rsid w:val="00B01400"/>
    <w:rsid w:val="00B01C7C"/>
    <w:rsid w:val="00B01F0A"/>
    <w:rsid w:val="00B0227F"/>
    <w:rsid w:val="00B02B02"/>
    <w:rsid w:val="00B02FFF"/>
    <w:rsid w:val="00B0381E"/>
    <w:rsid w:val="00B03A0F"/>
    <w:rsid w:val="00B03B5C"/>
    <w:rsid w:val="00B03BAC"/>
    <w:rsid w:val="00B04295"/>
    <w:rsid w:val="00B046A9"/>
    <w:rsid w:val="00B04BA3"/>
    <w:rsid w:val="00B04CD7"/>
    <w:rsid w:val="00B0526E"/>
    <w:rsid w:val="00B05FD7"/>
    <w:rsid w:val="00B064A9"/>
    <w:rsid w:val="00B06527"/>
    <w:rsid w:val="00B06656"/>
    <w:rsid w:val="00B07DFC"/>
    <w:rsid w:val="00B07E8F"/>
    <w:rsid w:val="00B07F3D"/>
    <w:rsid w:val="00B1091C"/>
    <w:rsid w:val="00B10A9C"/>
    <w:rsid w:val="00B10D99"/>
    <w:rsid w:val="00B10EB0"/>
    <w:rsid w:val="00B1155C"/>
    <w:rsid w:val="00B11B60"/>
    <w:rsid w:val="00B11C3B"/>
    <w:rsid w:val="00B11C91"/>
    <w:rsid w:val="00B11D2D"/>
    <w:rsid w:val="00B12063"/>
    <w:rsid w:val="00B125DF"/>
    <w:rsid w:val="00B1342F"/>
    <w:rsid w:val="00B13B69"/>
    <w:rsid w:val="00B150F6"/>
    <w:rsid w:val="00B15953"/>
    <w:rsid w:val="00B1607A"/>
    <w:rsid w:val="00B161D0"/>
    <w:rsid w:val="00B164CC"/>
    <w:rsid w:val="00B1654C"/>
    <w:rsid w:val="00B16F5B"/>
    <w:rsid w:val="00B178B4"/>
    <w:rsid w:val="00B17CCD"/>
    <w:rsid w:val="00B17E30"/>
    <w:rsid w:val="00B20795"/>
    <w:rsid w:val="00B2080A"/>
    <w:rsid w:val="00B20AE9"/>
    <w:rsid w:val="00B20EBF"/>
    <w:rsid w:val="00B2113B"/>
    <w:rsid w:val="00B21C7B"/>
    <w:rsid w:val="00B21EAD"/>
    <w:rsid w:val="00B225E7"/>
    <w:rsid w:val="00B22916"/>
    <w:rsid w:val="00B22A58"/>
    <w:rsid w:val="00B22ADF"/>
    <w:rsid w:val="00B22ECE"/>
    <w:rsid w:val="00B230B1"/>
    <w:rsid w:val="00B23997"/>
    <w:rsid w:val="00B23BC7"/>
    <w:rsid w:val="00B247B3"/>
    <w:rsid w:val="00B24A50"/>
    <w:rsid w:val="00B24A69"/>
    <w:rsid w:val="00B25406"/>
    <w:rsid w:val="00B25428"/>
    <w:rsid w:val="00B261E3"/>
    <w:rsid w:val="00B26583"/>
    <w:rsid w:val="00B26C0A"/>
    <w:rsid w:val="00B27018"/>
    <w:rsid w:val="00B27054"/>
    <w:rsid w:val="00B270FB"/>
    <w:rsid w:val="00B27168"/>
    <w:rsid w:val="00B2719B"/>
    <w:rsid w:val="00B273F1"/>
    <w:rsid w:val="00B307EB"/>
    <w:rsid w:val="00B30FE7"/>
    <w:rsid w:val="00B31430"/>
    <w:rsid w:val="00B31EF3"/>
    <w:rsid w:val="00B322DA"/>
    <w:rsid w:val="00B3296C"/>
    <w:rsid w:val="00B32D5B"/>
    <w:rsid w:val="00B3301A"/>
    <w:rsid w:val="00B33857"/>
    <w:rsid w:val="00B3425D"/>
    <w:rsid w:val="00B34719"/>
    <w:rsid w:val="00B34B59"/>
    <w:rsid w:val="00B34F7B"/>
    <w:rsid w:val="00B35109"/>
    <w:rsid w:val="00B35126"/>
    <w:rsid w:val="00B3529B"/>
    <w:rsid w:val="00B3578C"/>
    <w:rsid w:val="00B37017"/>
    <w:rsid w:val="00B373DA"/>
    <w:rsid w:val="00B377DF"/>
    <w:rsid w:val="00B379B3"/>
    <w:rsid w:val="00B40C8B"/>
    <w:rsid w:val="00B41017"/>
    <w:rsid w:val="00B41238"/>
    <w:rsid w:val="00B41284"/>
    <w:rsid w:val="00B413DE"/>
    <w:rsid w:val="00B416F4"/>
    <w:rsid w:val="00B417B4"/>
    <w:rsid w:val="00B41E67"/>
    <w:rsid w:val="00B4281A"/>
    <w:rsid w:val="00B43960"/>
    <w:rsid w:val="00B43DD2"/>
    <w:rsid w:val="00B443EF"/>
    <w:rsid w:val="00B44667"/>
    <w:rsid w:val="00B46115"/>
    <w:rsid w:val="00B4667C"/>
    <w:rsid w:val="00B46EB0"/>
    <w:rsid w:val="00B47358"/>
    <w:rsid w:val="00B47936"/>
    <w:rsid w:val="00B50BCE"/>
    <w:rsid w:val="00B50E51"/>
    <w:rsid w:val="00B5119E"/>
    <w:rsid w:val="00B51232"/>
    <w:rsid w:val="00B514E9"/>
    <w:rsid w:val="00B51AF6"/>
    <w:rsid w:val="00B51C45"/>
    <w:rsid w:val="00B5246F"/>
    <w:rsid w:val="00B524C4"/>
    <w:rsid w:val="00B524CD"/>
    <w:rsid w:val="00B529CD"/>
    <w:rsid w:val="00B52EF3"/>
    <w:rsid w:val="00B53944"/>
    <w:rsid w:val="00B53B66"/>
    <w:rsid w:val="00B53F04"/>
    <w:rsid w:val="00B547FE"/>
    <w:rsid w:val="00B54BB3"/>
    <w:rsid w:val="00B55410"/>
    <w:rsid w:val="00B55BA5"/>
    <w:rsid w:val="00B55CCB"/>
    <w:rsid w:val="00B56ED8"/>
    <w:rsid w:val="00B579A1"/>
    <w:rsid w:val="00B6103A"/>
    <w:rsid w:val="00B6103F"/>
    <w:rsid w:val="00B61679"/>
    <w:rsid w:val="00B618D2"/>
    <w:rsid w:val="00B61AA7"/>
    <w:rsid w:val="00B61F76"/>
    <w:rsid w:val="00B62161"/>
    <w:rsid w:val="00B6248B"/>
    <w:rsid w:val="00B62B81"/>
    <w:rsid w:val="00B6333E"/>
    <w:rsid w:val="00B633AF"/>
    <w:rsid w:val="00B63F91"/>
    <w:rsid w:val="00B640FE"/>
    <w:rsid w:val="00B64798"/>
    <w:rsid w:val="00B6519B"/>
    <w:rsid w:val="00B65399"/>
    <w:rsid w:val="00B66171"/>
    <w:rsid w:val="00B665EF"/>
    <w:rsid w:val="00B66D9A"/>
    <w:rsid w:val="00B66F56"/>
    <w:rsid w:val="00B66FD1"/>
    <w:rsid w:val="00B674D6"/>
    <w:rsid w:val="00B67925"/>
    <w:rsid w:val="00B67AAF"/>
    <w:rsid w:val="00B67D62"/>
    <w:rsid w:val="00B70462"/>
    <w:rsid w:val="00B7066F"/>
    <w:rsid w:val="00B708B8"/>
    <w:rsid w:val="00B708E0"/>
    <w:rsid w:val="00B70C91"/>
    <w:rsid w:val="00B7119F"/>
    <w:rsid w:val="00B71950"/>
    <w:rsid w:val="00B72DBD"/>
    <w:rsid w:val="00B72FEB"/>
    <w:rsid w:val="00B73257"/>
    <w:rsid w:val="00B73953"/>
    <w:rsid w:val="00B7493D"/>
    <w:rsid w:val="00B7498F"/>
    <w:rsid w:val="00B74A77"/>
    <w:rsid w:val="00B74BFA"/>
    <w:rsid w:val="00B758AC"/>
    <w:rsid w:val="00B75FA6"/>
    <w:rsid w:val="00B7692F"/>
    <w:rsid w:val="00B76A5A"/>
    <w:rsid w:val="00B76BA8"/>
    <w:rsid w:val="00B76F8A"/>
    <w:rsid w:val="00B7717D"/>
    <w:rsid w:val="00B77915"/>
    <w:rsid w:val="00B77B22"/>
    <w:rsid w:val="00B77CF7"/>
    <w:rsid w:val="00B8004E"/>
    <w:rsid w:val="00B80712"/>
    <w:rsid w:val="00B80754"/>
    <w:rsid w:val="00B80A71"/>
    <w:rsid w:val="00B80C77"/>
    <w:rsid w:val="00B80D6D"/>
    <w:rsid w:val="00B819D8"/>
    <w:rsid w:val="00B821E1"/>
    <w:rsid w:val="00B821F0"/>
    <w:rsid w:val="00B8277D"/>
    <w:rsid w:val="00B82FDD"/>
    <w:rsid w:val="00B833F1"/>
    <w:rsid w:val="00B83662"/>
    <w:rsid w:val="00B83851"/>
    <w:rsid w:val="00B83CF7"/>
    <w:rsid w:val="00B83E2B"/>
    <w:rsid w:val="00B83E5D"/>
    <w:rsid w:val="00B84939"/>
    <w:rsid w:val="00B84CD0"/>
    <w:rsid w:val="00B84D27"/>
    <w:rsid w:val="00B84EA1"/>
    <w:rsid w:val="00B85004"/>
    <w:rsid w:val="00B850F1"/>
    <w:rsid w:val="00B8585A"/>
    <w:rsid w:val="00B85932"/>
    <w:rsid w:val="00B86519"/>
    <w:rsid w:val="00B8655C"/>
    <w:rsid w:val="00B87C7A"/>
    <w:rsid w:val="00B90FA8"/>
    <w:rsid w:val="00B9125A"/>
    <w:rsid w:val="00B91A64"/>
    <w:rsid w:val="00B91AC1"/>
    <w:rsid w:val="00B9308F"/>
    <w:rsid w:val="00B9329E"/>
    <w:rsid w:val="00B9361F"/>
    <w:rsid w:val="00B93674"/>
    <w:rsid w:val="00B9370F"/>
    <w:rsid w:val="00B93A7E"/>
    <w:rsid w:val="00B94457"/>
    <w:rsid w:val="00B94CF2"/>
    <w:rsid w:val="00B959E3"/>
    <w:rsid w:val="00B95DCF"/>
    <w:rsid w:val="00B96670"/>
    <w:rsid w:val="00B96DC2"/>
    <w:rsid w:val="00B97E59"/>
    <w:rsid w:val="00BA0615"/>
    <w:rsid w:val="00BA0682"/>
    <w:rsid w:val="00BA0BBB"/>
    <w:rsid w:val="00BA1297"/>
    <w:rsid w:val="00BA1CBB"/>
    <w:rsid w:val="00BA2779"/>
    <w:rsid w:val="00BA2BC0"/>
    <w:rsid w:val="00BA327C"/>
    <w:rsid w:val="00BA390B"/>
    <w:rsid w:val="00BA435D"/>
    <w:rsid w:val="00BA4818"/>
    <w:rsid w:val="00BA5482"/>
    <w:rsid w:val="00BA5874"/>
    <w:rsid w:val="00BA76A3"/>
    <w:rsid w:val="00BB0621"/>
    <w:rsid w:val="00BB09EB"/>
    <w:rsid w:val="00BB0F14"/>
    <w:rsid w:val="00BB100D"/>
    <w:rsid w:val="00BB11D5"/>
    <w:rsid w:val="00BB1897"/>
    <w:rsid w:val="00BB1E11"/>
    <w:rsid w:val="00BB2BAF"/>
    <w:rsid w:val="00BB2C8B"/>
    <w:rsid w:val="00BB3207"/>
    <w:rsid w:val="00BB3601"/>
    <w:rsid w:val="00BB376E"/>
    <w:rsid w:val="00BB3A09"/>
    <w:rsid w:val="00BB401B"/>
    <w:rsid w:val="00BB42A0"/>
    <w:rsid w:val="00BB4508"/>
    <w:rsid w:val="00BB456B"/>
    <w:rsid w:val="00BB5196"/>
    <w:rsid w:val="00BB5B1A"/>
    <w:rsid w:val="00BB5EFD"/>
    <w:rsid w:val="00BB6212"/>
    <w:rsid w:val="00BB6349"/>
    <w:rsid w:val="00BB670F"/>
    <w:rsid w:val="00BB6ECC"/>
    <w:rsid w:val="00BB7156"/>
    <w:rsid w:val="00BB746E"/>
    <w:rsid w:val="00BB7947"/>
    <w:rsid w:val="00BB7DDF"/>
    <w:rsid w:val="00BC07F1"/>
    <w:rsid w:val="00BC0D17"/>
    <w:rsid w:val="00BC0DB4"/>
    <w:rsid w:val="00BC0FCC"/>
    <w:rsid w:val="00BC17DB"/>
    <w:rsid w:val="00BC186C"/>
    <w:rsid w:val="00BC1BB6"/>
    <w:rsid w:val="00BC26E2"/>
    <w:rsid w:val="00BC2971"/>
    <w:rsid w:val="00BC2CC1"/>
    <w:rsid w:val="00BC2D07"/>
    <w:rsid w:val="00BC374B"/>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C7C36"/>
    <w:rsid w:val="00BD034B"/>
    <w:rsid w:val="00BD0391"/>
    <w:rsid w:val="00BD0628"/>
    <w:rsid w:val="00BD0BFB"/>
    <w:rsid w:val="00BD0F64"/>
    <w:rsid w:val="00BD0F6D"/>
    <w:rsid w:val="00BD1842"/>
    <w:rsid w:val="00BD18A4"/>
    <w:rsid w:val="00BD18E5"/>
    <w:rsid w:val="00BD18ED"/>
    <w:rsid w:val="00BD19FD"/>
    <w:rsid w:val="00BD1BE8"/>
    <w:rsid w:val="00BD21D5"/>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31A"/>
    <w:rsid w:val="00BD77BE"/>
    <w:rsid w:val="00BD7966"/>
    <w:rsid w:val="00BD7A1E"/>
    <w:rsid w:val="00BD7D9A"/>
    <w:rsid w:val="00BD7ED3"/>
    <w:rsid w:val="00BD7F20"/>
    <w:rsid w:val="00BE0210"/>
    <w:rsid w:val="00BE022C"/>
    <w:rsid w:val="00BE07EB"/>
    <w:rsid w:val="00BE0B5B"/>
    <w:rsid w:val="00BE0FFC"/>
    <w:rsid w:val="00BE1198"/>
    <w:rsid w:val="00BE199C"/>
    <w:rsid w:val="00BE19C0"/>
    <w:rsid w:val="00BE1FB6"/>
    <w:rsid w:val="00BE2787"/>
    <w:rsid w:val="00BE28FF"/>
    <w:rsid w:val="00BE2F98"/>
    <w:rsid w:val="00BE412F"/>
    <w:rsid w:val="00BE49C2"/>
    <w:rsid w:val="00BE5016"/>
    <w:rsid w:val="00BE543A"/>
    <w:rsid w:val="00BE5535"/>
    <w:rsid w:val="00BE5ABA"/>
    <w:rsid w:val="00BE62CC"/>
    <w:rsid w:val="00BE636D"/>
    <w:rsid w:val="00BE6B8A"/>
    <w:rsid w:val="00BE7556"/>
    <w:rsid w:val="00BF0091"/>
    <w:rsid w:val="00BF0462"/>
    <w:rsid w:val="00BF0D72"/>
    <w:rsid w:val="00BF1231"/>
    <w:rsid w:val="00BF1900"/>
    <w:rsid w:val="00BF2474"/>
    <w:rsid w:val="00BF2A00"/>
    <w:rsid w:val="00BF33DC"/>
    <w:rsid w:val="00BF383F"/>
    <w:rsid w:val="00BF3939"/>
    <w:rsid w:val="00BF40CB"/>
    <w:rsid w:val="00BF4183"/>
    <w:rsid w:val="00BF44FE"/>
    <w:rsid w:val="00BF4A13"/>
    <w:rsid w:val="00BF52E1"/>
    <w:rsid w:val="00BF59B7"/>
    <w:rsid w:val="00BF5B07"/>
    <w:rsid w:val="00BF5B3E"/>
    <w:rsid w:val="00BF6227"/>
    <w:rsid w:val="00BF62E2"/>
    <w:rsid w:val="00BF6354"/>
    <w:rsid w:val="00BF6587"/>
    <w:rsid w:val="00BF69EC"/>
    <w:rsid w:val="00BF6C43"/>
    <w:rsid w:val="00BF7072"/>
    <w:rsid w:val="00BF7366"/>
    <w:rsid w:val="00BF7DDA"/>
    <w:rsid w:val="00C00161"/>
    <w:rsid w:val="00C0057E"/>
    <w:rsid w:val="00C0099D"/>
    <w:rsid w:val="00C01245"/>
    <w:rsid w:val="00C01A9F"/>
    <w:rsid w:val="00C01DB0"/>
    <w:rsid w:val="00C01EC1"/>
    <w:rsid w:val="00C01FCF"/>
    <w:rsid w:val="00C02036"/>
    <w:rsid w:val="00C03079"/>
    <w:rsid w:val="00C032FD"/>
    <w:rsid w:val="00C033AC"/>
    <w:rsid w:val="00C03F96"/>
    <w:rsid w:val="00C04057"/>
    <w:rsid w:val="00C04086"/>
    <w:rsid w:val="00C047C2"/>
    <w:rsid w:val="00C050EC"/>
    <w:rsid w:val="00C06B13"/>
    <w:rsid w:val="00C06EFA"/>
    <w:rsid w:val="00C077F6"/>
    <w:rsid w:val="00C10BBF"/>
    <w:rsid w:val="00C10F02"/>
    <w:rsid w:val="00C110E3"/>
    <w:rsid w:val="00C11558"/>
    <w:rsid w:val="00C115FA"/>
    <w:rsid w:val="00C1169D"/>
    <w:rsid w:val="00C11A81"/>
    <w:rsid w:val="00C11FA9"/>
    <w:rsid w:val="00C13D45"/>
    <w:rsid w:val="00C14375"/>
    <w:rsid w:val="00C14BF7"/>
    <w:rsid w:val="00C1530C"/>
    <w:rsid w:val="00C156A6"/>
    <w:rsid w:val="00C1714A"/>
    <w:rsid w:val="00C17422"/>
    <w:rsid w:val="00C17ED7"/>
    <w:rsid w:val="00C207B8"/>
    <w:rsid w:val="00C2111D"/>
    <w:rsid w:val="00C2132B"/>
    <w:rsid w:val="00C2193A"/>
    <w:rsid w:val="00C21F19"/>
    <w:rsid w:val="00C21F32"/>
    <w:rsid w:val="00C229ED"/>
    <w:rsid w:val="00C22E81"/>
    <w:rsid w:val="00C230F9"/>
    <w:rsid w:val="00C233B8"/>
    <w:rsid w:val="00C2471F"/>
    <w:rsid w:val="00C25028"/>
    <w:rsid w:val="00C252BD"/>
    <w:rsid w:val="00C26506"/>
    <w:rsid w:val="00C26716"/>
    <w:rsid w:val="00C26857"/>
    <w:rsid w:val="00C26EAA"/>
    <w:rsid w:val="00C26EED"/>
    <w:rsid w:val="00C276DC"/>
    <w:rsid w:val="00C27A6D"/>
    <w:rsid w:val="00C3024F"/>
    <w:rsid w:val="00C317C6"/>
    <w:rsid w:val="00C319C4"/>
    <w:rsid w:val="00C3223F"/>
    <w:rsid w:val="00C323B6"/>
    <w:rsid w:val="00C337C5"/>
    <w:rsid w:val="00C339D4"/>
    <w:rsid w:val="00C33B1F"/>
    <w:rsid w:val="00C33D00"/>
    <w:rsid w:val="00C33E2E"/>
    <w:rsid w:val="00C34956"/>
    <w:rsid w:val="00C34962"/>
    <w:rsid w:val="00C35024"/>
    <w:rsid w:val="00C35B2B"/>
    <w:rsid w:val="00C363D7"/>
    <w:rsid w:val="00C36613"/>
    <w:rsid w:val="00C37CC6"/>
    <w:rsid w:val="00C40250"/>
    <w:rsid w:val="00C406D9"/>
    <w:rsid w:val="00C40B11"/>
    <w:rsid w:val="00C40CE5"/>
    <w:rsid w:val="00C4162D"/>
    <w:rsid w:val="00C41889"/>
    <w:rsid w:val="00C41FB0"/>
    <w:rsid w:val="00C42928"/>
    <w:rsid w:val="00C42E93"/>
    <w:rsid w:val="00C42F69"/>
    <w:rsid w:val="00C43199"/>
    <w:rsid w:val="00C43DF1"/>
    <w:rsid w:val="00C446A7"/>
    <w:rsid w:val="00C44808"/>
    <w:rsid w:val="00C451EA"/>
    <w:rsid w:val="00C46006"/>
    <w:rsid w:val="00C46388"/>
    <w:rsid w:val="00C46593"/>
    <w:rsid w:val="00C46DCD"/>
    <w:rsid w:val="00C47EBA"/>
    <w:rsid w:val="00C50009"/>
    <w:rsid w:val="00C5015F"/>
    <w:rsid w:val="00C5074C"/>
    <w:rsid w:val="00C50C30"/>
    <w:rsid w:val="00C50CA2"/>
    <w:rsid w:val="00C50E93"/>
    <w:rsid w:val="00C524E7"/>
    <w:rsid w:val="00C5298F"/>
    <w:rsid w:val="00C52D77"/>
    <w:rsid w:val="00C53023"/>
    <w:rsid w:val="00C53293"/>
    <w:rsid w:val="00C53595"/>
    <w:rsid w:val="00C53798"/>
    <w:rsid w:val="00C5466B"/>
    <w:rsid w:val="00C54B12"/>
    <w:rsid w:val="00C54B90"/>
    <w:rsid w:val="00C553D0"/>
    <w:rsid w:val="00C55C9D"/>
    <w:rsid w:val="00C5657A"/>
    <w:rsid w:val="00C5666C"/>
    <w:rsid w:val="00C57587"/>
    <w:rsid w:val="00C57624"/>
    <w:rsid w:val="00C60729"/>
    <w:rsid w:val="00C608EF"/>
    <w:rsid w:val="00C61167"/>
    <w:rsid w:val="00C615ED"/>
    <w:rsid w:val="00C61E6E"/>
    <w:rsid w:val="00C62486"/>
    <w:rsid w:val="00C62AB3"/>
    <w:rsid w:val="00C63A0A"/>
    <w:rsid w:val="00C6679E"/>
    <w:rsid w:val="00C667DC"/>
    <w:rsid w:val="00C6697D"/>
    <w:rsid w:val="00C675A5"/>
    <w:rsid w:val="00C676AE"/>
    <w:rsid w:val="00C67AB3"/>
    <w:rsid w:val="00C67D2C"/>
    <w:rsid w:val="00C702D2"/>
    <w:rsid w:val="00C70CF3"/>
    <w:rsid w:val="00C72082"/>
    <w:rsid w:val="00C72088"/>
    <w:rsid w:val="00C721AE"/>
    <w:rsid w:val="00C72367"/>
    <w:rsid w:val="00C7276D"/>
    <w:rsid w:val="00C733E2"/>
    <w:rsid w:val="00C73DE0"/>
    <w:rsid w:val="00C73FAC"/>
    <w:rsid w:val="00C74054"/>
    <w:rsid w:val="00C74511"/>
    <w:rsid w:val="00C7495F"/>
    <w:rsid w:val="00C749BF"/>
    <w:rsid w:val="00C752EA"/>
    <w:rsid w:val="00C75AE1"/>
    <w:rsid w:val="00C75D8D"/>
    <w:rsid w:val="00C75E6C"/>
    <w:rsid w:val="00C7630D"/>
    <w:rsid w:val="00C76320"/>
    <w:rsid w:val="00C7660C"/>
    <w:rsid w:val="00C76DA3"/>
    <w:rsid w:val="00C77060"/>
    <w:rsid w:val="00C7725D"/>
    <w:rsid w:val="00C7756D"/>
    <w:rsid w:val="00C77D8B"/>
    <w:rsid w:val="00C80CB9"/>
    <w:rsid w:val="00C81103"/>
    <w:rsid w:val="00C812EF"/>
    <w:rsid w:val="00C825D5"/>
    <w:rsid w:val="00C825FB"/>
    <w:rsid w:val="00C82EF7"/>
    <w:rsid w:val="00C831C3"/>
    <w:rsid w:val="00C83264"/>
    <w:rsid w:val="00C84CC4"/>
    <w:rsid w:val="00C84E49"/>
    <w:rsid w:val="00C85770"/>
    <w:rsid w:val="00C858AB"/>
    <w:rsid w:val="00C85975"/>
    <w:rsid w:val="00C85B75"/>
    <w:rsid w:val="00C8662D"/>
    <w:rsid w:val="00C866FC"/>
    <w:rsid w:val="00C8687B"/>
    <w:rsid w:val="00C8688A"/>
    <w:rsid w:val="00C87B1D"/>
    <w:rsid w:val="00C9018E"/>
    <w:rsid w:val="00C90612"/>
    <w:rsid w:val="00C90AC6"/>
    <w:rsid w:val="00C90DFA"/>
    <w:rsid w:val="00C9159E"/>
    <w:rsid w:val="00C92B71"/>
    <w:rsid w:val="00C92BFC"/>
    <w:rsid w:val="00C92F9B"/>
    <w:rsid w:val="00C9319C"/>
    <w:rsid w:val="00C9321D"/>
    <w:rsid w:val="00C94B30"/>
    <w:rsid w:val="00C94C0A"/>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34AB"/>
    <w:rsid w:val="00CA3AF8"/>
    <w:rsid w:val="00CA43E2"/>
    <w:rsid w:val="00CA58A2"/>
    <w:rsid w:val="00CA58E8"/>
    <w:rsid w:val="00CA5A10"/>
    <w:rsid w:val="00CA5A2E"/>
    <w:rsid w:val="00CA6B04"/>
    <w:rsid w:val="00CA7A85"/>
    <w:rsid w:val="00CA7C44"/>
    <w:rsid w:val="00CA7E4F"/>
    <w:rsid w:val="00CB012B"/>
    <w:rsid w:val="00CB187E"/>
    <w:rsid w:val="00CB1D85"/>
    <w:rsid w:val="00CB2316"/>
    <w:rsid w:val="00CB24AB"/>
    <w:rsid w:val="00CB3152"/>
    <w:rsid w:val="00CB3223"/>
    <w:rsid w:val="00CB3613"/>
    <w:rsid w:val="00CB43B0"/>
    <w:rsid w:val="00CB4682"/>
    <w:rsid w:val="00CB5228"/>
    <w:rsid w:val="00CB57BC"/>
    <w:rsid w:val="00CB5EF7"/>
    <w:rsid w:val="00CB6387"/>
    <w:rsid w:val="00CB7221"/>
    <w:rsid w:val="00CB723D"/>
    <w:rsid w:val="00CB72CB"/>
    <w:rsid w:val="00CB73A0"/>
    <w:rsid w:val="00CC01AE"/>
    <w:rsid w:val="00CC049E"/>
    <w:rsid w:val="00CC05C1"/>
    <w:rsid w:val="00CC0E18"/>
    <w:rsid w:val="00CC1238"/>
    <w:rsid w:val="00CC18E1"/>
    <w:rsid w:val="00CC231A"/>
    <w:rsid w:val="00CC2989"/>
    <w:rsid w:val="00CC2EFE"/>
    <w:rsid w:val="00CC31E6"/>
    <w:rsid w:val="00CC363D"/>
    <w:rsid w:val="00CC3901"/>
    <w:rsid w:val="00CC39A3"/>
    <w:rsid w:val="00CC3AF8"/>
    <w:rsid w:val="00CC3E60"/>
    <w:rsid w:val="00CC3E9C"/>
    <w:rsid w:val="00CC4866"/>
    <w:rsid w:val="00CC4995"/>
    <w:rsid w:val="00CC4F08"/>
    <w:rsid w:val="00CC59EA"/>
    <w:rsid w:val="00CC60B6"/>
    <w:rsid w:val="00CC647E"/>
    <w:rsid w:val="00CC64F0"/>
    <w:rsid w:val="00CC6678"/>
    <w:rsid w:val="00CC6ACE"/>
    <w:rsid w:val="00CC6BCF"/>
    <w:rsid w:val="00CC6F83"/>
    <w:rsid w:val="00CC7603"/>
    <w:rsid w:val="00CC7B13"/>
    <w:rsid w:val="00CC7DDD"/>
    <w:rsid w:val="00CD0820"/>
    <w:rsid w:val="00CD0A60"/>
    <w:rsid w:val="00CD0AF2"/>
    <w:rsid w:val="00CD0FC6"/>
    <w:rsid w:val="00CD16FA"/>
    <w:rsid w:val="00CD18CA"/>
    <w:rsid w:val="00CD1EED"/>
    <w:rsid w:val="00CD20C8"/>
    <w:rsid w:val="00CD216C"/>
    <w:rsid w:val="00CD27EA"/>
    <w:rsid w:val="00CD2822"/>
    <w:rsid w:val="00CD2904"/>
    <w:rsid w:val="00CD3E6B"/>
    <w:rsid w:val="00CD4B92"/>
    <w:rsid w:val="00CD4CAD"/>
    <w:rsid w:val="00CD5021"/>
    <w:rsid w:val="00CD515B"/>
    <w:rsid w:val="00CD5E90"/>
    <w:rsid w:val="00CD644D"/>
    <w:rsid w:val="00CD6ABE"/>
    <w:rsid w:val="00CD6DF1"/>
    <w:rsid w:val="00CE04DC"/>
    <w:rsid w:val="00CE078B"/>
    <w:rsid w:val="00CE1053"/>
    <w:rsid w:val="00CE1593"/>
    <w:rsid w:val="00CE187E"/>
    <w:rsid w:val="00CE2177"/>
    <w:rsid w:val="00CE2620"/>
    <w:rsid w:val="00CE291B"/>
    <w:rsid w:val="00CE2B3D"/>
    <w:rsid w:val="00CE3C8B"/>
    <w:rsid w:val="00CE4500"/>
    <w:rsid w:val="00CE6852"/>
    <w:rsid w:val="00CE6A01"/>
    <w:rsid w:val="00CE79EC"/>
    <w:rsid w:val="00CE7EFD"/>
    <w:rsid w:val="00CF08A6"/>
    <w:rsid w:val="00CF08B4"/>
    <w:rsid w:val="00CF0A4F"/>
    <w:rsid w:val="00CF1400"/>
    <w:rsid w:val="00CF1B8D"/>
    <w:rsid w:val="00CF37B3"/>
    <w:rsid w:val="00CF3D5E"/>
    <w:rsid w:val="00CF4303"/>
    <w:rsid w:val="00CF4988"/>
    <w:rsid w:val="00CF570B"/>
    <w:rsid w:val="00CF5D76"/>
    <w:rsid w:val="00CF5D93"/>
    <w:rsid w:val="00CF604C"/>
    <w:rsid w:val="00CF75AC"/>
    <w:rsid w:val="00CF75AD"/>
    <w:rsid w:val="00D002D3"/>
    <w:rsid w:val="00D0031E"/>
    <w:rsid w:val="00D01010"/>
    <w:rsid w:val="00D011BB"/>
    <w:rsid w:val="00D01241"/>
    <w:rsid w:val="00D012D7"/>
    <w:rsid w:val="00D016B8"/>
    <w:rsid w:val="00D021DA"/>
    <w:rsid w:val="00D02339"/>
    <w:rsid w:val="00D02CE4"/>
    <w:rsid w:val="00D037A0"/>
    <w:rsid w:val="00D03E65"/>
    <w:rsid w:val="00D04B91"/>
    <w:rsid w:val="00D051DE"/>
    <w:rsid w:val="00D056D6"/>
    <w:rsid w:val="00D05891"/>
    <w:rsid w:val="00D05A23"/>
    <w:rsid w:val="00D05C3E"/>
    <w:rsid w:val="00D06046"/>
    <w:rsid w:val="00D06D8E"/>
    <w:rsid w:val="00D07072"/>
    <w:rsid w:val="00D075AB"/>
    <w:rsid w:val="00D07824"/>
    <w:rsid w:val="00D1047C"/>
    <w:rsid w:val="00D1060C"/>
    <w:rsid w:val="00D10871"/>
    <w:rsid w:val="00D10BEC"/>
    <w:rsid w:val="00D10E8C"/>
    <w:rsid w:val="00D10EC8"/>
    <w:rsid w:val="00D11113"/>
    <w:rsid w:val="00D1189D"/>
    <w:rsid w:val="00D11F06"/>
    <w:rsid w:val="00D1265E"/>
    <w:rsid w:val="00D130A4"/>
    <w:rsid w:val="00D132B3"/>
    <w:rsid w:val="00D1363F"/>
    <w:rsid w:val="00D13BD2"/>
    <w:rsid w:val="00D1455A"/>
    <w:rsid w:val="00D145CC"/>
    <w:rsid w:val="00D14680"/>
    <w:rsid w:val="00D14A34"/>
    <w:rsid w:val="00D14AB7"/>
    <w:rsid w:val="00D15709"/>
    <w:rsid w:val="00D15741"/>
    <w:rsid w:val="00D159A9"/>
    <w:rsid w:val="00D163B0"/>
    <w:rsid w:val="00D16B0F"/>
    <w:rsid w:val="00D1796D"/>
    <w:rsid w:val="00D17DA4"/>
    <w:rsid w:val="00D17E7B"/>
    <w:rsid w:val="00D204A7"/>
    <w:rsid w:val="00D208C1"/>
    <w:rsid w:val="00D20A24"/>
    <w:rsid w:val="00D20BA1"/>
    <w:rsid w:val="00D218FD"/>
    <w:rsid w:val="00D223C8"/>
    <w:rsid w:val="00D22446"/>
    <w:rsid w:val="00D22451"/>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36A"/>
    <w:rsid w:val="00D27410"/>
    <w:rsid w:val="00D2758B"/>
    <w:rsid w:val="00D27715"/>
    <w:rsid w:val="00D27B66"/>
    <w:rsid w:val="00D30142"/>
    <w:rsid w:val="00D302C2"/>
    <w:rsid w:val="00D3098C"/>
    <w:rsid w:val="00D30EE3"/>
    <w:rsid w:val="00D30F31"/>
    <w:rsid w:val="00D31BC8"/>
    <w:rsid w:val="00D31EF6"/>
    <w:rsid w:val="00D32051"/>
    <w:rsid w:val="00D32277"/>
    <w:rsid w:val="00D32471"/>
    <w:rsid w:val="00D34C74"/>
    <w:rsid w:val="00D34E9A"/>
    <w:rsid w:val="00D35353"/>
    <w:rsid w:val="00D357EC"/>
    <w:rsid w:val="00D3589C"/>
    <w:rsid w:val="00D35B96"/>
    <w:rsid w:val="00D35C28"/>
    <w:rsid w:val="00D35E2D"/>
    <w:rsid w:val="00D35FA2"/>
    <w:rsid w:val="00D36DF1"/>
    <w:rsid w:val="00D374B8"/>
    <w:rsid w:val="00D37F4C"/>
    <w:rsid w:val="00D40668"/>
    <w:rsid w:val="00D410EB"/>
    <w:rsid w:val="00D416A9"/>
    <w:rsid w:val="00D416D1"/>
    <w:rsid w:val="00D417EA"/>
    <w:rsid w:val="00D41A77"/>
    <w:rsid w:val="00D41EF5"/>
    <w:rsid w:val="00D42C55"/>
    <w:rsid w:val="00D42C81"/>
    <w:rsid w:val="00D44755"/>
    <w:rsid w:val="00D44D0B"/>
    <w:rsid w:val="00D44F18"/>
    <w:rsid w:val="00D453A0"/>
    <w:rsid w:val="00D4555A"/>
    <w:rsid w:val="00D45A5E"/>
    <w:rsid w:val="00D45BCD"/>
    <w:rsid w:val="00D467B4"/>
    <w:rsid w:val="00D4690A"/>
    <w:rsid w:val="00D46D75"/>
    <w:rsid w:val="00D46E82"/>
    <w:rsid w:val="00D476FE"/>
    <w:rsid w:val="00D504AB"/>
    <w:rsid w:val="00D50AA7"/>
    <w:rsid w:val="00D50E15"/>
    <w:rsid w:val="00D519FE"/>
    <w:rsid w:val="00D5260D"/>
    <w:rsid w:val="00D5271B"/>
    <w:rsid w:val="00D52833"/>
    <w:rsid w:val="00D5309A"/>
    <w:rsid w:val="00D534F0"/>
    <w:rsid w:val="00D53847"/>
    <w:rsid w:val="00D54603"/>
    <w:rsid w:val="00D5465F"/>
    <w:rsid w:val="00D54728"/>
    <w:rsid w:val="00D54EE4"/>
    <w:rsid w:val="00D551E9"/>
    <w:rsid w:val="00D55300"/>
    <w:rsid w:val="00D55DFE"/>
    <w:rsid w:val="00D57315"/>
    <w:rsid w:val="00D60358"/>
    <w:rsid w:val="00D60912"/>
    <w:rsid w:val="00D60AEA"/>
    <w:rsid w:val="00D6145B"/>
    <w:rsid w:val="00D61B38"/>
    <w:rsid w:val="00D61B83"/>
    <w:rsid w:val="00D6252F"/>
    <w:rsid w:val="00D626D9"/>
    <w:rsid w:val="00D627A0"/>
    <w:rsid w:val="00D6388E"/>
    <w:rsid w:val="00D638F3"/>
    <w:rsid w:val="00D63BD5"/>
    <w:rsid w:val="00D63D10"/>
    <w:rsid w:val="00D63EC3"/>
    <w:rsid w:val="00D64624"/>
    <w:rsid w:val="00D647FB"/>
    <w:rsid w:val="00D64A76"/>
    <w:rsid w:val="00D64C38"/>
    <w:rsid w:val="00D64CC4"/>
    <w:rsid w:val="00D64E28"/>
    <w:rsid w:val="00D65DA3"/>
    <w:rsid w:val="00D662A8"/>
    <w:rsid w:val="00D6754E"/>
    <w:rsid w:val="00D67DFB"/>
    <w:rsid w:val="00D7076A"/>
    <w:rsid w:val="00D707FC"/>
    <w:rsid w:val="00D72173"/>
    <w:rsid w:val="00D7231B"/>
    <w:rsid w:val="00D7375F"/>
    <w:rsid w:val="00D7394A"/>
    <w:rsid w:val="00D744CF"/>
    <w:rsid w:val="00D747F6"/>
    <w:rsid w:val="00D74881"/>
    <w:rsid w:val="00D74CEB"/>
    <w:rsid w:val="00D75BD8"/>
    <w:rsid w:val="00D75CB5"/>
    <w:rsid w:val="00D76297"/>
    <w:rsid w:val="00D76B18"/>
    <w:rsid w:val="00D76C08"/>
    <w:rsid w:val="00D76EFA"/>
    <w:rsid w:val="00D76F5E"/>
    <w:rsid w:val="00D80D89"/>
    <w:rsid w:val="00D811E9"/>
    <w:rsid w:val="00D81C91"/>
    <w:rsid w:val="00D81D51"/>
    <w:rsid w:val="00D81E0E"/>
    <w:rsid w:val="00D82D88"/>
    <w:rsid w:val="00D8398D"/>
    <w:rsid w:val="00D83D31"/>
    <w:rsid w:val="00D842B1"/>
    <w:rsid w:val="00D86196"/>
    <w:rsid w:val="00D86B65"/>
    <w:rsid w:val="00D8725F"/>
    <w:rsid w:val="00D874F8"/>
    <w:rsid w:val="00D87F0D"/>
    <w:rsid w:val="00D90391"/>
    <w:rsid w:val="00D90900"/>
    <w:rsid w:val="00D90A07"/>
    <w:rsid w:val="00D91336"/>
    <w:rsid w:val="00D916FF"/>
    <w:rsid w:val="00D9312C"/>
    <w:rsid w:val="00D93353"/>
    <w:rsid w:val="00D9339E"/>
    <w:rsid w:val="00D9389E"/>
    <w:rsid w:val="00D938FC"/>
    <w:rsid w:val="00D93A70"/>
    <w:rsid w:val="00D93E10"/>
    <w:rsid w:val="00D940B0"/>
    <w:rsid w:val="00D94FAA"/>
    <w:rsid w:val="00D9544F"/>
    <w:rsid w:val="00D95CB0"/>
    <w:rsid w:val="00D978B6"/>
    <w:rsid w:val="00D97DB7"/>
    <w:rsid w:val="00D97E3C"/>
    <w:rsid w:val="00DA00C7"/>
    <w:rsid w:val="00DA059A"/>
    <w:rsid w:val="00DA06B7"/>
    <w:rsid w:val="00DA0940"/>
    <w:rsid w:val="00DA1312"/>
    <w:rsid w:val="00DA1629"/>
    <w:rsid w:val="00DA206B"/>
    <w:rsid w:val="00DA257F"/>
    <w:rsid w:val="00DA35D3"/>
    <w:rsid w:val="00DA3F50"/>
    <w:rsid w:val="00DA3FBE"/>
    <w:rsid w:val="00DA42A8"/>
    <w:rsid w:val="00DA476B"/>
    <w:rsid w:val="00DA4D2D"/>
    <w:rsid w:val="00DA4D54"/>
    <w:rsid w:val="00DA527A"/>
    <w:rsid w:val="00DA5492"/>
    <w:rsid w:val="00DA5AA6"/>
    <w:rsid w:val="00DA5C59"/>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47B9"/>
    <w:rsid w:val="00DB5FED"/>
    <w:rsid w:val="00DB6416"/>
    <w:rsid w:val="00DB739B"/>
    <w:rsid w:val="00DB7AE1"/>
    <w:rsid w:val="00DB7D5C"/>
    <w:rsid w:val="00DB7FAD"/>
    <w:rsid w:val="00DC057F"/>
    <w:rsid w:val="00DC0878"/>
    <w:rsid w:val="00DC0CCE"/>
    <w:rsid w:val="00DC114E"/>
    <w:rsid w:val="00DC1231"/>
    <w:rsid w:val="00DC183E"/>
    <w:rsid w:val="00DC20FA"/>
    <w:rsid w:val="00DC23B9"/>
    <w:rsid w:val="00DC23DC"/>
    <w:rsid w:val="00DC2795"/>
    <w:rsid w:val="00DC27B5"/>
    <w:rsid w:val="00DC2B7F"/>
    <w:rsid w:val="00DC2C88"/>
    <w:rsid w:val="00DC3831"/>
    <w:rsid w:val="00DC57E4"/>
    <w:rsid w:val="00DC6614"/>
    <w:rsid w:val="00DC67C8"/>
    <w:rsid w:val="00DC6B92"/>
    <w:rsid w:val="00DC7013"/>
    <w:rsid w:val="00DD01E3"/>
    <w:rsid w:val="00DD0404"/>
    <w:rsid w:val="00DD069B"/>
    <w:rsid w:val="00DD0702"/>
    <w:rsid w:val="00DD0790"/>
    <w:rsid w:val="00DD08AD"/>
    <w:rsid w:val="00DD0E1C"/>
    <w:rsid w:val="00DD12F2"/>
    <w:rsid w:val="00DD137B"/>
    <w:rsid w:val="00DD148E"/>
    <w:rsid w:val="00DD1568"/>
    <w:rsid w:val="00DD15DF"/>
    <w:rsid w:val="00DD198D"/>
    <w:rsid w:val="00DD1D07"/>
    <w:rsid w:val="00DD21BA"/>
    <w:rsid w:val="00DD2C8B"/>
    <w:rsid w:val="00DD36DE"/>
    <w:rsid w:val="00DD3DB9"/>
    <w:rsid w:val="00DD5ECA"/>
    <w:rsid w:val="00DD6244"/>
    <w:rsid w:val="00DD6267"/>
    <w:rsid w:val="00DD68DB"/>
    <w:rsid w:val="00DD7365"/>
    <w:rsid w:val="00DE0712"/>
    <w:rsid w:val="00DE11F7"/>
    <w:rsid w:val="00DE12EC"/>
    <w:rsid w:val="00DE1654"/>
    <w:rsid w:val="00DE1D14"/>
    <w:rsid w:val="00DE2B2A"/>
    <w:rsid w:val="00DE31EA"/>
    <w:rsid w:val="00DE3CCB"/>
    <w:rsid w:val="00DE507E"/>
    <w:rsid w:val="00DE508A"/>
    <w:rsid w:val="00DE5ED6"/>
    <w:rsid w:val="00DE631F"/>
    <w:rsid w:val="00DE706A"/>
    <w:rsid w:val="00DE7A1D"/>
    <w:rsid w:val="00DE7A5E"/>
    <w:rsid w:val="00DE7A72"/>
    <w:rsid w:val="00DF050A"/>
    <w:rsid w:val="00DF0644"/>
    <w:rsid w:val="00DF133B"/>
    <w:rsid w:val="00DF15C0"/>
    <w:rsid w:val="00DF2E30"/>
    <w:rsid w:val="00DF30E1"/>
    <w:rsid w:val="00DF3878"/>
    <w:rsid w:val="00DF398E"/>
    <w:rsid w:val="00DF3B1B"/>
    <w:rsid w:val="00DF3D37"/>
    <w:rsid w:val="00DF3E97"/>
    <w:rsid w:val="00DF4D33"/>
    <w:rsid w:val="00DF4D87"/>
    <w:rsid w:val="00DF516C"/>
    <w:rsid w:val="00DF5827"/>
    <w:rsid w:val="00DF5E06"/>
    <w:rsid w:val="00DF60FF"/>
    <w:rsid w:val="00DF7A95"/>
    <w:rsid w:val="00E007EF"/>
    <w:rsid w:val="00E00C01"/>
    <w:rsid w:val="00E0128E"/>
    <w:rsid w:val="00E01386"/>
    <w:rsid w:val="00E0163A"/>
    <w:rsid w:val="00E01725"/>
    <w:rsid w:val="00E01E13"/>
    <w:rsid w:val="00E01F24"/>
    <w:rsid w:val="00E02833"/>
    <w:rsid w:val="00E0389A"/>
    <w:rsid w:val="00E04737"/>
    <w:rsid w:val="00E047A1"/>
    <w:rsid w:val="00E04A59"/>
    <w:rsid w:val="00E04C97"/>
    <w:rsid w:val="00E05479"/>
    <w:rsid w:val="00E062F7"/>
    <w:rsid w:val="00E0665B"/>
    <w:rsid w:val="00E07780"/>
    <w:rsid w:val="00E07A86"/>
    <w:rsid w:val="00E07E9C"/>
    <w:rsid w:val="00E109D2"/>
    <w:rsid w:val="00E10F3A"/>
    <w:rsid w:val="00E11636"/>
    <w:rsid w:val="00E119C8"/>
    <w:rsid w:val="00E1242A"/>
    <w:rsid w:val="00E12934"/>
    <w:rsid w:val="00E12FE7"/>
    <w:rsid w:val="00E13008"/>
    <w:rsid w:val="00E13163"/>
    <w:rsid w:val="00E137EB"/>
    <w:rsid w:val="00E1392C"/>
    <w:rsid w:val="00E13CF9"/>
    <w:rsid w:val="00E14015"/>
    <w:rsid w:val="00E14873"/>
    <w:rsid w:val="00E148D8"/>
    <w:rsid w:val="00E149A4"/>
    <w:rsid w:val="00E14A09"/>
    <w:rsid w:val="00E14BD4"/>
    <w:rsid w:val="00E154A3"/>
    <w:rsid w:val="00E168E6"/>
    <w:rsid w:val="00E16EA5"/>
    <w:rsid w:val="00E1730E"/>
    <w:rsid w:val="00E1767D"/>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64E"/>
    <w:rsid w:val="00E337D7"/>
    <w:rsid w:val="00E33DAB"/>
    <w:rsid w:val="00E33DFE"/>
    <w:rsid w:val="00E342D1"/>
    <w:rsid w:val="00E3473B"/>
    <w:rsid w:val="00E34A14"/>
    <w:rsid w:val="00E357A6"/>
    <w:rsid w:val="00E35B47"/>
    <w:rsid w:val="00E35E7F"/>
    <w:rsid w:val="00E35ED1"/>
    <w:rsid w:val="00E363B6"/>
    <w:rsid w:val="00E3672C"/>
    <w:rsid w:val="00E36C27"/>
    <w:rsid w:val="00E4042B"/>
    <w:rsid w:val="00E40FE4"/>
    <w:rsid w:val="00E41142"/>
    <w:rsid w:val="00E4137C"/>
    <w:rsid w:val="00E41B73"/>
    <w:rsid w:val="00E41FD2"/>
    <w:rsid w:val="00E42E01"/>
    <w:rsid w:val="00E42EDD"/>
    <w:rsid w:val="00E4375C"/>
    <w:rsid w:val="00E43D0F"/>
    <w:rsid w:val="00E43E17"/>
    <w:rsid w:val="00E43EE6"/>
    <w:rsid w:val="00E4455A"/>
    <w:rsid w:val="00E44691"/>
    <w:rsid w:val="00E448C8"/>
    <w:rsid w:val="00E45C02"/>
    <w:rsid w:val="00E45CD0"/>
    <w:rsid w:val="00E46136"/>
    <w:rsid w:val="00E472D9"/>
    <w:rsid w:val="00E47B77"/>
    <w:rsid w:val="00E47BFA"/>
    <w:rsid w:val="00E47EAE"/>
    <w:rsid w:val="00E5097E"/>
    <w:rsid w:val="00E5170D"/>
    <w:rsid w:val="00E51CF6"/>
    <w:rsid w:val="00E52617"/>
    <w:rsid w:val="00E52B7D"/>
    <w:rsid w:val="00E53F33"/>
    <w:rsid w:val="00E545E5"/>
    <w:rsid w:val="00E55606"/>
    <w:rsid w:val="00E557B0"/>
    <w:rsid w:val="00E55937"/>
    <w:rsid w:val="00E55EAF"/>
    <w:rsid w:val="00E561B8"/>
    <w:rsid w:val="00E56280"/>
    <w:rsid w:val="00E567B1"/>
    <w:rsid w:val="00E60209"/>
    <w:rsid w:val="00E606F9"/>
    <w:rsid w:val="00E60766"/>
    <w:rsid w:val="00E60ED3"/>
    <w:rsid w:val="00E61436"/>
    <w:rsid w:val="00E61780"/>
    <w:rsid w:val="00E61B1D"/>
    <w:rsid w:val="00E61F22"/>
    <w:rsid w:val="00E62DAB"/>
    <w:rsid w:val="00E633F7"/>
    <w:rsid w:val="00E63496"/>
    <w:rsid w:val="00E6361B"/>
    <w:rsid w:val="00E63B38"/>
    <w:rsid w:val="00E6486D"/>
    <w:rsid w:val="00E64B33"/>
    <w:rsid w:val="00E64E03"/>
    <w:rsid w:val="00E6740D"/>
    <w:rsid w:val="00E67BB9"/>
    <w:rsid w:val="00E7053E"/>
    <w:rsid w:val="00E7100D"/>
    <w:rsid w:val="00E7171C"/>
    <w:rsid w:val="00E7226E"/>
    <w:rsid w:val="00E7241C"/>
    <w:rsid w:val="00E72CA9"/>
    <w:rsid w:val="00E732EC"/>
    <w:rsid w:val="00E73359"/>
    <w:rsid w:val="00E73DBD"/>
    <w:rsid w:val="00E73E3E"/>
    <w:rsid w:val="00E73FE1"/>
    <w:rsid w:val="00E74338"/>
    <w:rsid w:val="00E74826"/>
    <w:rsid w:val="00E75098"/>
    <w:rsid w:val="00E75507"/>
    <w:rsid w:val="00E766A0"/>
    <w:rsid w:val="00E76FC3"/>
    <w:rsid w:val="00E770C7"/>
    <w:rsid w:val="00E77E2C"/>
    <w:rsid w:val="00E77FA9"/>
    <w:rsid w:val="00E80485"/>
    <w:rsid w:val="00E81D81"/>
    <w:rsid w:val="00E82007"/>
    <w:rsid w:val="00E82056"/>
    <w:rsid w:val="00E820C0"/>
    <w:rsid w:val="00E82181"/>
    <w:rsid w:val="00E82B4C"/>
    <w:rsid w:val="00E83286"/>
    <w:rsid w:val="00E8352D"/>
    <w:rsid w:val="00E83E11"/>
    <w:rsid w:val="00E8461C"/>
    <w:rsid w:val="00E84DC5"/>
    <w:rsid w:val="00E85094"/>
    <w:rsid w:val="00E85593"/>
    <w:rsid w:val="00E85A01"/>
    <w:rsid w:val="00E860C6"/>
    <w:rsid w:val="00E86402"/>
    <w:rsid w:val="00E8653B"/>
    <w:rsid w:val="00E86556"/>
    <w:rsid w:val="00E86585"/>
    <w:rsid w:val="00E86C34"/>
    <w:rsid w:val="00E87758"/>
    <w:rsid w:val="00E878D9"/>
    <w:rsid w:val="00E879B2"/>
    <w:rsid w:val="00E901D4"/>
    <w:rsid w:val="00E9074D"/>
    <w:rsid w:val="00E90EC6"/>
    <w:rsid w:val="00E91063"/>
    <w:rsid w:val="00E910BF"/>
    <w:rsid w:val="00E91225"/>
    <w:rsid w:val="00E9136D"/>
    <w:rsid w:val="00E913C0"/>
    <w:rsid w:val="00E91CF2"/>
    <w:rsid w:val="00E92398"/>
    <w:rsid w:val="00E92A60"/>
    <w:rsid w:val="00E92AA9"/>
    <w:rsid w:val="00E92F26"/>
    <w:rsid w:val="00E93095"/>
    <w:rsid w:val="00E935C4"/>
    <w:rsid w:val="00E93ABC"/>
    <w:rsid w:val="00E93BB3"/>
    <w:rsid w:val="00E93D53"/>
    <w:rsid w:val="00E941C3"/>
    <w:rsid w:val="00E94CA6"/>
    <w:rsid w:val="00E96C4E"/>
    <w:rsid w:val="00E970B7"/>
    <w:rsid w:val="00E9790D"/>
    <w:rsid w:val="00E97EB9"/>
    <w:rsid w:val="00EA096B"/>
    <w:rsid w:val="00EA1A12"/>
    <w:rsid w:val="00EA209F"/>
    <w:rsid w:val="00EA20CA"/>
    <w:rsid w:val="00EA2372"/>
    <w:rsid w:val="00EA30CD"/>
    <w:rsid w:val="00EA399D"/>
    <w:rsid w:val="00EA45C3"/>
    <w:rsid w:val="00EA4F81"/>
    <w:rsid w:val="00EA502B"/>
    <w:rsid w:val="00EA50DB"/>
    <w:rsid w:val="00EA5310"/>
    <w:rsid w:val="00EA5765"/>
    <w:rsid w:val="00EA5AAA"/>
    <w:rsid w:val="00EA5FFF"/>
    <w:rsid w:val="00EA604F"/>
    <w:rsid w:val="00EA71CF"/>
    <w:rsid w:val="00EA7601"/>
    <w:rsid w:val="00EA78B1"/>
    <w:rsid w:val="00EA78C7"/>
    <w:rsid w:val="00EA7C39"/>
    <w:rsid w:val="00EA7D8C"/>
    <w:rsid w:val="00EA7EE2"/>
    <w:rsid w:val="00EB098F"/>
    <w:rsid w:val="00EB0EB9"/>
    <w:rsid w:val="00EB100C"/>
    <w:rsid w:val="00EB1B3E"/>
    <w:rsid w:val="00EB1E55"/>
    <w:rsid w:val="00EB20EC"/>
    <w:rsid w:val="00EB2CF4"/>
    <w:rsid w:val="00EB2EA7"/>
    <w:rsid w:val="00EB326E"/>
    <w:rsid w:val="00EB34A0"/>
    <w:rsid w:val="00EB34FD"/>
    <w:rsid w:val="00EB35A4"/>
    <w:rsid w:val="00EB383F"/>
    <w:rsid w:val="00EB3A20"/>
    <w:rsid w:val="00EB3A9F"/>
    <w:rsid w:val="00EB4378"/>
    <w:rsid w:val="00EB44E7"/>
    <w:rsid w:val="00EB4797"/>
    <w:rsid w:val="00EB4870"/>
    <w:rsid w:val="00EB51C4"/>
    <w:rsid w:val="00EB63D3"/>
    <w:rsid w:val="00EB65BF"/>
    <w:rsid w:val="00EB6CA0"/>
    <w:rsid w:val="00EB6FFB"/>
    <w:rsid w:val="00EB70EE"/>
    <w:rsid w:val="00EC0302"/>
    <w:rsid w:val="00EC0707"/>
    <w:rsid w:val="00EC081E"/>
    <w:rsid w:val="00EC1048"/>
    <w:rsid w:val="00EC15E6"/>
    <w:rsid w:val="00EC1828"/>
    <w:rsid w:val="00EC191C"/>
    <w:rsid w:val="00EC23D0"/>
    <w:rsid w:val="00EC2D10"/>
    <w:rsid w:val="00EC2F4A"/>
    <w:rsid w:val="00EC2F7A"/>
    <w:rsid w:val="00EC3801"/>
    <w:rsid w:val="00EC38A4"/>
    <w:rsid w:val="00EC3DAA"/>
    <w:rsid w:val="00EC4053"/>
    <w:rsid w:val="00EC4585"/>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052"/>
    <w:rsid w:val="00ED43CD"/>
    <w:rsid w:val="00ED4535"/>
    <w:rsid w:val="00ED569D"/>
    <w:rsid w:val="00ED6119"/>
    <w:rsid w:val="00ED66FB"/>
    <w:rsid w:val="00ED7270"/>
    <w:rsid w:val="00ED75FF"/>
    <w:rsid w:val="00ED7C2B"/>
    <w:rsid w:val="00EE005E"/>
    <w:rsid w:val="00EE0AC8"/>
    <w:rsid w:val="00EE0C63"/>
    <w:rsid w:val="00EE0E31"/>
    <w:rsid w:val="00EE1123"/>
    <w:rsid w:val="00EE1145"/>
    <w:rsid w:val="00EE16B7"/>
    <w:rsid w:val="00EE1FB9"/>
    <w:rsid w:val="00EE2431"/>
    <w:rsid w:val="00EE2914"/>
    <w:rsid w:val="00EE2E3D"/>
    <w:rsid w:val="00EE3180"/>
    <w:rsid w:val="00EE3217"/>
    <w:rsid w:val="00EE342E"/>
    <w:rsid w:val="00EE36DD"/>
    <w:rsid w:val="00EE3B47"/>
    <w:rsid w:val="00EE4603"/>
    <w:rsid w:val="00EE4D3D"/>
    <w:rsid w:val="00EE4F0C"/>
    <w:rsid w:val="00EE5EDC"/>
    <w:rsid w:val="00EE64AB"/>
    <w:rsid w:val="00EE7143"/>
    <w:rsid w:val="00EE7158"/>
    <w:rsid w:val="00EE78FB"/>
    <w:rsid w:val="00EE7D21"/>
    <w:rsid w:val="00EF063C"/>
    <w:rsid w:val="00EF0721"/>
    <w:rsid w:val="00EF0E1E"/>
    <w:rsid w:val="00EF1CC8"/>
    <w:rsid w:val="00EF214B"/>
    <w:rsid w:val="00EF3704"/>
    <w:rsid w:val="00EF38FD"/>
    <w:rsid w:val="00EF3A40"/>
    <w:rsid w:val="00EF3DC5"/>
    <w:rsid w:val="00EF3E6A"/>
    <w:rsid w:val="00EF3ECE"/>
    <w:rsid w:val="00EF3FB7"/>
    <w:rsid w:val="00EF5101"/>
    <w:rsid w:val="00EF5557"/>
    <w:rsid w:val="00EF57AE"/>
    <w:rsid w:val="00EF57D8"/>
    <w:rsid w:val="00EF5AFE"/>
    <w:rsid w:val="00EF5D5E"/>
    <w:rsid w:val="00EF5DFB"/>
    <w:rsid w:val="00EF627A"/>
    <w:rsid w:val="00EF6318"/>
    <w:rsid w:val="00EF7080"/>
    <w:rsid w:val="00EF76EA"/>
    <w:rsid w:val="00EF7F4C"/>
    <w:rsid w:val="00EF7F5A"/>
    <w:rsid w:val="00F00482"/>
    <w:rsid w:val="00F00515"/>
    <w:rsid w:val="00F0071F"/>
    <w:rsid w:val="00F011EB"/>
    <w:rsid w:val="00F0183B"/>
    <w:rsid w:val="00F01AC9"/>
    <w:rsid w:val="00F01DF0"/>
    <w:rsid w:val="00F01E63"/>
    <w:rsid w:val="00F02C6D"/>
    <w:rsid w:val="00F0337C"/>
    <w:rsid w:val="00F03762"/>
    <w:rsid w:val="00F042EE"/>
    <w:rsid w:val="00F048F8"/>
    <w:rsid w:val="00F05274"/>
    <w:rsid w:val="00F055BA"/>
    <w:rsid w:val="00F06026"/>
    <w:rsid w:val="00F06030"/>
    <w:rsid w:val="00F0610E"/>
    <w:rsid w:val="00F066D1"/>
    <w:rsid w:val="00F067F4"/>
    <w:rsid w:val="00F06C5C"/>
    <w:rsid w:val="00F06D4A"/>
    <w:rsid w:val="00F07DCF"/>
    <w:rsid w:val="00F07DDE"/>
    <w:rsid w:val="00F07E3C"/>
    <w:rsid w:val="00F1033D"/>
    <w:rsid w:val="00F10873"/>
    <w:rsid w:val="00F108CC"/>
    <w:rsid w:val="00F109E9"/>
    <w:rsid w:val="00F10A31"/>
    <w:rsid w:val="00F111F8"/>
    <w:rsid w:val="00F11E4B"/>
    <w:rsid w:val="00F12771"/>
    <w:rsid w:val="00F12BB2"/>
    <w:rsid w:val="00F12E26"/>
    <w:rsid w:val="00F13251"/>
    <w:rsid w:val="00F135E1"/>
    <w:rsid w:val="00F13F5F"/>
    <w:rsid w:val="00F1476E"/>
    <w:rsid w:val="00F14788"/>
    <w:rsid w:val="00F14A13"/>
    <w:rsid w:val="00F14A80"/>
    <w:rsid w:val="00F14C1D"/>
    <w:rsid w:val="00F14CB6"/>
    <w:rsid w:val="00F156AA"/>
    <w:rsid w:val="00F15802"/>
    <w:rsid w:val="00F15A29"/>
    <w:rsid w:val="00F15DFD"/>
    <w:rsid w:val="00F165B9"/>
    <w:rsid w:val="00F16615"/>
    <w:rsid w:val="00F167E2"/>
    <w:rsid w:val="00F16A3A"/>
    <w:rsid w:val="00F1793F"/>
    <w:rsid w:val="00F205F6"/>
    <w:rsid w:val="00F20BB9"/>
    <w:rsid w:val="00F20F8A"/>
    <w:rsid w:val="00F21432"/>
    <w:rsid w:val="00F22107"/>
    <w:rsid w:val="00F22285"/>
    <w:rsid w:val="00F223B8"/>
    <w:rsid w:val="00F2245D"/>
    <w:rsid w:val="00F229D1"/>
    <w:rsid w:val="00F22DFF"/>
    <w:rsid w:val="00F22EFA"/>
    <w:rsid w:val="00F233B8"/>
    <w:rsid w:val="00F237C3"/>
    <w:rsid w:val="00F23CB8"/>
    <w:rsid w:val="00F23DA7"/>
    <w:rsid w:val="00F242C4"/>
    <w:rsid w:val="00F24B80"/>
    <w:rsid w:val="00F24C31"/>
    <w:rsid w:val="00F24EFD"/>
    <w:rsid w:val="00F24FB4"/>
    <w:rsid w:val="00F2535E"/>
    <w:rsid w:val="00F257FC"/>
    <w:rsid w:val="00F25B61"/>
    <w:rsid w:val="00F25E46"/>
    <w:rsid w:val="00F25E4D"/>
    <w:rsid w:val="00F26635"/>
    <w:rsid w:val="00F26CFF"/>
    <w:rsid w:val="00F2747F"/>
    <w:rsid w:val="00F27589"/>
    <w:rsid w:val="00F279F8"/>
    <w:rsid w:val="00F27AB5"/>
    <w:rsid w:val="00F27D2A"/>
    <w:rsid w:val="00F30832"/>
    <w:rsid w:val="00F3131F"/>
    <w:rsid w:val="00F31BE0"/>
    <w:rsid w:val="00F31D03"/>
    <w:rsid w:val="00F32358"/>
    <w:rsid w:val="00F324A3"/>
    <w:rsid w:val="00F324D2"/>
    <w:rsid w:val="00F3262C"/>
    <w:rsid w:val="00F32796"/>
    <w:rsid w:val="00F32AEC"/>
    <w:rsid w:val="00F32CC6"/>
    <w:rsid w:val="00F32FF6"/>
    <w:rsid w:val="00F33398"/>
    <w:rsid w:val="00F334EA"/>
    <w:rsid w:val="00F348F5"/>
    <w:rsid w:val="00F34D78"/>
    <w:rsid w:val="00F34E07"/>
    <w:rsid w:val="00F34E81"/>
    <w:rsid w:val="00F34E9C"/>
    <w:rsid w:val="00F35560"/>
    <w:rsid w:val="00F370F6"/>
    <w:rsid w:val="00F406FD"/>
    <w:rsid w:val="00F40932"/>
    <w:rsid w:val="00F4133C"/>
    <w:rsid w:val="00F413AB"/>
    <w:rsid w:val="00F415C5"/>
    <w:rsid w:val="00F42AEB"/>
    <w:rsid w:val="00F42F2A"/>
    <w:rsid w:val="00F43BC1"/>
    <w:rsid w:val="00F43E37"/>
    <w:rsid w:val="00F44221"/>
    <w:rsid w:val="00F44F7D"/>
    <w:rsid w:val="00F44F8D"/>
    <w:rsid w:val="00F4521D"/>
    <w:rsid w:val="00F4610B"/>
    <w:rsid w:val="00F4611D"/>
    <w:rsid w:val="00F46651"/>
    <w:rsid w:val="00F4666E"/>
    <w:rsid w:val="00F47849"/>
    <w:rsid w:val="00F4792D"/>
    <w:rsid w:val="00F4793F"/>
    <w:rsid w:val="00F4799C"/>
    <w:rsid w:val="00F47B01"/>
    <w:rsid w:val="00F47BCF"/>
    <w:rsid w:val="00F47BEC"/>
    <w:rsid w:val="00F47D3C"/>
    <w:rsid w:val="00F47E59"/>
    <w:rsid w:val="00F50375"/>
    <w:rsid w:val="00F50475"/>
    <w:rsid w:val="00F50482"/>
    <w:rsid w:val="00F5056F"/>
    <w:rsid w:val="00F5188F"/>
    <w:rsid w:val="00F51CE8"/>
    <w:rsid w:val="00F51E15"/>
    <w:rsid w:val="00F51FF3"/>
    <w:rsid w:val="00F5208F"/>
    <w:rsid w:val="00F5219B"/>
    <w:rsid w:val="00F52558"/>
    <w:rsid w:val="00F5257E"/>
    <w:rsid w:val="00F52E0F"/>
    <w:rsid w:val="00F52F34"/>
    <w:rsid w:val="00F5301F"/>
    <w:rsid w:val="00F530D8"/>
    <w:rsid w:val="00F53971"/>
    <w:rsid w:val="00F53B61"/>
    <w:rsid w:val="00F54394"/>
    <w:rsid w:val="00F54623"/>
    <w:rsid w:val="00F547A6"/>
    <w:rsid w:val="00F5489A"/>
    <w:rsid w:val="00F5569C"/>
    <w:rsid w:val="00F5586E"/>
    <w:rsid w:val="00F55E9A"/>
    <w:rsid w:val="00F56195"/>
    <w:rsid w:val="00F56280"/>
    <w:rsid w:val="00F56DB8"/>
    <w:rsid w:val="00F57226"/>
    <w:rsid w:val="00F5768C"/>
    <w:rsid w:val="00F57B12"/>
    <w:rsid w:val="00F6196D"/>
    <w:rsid w:val="00F619DF"/>
    <w:rsid w:val="00F61E3E"/>
    <w:rsid w:val="00F62418"/>
    <w:rsid w:val="00F627D2"/>
    <w:rsid w:val="00F629E8"/>
    <w:rsid w:val="00F62EE8"/>
    <w:rsid w:val="00F6334C"/>
    <w:rsid w:val="00F63C91"/>
    <w:rsid w:val="00F64195"/>
    <w:rsid w:val="00F64E0D"/>
    <w:rsid w:val="00F66169"/>
    <w:rsid w:val="00F66436"/>
    <w:rsid w:val="00F671DF"/>
    <w:rsid w:val="00F67872"/>
    <w:rsid w:val="00F67FC7"/>
    <w:rsid w:val="00F710D3"/>
    <w:rsid w:val="00F71C26"/>
    <w:rsid w:val="00F733D4"/>
    <w:rsid w:val="00F736C1"/>
    <w:rsid w:val="00F74665"/>
    <w:rsid w:val="00F74775"/>
    <w:rsid w:val="00F749AC"/>
    <w:rsid w:val="00F761AE"/>
    <w:rsid w:val="00F76537"/>
    <w:rsid w:val="00F76A92"/>
    <w:rsid w:val="00F80494"/>
    <w:rsid w:val="00F80AA8"/>
    <w:rsid w:val="00F80FF6"/>
    <w:rsid w:val="00F81C66"/>
    <w:rsid w:val="00F81EA1"/>
    <w:rsid w:val="00F81FC7"/>
    <w:rsid w:val="00F822C3"/>
    <w:rsid w:val="00F827F8"/>
    <w:rsid w:val="00F83553"/>
    <w:rsid w:val="00F844C1"/>
    <w:rsid w:val="00F84714"/>
    <w:rsid w:val="00F84CA3"/>
    <w:rsid w:val="00F85092"/>
    <w:rsid w:val="00F85392"/>
    <w:rsid w:val="00F853BE"/>
    <w:rsid w:val="00F853EA"/>
    <w:rsid w:val="00F85578"/>
    <w:rsid w:val="00F8587C"/>
    <w:rsid w:val="00F86302"/>
    <w:rsid w:val="00F86477"/>
    <w:rsid w:val="00F86902"/>
    <w:rsid w:val="00F86CD8"/>
    <w:rsid w:val="00F87360"/>
    <w:rsid w:val="00F8738F"/>
    <w:rsid w:val="00F87C7D"/>
    <w:rsid w:val="00F87D49"/>
    <w:rsid w:val="00F903F5"/>
    <w:rsid w:val="00F915CC"/>
    <w:rsid w:val="00F91891"/>
    <w:rsid w:val="00F91BF9"/>
    <w:rsid w:val="00F920F5"/>
    <w:rsid w:val="00F92FDA"/>
    <w:rsid w:val="00F9309E"/>
    <w:rsid w:val="00F93A0C"/>
    <w:rsid w:val="00F9413E"/>
    <w:rsid w:val="00F94202"/>
    <w:rsid w:val="00F9463D"/>
    <w:rsid w:val="00F949F4"/>
    <w:rsid w:val="00F94B5B"/>
    <w:rsid w:val="00F958BE"/>
    <w:rsid w:val="00F95914"/>
    <w:rsid w:val="00F960AE"/>
    <w:rsid w:val="00F96A5C"/>
    <w:rsid w:val="00F96A82"/>
    <w:rsid w:val="00F96F31"/>
    <w:rsid w:val="00F97905"/>
    <w:rsid w:val="00F97A50"/>
    <w:rsid w:val="00FA0802"/>
    <w:rsid w:val="00FA0894"/>
    <w:rsid w:val="00FA0D33"/>
    <w:rsid w:val="00FA0F27"/>
    <w:rsid w:val="00FA0FF2"/>
    <w:rsid w:val="00FA1F4E"/>
    <w:rsid w:val="00FA20C2"/>
    <w:rsid w:val="00FA263E"/>
    <w:rsid w:val="00FA2B73"/>
    <w:rsid w:val="00FA2C90"/>
    <w:rsid w:val="00FA39DA"/>
    <w:rsid w:val="00FA3B6B"/>
    <w:rsid w:val="00FA4086"/>
    <w:rsid w:val="00FA41A4"/>
    <w:rsid w:val="00FA4211"/>
    <w:rsid w:val="00FA446E"/>
    <w:rsid w:val="00FA4EA2"/>
    <w:rsid w:val="00FA5127"/>
    <w:rsid w:val="00FA53EA"/>
    <w:rsid w:val="00FA5AF9"/>
    <w:rsid w:val="00FA5CDB"/>
    <w:rsid w:val="00FA5E8B"/>
    <w:rsid w:val="00FA6316"/>
    <w:rsid w:val="00FA6ABD"/>
    <w:rsid w:val="00FA6AEA"/>
    <w:rsid w:val="00FA7052"/>
    <w:rsid w:val="00FA7781"/>
    <w:rsid w:val="00FA7FD7"/>
    <w:rsid w:val="00FB0931"/>
    <w:rsid w:val="00FB124B"/>
    <w:rsid w:val="00FB1423"/>
    <w:rsid w:val="00FB17AB"/>
    <w:rsid w:val="00FB1B07"/>
    <w:rsid w:val="00FB1C33"/>
    <w:rsid w:val="00FB1FF6"/>
    <w:rsid w:val="00FB2254"/>
    <w:rsid w:val="00FB23D8"/>
    <w:rsid w:val="00FB3890"/>
    <w:rsid w:val="00FB40DF"/>
    <w:rsid w:val="00FB5280"/>
    <w:rsid w:val="00FB5506"/>
    <w:rsid w:val="00FB55F3"/>
    <w:rsid w:val="00FB5B82"/>
    <w:rsid w:val="00FB5C42"/>
    <w:rsid w:val="00FB73AD"/>
    <w:rsid w:val="00FB74C5"/>
    <w:rsid w:val="00FB782D"/>
    <w:rsid w:val="00FB7F90"/>
    <w:rsid w:val="00FC07A8"/>
    <w:rsid w:val="00FC0DEC"/>
    <w:rsid w:val="00FC1070"/>
    <w:rsid w:val="00FC1485"/>
    <w:rsid w:val="00FC1597"/>
    <w:rsid w:val="00FC19C0"/>
    <w:rsid w:val="00FC2078"/>
    <w:rsid w:val="00FC28B1"/>
    <w:rsid w:val="00FC2B86"/>
    <w:rsid w:val="00FC31CB"/>
    <w:rsid w:val="00FC3358"/>
    <w:rsid w:val="00FC365C"/>
    <w:rsid w:val="00FC38CA"/>
    <w:rsid w:val="00FC3D35"/>
    <w:rsid w:val="00FC51D6"/>
    <w:rsid w:val="00FC5511"/>
    <w:rsid w:val="00FC5AFB"/>
    <w:rsid w:val="00FC63E7"/>
    <w:rsid w:val="00FC6E03"/>
    <w:rsid w:val="00FC73DA"/>
    <w:rsid w:val="00FC7695"/>
    <w:rsid w:val="00FC7BFF"/>
    <w:rsid w:val="00FD0083"/>
    <w:rsid w:val="00FD00B4"/>
    <w:rsid w:val="00FD01D5"/>
    <w:rsid w:val="00FD04B9"/>
    <w:rsid w:val="00FD06EE"/>
    <w:rsid w:val="00FD0943"/>
    <w:rsid w:val="00FD1599"/>
    <w:rsid w:val="00FD2856"/>
    <w:rsid w:val="00FD2972"/>
    <w:rsid w:val="00FD2A87"/>
    <w:rsid w:val="00FD3CFC"/>
    <w:rsid w:val="00FD410B"/>
    <w:rsid w:val="00FD415B"/>
    <w:rsid w:val="00FD4673"/>
    <w:rsid w:val="00FD4D67"/>
    <w:rsid w:val="00FD5AA2"/>
    <w:rsid w:val="00FD61F3"/>
    <w:rsid w:val="00FD620B"/>
    <w:rsid w:val="00FD7776"/>
    <w:rsid w:val="00FD7CD2"/>
    <w:rsid w:val="00FE029D"/>
    <w:rsid w:val="00FE03ED"/>
    <w:rsid w:val="00FE0ED0"/>
    <w:rsid w:val="00FE14AF"/>
    <w:rsid w:val="00FE1529"/>
    <w:rsid w:val="00FE1A91"/>
    <w:rsid w:val="00FE2328"/>
    <w:rsid w:val="00FE2A44"/>
    <w:rsid w:val="00FE2CBE"/>
    <w:rsid w:val="00FE3AB7"/>
    <w:rsid w:val="00FE4367"/>
    <w:rsid w:val="00FE43F4"/>
    <w:rsid w:val="00FE52FF"/>
    <w:rsid w:val="00FE5593"/>
    <w:rsid w:val="00FE55CF"/>
    <w:rsid w:val="00FE5F32"/>
    <w:rsid w:val="00FE6579"/>
    <w:rsid w:val="00FE6590"/>
    <w:rsid w:val="00FE69B3"/>
    <w:rsid w:val="00FE6B5D"/>
    <w:rsid w:val="00FE7466"/>
    <w:rsid w:val="00FE7BF6"/>
    <w:rsid w:val="00FF0069"/>
    <w:rsid w:val="00FF0B77"/>
    <w:rsid w:val="00FF0C00"/>
    <w:rsid w:val="00FF0D26"/>
    <w:rsid w:val="00FF0F13"/>
    <w:rsid w:val="00FF1B67"/>
    <w:rsid w:val="00FF2320"/>
    <w:rsid w:val="00FF2E02"/>
    <w:rsid w:val="00FF32FA"/>
    <w:rsid w:val="00FF3ADC"/>
    <w:rsid w:val="00FF3F57"/>
    <w:rsid w:val="00FF48BF"/>
    <w:rsid w:val="00FF5399"/>
    <w:rsid w:val="00FF6F5D"/>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3A03F1"/>
    <w:pPr>
      <w:keepNext/>
      <w:numPr>
        <w:numId w:val="5"/>
      </w:numPr>
      <w:tabs>
        <w:tab w:val="left" w:pos="450"/>
      </w:tabs>
      <w:spacing w:before="360"/>
      <w:ind w:hanging="54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3A03F1"/>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character" w:styleId="UnresolvedMention">
    <w:name w:val="Unresolved Mention"/>
    <w:basedOn w:val="DefaultParagraphFont"/>
    <w:uiPriority w:val="99"/>
    <w:semiHidden/>
    <w:unhideWhenUsed/>
    <w:rsid w:val="00C5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46610176">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08203006">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24857536">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191575055">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458213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76986930">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04796">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4972069">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2174247">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0982938">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492949">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4412982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5720337">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1238778">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3359818">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49768763">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6990275">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2112969">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3810290">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5699104">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292906220">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175197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79762437">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0823273">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89994958">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7690220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231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78733913">
      <w:bodyDiv w:val="1"/>
      <w:marLeft w:val="0"/>
      <w:marRight w:val="0"/>
      <w:marTop w:val="0"/>
      <w:marBottom w:val="0"/>
      <w:divBdr>
        <w:top w:val="none" w:sz="0" w:space="0" w:color="auto"/>
        <w:left w:val="none" w:sz="0" w:space="0" w:color="auto"/>
        <w:bottom w:val="none" w:sz="0" w:space="0" w:color="auto"/>
        <w:right w:val="none" w:sz="0" w:space="0" w:color="auto"/>
      </w:divBdr>
    </w:div>
    <w:div w:id="1879932393">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8667278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0577735">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0939840">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7778397">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Microsoft_Word_Document9.docx"/><Relationship Id="rId21" Type="http://schemas.openxmlformats.org/officeDocument/2006/relationships/package" Target="embeddings/Microsoft_Excel_Worksheet.xlsx"/><Relationship Id="rId34" Type="http://schemas.openxmlformats.org/officeDocument/2006/relationships/image" Target="media/image10.em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Microsoft_Word_Document8.docx"/><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Word_Document1.docx"/><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package" Target="embeddings/Microsoft_Word_Document.docx"/><Relationship Id="rId31" Type="http://schemas.openxmlformats.org/officeDocument/2006/relationships/package" Target="embeddings/Microsoft_Word_Document5.docx"/><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package" Target="embeddings/Microsoft_Word_Document3.docx"/><Relationship Id="rId30" Type="http://schemas.openxmlformats.org/officeDocument/2006/relationships/image" Target="media/image8.emf"/><Relationship Id="rId35" Type="http://schemas.openxmlformats.org/officeDocument/2006/relationships/package" Target="embeddings/Microsoft_Word_Document7.docx"/><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Word_Document2.docx"/><Relationship Id="rId33" Type="http://schemas.openxmlformats.org/officeDocument/2006/relationships/package" Target="embeddings/Microsoft_Word_Document6.docx"/><Relationship Id="rId38" Type="http://schemas.openxmlformats.org/officeDocument/2006/relationships/image" Target="media/image12.e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package" Target="embeddings/Microsoft_Word_Document10.docx"/></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F37FC-DBDF-40E4-90DA-5D51C9893B86}">
  <ds:schemaRefs>
    <ds:schemaRef ds:uri="http://schemas.openxmlformats.org/officeDocument/2006/bibliography"/>
  </ds:schemaRefs>
</ds:datastoreItem>
</file>

<file path=customXml/itemProps2.xml><?xml version="1.0" encoding="utf-8"?>
<ds:datastoreItem xmlns:ds="http://schemas.openxmlformats.org/officeDocument/2006/customXml" ds:itemID="{C6AADA4C-D626-4056-8639-5AD0462DC2C7}">
  <ds:schemaRefs>
    <ds:schemaRef ds:uri="http://schemas.microsoft.com/sharepoint/v3/contenttype/forms"/>
  </ds:schemaRefs>
</ds:datastoreItem>
</file>

<file path=customXml/itemProps3.xml><?xml version="1.0" encoding="utf-8"?>
<ds:datastoreItem xmlns:ds="http://schemas.openxmlformats.org/officeDocument/2006/customXml" ds:itemID="{5F62153B-4046-4228-A825-E421E565F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631E7-723B-4912-A74D-6DC12083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2219</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14562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LITTRE Jacques</dc:creator>
  <cp:lastModifiedBy>LITTRE Jacques</cp:lastModifiedBy>
  <cp:revision>9</cp:revision>
  <cp:lastPrinted>2017-10-19T12:45:00Z</cp:lastPrinted>
  <dcterms:created xsi:type="dcterms:W3CDTF">2022-09-23T09:24:00Z</dcterms:created>
  <dcterms:modified xsi:type="dcterms:W3CDTF">2022-09-23T09:33:00Z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2021-11-04T07:12:05Z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95270604-ca8a-46d6-a453-55533e6ef2b2</vt:lpwstr>
  </property>
  <property fmtid="{D5CDD505-2E9C-101B-9397-08002B2CF9AE}" pid="9" name="MSIP_Label_4868b825-edee-44ac-b7a2-e857f0213f31_ContentBits">
    <vt:lpwstr>0</vt:lpwstr>
  </property>
  <property fmtid="{D5CDD505-2E9C-101B-9397-08002B2CF9AE}" pid="10" name="ContentTypeId">
    <vt:lpwstr>0x0101007250FB7874506149B9A49F871893E44F</vt:lpwstr>
  </property>
</Properties>
</file>