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4" w:rsidRPr="00E10430" w:rsidRDefault="00DE0A64" w:rsidP="00DE0A64">
      <w:pPr>
        <w:pStyle w:val="Heading3"/>
        <w:keepNext/>
        <w:numPr>
          <w:ilvl w:val="2"/>
          <w:numId w:val="45"/>
        </w:numPr>
        <w:tabs>
          <w:tab w:val="left" w:pos="720"/>
        </w:tabs>
        <w:contextualSpacing w:val="0"/>
        <w:rPr>
          <w:lang w:val="en-GB"/>
        </w:rPr>
      </w:pPr>
      <w:bookmarkStart w:id="0" w:name="_Toc358297682"/>
      <w:bookmarkStart w:id="1" w:name="_Toc438568438"/>
      <w:r w:rsidRPr="00E10430">
        <w:rPr>
          <w:lang w:val="en-GB"/>
        </w:rPr>
        <w:t xml:space="preserve">Voluntary </w:t>
      </w:r>
      <w:del w:id="2" w:author="Christine Strandberg" w:date="2016-11-16T17:55:00Z">
        <w:r w:rsidRPr="00E10430" w:rsidDel="00DE0A64">
          <w:rPr>
            <w:lang w:val="en-GB"/>
          </w:rPr>
          <w:delText xml:space="preserve">Rolling </w:delText>
        </w:r>
      </w:del>
      <w:ins w:id="3" w:author="Christine Strandberg" w:date="2016-11-16T17:55:00Z">
        <w:r>
          <w:rPr>
            <w:lang w:val="en-GB"/>
          </w:rPr>
          <w:t>Ongoing</w:t>
        </w:r>
        <w:r w:rsidRPr="00E10430">
          <w:rPr>
            <w:lang w:val="en-GB"/>
          </w:rPr>
          <w:t xml:space="preserve"> </w:t>
        </w:r>
      </w:ins>
      <w:r w:rsidRPr="00E10430">
        <w:rPr>
          <w:lang w:val="en-GB"/>
        </w:rPr>
        <w:t xml:space="preserve">Events </w:t>
      </w:r>
      <w:r>
        <w:rPr>
          <w:lang w:val="en-GB"/>
        </w:rPr>
        <w:t>Flows</w:t>
      </w:r>
      <w:bookmarkEnd w:id="0"/>
      <w:bookmarkEnd w:id="1"/>
    </w:p>
    <w:p w:rsidR="00DE0A64" w:rsidRDefault="00DE0A64" w:rsidP="00DE0A64">
      <w:pPr>
        <w:rPr>
          <w:ins w:id="4" w:author="Christine Strandberg" w:date="2016-11-16T18:00:00Z"/>
          <w:lang w:val="en-GB"/>
        </w:rPr>
      </w:pPr>
      <w:r w:rsidRPr="00E10430">
        <w:rPr>
          <w:lang w:val="en-GB"/>
        </w:rPr>
        <w:t>Examples of such events are conversion (CONV) events</w:t>
      </w:r>
      <w:ins w:id="5" w:author="Christine Strandberg" w:date="2016-11-16T18:12:00Z">
        <w:r w:rsidR="00B36B89">
          <w:rPr>
            <w:lang w:val="en-GB"/>
          </w:rPr>
          <w:t>.</w:t>
        </w:r>
      </w:ins>
      <w:r w:rsidRPr="00E10430">
        <w:rPr>
          <w:lang w:val="en-GB"/>
        </w:rPr>
        <w:t xml:space="preserve"> In this case</w:t>
      </w:r>
      <w:r>
        <w:rPr>
          <w:lang w:val="en-GB"/>
        </w:rPr>
        <w:t>,</w:t>
      </w:r>
      <w:r w:rsidRPr="00E10430">
        <w:rPr>
          <w:lang w:val="en-GB"/>
        </w:rPr>
        <w:t xml:space="preserve"> the instruction can come any time during life of the security.</w:t>
      </w:r>
    </w:p>
    <w:p w:rsidR="00DE0A64" w:rsidRPr="00E10430" w:rsidRDefault="00DE0A64" w:rsidP="00DE0A64">
      <w:pPr>
        <w:rPr>
          <w:lang w:val="en-GB"/>
        </w:rPr>
      </w:pPr>
      <w:ins w:id="6" w:author="Christine Strandberg" w:date="2016-11-16T17:55:00Z">
        <w:r>
          <w:rPr>
            <w:lang w:val="en-GB"/>
          </w:rPr>
          <w:t>Payment is usually also on an ongoing basis, hence instructions are executed continuously</w:t>
        </w:r>
      </w:ins>
      <w:ins w:id="7" w:author="Christine Strandberg" w:date="2016-11-16T18:01:00Z">
        <w:r>
          <w:rPr>
            <w:lang w:val="en-GB"/>
          </w:rPr>
          <w:t>:</w:t>
        </w:r>
      </w:ins>
    </w:p>
    <w:p w:rsidR="00DE0A64" w:rsidRPr="00E10430" w:rsidRDefault="00DE0A64" w:rsidP="00DE0A64">
      <w:pPr>
        <w:rPr>
          <w:lang w:val="en-GB"/>
        </w:rPr>
      </w:pPr>
    </w:p>
    <w:p w:rsidR="00DE0A64" w:rsidRDefault="00DE0A64" w:rsidP="00DE0A64">
      <w:pPr>
        <w:rPr>
          <w:lang w:val="en-GB"/>
        </w:rPr>
      </w:pPr>
      <w:ins w:id="8" w:author="Christine Strandberg" w:date="2016-11-16T17:58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5C111A1" wp14:editId="3ACE45F9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1338580</wp:posOffset>
                  </wp:positionV>
                  <wp:extent cx="1170305" cy="327025"/>
                  <wp:effectExtent l="0" t="0" r="0" b="0"/>
                  <wp:wrapNone/>
                  <wp:docPr id="3" name="TextBox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70305" cy="327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Payment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Date for instruction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26" type="#_x0000_t202" style="position:absolute;left:0;text-align:left;margin-left:360.95pt;margin-top:105.4pt;width:92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" filled="f" stroked="f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Payment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Date for instruction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7576C0" wp14:editId="31596F94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1030605</wp:posOffset>
                  </wp:positionV>
                  <wp:extent cx="0" cy="292669"/>
                  <wp:effectExtent l="0" t="0" r="19050" b="127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926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15pt,81.15pt" to="408.1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" strokecolor="black [3213]" strokeweight="1pt"/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1A53B6" wp14:editId="400A49E1">
                  <wp:simplePos x="0" y="0"/>
                  <wp:positionH relativeFrom="column">
                    <wp:posOffset>4509048</wp:posOffset>
                  </wp:positionH>
                  <wp:positionV relativeFrom="paragraph">
                    <wp:posOffset>694539</wp:posOffset>
                  </wp:positionV>
                  <wp:extent cx="1266300" cy="338938"/>
                  <wp:effectExtent l="0" t="0" r="10160" b="2349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66300" cy="338938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eastAsia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Confirmation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1" o:spid="_x0000_s1027" style="position:absolute;left:0;text-align:left;margin-left:355.05pt;margin-top:54.7pt;width:99.7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" fillcolor="#f93" strokecolor="black [3213]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eastAsia="Verdan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Confirmation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r w:rsidRPr="00F43AAA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026DE03" wp14:editId="6E1FBABB">
                <wp:extent cx="5760720" cy="1727200"/>
                <wp:effectExtent l="0" t="0" r="30480" b="0"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727200"/>
                          <a:chOff x="-38676" y="0"/>
                          <a:chExt cx="6455590" cy="1710154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-38676" y="1371600"/>
                            <a:ext cx="6400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25"/>
                        <wps:cNvSpPr txBox="1"/>
                        <wps:spPr>
                          <a:xfrm>
                            <a:off x="5946918" y="1064329"/>
                            <a:ext cx="46999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Announcement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28"/>
                        <wps:cNvSpPr txBox="1"/>
                        <wps:spPr>
                          <a:xfrm>
                            <a:off x="1725406" y="1371600"/>
                            <a:ext cx="1188545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Payment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Date for instruction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8522" y="716124"/>
                            <a:ext cx="1285428" cy="35067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eastAsia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Confirmation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>
                          <a:stCxn id="9" idx="2"/>
                        </wps:cNvCnPr>
                        <wps:spPr>
                          <a:xfrm>
                            <a:off x="2271237" y="1066801"/>
                            <a:ext cx="0" cy="3003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7200" y="609600"/>
                            <a:ext cx="0" cy="7575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66799" y="0"/>
                            <a:ext cx="5295325" cy="6051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A64" w:rsidRDefault="00DE0A64" w:rsidP="00DE0A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B4618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Instruction Phase, equal to the lifetime of the security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53.6pt;height:136pt;mso-position-horizontal-relative:char;mso-position-vertical-relative:line" coordorigin="-386" coordsize="64555,1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-386;top:13716;width:64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ND8MAAADaAAAADwAAAGRycy9kb3ducmV2LnhtbESP0WoCMRRE3wv9h3AF32pWoa3dGqXY&#10;Cn0oFFc/4LK5JqvJzbJJ3fXvTUHwcZiZM8xiNXgnztTFJrCC6aQAQVwH3bBRsN9tnuYgYkLW6AKT&#10;ggtFWC0fHxZY6tDzls5VMiJDOJaowKbUllLG2pLHOAktcfYOofOYsuyM1B32Ge6dnBXFi/TYcF6w&#10;2NLaUn2q/ryC4+/r2/70aaYH81O4beX6nf3qlRqPho93EImGdA/f2t9awTP8X8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zQ/DAAAA2gAAAA8AAAAAAAAAAAAA&#10;AAAAoQIAAGRycy9kb3ducmV2LnhtbFBLBQYAAAAABAAEAPkAAACRAwAAAAA=&#10;" strokecolor="black [3213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30" type="#_x0000_t202" style="position:absolute;left:59469;top:10643;width:4700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Time</w:t>
                        </w:r>
                      </w:p>
                    </w:txbxContent>
                  </v:textbox>
                </v:shape>
                <v:rect id="Rectangle 7" o:spid="_x0000_s1031" style="position:absolute;width:990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dccUA&#10;AADaAAAADwAAAGRycy9kb3ducmV2LnhtbESPQWvCQBSE70L/w/IKvdWNpWiJrlICEfEiiUV6fM0+&#10;k7TZtyG7JtFf3y0UPA4z8w2z2oymET11rrasYDaNQBAXVtdcKvg4ps9vIJxH1thYJgVXcrBZP0xW&#10;GGs7cEZ97ksRIOxiVFB538ZSuqIig25qW+LgnW1n0AfZlVJ3OAS4aeRLFM2lwZrDQoUtJRUVP/nF&#10;KPh6HU7pLDtE+0XTf59uxXX7eUmUenoc35cgPI3+Hv5v77SCBfxd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J1xxQAAANoAAAAPAAAAAAAAAAAAAAAAAJgCAABkcnMv&#10;ZG93bnJldi54bWxQSwUGAAAAAAQABAD1AAAAigMAAAAA&#10;" fillcolor="#ff9" strokecolor="#005f71 [3206]" strokeweight="1pt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eastAsia="Verdan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Announcement</w:t>
                        </w:r>
                        <w:proofErr w:type="spellEnd"/>
                      </w:p>
                    </w:txbxContent>
                  </v:textbox>
                </v:rect>
                <v:shape id="_x0000_s1032" type="#_x0000_t202" style="position:absolute;left:17254;top:13716;width:11885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Payment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Date for instruction</w:t>
                        </w:r>
                      </w:p>
                    </w:txbxContent>
                  </v:textbox>
                </v:shape>
                <v:rect id="Rectangle 9" o:spid="_x0000_s1033" style="position:absolute;left:16285;top:7161;width:12854;height:3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HsMQA&#10;AADaAAAADwAAAGRycy9kb3ducmV2LnhtbESPQWvCQBSE74L/YXlCb7ppDqVGV0nFQj21JoXq7ZF9&#10;JiHZtyG7TdJ/3y0UPA4z8w2z3U+mFQP1rras4HEVgSAurK65VPCZvy6fQTiPrLG1TAp+yMF+N59t&#10;MdF25DMNmS9FgLBLUEHlfZdI6YqKDLqV7YiDd7O9QR9kX0rd4xjgppVxFD1JgzWHhQo7OlRUNNm3&#10;UdAdT/Krce8vF85Pw1VGH2kcp0o9LKZ0A8LT5O/h//abVrCGv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R7DEAAAA2gAAAA8AAAAAAAAAAAAAAAAAmAIAAGRycy9k&#10;b3ducmV2LnhtbFBLBQYAAAAABAAEAPUAAACJAwAAAAA=&#10;" fillcolor="#f93" strokecolor="black [3213]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eastAsia="Verdan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Confirmation</w:t>
                        </w:r>
                      </w:p>
                    </w:txbxContent>
                  </v:textbox>
                </v:rect>
                <v:line id="Straight Connector 10" o:spid="_x0000_s1034" style="position:absolute;visibility:visible;mso-wrap-style:square" from="22712,10668" to="22712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5" style="position:absolute;visibility:visible;mso-wrap-style:square" from="4572,6096" to="4572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<v:rect id="Rectangle 12" o:spid="_x0000_s1036" style="position:absolute;left:10667;width:52954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<v:textbox>
                    <w:txbxContent>
                      <w:p w:rsidR="00DE0A64" w:rsidRDefault="00DE0A64" w:rsidP="00DE0A64">
                        <w:pPr>
                          <w:pStyle w:val="NormalWeb"/>
                          <w:spacing w:after="0"/>
                          <w:jc w:val="center"/>
                        </w:pPr>
                        <w:r w:rsidRPr="00B4618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>Instruction Phase, equal to the lifetime of the security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6484" w:rsidRDefault="006A6484" w:rsidP="00DE0A64">
      <w:pPr>
        <w:rPr>
          <w:ins w:id="9" w:author="Christine Strandberg" w:date="2016-11-16T18:00:00Z"/>
          <w:lang w:val="en-GB"/>
        </w:rPr>
      </w:pPr>
    </w:p>
    <w:p w:rsidR="00724F81" w:rsidRDefault="00724F81" w:rsidP="00DE0A64">
      <w:pPr>
        <w:rPr>
          <w:ins w:id="10" w:author="Christine Strandberg" w:date="2016-11-16T18:08:00Z"/>
        </w:rPr>
      </w:pPr>
    </w:p>
    <w:p w:rsidR="00DE0A64" w:rsidRPr="00B4618E" w:rsidRDefault="00DE0A64" w:rsidP="00DE0A64">
      <w:pPr>
        <w:rPr>
          <w:ins w:id="11" w:author="Christine Strandberg" w:date="2016-11-16T18:01:00Z"/>
          <w:rFonts w:asciiTheme="minorHAnsi" w:hAnsi="Calibri" w:cstheme="minorBidi"/>
          <w:b/>
          <w:bCs/>
          <w:color w:val="000000" w:themeColor="text1"/>
          <w:kern w:val="24"/>
          <w:sz w:val="16"/>
          <w:szCs w:val="16"/>
          <w:lang w:val="en-GB"/>
        </w:rPr>
      </w:pPr>
      <w:ins w:id="12" w:author="Christine Strandberg" w:date="2016-11-16T18:00:00Z">
        <w:r>
          <w:t xml:space="preserve">It is also possible that </w:t>
        </w:r>
      </w:ins>
      <w:ins w:id="13" w:author="Christine Strandberg" w:date="2016-11-16T18:12:00Z">
        <w:r w:rsidR="00B36B89">
          <w:t xml:space="preserve">though the event is ongoing, </w:t>
        </w:r>
      </w:ins>
      <w:ins w:id="14" w:author="Christine Strandberg" w:date="2016-11-16T18:00:00Z">
        <w:r>
          <w:t>the issuer only executes payment at certain dates, e.g. once per month/quar</w:t>
        </w:r>
      </w:ins>
      <w:ins w:id="15" w:author="Christine Strandberg" w:date="2016-11-16T18:01:00Z">
        <w:r>
          <w:t>ter/year</w:t>
        </w:r>
      </w:ins>
      <w:ins w:id="16" w:author="Christine Strandberg" w:date="2016-11-16T18:12:00Z">
        <w:r w:rsidR="00B36B89">
          <w:t>, and hence payment is rolling</w:t>
        </w:r>
      </w:ins>
      <w:ins w:id="17" w:author="Christine Strandberg" w:date="2016-11-16T18:01:00Z">
        <w:r>
          <w:t>:</w:t>
        </w:r>
      </w:ins>
    </w:p>
    <w:p w:rsidR="00DE0A64" w:rsidRPr="00B4618E" w:rsidRDefault="00DE0A64" w:rsidP="00DE0A64">
      <w:pPr>
        <w:rPr>
          <w:ins w:id="18" w:author="Christine Strandberg" w:date="2016-11-16T18:01:00Z"/>
          <w:rFonts w:asciiTheme="minorHAnsi" w:hAnsi="Calibri" w:cstheme="minorBidi"/>
          <w:b/>
          <w:bCs/>
          <w:color w:val="000000" w:themeColor="text1"/>
          <w:kern w:val="24"/>
          <w:sz w:val="16"/>
          <w:szCs w:val="16"/>
          <w:lang w:val="en-GB"/>
        </w:rPr>
      </w:pPr>
    </w:p>
    <w:p w:rsidR="00DE0A64" w:rsidRDefault="00724F81" w:rsidP="00DE0A64">
      <w:pPr>
        <w:rPr>
          <w:ins w:id="19" w:author="Christine Strandberg" w:date="2016-11-16T18:13:00Z"/>
        </w:rPr>
      </w:pPr>
      <w:ins w:id="20" w:author="Christine Strandberg" w:date="2016-11-16T18:09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93FB809" wp14:editId="5C8400C4">
                  <wp:simplePos x="0" y="0"/>
                  <wp:positionH relativeFrom="column">
                    <wp:posOffset>5764530</wp:posOffset>
                  </wp:positionH>
                  <wp:positionV relativeFrom="paragraph">
                    <wp:posOffset>595630</wp:posOffset>
                  </wp:positionV>
                  <wp:extent cx="0" cy="757555"/>
                  <wp:effectExtent l="0" t="0" r="19050" b="23495"/>
                  <wp:wrapNone/>
                  <wp:docPr id="25" name="Straight Connector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0" cy="7575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pt,46.9pt" to="453.9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" strokecolor="black [3213]" strokeweight="1pt"/>
              </w:pict>
            </mc:Fallback>
          </mc:AlternateContent>
        </w:r>
      </w:ins>
      <w:ins w:id="21" w:author="Christine Strandberg" w:date="2016-11-16T18:08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60C846A" wp14:editId="5940D0DD">
                  <wp:simplePos x="0" y="0"/>
                  <wp:positionH relativeFrom="column">
                    <wp:posOffset>5134610</wp:posOffset>
                  </wp:positionH>
                  <wp:positionV relativeFrom="paragraph">
                    <wp:posOffset>1385570</wp:posOffset>
                  </wp:positionV>
                  <wp:extent cx="1170305" cy="327025"/>
                  <wp:effectExtent l="0" t="0" r="0" b="0"/>
                  <wp:wrapNone/>
                  <wp:docPr id="24" name="TextBox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70305" cy="327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4F81" w:rsidRDefault="00724F81" w:rsidP="00724F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Payment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Date for phase 2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37" type="#_x0000_t202" style="position:absolute;left:0;text-align:left;margin-left:404.3pt;margin-top:109.1pt;width:92.15pt;height:2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" filled="f" stroked="f">
                  <v:textbox>
                    <w:txbxContent>
                      <w:p w:rsidR="00724F81" w:rsidRDefault="00724F81" w:rsidP="00724F81">
                        <w:pPr>
                          <w:pStyle w:val="NormalWeb"/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Payment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Date for phase 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22" w:author="Christine Strandberg" w:date="2016-11-16T18:05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6999FF4" wp14:editId="6E9A1C2B">
                  <wp:simplePos x="0" y="0"/>
                  <wp:positionH relativeFrom="column">
                    <wp:posOffset>5340985</wp:posOffset>
                  </wp:positionH>
                  <wp:positionV relativeFrom="paragraph">
                    <wp:posOffset>18415</wp:posOffset>
                  </wp:positionV>
                  <wp:extent cx="833120" cy="568960"/>
                  <wp:effectExtent l="0" t="0" r="24130" b="21590"/>
                  <wp:wrapNone/>
                  <wp:docPr id="23" name="Rectangle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3120" cy="568960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F81" w:rsidRPr="00724F81" w:rsidRDefault="00724F81" w:rsidP="00724F81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eastAsia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</w:pPr>
                              <w:r>
                                <w:rPr>
                                  <w:rFonts w:eastAsia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Confirmation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23" o:spid="_x0000_s1038" style="position:absolute;left:0;text-align:left;margin-left:420.55pt;margin-top:1.45pt;width:65.6pt;height:4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" fillcolor="#f93" strokecolor="black [3213]">
                  <v:textbox>
                    <w:txbxContent>
                      <w:p w:rsidR="00724F81" w:rsidRPr="00724F81" w:rsidRDefault="00724F81" w:rsidP="00724F81">
                        <w:pPr>
                          <w:pStyle w:val="NormalWeb"/>
                          <w:spacing w:after="0"/>
                          <w:jc w:val="center"/>
                          <w:rPr>
                            <w:rFonts w:eastAsia="Verdan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</w:pPr>
                        <w:r>
                          <w:rPr>
                            <w:rFonts w:eastAsia="Verdan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Confirmation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23" w:author="Christine Strandberg" w:date="2016-11-16T18:03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937973B" wp14:editId="54B184C7">
                  <wp:simplePos x="0" y="0"/>
                  <wp:positionH relativeFrom="column">
                    <wp:posOffset>3649345</wp:posOffset>
                  </wp:positionH>
                  <wp:positionV relativeFrom="paragraph">
                    <wp:posOffset>9525</wp:posOffset>
                  </wp:positionV>
                  <wp:extent cx="1583834" cy="584826"/>
                  <wp:effectExtent l="0" t="0" r="16510" b="25400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83834" cy="5848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F81" w:rsidRDefault="00724F81" w:rsidP="00724F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Instruction Phase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22" o:spid="_x0000_s1039" style="position:absolute;left:0;text-align:left;margin-left:287.35pt;margin-top:.75pt;width:124.7pt;height:4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" filled="f" strokecolor="black [3213]" strokeweight="1pt">
                  <v:textbox>
                    <w:txbxContent>
                      <w:p w:rsidR="00724F81" w:rsidRDefault="00724F81" w:rsidP="00724F8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BE"/>
                          </w:rPr>
                          <w:t>Instruction Phase 2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ins w:id="24" w:author="Christine Strandberg" w:date="2016-11-16T18:01:00Z">
        <w:r w:rsidR="00DE0A64" w:rsidRPr="00F43AAA"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74438564" wp14:editId="5D613028">
                  <wp:extent cx="6321425" cy="1670202"/>
                  <wp:effectExtent l="0" t="0" r="79375" b="0"/>
                  <wp:docPr id="13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321425" cy="1670202"/>
                            <a:chOff x="0" y="0"/>
                            <a:chExt cx="6416914" cy="1728050"/>
                          </a:xfrm>
                        </wpg:grpSpPr>
                        <wps:wsp>
                          <wps:cNvPr id="14" name="Straight Arrow Connector 14"/>
                          <wps:cNvCnPr/>
                          <wps:spPr>
                            <a:xfrm>
                              <a:off x="5" y="1389496"/>
                              <a:ext cx="64008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Box 25"/>
                          <wps:cNvSpPr txBox="1"/>
                          <wps:spPr>
                            <a:xfrm>
                              <a:off x="5946918" y="1064329"/>
                              <a:ext cx="46999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0A64" w:rsidRDefault="00DE0A64" w:rsidP="00DE0A64">
                                <w:pPr>
                                  <w:pStyle w:val="NormalWeb"/>
                                  <w:spacing w:after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99060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2700"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0A64" w:rsidRDefault="00DE0A64" w:rsidP="00DE0A64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eastAsia="Verdan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>Announcement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Box 28"/>
                          <wps:cNvSpPr txBox="1"/>
                          <wps:spPr>
                            <a:xfrm>
                              <a:off x="2614840" y="1389496"/>
                              <a:ext cx="1188545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0A64" w:rsidRDefault="00DE0A64" w:rsidP="00DE0A64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>Payment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 xml:space="preserve"> Date for </w:t>
                                </w:r>
                                <w:r w:rsidR="00724F8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>phase 1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783196" y="15885"/>
                              <a:ext cx="845857" cy="589114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F81" w:rsidRPr="00724F81" w:rsidRDefault="00DE0A64" w:rsidP="00724F81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eastAsia="Verdan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>
                                  <w:rPr>
                                    <w:rFonts w:eastAsia="Verdan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>Confirmation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>
                            <a:stCxn id="18" idx="2"/>
                          </wps:cNvCnPr>
                          <wps:spPr>
                            <a:xfrm flipH="1">
                              <a:off x="3205805" y="604999"/>
                              <a:ext cx="320" cy="78449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457200" y="609600"/>
                              <a:ext cx="0" cy="7575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66692" y="0"/>
                              <a:ext cx="1607919" cy="6051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A64" w:rsidRDefault="00DE0A64" w:rsidP="00DE0A64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>Instruction Phase</w:t>
                                </w:r>
                                <w:r w:rsidR="00724F81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fr-BE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40" style="width:497.75pt;height:131.5pt;mso-position-horizontal-relative:char;mso-position-vertical-relative:line" coordsize="64169,1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">
                  <v:shape id="Straight Arrow Connector 14" o:spid="_x0000_s1041" type="#_x0000_t32" style="position:absolute;top:13894;width:6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C3cEAAADbAAAADwAAAGRycy9kb3ducmV2LnhtbERPzWoCMRC+F/oOYQRvNauU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oLdwQAAANsAAAAPAAAAAAAAAAAAAAAA&#10;AKECAABkcnMvZG93bnJldi54bWxQSwUGAAAAAAQABAD5AAAAjwMAAAAA&#10;" strokecolor="black [3213]" strokeweight="1.5pt">
                    <v:stroke endarrow="open"/>
                  </v:shape>
                  <v:shape id="TextBox 25" o:spid="_x0000_s1042" type="#_x0000_t202" style="position:absolute;left:59469;top:10643;width:4700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DE0A64" w:rsidRDefault="00DE0A64" w:rsidP="00DE0A64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>Time</w:t>
                          </w:r>
                        </w:p>
                      </w:txbxContent>
                    </v:textbox>
                  </v:shape>
                  <v:rect id="Rectangle 16" o:spid="_x0000_s1043" style="position:absolute;width:990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6lcIA&#10;AADbAAAADwAAAGRycy9kb3ducmV2LnhtbERPS4vCMBC+C/sfwix4W1MXUalGWQRF9rL4QDyOzdhW&#10;m0lpYlv99UZY8DYf33Om89YUoqbK5ZYV9HsRCOLE6pxTBfvd8msMwnlkjYVlUnAnB/PZR2eKsbYN&#10;b6je+lSEEHYxKsi8L2MpXZKRQdezJXHgzrYy6AOsUqkrbEK4KeR3FA2lwZxDQ4YlLTJKrtubUXAa&#10;NIdlf/MX/Y6K+nJ4JPfV8bZQqvvZ/kxAeGr9W/zvXuswfwi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/qVwgAAANsAAAAPAAAAAAAAAAAAAAAAAJgCAABkcnMvZG93&#10;bnJldi54bWxQSwUGAAAAAAQABAD1AAAAhwMAAAAA&#10;" fillcolor="#ff9" strokecolor="#005f71 [3206]" strokeweight="1pt">
                    <v:textbox>
                      <w:txbxContent>
                        <w:p w:rsidR="00DE0A64" w:rsidRDefault="00DE0A64" w:rsidP="00DE0A64">
                          <w:pPr>
                            <w:pStyle w:val="NormalWeb"/>
                            <w:spacing w:after="0"/>
                            <w:jc w:val="center"/>
                          </w:pPr>
                          <w:proofErr w:type="spellStart"/>
                          <w:r>
                            <w:rPr>
                              <w:rFonts w:eastAsia="Verdan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>Announcement</w:t>
                          </w:r>
                          <w:proofErr w:type="spellEnd"/>
                        </w:p>
                      </w:txbxContent>
                    </v:textbox>
                  </v:rect>
                  <v:shape id="_x0000_s1044" type="#_x0000_t202" style="position:absolute;left:26148;top:13894;width:11885;height:3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  <v:textbox>
                      <w:txbxContent>
                        <w:p w:rsidR="00DE0A64" w:rsidRDefault="00DE0A64" w:rsidP="00DE0A64">
                          <w:pPr>
                            <w:pStyle w:val="NormalWeb"/>
                            <w:spacing w:after="0"/>
                            <w:jc w:val="center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>Payment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 xml:space="preserve"> Date for </w:t>
                          </w:r>
                          <w:r w:rsidR="00724F81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>phase 1</w:t>
                          </w:r>
                        </w:p>
                      </w:txbxContent>
                    </v:textbox>
                  </v:shape>
                  <v:rect id="Rectangle 18" o:spid="_x0000_s1045" style="position:absolute;left:27831;top:158;width:8459;height:5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JCcQA&#10;AADbAAAADwAAAGRycy9kb3ducmV2LnhtbESPT2vCQBDF74V+h2UK3urGHESiq0RpoZ5a/4B6G7Jj&#10;EszOhuw2pt++cxC8zfDevPebxWpwjeqpC7VnA5NxAoq48Lbm0sDx8Pk+AxUissXGMxn4owCr5evL&#10;AjPr77yjfh9LJSEcMjRQxdhmWoeiIodh7Fti0a6+cxhl7UptO7xLuGt0miRT7bBmaaiwpU1FxW3/&#10;6wy0H1t9uoXv9ZkP2/6ik588TXNjRm9DPgcVaYhP8+P6y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oiQnEAAAA2wAAAA8AAAAAAAAAAAAAAAAAmAIAAGRycy9k&#10;b3ducmV2LnhtbFBLBQYAAAAABAAEAPUAAACJAwAAAAA=&#10;" fillcolor="#f93" strokecolor="black [3213]">
                    <v:textbox>
                      <w:txbxContent>
                        <w:p w:rsidR="00724F81" w:rsidRPr="00724F81" w:rsidRDefault="00DE0A64" w:rsidP="00724F81">
                          <w:pPr>
                            <w:pStyle w:val="NormalWeb"/>
                            <w:spacing w:after="0"/>
                            <w:jc w:val="center"/>
                            <w:rPr>
                              <w:rFonts w:eastAsia="Verdan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eastAsia="Verdan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>Confirmation</w:t>
                          </w:r>
                        </w:p>
                      </w:txbxContent>
                    </v:textbox>
                  </v:rect>
                  <v:line id="Straight Connector 19" o:spid="_x0000_s1046" style="position:absolute;flip:x;visibility:visible;mso-wrap-style:square" from="32058,6049" to="32061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    <v:line id="Straight Connector 20" o:spid="_x0000_s1047" style="position:absolute;visibility:visible;mso-wrap-style:square" from="4572,6096" to="4572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  <v:rect id="Rectangle 21" o:spid="_x0000_s1048" style="position:absolute;left:10666;width:16080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>
                    <v:textbox>
                      <w:txbxContent>
                        <w:p w:rsidR="00DE0A64" w:rsidRDefault="00DE0A64" w:rsidP="00DE0A64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>Instruction Phase</w:t>
                          </w:r>
                          <w:r w:rsidR="00724F81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fr-BE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:rsidR="00B36B89" w:rsidRDefault="00B36B89" w:rsidP="00DE0A64">
      <w:pPr>
        <w:rPr>
          <w:ins w:id="25" w:author="Christine Strandberg" w:date="2016-11-16T18:13:00Z"/>
        </w:rPr>
      </w:pPr>
    </w:p>
    <w:p w:rsidR="00B36B89" w:rsidRDefault="00B36B89" w:rsidP="00DE0A64">
      <w:pPr>
        <w:rPr>
          <w:ins w:id="26" w:author="Christine Strandberg" w:date="2016-11-16T18:17:00Z"/>
        </w:rPr>
      </w:pPr>
    </w:p>
    <w:p w:rsidR="00B36B89" w:rsidRDefault="00B36B89" w:rsidP="00DE0A64">
      <w:pPr>
        <w:rPr>
          <w:ins w:id="27" w:author="Christine Strandberg" w:date="2016-11-16T18:17:00Z"/>
        </w:rPr>
      </w:pPr>
    </w:p>
    <w:p w:rsidR="00B36B89" w:rsidRDefault="00B36B89" w:rsidP="00DE0A64"/>
    <w:p w:rsidR="00B36B89" w:rsidRDefault="00B36B89" w:rsidP="00B36B89">
      <w:pPr>
        <w:pStyle w:val="StyleHeading2TSBTWOPatternClear"/>
        <w:numPr>
          <w:ilvl w:val="1"/>
          <w:numId w:val="46"/>
        </w:numPr>
        <w:rPr>
          <w:lang w:val="en-GB"/>
        </w:rPr>
      </w:pPr>
      <w:bookmarkStart w:id="28" w:name="_Toc438568601"/>
      <w:r>
        <w:rPr>
          <w:lang w:val="en-GB"/>
        </w:rPr>
        <w:t>Payment occurrence Type indicator</w:t>
      </w:r>
      <w:bookmarkStart w:id="29" w:name="_GoBack"/>
      <w:bookmarkEnd w:id="28"/>
      <w:bookmarkEnd w:id="29"/>
    </w:p>
    <w:p w:rsidR="00B36B89" w:rsidRDefault="00B36B89" w:rsidP="00B36B89">
      <w:r>
        <w:rPr>
          <w:lang w:val="en-GB"/>
        </w:rPr>
        <w:t xml:space="preserve">The Payment Occurrence Type Indicator, DITY, specifies the conditions under which a payment will occur. It is recommended for events which may be paid in two or more stages (interim, INTE, and final, FINL) such as </w:t>
      </w:r>
      <w:r w:rsidRPr="009C722B">
        <w:rPr>
          <w:lang w:val="en-GB"/>
        </w:rPr>
        <w:t>liquidation</w:t>
      </w:r>
      <w:r>
        <w:rPr>
          <w:lang w:val="en-GB"/>
        </w:rPr>
        <w:t xml:space="preserve">s or for </w:t>
      </w:r>
      <w:ins w:id="30" w:author="Christine Strandberg" w:date="2016-11-16T18:22:00Z">
        <w:r w:rsidR="00CB0771">
          <w:rPr>
            <w:lang w:val="en-GB"/>
          </w:rPr>
          <w:t xml:space="preserve">ongoing and </w:t>
        </w:r>
      </w:ins>
      <w:r w:rsidRPr="00B52434">
        <w:rPr>
          <w:highlight w:val="yellow"/>
          <w:lang w:val="en-GB"/>
        </w:rPr>
        <w:t>rolling events</w:t>
      </w:r>
      <w:r>
        <w:rPr>
          <w:lang w:val="en-GB"/>
        </w:rPr>
        <w:t xml:space="preserve"> (</w:t>
      </w:r>
      <w:ins w:id="31" w:author="Christine Strandberg" w:date="2016-11-16T18:22:00Z">
        <w:r w:rsidR="00CB0771">
          <w:rPr>
            <w:lang w:val="en-GB"/>
          </w:rPr>
          <w:t xml:space="preserve">ONGO and </w:t>
        </w:r>
      </w:ins>
      <w:r>
        <w:rPr>
          <w:lang w:val="en-GB"/>
        </w:rPr>
        <w:t xml:space="preserve">ROLL). It is not recommended for events </w:t>
      </w:r>
      <w:ins w:id="32" w:author="Christine Strandberg" w:date="2016-11-16T18:23:00Z">
        <w:r w:rsidR="00CB0771">
          <w:rPr>
            <w:lang w:val="en-GB"/>
          </w:rPr>
          <w:t xml:space="preserve">announced and </w:t>
        </w:r>
      </w:ins>
      <w:r>
        <w:rPr>
          <w:lang w:val="en-GB"/>
        </w:rPr>
        <w:t>paid in one stage only, with a fixed pay date. (Please note that DITY does not replace the DIVI and CONV indicators.)</w:t>
      </w:r>
    </w:p>
    <w:p w:rsidR="00B36B89" w:rsidRPr="00AF58B9" w:rsidRDefault="00B36B89" w:rsidP="00B36B89"/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20"/>
        <w:gridCol w:w="1524"/>
        <w:gridCol w:w="2149"/>
        <w:gridCol w:w="1901"/>
        <w:gridCol w:w="1350"/>
        <w:gridCol w:w="1440"/>
      </w:tblGrid>
      <w:tr w:rsidR="00B36B89" w:rsidRPr="0013277A" w:rsidTr="00F851C3">
        <w:trPr>
          <w:trHeight w:val="210"/>
        </w:trPr>
        <w:tc>
          <w:tcPr>
            <w:tcW w:w="810" w:type="dxa"/>
            <w:shd w:val="clear" w:color="auto" w:fill="D9D9D9"/>
          </w:tcPr>
          <w:p w:rsidR="00B36B89" w:rsidRPr="0013277A" w:rsidRDefault="00B36B89" w:rsidP="00F851C3">
            <w:pPr>
              <w:spacing w:before="40"/>
              <w:ind w:left="-18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Seq.</w:t>
            </w:r>
          </w:p>
        </w:tc>
        <w:tc>
          <w:tcPr>
            <w:tcW w:w="720" w:type="dxa"/>
            <w:shd w:val="clear" w:color="auto" w:fill="D9D9D9"/>
          </w:tcPr>
          <w:p w:rsidR="00B36B89" w:rsidRPr="0013277A" w:rsidRDefault="00B36B89" w:rsidP="00F851C3">
            <w:pPr>
              <w:spacing w:before="40"/>
              <w:ind w:left="3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13277A">
              <w:rPr>
                <w:rFonts w:cs="Arial"/>
                <w:b/>
                <w:sz w:val="18"/>
                <w:szCs w:val="18"/>
                <w:lang w:val="en-GB"/>
              </w:rPr>
              <w:t>Tag</w:t>
            </w:r>
          </w:p>
        </w:tc>
        <w:tc>
          <w:tcPr>
            <w:tcW w:w="1524" w:type="dxa"/>
            <w:shd w:val="clear" w:color="auto" w:fill="D9D9D9"/>
          </w:tcPr>
          <w:p w:rsidR="00B36B89" w:rsidRPr="0013277A" w:rsidRDefault="00B36B89" w:rsidP="00F851C3">
            <w:pPr>
              <w:spacing w:before="40"/>
              <w:ind w:left="99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3277A">
              <w:rPr>
                <w:rFonts w:cs="Arial"/>
                <w:b/>
                <w:sz w:val="18"/>
                <w:szCs w:val="18"/>
                <w:lang w:val="en-GB"/>
              </w:rPr>
              <w:t>Qualifier</w:t>
            </w:r>
          </w:p>
        </w:tc>
        <w:tc>
          <w:tcPr>
            <w:tcW w:w="2149" w:type="dxa"/>
            <w:shd w:val="clear" w:color="auto" w:fill="D9D9D9"/>
          </w:tcPr>
          <w:p w:rsidR="00B36B89" w:rsidRPr="0013277A" w:rsidRDefault="00B36B89" w:rsidP="00F851C3">
            <w:pPr>
              <w:spacing w:before="40"/>
              <w:ind w:left="99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3277A">
              <w:rPr>
                <w:rFonts w:cs="Arial"/>
                <w:b/>
                <w:sz w:val="18"/>
                <w:szCs w:val="18"/>
                <w:lang w:val="en-GB"/>
              </w:rPr>
              <w:t>Decision Date</w:t>
            </w:r>
          </w:p>
        </w:tc>
        <w:tc>
          <w:tcPr>
            <w:tcW w:w="1901" w:type="dxa"/>
            <w:shd w:val="clear" w:color="auto" w:fill="D9D9D9"/>
          </w:tcPr>
          <w:p w:rsidR="00B36B89" w:rsidRPr="0013277A" w:rsidRDefault="00B36B89" w:rsidP="00F851C3">
            <w:pPr>
              <w:spacing w:before="40"/>
              <w:ind w:left="99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Implement. </w:t>
            </w:r>
            <w:r w:rsidRPr="0013277A">
              <w:rPr>
                <w:rFonts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350" w:type="dxa"/>
            <w:shd w:val="clear" w:color="auto" w:fill="D9D9D9"/>
          </w:tcPr>
          <w:p w:rsidR="00B36B89" w:rsidRDefault="00B36B89" w:rsidP="00F851C3">
            <w:pPr>
              <w:spacing w:before="40"/>
              <w:ind w:left="-18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Update Date</w:t>
            </w:r>
          </w:p>
        </w:tc>
        <w:tc>
          <w:tcPr>
            <w:tcW w:w="1440" w:type="dxa"/>
            <w:shd w:val="clear" w:color="auto" w:fill="D9D9D9"/>
          </w:tcPr>
          <w:p w:rsidR="00B36B89" w:rsidRPr="00C50603" w:rsidRDefault="00B36B89" w:rsidP="00F851C3">
            <w:pPr>
              <w:spacing w:before="4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C50603">
              <w:rPr>
                <w:rFonts w:cs="Arial"/>
                <w:b/>
                <w:sz w:val="16"/>
                <w:szCs w:val="16"/>
                <w:lang w:val="en-GB"/>
              </w:rPr>
              <w:t>Open Item Ref.</w:t>
            </w:r>
          </w:p>
        </w:tc>
      </w:tr>
      <w:tr w:rsidR="00B36B89" w:rsidRPr="007D18DE" w:rsidTr="00F851C3">
        <w:trPr>
          <w:trHeight w:val="150"/>
        </w:trPr>
        <w:tc>
          <w:tcPr>
            <w:tcW w:w="810" w:type="dxa"/>
            <w:shd w:val="clear" w:color="auto" w:fill="D9D9D9"/>
          </w:tcPr>
          <w:p w:rsidR="00B36B89" w:rsidRDefault="00B36B89" w:rsidP="00F851C3">
            <w:pPr>
              <w:ind w:left="99"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720" w:type="dxa"/>
            <w:shd w:val="clear" w:color="auto" w:fill="D9D9D9"/>
          </w:tcPr>
          <w:p w:rsidR="00B36B89" w:rsidRDefault="00B36B89" w:rsidP="00F851C3">
            <w:pPr>
              <w:rPr>
                <w:lang w:val="en-GB"/>
              </w:rPr>
            </w:pPr>
            <w:r>
              <w:rPr>
                <w:lang w:val="en-GB"/>
              </w:rPr>
              <w:t>22F</w:t>
            </w:r>
          </w:p>
        </w:tc>
        <w:tc>
          <w:tcPr>
            <w:tcW w:w="1524" w:type="dxa"/>
            <w:shd w:val="clear" w:color="auto" w:fill="D9D9D9"/>
          </w:tcPr>
          <w:p w:rsidR="00B36B89" w:rsidRDefault="00B36B89" w:rsidP="00F851C3">
            <w:pPr>
              <w:ind w:left="99"/>
              <w:jc w:val="left"/>
              <w:rPr>
                <w:lang w:val="en-GB"/>
              </w:rPr>
            </w:pPr>
            <w:r>
              <w:rPr>
                <w:lang w:val="en-GB"/>
              </w:rPr>
              <w:t>DITY</w:t>
            </w:r>
          </w:p>
        </w:tc>
        <w:tc>
          <w:tcPr>
            <w:tcW w:w="2149" w:type="dxa"/>
            <w:shd w:val="clear" w:color="auto" w:fill="D9D9D9"/>
          </w:tcPr>
          <w:p w:rsidR="00B36B89" w:rsidRDefault="00B36B89" w:rsidP="00F851C3">
            <w:pPr>
              <w:ind w:left="99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  <w:tc>
          <w:tcPr>
            <w:tcW w:w="1901" w:type="dxa"/>
            <w:shd w:val="clear" w:color="auto" w:fill="D9D9D9"/>
          </w:tcPr>
          <w:p w:rsidR="00B36B89" w:rsidRDefault="00B36B89" w:rsidP="00F851C3">
            <w:pPr>
              <w:ind w:left="99"/>
              <w:rPr>
                <w:lang w:val="en-GB"/>
              </w:rPr>
            </w:pPr>
            <w:r>
              <w:rPr>
                <w:lang w:val="en-GB"/>
              </w:rPr>
              <w:t>Nov-2012</w:t>
            </w:r>
          </w:p>
        </w:tc>
        <w:tc>
          <w:tcPr>
            <w:tcW w:w="1350" w:type="dxa"/>
            <w:shd w:val="clear" w:color="auto" w:fill="D9D9D9"/>
          </w:tcPr>
          <w:p w:rsidR="00B36B89" w:rsidRPr="008F3F8B" w:rsidRDefault="00B36B89" w:rsidP="00F851C3">
            <w:pPr>
              <w:ind w:left="99"/>
              <w:rPr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B36B89" w:rsidRPr="008F3F8B" w:rsidRDefault="00B36B89" w:rsidP="00F851C3">
            <w:pPr>
              <w:ind w:left="99"/>
              <w:rPr>
                <w:lang w:val="en-GB"/>
              </w:rPr>
            </w:pPr>
            <w:r>
              <w:rPr>
                <w:lang w:val="en-GB"/>
              </w:rPr>
              <w:t>SR2012 CR</w:t>
            </w:r>
          </w:p>
        </w:tc>
      </w:tr>
    </w:tbl>
    <w:p w:rsidR="00B36B89" w:rsidRDefault="00B36B89" w:rsidP="00DE0A64"/>
    <w:p w:rsidR="00B36B89" w:rsidRPr="00B36B89" w:rsidRDefault="00B36B89" w:rsidP="00B36B89">
      <w:pPr>
        <w:pStyle w:val="StyleHeading2TSBTWOPatternClear"/>
        <w:numPr>
          <w:ilvl w:val="1"/>
          <w:numId w:val="46"/>
        </w:numPr>
        <w:rPr>
          <w:ins w:id="33" w:author="Christine Strandberg" w:date="2016-11-16T18:20:00Z"/>
          <w:lang w:val="en-GB"/>
        </w:rPr>
      </w:pPr>
      <w:ins w:id="34" w:author="Christine Strandberg" w:date="2016-11-16T18:20:00Z">
        <w:r>
          <w:rPr>
            <w:lang w:val="en-GB"/>
          </w:rPr>
          <w:t>Payment date on an ongoing basis</w:t>
        </w:r>
      </w:ins>
    </w:p>
    <w:p w:rsidR="00B36B89" w:rsidRDefault="00B36B89" w:rsidP="00B36B89">
      <w:pPr>
        <w:rPr>
          <w:ins w:id="35" w:author="Christine Strandberg" w:date="2016-11-16T18:20:00Z"/>
        </w:rPr>
      </w:pPr>
      <w:ins w:id="36" w:author="Christine Strandberg" w:date="2016-11-16T18:21:00Z">
        <w:r>
          <w:rPr>
            <w:lang w:val="en-GB"/>
          </w:rPr>
          <w:t xml:space="preserve">Unrelated </w:t>
        </w:r>
      </w:ins>
      <w:ins w:id="37" w:author="Christine Strandberg" w:date="2016-11-16T18:20:00Z">
        <w:r>
          <w:rPr>
            <w:lang w:val="en-GB"/>
          </w:rPr>
          <w:t>from the Payment Occurrence Type Indicator, DITY, is the possibility to indicate that a Payment Date is</w:t>
        </w:r>
      </w:ins>
      <w:ins w:id="38" w:author="Christine Strandberg" w:date="2016-11-16T18:21:00Z">
        <w:r>
          <w:rPr>
            <w:lang w:val="en-GB"/>
          </w:rPr>
          <w:t xml:space="preserve"> on an ongoing basis (date code ONGO). The event </w:t>
        </w:r>
      </w:ins>
      <w:ins w:id="39" w:author="Christine Strandberg" w:date="2016-11-16T18:23:00Z">
        <w:r w:rsidR="00CB0771">
          <w:rPr>
            <w:lang w:val="en-GB"/>
          </w:rPr>
          <w:t xml:space="preserve">itself </w:t>
        </w:r>
      </w:ins>
      <w:ins w:id="40" w:author="Christine Strandberg" w:date="2016-11-16T18:21:00Z">
        <w:r>
          <w:rPr>
            <w:lang w:val="en-GB"/>
          </w:rPr>
          <w:t xml:space="preserve">is not </w:t>
        </w:r>
      </w:ins>
      <w:ins w:id="41" w:author="Christine Strandberg" w:date="2016-11-16T18:23:00Z">
        <w:r w:rsidR="00CB0771">
          <w:rPr>
            <w:lang w:val="en-GB"/>
          </w:rPr>
          <w:t xml:space="preserve">ongoing or </w:t>
        </w:r>
      </w:ins>
      <w:ins w:id="42" w:author="Christine Strandberg" w:date="2016-11-16T18:21:00Z">
        <w:r>
          <w:rPr>
            <w:lang w:val="en-GB"/>
          </w:rPr>
          <w:t>rolling</w:t>
        </w:r>
      </w:ins>
      <w:ins w:id="43" w:author="Christine Strandberg" w:date="2016-11-16T18:23:00Z">
        <w:r w:rsidR="00CB0771">
          <w:rPr>
            <w:lang w:val="en-GB"/>
          </w:rPr>
          <w:t xml:space="preserve">, but </w:t>
        </w:r>
        <w:r w:rsidR="00CB0771">
          <w:rPr>
            <w:lang w:val="en-GB"/>
          </w:rPr>
          <w:lastRenderedPageBreak/>
          <w:t xml:space="preserve">execution/payment of instructions will be performed on an ongoing basis. The event has a fixed end date, </w:t>
        </w:r>
      </w:ins>
      <w:ins w:id="44" w:author="Christine Strandberg" w:date="2016-11-16T18:24:00Z">
        <w:r w:rsidR="00CB0771">
          <w:rPr>
            <w:lang w:val="en-GB"/>
          </w:rPr>
          <w:t>as specified by the market deadline or period of action</w:t>
        </w:r>
      </w:ins>
      <w:ins w:id="45" w:author="Christine Strandberg" w:date="2016-11-16T18:25:00Z">
        <w:r w:rsidR="00CB0771">
          <w:rPr>
            <w:lang w:val="en-GB"/>
          </w:rPr>
          <w:t>, but not a fixed payment date applicable to all instructions.</w:t>
        </w:r>
      </w:ins>
    </w:p>
    <w:p w:rsidR="00B36B89" w:rsidRDefault="00B36B89" w:rsidP="00DE0A64"/>
    <w:sectPr w:rsidR="00B36B89" w:rsidSect="00CD5661">
      <w:pgSz w:w="11906" w:h="16838"/>
      <w:pgMar w:top="1417" w:right="1417" w:bottom="1417" w:left="1417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46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6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2A1A"/>
    <w:multiLevelType w:val="multilevel"/>
    <w:tmpl w:val="E4CCF5C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665592"/>
    <w:multiLevelType w:val="multilevel"/>
    <w:tmpl w:val="34505348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3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4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38D60C5"/>
    <w:multiLevelType w:val="multilevel"/>
    <w:tmpl w:val="2DDE10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81115B0"/>
    <w:multiLevelType w:val="multilevel"/>
    <w:tmpl w:val="72C0D08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13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7"/>
  </w:num>
  <w:num w:numId="26">
    <w:abstractNumId w:val="18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3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18"/>
  </w:num>
  <w:num w:numId="43">
    <w:abstractNumId w:val="15"/>
  </w:num>
  <w:num w:numId="44">
    <w:abstractNumId w:val="10"/>
  </w:num>
  <w:num w:numId="45">
    <w:abstractNumId w:val="1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4"/>
    <w:rsid w:val="00200D4E"/>
    <w:rsid w:val="006A6484"/>
    <w:rsid w:val="00724F81"/>
    <w:rsid w:val="00810CE4"/>
    <w:rsid w:val="00B36B89"/>
    <w:rsid w:val="00B4618E"/>
    <w:rsid w:val="00B52434"/>
    <w:rsid w:val="00C37E91"/>
    <w:rsid w:val="00CB0771"/>
    <w:rsid w:val="00CD5661"/>
    <w:rsid w:val="00DE0A64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99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64"/>
    <w:pPr>
      <w:spacing w:after="40" w:line="240" w:lineRule="auto"/>
      <w:jc w:val="both"/>
    </w:pPr>
    <w:rPr>
      <w:rFonts w:ascii="Arial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0D4E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200D4E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200D4E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200D4E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00D4E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00D4E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00D4E"/>
    <w:pPr>
      <w:numPr>
        <w:ilvl w:val="6"/>
        <w:numId w:val="30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00D4E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00D4E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200D4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200D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2">
    <w:name w:val="Body Text 2"/>
    <w:basedOn w:val="Normal"/>
    <w:link w:val="BodyText2Char"/>
    <w:uiPriority w:val="7"/>
    <w:semiHidden/>
    <w:rsid w:val="00200D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3">
    <w:name w:val="Body Text 3"/>
    <w:basedOn w:val="Normal"/>
    <w:link w:val="BodyText3Char"/>
    <w:uiPriority w:val="7"/>
    <w:semiHidden/>
    <w:rsid w:val="00200D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FD2C64"/>
    <w:rPr>
      <w:rFonts w:ascii="SEB Basic" w:eastAsia="Times New Roman" w:hAnsi="SEB Basic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200D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Indent">
    <w:name w:val="Body Text Indent"/>
    <w:basedOn w:val="Normal"/>
    <w:link w:val="BodyTextIndentChar"/>
    <w:uiPriority w:val="7"/>
    <w:semiHidden/>
    <w:rsid w:val="00200D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200D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Indent2">
    <w:name w:val="Body Text Indent 2"/>
    <w:basedOn w:val="Normal"/>
    <w:link w:val="BodyTextIndent2Char"/>
    <w:uiPriority w:val="7"/>
    <w:semiHidden/>
    <w:rsid w:val="00200D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Indent3">
    <w:name w:val="Body Text Indent 3"/>
    <w:basedOn w:val="Normal"/>
    <w:link w:val="BodyTextIndent3Char"/>
    <w:uiPriority w:val="7"/>
    <w:semiHidden/>
    <w:rsid w:val="00200D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FD2C64"/>
    <w:rPr>
      <w:rFonts w:ascii="SEB Basic" w:eastAsia="Times New Roman" w:hAnsi="SEB Basic" w:cs="Times New Roman"/>
      <w:sz w:val="16"/>
      <w:szCs w:val="16"/>
    </w:rPr>
  </w:style>
  <w:style w:type="paragraph" w:styleId="Caption">
    <w:name w:val="caption"/>
    <w:basedOn w:val="Normal"/>
    <w:next w:val="Normal"/>
    <w:uiPriority w:val="7"/>
    <w:semiHidden/>
    <w:qFormat/>
    <w:rsid w:val="00200D4E"/>
    <w:rPr>
      <w:b/>
      <w:bCs/>
      <w:sz w:val="16"/>
    </w:rPr>
  </w:style>
  <w:style w:type="paragraph" w:styleId="Closing">
    <w:name w:val="Closing"/>
    <w:basedOn w:val="Normal"/>
    <w:link w:val="ClosingChar"/>
    <w:uiPriority w:val="7"/>
    <w:semiHidden/>
    <w:rsid w:val="00200D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Date">
    <w:name w:val="Date"/>
    <w:basedOn w:val="Normal"/>
    <w:next w:val="Normal"/>
    <w:link w:val="DateChar"/>
    <w:uiPriority w:val="7"/>
    <w:semiHidden/>
    <w:rsid w:val="00200D4E"/>
  </w:style>
  <w:style w:type="character" w:customStyle="1" w:styleId="DateChar">
    <w:name w:val="Date Char"/>
    <w:basedOn w:val="DefaultParagraphFont"/>
    <w:link w:val="Date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E-mailSignature">
    <w:name w:val="E-mail Signature"/>
    <w:basedOn w:val="Normal"/>
    <w:link w:val="E-mailSignatureChar"/>
    <w:uiPriority w:val="7"/>
    <w:semiHidden/>
    <w:rsid w:val="00200D4E"/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FD2C64"/>
    <w:rPr>
      <w:rFonts w:ascii="SEB Basic" w:eastAsia="Times New Roman" w:hAnsi="SEB Basic" w:cs="Times New Roman"/>
      <w:szCs w:val="24"/>
    </w:rPr>
  </w:style>
  <w:style w:type="character" w:styleId="Emphasis">
    <w:name w:val="Emphasis"/>
    <w:basedOn w:val="DefaultParagraphFont"/>
    <w:uiPriority w:val="7"/>
    <w:semiHidden/>
    <w:qFormat/>
    <w:rsid w:val="00200D4E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200D4E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200D4E"/>
    <w:pPr>
      <w:spacing w:line="200" w:lineRule="atLeast"/>
    </w:pPr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FD2C64"/>
    <w:rPr>
      <w:rFonts w:ascii="SEB Basic" w:eastAsia="Times New Roman" w:hAnsi="SEB Basic" w:cs="Times New Roman"/>
      <w:sz w:val="15"/>
      <w:szCs w:val="20"/>
    </w:rPr>
  </w:style>
  <w:style w:type="paragraph" w:styleId="EnvelopeAddress">
    <w:name w:val="envelope address"/>
    <w:basedOn w:val="Normal"/>
    <w:uiPriority w:val="7"/>
    <w:semiHidden/>
    <w:rsid w:val="00200D4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200D4E"/>
    <w:rPr>
      <w:rFonts w:cs="Arial"/>
    </w:rPr>
  </w:style>
  <w:style w:type="character" w:styleId="FollowedHyperlink">
    <w:name w:val="FollowedHyperlink"/>
    <w:basedOn w:val="DefaultParagraphFont"/>
    <w:uiPriority w:val="7"/>
    <w:semiHidden/>
    <w:rsid w:val="00200D4E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200D4E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basedOn w:val="DefaultParagraphFont"/>
    <w:link w:val="Footer"/>
    <w:uiPriority w:val="7"/>
    <w:semiHidden/>
    <w:rsid w:val="00FD2C64"/>
    <w:rPr>
      <w:rFonts w:ascii="SEB Basic" w:eastAsia="Times New Roman" w:hAnsi="SEB Basic" w:cs="Times New Roman"/>
      <w:noProof/>
      <w:sz w:val="15"/>
      <w:szCs w:val="24"/>
    </w:rPr>
  </w:style>
  <w:style w:type="character" w:styleId="FootnoteReference">
    <w:name w:val="footnote reference"/>
    <w:basedOn w:val="DefaultParagraphFont"/>
    <w:uiPriority w:val="7"/>
    <w:semiHidden/>
    <w:rsid w:val="00200D4E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200D4E"/>
    <w:pPr>
      <w:spacing w:line="200" w:lineRule="atLeas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FD2C64"/>
    <w:rPr>
      <w:rFonts w:ascii="SEB Basic" w:eastAsia="Times New Roman" w:hAnsi="SEB Basic" w:cs="Times New Roman"/>
      <w:sz w:val="15"/>
      <w:szCs w:val="20"/>
    </w:rPr>
  </w:style>
  <w:style w:type="paragraph" w:styleId="Header">
    <w:name w:val="header"/>
    <w:basedOn w:val="Normal"/>
    <w:link w:val="HeaderChar"/>
    <w:uiPriority w:val="7"/>
    <w:semiHidden/>
    <w:rsid w:val="00200D4E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FD2C64"/>
    <w:rPr>
      <w:rFonts w:ascii="SEB Basic" w:eastAsia="Times New Roman" w:hAnsi="SEB Basic" w:cs="Times New Roman"/>
      <w:noProof/>
      <w:sz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D2C64"/>
    <w:rPr>
      <w:rFonts w:ascii="SEB Basic" w:eastAsia="Times New Roman" w:hAnsi="SEB Basic" w:cs="Arial"/>
      <w:b/>
      <w:bCs/>
      <w:sz w:val="30"/>
      <w:szCs w:val="32"/>
    </w:rPr>
  </w:style>
  <w:style w:type="paragraph" w:customStyle="1" w:styleId="Heading1withnumbering">
    <w:name w:val="Heading 1 with numbering"/>
    <w:basedOn w:val="Heading1"/>
    <w:next w:val="Normal"/>
    <w:uiPriority w:val="1"/>
    <w:rsid w:val="00200D4E"/>
    <w:pPr>
      <w:numPr>
        <w:numId w:val="30"/>
      </w:numPr>
    </w:pPr>
  </w:style>
  <w:style w:type="character" w:customStyle="1" w:styleId="Heading2Char">
    <w:name w:val="Heading 2 Char"/>
    <w:aliases w:val="TSBTWO Char"/>
    <w:basedOn w:val="DefaultParagraphFont"/>
    <w:link w:val="Heading2"/>
    <w:uiPriority w:val="1"/>
    <w:rsid w:val="00FD2C64"/>
    <w:rPr>
      <w:rFonts w:ascii="SEB Basic" w:eastAsia="Times New Roman" w:hAnsi="SEB Basic" w:cs="Arial"/>
      <w:b/>
      <w:bCs/>
      <w:iCs/>
      <w:sz w:val="26"/>
      <w:szCs w:val="28"/>
    </w:rPr>
  </w:style>
  <w:style w:type="paragraph" w:customStyle="1" w:styleId="Heading2withnumbering">
    <w:name w:val="Heading 2 with numbering"/>
    <w:basedOn w:val="Heading2"/>
    <w:next w:val="Normal"/>
    <w:uiPriority w:val="1"/>
    <w:rsid w:val="00200D4E"/>
    <w:pPr>
      <w:numPr>
        <w:ilvl w:val="1"/>
        <w:numId w:val="30"/>
      </w:numPr>
    </w:pPr>
  </w:style>
  <w:style w:type="character" w:customStyle="1" w:styleId="Heading3Char">
    <w:name w:val="Heading 3 Char"/>
    <w:aliases w:val="TSBTHREE Char"/>
    <w:basedOn w:val="DefaultParagraphFont"/>
    <w:link w:val="Heading3"/>
    <w:rsid w:val="00FD2C64"/>
    <w:rPr>
      <w:rFonts w:ascii="SEB Basic" w:eastAsia="Times New Roman" w:hAnsi="SEB Basic" w:cs="Arial"/>
      <w:b/>
      <w:bCs/>
      <w:szCs w:val="26"/>
    </w:rPr>
  </w:style>
  <w:style w:type="paragraph" w:customStyle="1" w:styleId="Heading3withnumbering">
    <w:name w:val="Heading 3 with numbering"/>
    <w:basedOn w:val="Heading3"/>
    <w:next w:val="Normal"/>
    <w:uiPriority w:val="1"/>
    <w:rsid w:val="00200D4E"/>
    <w:pPr>
      <w:numPr>
        <w:ilvl w:val="2"/>
        <w:numId w:val="30"/>
      </w:numPr>
    </w:pPr>
  </w:style>
  <w:style w:type="character" w:customStyle="1" w:styleId="Heading4Char">
    <w:name w:val="Heading 4 Char"/>
    <w:aliases w:val="TSBFOUR Char"/>
    <w:basedOn w:val="DefaultParagraphFont"/>
    <w:link w:val="Heading4"/>
    <w:uiPriority w:val="1"/>
    <w:semiHidden/>
    <w:rsid w:val="00FD2C64"/>
    <w:rPr>
      <w:rFonts w:ascii="SEB Basic" w:eastAsia="Times New Roman" w:hAnsi="SEB Basic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D2C64"/>
    <w:rPr>
      <w:rFonts w:ascii="SEB Basic" w:eastAsia="Times New Roman" w:hAnsi="SEB Basic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D2C64"/>
    <w:rPr>
      <w:rFonts w:ascii="SEB Basic" w:eastAsia="Times New Roman" w:hAnsi="SEB Basic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D2C64"/>
    <w:rPr>
      <w:rFonts w:ascii="SEB Basic" w:eastAsia="Times New Roman" w:hAnsi="SEB Basic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D2C64"/>
    <w:rPr>
      <w:rFonts w:ascii="SEB Basic" w:eastAsia="Times New Roman" w:hAnsi="SEB Basic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D2C64"/>
    <w:rPr>
      <w:rFonts w:ascii="SEB Basic" w:eastAsia="Times New Roman" w:hAnsi="SEB Basic" w:cs="Arial"/>
      <w:b/>
    </w:rPr>
  </w:style>
  <w:style w:type="character" w:styleId="HTMLAcronym">
    <w:name w:val="HTML Acronym"/>
    <w:basedOn w:val="DefaultParagraphFont"/>
    <w:uiPriority w:val="8"/>
    <w:semiHidden/>
    <w:rsid w:val="00200D4E"/>
  </w:style>
  <w:style w:type="paragraph" w:styleId="HTMLAddress">
    <w:name w:val="HTML Address"/>
    <w:basedOn w:val="Normal"/>
    <w:link w:val="HTMLAddressChar"/>
    <w:uiPriority w:val="8"/>
    <w:semiHidden/>
    <w:rsid w:val="00200D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D2C64"/>
    <w:rPr>
      <w:rFonts w:ascii="SEB Basic" w:eastAsia="Times New Roman" w:hAnsi="SEB Basic" w:cs="Times New Roman"/>
      <w:i/>
      <w:iCs/>
      <w:szCs w:val="24"/>
    </w:rPr>
  </w:style>
  <w:style w:type="character" w:styleId="HTMLCite">
    <w:name w:val="HTML Cite"/>
    <w:basedOn w:val="DefaultParagraphFont"/>
    <w:uiPriority w:val="8"/>
    <w:semiHidden/>
    <w:rsid w:val="00200D4E"/>
    <w:rPr>
      <w:i/>
      <w:iCs/>
    </w:rPr>
  </w:style>
  <w:style w:type="character" w:styleId="HTMLCode">
    <w:name w:val="HTML Code"/>
    <w:basedOn w:val="DefaultParagraphFont"/>
    <w:uiPriority w:val="8"/>
    <w:semiHidden/>
    <w:rsid w:val="00200D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200D4E"/>
    <w:rPr>
      <w:i/>
      <w:iCs/>
    </w:rPr>
  </w:style>
  <w:style w:type="character" w:styleId="HTMLKeyboard">
    <w:name w:val="HTML Keyboard"/>
    <w:basedOn w:val="DefaultParagraphFont"/>
    <w:uiPriority w:val="8"/>
    <w:semiHidden/>
    <w:rsid w:val="00200D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200D4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D2C64"/>
    <w:rPr>
      <w:rFonts w:ascii="Courier New" w:eastAsia="Times New Roman" w:hAnsi="Courier New" w:cs="Courier New"/>
      <w:szCs w:val="20"/>
    </w:rPr>
  </w:style>
  <w:style w:type="character" w:styleId="HTMLSample">
    <w:name w:val="HTML Sample"/>
    <w:basedOn w:val="DefaultParagraphFont"/>
    <w:uiPriority w:val="8"/>
    <w:semiHidden/>
    <w:rsid w:val="00200D4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200D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200D4E"/>
    <w:rPr>
      <w:i/>
      <w:iCs/>
    </w:rPr>
  </w:style>
  <w:style w:type="character" w:styleId="Hyperlink">
    <w:name w:val="Hyperlink"/>
    <w:basedOn w:val="DefaultParagraphFont"/>
    <w:uiPriority w:val="8"/>
    <w:semiHidden/>
    <w:rsid w:val="00200D4E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00D4E"/>
  </w:style>
  <w:style w:type="character" w:styleId="LineNumber">
    <w:name w:val="line number"/>
    <w:basedOn w:val="DefaultParagraphFont"/>
    <w:uiPriority w:val="8"/>
    <w:semiHidden/>
    <w:rsid w:val="00200D4E"/>
  </w:style>
  <w:style w:type="paragraph" w:styleId="List">
    <w:name w:val="List"/>
    <w:basedOn w:val="Normal"/>
    <w:uiPriority w:val="8"/>
    <w:semiHidden/>
    <w:rsid w:val="00200D4E"/>
    <w:pPr>
      <w:ind w:left="283" w:hanging="283"/>
    </w:pPr>
  </w:style>
  <w:style w:type="paragraph" w:styleId="List2">
    <w:name w:val="List 2"/>
    <w:basedOn w:val="Normal"/>
    <w:uiPriority w:val="8"/>
    <w:semiHidden/>
    <w:rsid w:val="00200D4E"/>
    <w:pPr>
      <w:ind w:left="566" w:hanging="283"/>
    </w:pPr>
  </w:style>
  <w:style w:type="paragraph" w:styleId="List3">
    <w:name w:val="List 3"/>
    <w:basedOn w:val="Normal"/>
    <w:uiPriority w:val="8"/>
    <w:semiHidden/>
    <w:rsid w:val="00200D4E"/>
    <w:pPr>
      <w:ind w:left="849" w:hanging="283"/>
    </w:pPr>
  </w:style>
  <w:style w:type="paragraph" w:styleId="List4">
    <w:name w:val="List 4"/>
    <w:basedOn w:val="Normal"/>
    <w:uiPriority w:val="8"/>
    <w:semiHidden/>
    <w:rsid w:val="00200D4E"/>
    <w:pPr>
      <w:ind w:left="1132" w:hanging="283"/>
    </w:pPr>
  </w:style>
  <w:style w:type="paragraph" w:styleId="List5">
    <w:name w:val="List 5"/>
    <w:basedOn w:val="Normal"/>
    <w:uiPriority w:val="8"/>
    <w:semiHidden/>
    <w:rsid w:val="00200D4E"/>
    <w:pPr>
      <w:ind w:left="1415" w:hanging="283"/>
    </w:pPr>
  </w:style>
  <w:style w:type="paragraph" w:styleId="ListBullet">
    <w:name w:val="List Bullet"/>
    <w:basedOn w:val="Normal"/>
    <w:uiPriority w:val="2"/>
    <w:qFormat/>
    <w:rsid w:val="00200D4E"/>
    <w:pPr>
      <w:numPr>
        <w:numId w:val="31"/>
      </w:numPr>
    </w:pPr>
  </w:style>
  <w:style w:type="paragraph" w:styleId="ListBullet2">
    <w:name w:val="List Bullet 2"/>
    <w:basedOn w:val="Normal"/>
    <w:uiPriority w:val="8"/>
    <w:semiHidden/>
    <w:rsid w:val="00200D4E"/>
    <w:pPr>
      <w:numPr>
        <w:numId w:val="32"/>
      </w:numPr>
    </w:pPr>
  </w:style>
  <w:style w:type="paragraph" w:styleId="ListBullet3">
    <w:name w:val="List Bullet 3"/>
    <w:basedOn w:val="Normal"/>
    <w:uiPriority w:val="8"/>
    <w:semiHidden/>
    <w:rsid w:val="00200D4E"/>
    <w:pPr>
      <w:numPr>
        <w:numId w:val="33"/>
      </w:numPr>
    </w:pPr>
  </w:style>
  <w:style w:type="paragraph" w:styleId="ListBullet4">
    <w:name w:val="List Bullet 4"/>
    <w:basedOn w:val="Normal"/>
    <w:uiPriority w:val="8"/>
    <w:semiHidden/>
    <w:rsid w:val="00200D4E"/>
    <w:pPr>
      <w:numPr>
        <w:numId w:val="34"/>
      </w:numPr>
    </w:pPr>
  </w:style>
  <w:style w:type="paragraph" w:styleId="ListBullet5">
    <w:name w:val="List Bullet 5"/>
    <w:basedOn w:val="Normal"/>
    <w:uiPriority w:val="8"/>
    <w:semiHidden/>
    <w:rsid w:val="00200D4E"/>
    <w:pPr>
      <w:numPr>
        <w:numId w:val="35"/>
      </w:numPr>
    </w:pPr>
  </w:style>
  <w:style w:type="paragraph" w:styleId="ListContinue">
    <w:name w:val="List Continue"/>
    <w:basedOn w:val="Normal"/>
    <w:uiPriority w:val="8"/>
    <w:semiHidden/>
    <w:rsid w:val="00200D4E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200D4E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200D4E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200D4E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200D4E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00D4E"/>
    <w:pPr>
      <w:numPr>
        <w:numId w:val="36"/>
      </w:numPr>
    </w:pPr>
  </w:style>
  <w:style w:type="paragraph" w:styleId="ListNumber2">
    <w:name w:val="List Number 2"/>
    <w:basedOn w:val="Normal"/>
    <w:uiPriority w:val="8"/>
    <w:semiHidden/>
    <w:rsid w:val="00200D4E"/>
    <w:pPr>
      <w:numPr>
        <w:numId w:val="37"/>
      </w:numPr>
    </w:pPr>
  </w:style>
  <w:style w:type="paragraph" w:styleId="ListNumber3">
    <w:name w:val="List Number 3"/>
    <w:basedOn w:val="Normal"/>
    <w:uiPriority w:val="8"/>
    <w:semiHidden/>
    <w:rsid w:val="00200D4E"/>
    <w:pPr>
      <w:numPr>
        <w:numId w:val="38"/>
      </w:numPr>
    </w:pPr>
  </w:style>
  <w:style w:type="paragraph" w:styleId="ListNumber4">
    <w:name w:val="List Number 4"/>
    <w:basedOn w:val="Normal"/>
    <w:uiPriority w:val="8"/>
    <w:semiHidden/>
    <w:rsid w:val="00200D4E"/>
    <w:pPr>
      <w:numPr>
        <w:numId w:val="39"/>
      </w:numPr>
    </w:pPr>
  </w:style>
  <w:style w:type="paragraph" w:styleId="ListNumber5">
    <w:name w:val="List Number 5"/>
    <w:basedOn w:val="Normal"/>
    <w:uiPriority w:val="8"/>
    <w:semiHidden/>
    <w:rsid w:val="00200D4E"/>
    <w:pPr>
      <w:numPr>
        <w:numId w:val="40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200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D2C6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7"/>
    <w:semiHidden/>
    <w:qFormat/>
    <w:rsid w:val="00200D4E"/>
    <w:pPr>
      <w:spacing w:after="0" w:line="240" w:lineRule="auto"/>
    </w:pPr>
    <w:rPr>
      <w:rFonts w:ascii="SEB Basic" w:hAnsi="SEB Basic" w:cs="Times New Roman"/>
      <w:szCs w:val="24"/>
    </w:rPr>
  </w:style>
  <w:style w:type="paragraph" w:customStyle="1" w:styleId="Normal-Bullet">
    <w:name w:val="Normal - Bullet"/>
    <w:basedOn w:val="Normal"/>
    <w:uiPriority w:val="2"/>
    <w:rsid w:val="00200D4E"/>
    <w:pPr>
      <w:numPr>
        <w:numId w:val="41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00D4E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00D4E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00D4E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200D4E"/>
    <w:rPr>
      <w:rFonts w:ascii="SEB Basic" w:eastAsia="Times New Roman" w:hAnsi="SEB Basic" w:cs="Times New Roman"/>
      <w:szCs w:val="24"/>
    </w:rPr>
  </w:style>
  <w:style w:type="paragraph" w:customStyle="1" w:styleId="Normal-Numbering">
    <w:name w:val="Normal - Numbering"/>
    <w:basedOn w:val="Normal"/>
    <w:uiPriority w:val="2"/>
    <w:rsid w:val="00200D4E"/>
    <w:pPr>
      <w:numPr>
        <w:numId w:val="42"/>
      </w:numPr>
    </w:pPr>
  </w:style>
  <w:style w:type="paragraph" w:customStyle="1" w:styleId="Normal-Senderinfo">
    <w:name w:val="Normal - Sender info"/>
    <w:basedOn w:val="Normal"/>
    <w:uiPriority w:val="3"/>
    <w:semiHidden/>
    <w:rsid w:val="00200D4E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00D4E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00D4E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00D4E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00D4E"/>
    <w:rPr>
      <w:b/>
    </w:rPr>
  </w:style>
  <w:style w:type="paragraph" w:customStyle="1" w:styleId="Normal-Tabletext">
    <w:name w:val="Normal - Table text"/>
    <w:basedOn w:val="Normal"/>
    <w:uiPriority w:val="3"/>
    <w:semiHidden/>
    <w:rsid w:val="00200D4E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00D4E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99"/>
    <w:rsid w:val="00200D4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200D4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200D4E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FD2C64"/>
    <w:rPr>
      <w:rFonts w:ascii="SEB Basic" w:eastAsia="Times New Roman" w:hAnsi="SEB Basic" w:cs="Times New Roman"/>
      <w:szCs w:val="24"/>
    </w:rPr>
  </w:style>
  <w:style w:type="character" w:styleId="PageNumber">
    <w:name w:val="page number"/>
    <w:basedOn w:val="DefaultParagraphFont"/>
    <w:uiPriority w:val="7"/>
    <w:semiHidden/>
    <w:rsid w:val="00200D4E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200D4E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FD2C64"/>
    <w:rPr>
      <w:rFonts w:ascii="SEB Basic" w:eastAsia="Times New Roman" w:hAnsi="SEB Basic" w:cs="Courier New"/>
      <w:szCs w:val="20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00D4E"/>
  </w:style>
  <w:style w:type="paragraph" w:customStyle="1" w:styleId="Rubrik-brevSv">
    <w:name w:val="Rubrik-brevSv"/>
    <w:basedOn w:val="Normal-Documentheading"/>
    <w:next w:val="Normal"/>
    <w:uiPriority w:val="7"/>
    <w:semiHidden/>
    <w:rsid w:val="00200D4E"/>
  </w:style>
  <w:style w:type="paragraph" w:styleId="Salutation">
    <w:name w:val="Salutation"/>
    <w:basedOn w:val="Normal"/>
    <w:next w:val="Normal"/>
    <w:link w:val="SalutationChar"/>
    <w:uiPriority w:val="7"/>
    <w:semiHidden/>
    <w:rsid w:val="00200D4E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FD2C64"/>
    <w:rPr>
      <w:rFonts w:ascii="SEB Basic" w:eastAsia="Times New Roman" w:hAnsi="SEB Basic" w:cs="Times New Roman"/>
      <w:szCs w:val="24"/>
    </w:rPr>
  </w:style>
  <w:style w:type="table" w:customStyle="1" w:styleId="SEB">
    <w:name w:val="SEB"/>
    <w:basedOn w:val="TableNormal"/>
    <w:rsid w:val="00200D4E"/>
    <w:pPr>
      <w:spacing w:after="0" w:line="220" w:lineRule="atLeast"/>
    </w:pPr>
    <w:rPr>
      <w:rFonts w:ascii="SEB Basic" w:hAnsi="SEB Basic" w:cs="Times New Roman"/>
      <w:sz w:val="18"/>
      <w:szCs w:val="20"/>
      <w:lang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200D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D2C64"/>
    <w:rPr>
      <w:rFonts w:ascii="SEB Basic" w:eastAsia="Times New Roman" w:hAnsi="SEB Basic" w:cs="Times New Roman"/>
      <w:szCs w:val="24"/>
    </w:rPr>
  </w:style>
  <w:style w:type="character" w:styleId="Strong">
    <w:name w:val="Strong"/>
    <w:basedOn w:val="DefaultParagraphFont"/>
    <w:uiPriority w:val="7"/>
    <w:semiHidden/>
    <w:qFormat/>
    <w:rsid w:val="00200D4E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200D4E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FD2C64"/>
    <w:rPr>
      <w:rFonts w:ascii="SEB Basic" w:eastAsia="Times New Roman" w:hAnsi="SEB Basic" w:cs="Arial"/>
      <w:sz w:val="24"/>
      <w:szCs w:val="24"/>
    </w:rPr>
  </w:style>
  <w:style w:type="paragraph" w:customStyle="1" w:styleId="Svenska">
    <w:name w:val="Svenska"/>
    <w:basedOn w:val="Normal"/>
    <w:uiPriority w:val="7"/>
    <w:semiHidden/>
    <w:rsid w:val="00200D4E"/>
  </w:style>
  <w:style w:type="table" w:styleId="Table3Deffects1">
    <w:name w:val="Table 3D effects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00D4E"/>
    <w:pPr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200D4E"/>
  </w:style>
  <w:style w:type="table" w:styleId="TableProfessional">
    <w:name w:val="Table Professional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00D4E"/>
    <w:pPr>
      <w:suppressAutoHyphens/>
      <w:spacing w:after="0" w:line="200" w:lineRule="atLeast"/>
    </w:pPr>
    <w:rPr>
      <w:rFonts w:ascii="SEB Basic" w:hAnsi="SEB Basic" w:cs="Times New Roman"/>
      <w:noProof/>
      <w:sz w:val="15"/>
      <w:szCs w:val="24"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200D4E"/>
    <w:rPr>
      <w:rFonts w:ascii="SEB Basic" w:eastAsia="Times New Roman" w:hAnsi="SEB Basic" w:cs="Times New Roman"/>
      <w:noProof/>
      <w:sz w:val="15"/>
      <w:szCs w:val="24"/>
    </w:rPr>
  </w:style>
  <w:style w:type="paragraph" w:customStyle="1" w:styleId="Template-Address">
    <w:name w:val="Template - Address"/>
    <w:basedOn w:val="Template"/>
    <w:uiPriority w:val="7"/>
    <w:semiHidden/>
    <w:rsid w:val="00200D4E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00D4E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00D4E"/>
  </w:style>
  <w:style w:type="paragraph" w:customStyle="1" w:styleId="Template-Documentname">
    <w:name w:val="Template - Document name"/>
    <w:basedOn w:val="Normal"/>
    <w:uiPriority w:val="7"/>
    <w:semiHidden/>
    <w:rsid w:val="00200D4E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00D4E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00D4E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200D4E"/>
    <w:rPr>
      <w:rFonts w:ascii="SEB Basic" w:eastAsia="Times New Roman" w:hAnsi="SEB Basic" w:cs="Times New Roman"/>
      <w:i/>
      <w:noProof/>
      <w:sz w:val="12"/>
      <w:szCs w:val="24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00D4E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200D4E"/>
    <w:rPr>
      <w:rFonts w:ascii="SEB Basic" w:eastAsia="Times New Roman" w:hAnsi="SEB Basic" w:cs="Times New Roman"/>
      <w:b/>
      <w:noProof/>
      <w:sz w:val="15"/>
      <w:szCs w:val="24"/>
    </w:rPr>
  </w:style>
  <w:style w:type="paragraph" w:customStyle="1" w:styleId="Textbrevmall">
    <w:name w:val="Text brevmall"/>
    <w:basedOn w:val="Normal"/>
    <w:uiPriority w:val="7"/>
    <w:semiHidden/>
    <w:rsid w:val="00200D4E"/>
  </w:style>
  <w:style w:type="paragraph" w:customStyle="1" w:styleId="Text-brevEng">
    <w:name w:val="Text-brevEng"/>
    <w:basedOn w:val="Normal"/>
    <w:uiPriority w:val="7"/>
    <w:semiHidden/>
    <w:rsid w:val="00200D4E"/>
  </w:style>
  <w:style w:type="paragraph" w:customStyle="1" w:styleId="Text-brevSv">
    <w:name w:val="Text-brevSv"/>
    <w:basedOn w:val="Normal"/>
    <w:uiPriority w:val="7"/>
    <w:semiHidden/>
    <w:rsid w:val="00200D4E"/>
  </w:style>
  <w:style w:type="paragraph" w:styleId="Title">
    <w:name w:val="Title"/>
    <w:basedOn w:val="Normal"/>
    <w:link w:val="TitleChar"/>
    <w:uiPriority w:val="7"/>
    <w:semiHidden/>
    <w:qFormat/>
    <w:rsid w:val="00200D4E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7"/>
    <w:semiHidden/>
    <w:rsid w:val="00FD2C64"/>
    <w:rPr>
      <w:rFonts w:ascii="SEB Basic" w:eastAsia="Times New Roman" w:hAnsi="SEB Basic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7"/>
    <w:semiHidden/>
    <w:rsid w:val="00200D4E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200D4E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200D4E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200D4E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200D4E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200D4E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200D4E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200D4E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200D4E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200D4E"/>
  </w:style>
  <w:style w:type="paragraph" w:customStyle="1" w:styleId="Underrubrik-Sv">
    <w:name w:val="Underrubrik-Sv"/>
    <w:basedOn w:val="Underrubrik-Eng"/>
    <w:uiPriority w:val="7"/>
    <w:semiHidden/>
    <w:rsid w:val="00200D4E"/>
  </w:style>
  <w:style w:type="paragraph" w:styleId="BalloonText">
    <w:name w:val="Balloon Text"/>
    <w:basedOn w:val="Normal"/>
    <w:link w:val="BalloonTextChar"/>
    <w:uiPriority w:val="99"/>
    <w:semiHidden/>
    <w:unhideWhenUsed/>
    <w:rsid w:val="00FD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64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2C64"/>
  </w:style>
  <w:style w:type="character" w:styleId="BookTitle">
    <w:name w:val="Book Title"/>
    <w:basedOn w:val="DefaultParagraphFont"/>
    <w:uiPriority w:val="33"/>
    <w:semiHidden/>
    <w:qFormat/>
    <w:rsid w:val="00FD2C64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ColorfulList">
    <w:name w:val="Colorful List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64"/>
    <w:rPr>
      <w:rFonts w:ascii="SEB Basic" w:eastAsia="Times New Roman" w:hAnsi="SEB Bas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64"/>
    <w:rPr>
      <w:rFonts w:ascii="SEB Basic" w:eastAsia="Times New Roman" w:hAnsi="SEB Basic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D2C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C64"/>
    <w:rPr>
      <w:rFonts w:ascii="Tahoma" w:eastAsia="Times New Roman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2C6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2C6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2C6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2C6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2C6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2C6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2C6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2C6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2C6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2C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D2C64"/>
    <w:rPr>
      <w:b/>
      <w:bCs/>
      <w:i/>
      <w:iCs/>
      <w:color w:val="8ACA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2C64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64"/>
    <w:rPr>
      <w:rFonts w:ascii="SEB Basic" w:eastAsia="Times New Roman" w:hAnsi="SEB Basic" w:cs="Times New Roman"/>
      <w:b/>
      <w:bCs/>
      <w:i/>
      <w:iCs/>
      <w:color w:val="8ACA34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D2C64"/>
    <w:rPr>
      <w:b/>
      <w:bCs/>
      <w:smallCaps/>
      <w:color w:val="B7E59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ightList">
    <w:name w:val="Light List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ightShading">
    <w:name w:val="Light Shading"/>
    <w:basedOn w:val="TableNormal"/>
    <w:uiPriority w:val="60"/>
    <w:rsid w:val="00FD2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D2C64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D2C64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D2C64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2C64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D2C64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D2C64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FD2C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D2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2C64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diumGrid2">
    <w:name w:val="Medium Grid 2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diumList1">
    <w:name w:val="Medium List 1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diumList2">
    <w:name w:val="Medium List 2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2C6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2C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2C64"/>
    <w:rPr>
      <w:rFonts w:ascii="SEB Basic" w:eastAsia="Times New Roman" w:hAnsi="SEB Basic" w:cs="Times New Roman"/>
      <w:i/>
      <w:iCs/>
      <w:color w:val="000000" w:themeColor="text1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D2C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D2C64"/>
    <w:rPr>
      <w:smallCaps/>
      <w:color w:val="B7E5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2C64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D2C6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64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  <w:style w:type="paragraph" w:customStyle="1" w:styleId="StyleHeading2TSBTWOPatternClear">
    <w:name w:val="Style Heading 2TSBTWO + Pattern: Clear"/>
    <w:basedOn w:val="Heading2"/>
    <w:rsid w:val="00B36B89"/>
    <w:pPr>
      <w:keepNext/>
      <w:tabs>
        <w:tab w:val="num" w:pos="576"/>
      </w:tabs>
      <w:spacing w:before="480" w:line="240" w:lineRule="auto"/>
      <w:ind w:left="576" w:hanging="576"/>
      <w:contextualSpacing w:val="0"/>
    </w:pPr>
    <w:rPr>
      <w:rFonts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99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64"/>
    <w:pPr>
      <w:spacing w:after="40" w:line="240" w:lineRule="auto"/>
      <w:jc w:val="both"/>
    </w:pPr>
    <w:rPr>
      <w:rFonts w:ascii="Arial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0D4E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200D4E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200D4E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200D4E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00D4E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00D4E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00D4E"/>
    <w:pPr>
      <w:numPr>
        <w:ilvl w:val="6"/>
        <w:numId w:val="30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00D4E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00D4E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200D4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200D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2">
    <w:name w:val="Body Text 2"/>
    <w:basedOn w:val="Normal"/>
    <w:link w:val="BodyText2Char"/>
    <w:uiPriority w:val="7"/>
    <w:semiHidden/>
    <w:rsid w:val="00200D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3">
    <w:name w:val="Body Text 3"/>
    <w:basedOn w:val="Normal"/>
    <w:link w:val="BodyText3Char"/>
    <w:uiPriority w:val="7"/>
    <w:semiHidden/>
    <w:rsid w:val="00200D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FD2C64"/>
    <w:rPr>
      <w:rFonts w:ascii="SEB Basic" w:eastAsia="Times New Roman" w:hAnsi="SEB Basic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200D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Indent">
    <w:name w:val="Body Text Indent"/>
    <w:basedOn w:val="Normal"/>
    <w:link w:val="BodyTextIndentChar"/>
    <w:uiPriority w:val="7"/>
    <w:semiHidden/>
    <w:rsid w:val="00200D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200D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Indent2">
    <w:name w:val="Body Text Indent 2"/>
    <w:basedOn w:val="Normal"/>
    <w:link w:val="BodyTextIndent2Char"/>
    <w:uiPriority w:val="7"/>
    <w:semiHidden/>
    <w:rsid w:val="00200D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BodyTextIndent3">
    <w:name w:val="Body Text Indent 3"/>
    <w:basedOn w:val="Normal"/>
    <w:link w:val="BodyTextIndent3Char"/>
    <w:uiPriority w:val="7"/>
    <w:semiHidden/>
    <w:rsid w:val="00200D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FD2C64"/>
    <w:rPr>
      <w:rFonts w:ascii="SEB Basic" w:eastAsia="Times New Roman" w:hAnsi="SEB Basic" w:cs="Times New Roman"/>
      <w:sz w:val="16"/>
      <w:szCs w:val="16"/>
    </w:rPr>
  </w:style>
  <w:style w:type="paragraph" w:styleId="Caption">
    <w:name w:val="caption"/>
    <w:basedOn w:val="Normal"/>
    <w:next w:val="Normal"/>
    <w:uiPriority w:val="7"/>
    <w:semiHidden/>
    <w:qFormat/>
    <w:rsid w:val="00200D4E"/>
    <w:rPr>
      <w:b/>
      <w:bCs/>
      <w:sz w:val="16"/>
    </w:rPr>
  </w:style>
  <w:style w:type="paragraph" w:styleId="Closing">
    <w:name w:val="Closing"/>
    <w:basedOn w:val="Normal"/>
    <w:link w:val="ClosingChar"/>
    <w:uiPriority w:val="7"/>
    <w:semiHidden/>
    <w:rsid w:val="00200D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Date">
    <w:name w:val="Date"/>
    <w:basedOn w:val="Normal"/>
    <w:next w:val="Normal"/>
    <w:link w:val="DateChar"/>
    <w:uiPriority w:val="7"/>
    <w:semiHidden/>
    <w:rsid w:val="00200D4E"/>
  </w:style>
  <w:style w:type="character" w:customStyle="1" w:styleId="DateChar">
    <w:name w:val="Date Char"/>
    <w:basedOn w:val="DefaultParagraphFont"/>
    <w:link w:val="Date"/>
    <w:uiPriority w:val="7"/>
    <w:semiHidden/>
    <w:rsid w:val="00FD2C64"/>
    <w:rPr>
      <w:rFonts w:ascii="SEB Basic" w:eastAsia="Times New Roman" w:hAnsi="SEB Basic" w:cs="Times New Roman"/>
      <w:szCs w:val="24"/>
    </w:rPr>
  </w:style>
  <w:style w:type="paragraph" w:styleId="E-mailSignature">
    <w:name w:val="E-mail Signature"/>
    <w:basedOn w:val="Normal"/>
    <w:link w:val="E-mailSignatureChar"/>
    <w:uiPriority w:val="7"/>
    <w:semiHidden/>
    <w:rsid w:val="00200D4E"/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FD2C64"/>
    <w:rPr>
      <w:rFonts w:ascii="SEB Basic" w:eastAsia="Times New Roman" w:hAnsi="SEB Basic" w:cs="Times New Roman"/>
      <w:szCs w:val="24"/>
    </w:rPr>
  </w:style>
  <w:style w:type="character" w:styleId="Emphasis">
    <w:name w:val="Emphasis"/>
    <w:basedOn w:val="DefaultParagraphFont"/>
    <w:uiPriority w:val="7"/>
    <w:semiHidden/>
    <w:qFormat/>
    <w:rsid w:val="00200D4E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200D4E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200D4E"/>
    <w:pPr>
      <w:spacing w:line="200" w:lineRule="atLeast"/>
    </w:pPr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FD2C64"/>
    <w:rPr>
      <w:rFonts w:ascii="SEB Basic" w:eastAsia="Times New Roman" w:hAnsi="SEB Basic" w:cs="Times New Roman"/>
      <w:sz w:val="15"/>
      <w:szCs w:val="20"/>
    </w:rPr>
  </w:style>
  <w:style w:type="paragraph" w:styleId="EnvelopeAddress">
    <w:name w:val="envelope address"/>
    <w:basedOn w:val="Normal"/>
    <w:uiPriority w:val="7"/>
    <w:semiHidden/>
    <w:rsid w:val="00200D4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200D4E"/>
    <w:rPr>
      <w:rFonts w:cs="Arial"/>
    </w:rPr>
  </w:style>
  <w:style w:type="character" w:styleId="FollowedHyperlink">
    <w:name w:val="FollowedHyperlink"/>
    <w:basedOn w:val="DefaultParagraphFont"/>
    <w:uiPriority w:val="7"/>
    <w:semiHidden/>
    <w:rsid w:val="00200D4E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200D4E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basedOn w:val="DefaultParagraphFont"/>
    <w:link w:val="Footer"/>
    <w:uiPriority w:val="7"/>
    <w:semiHidden/>
    <w:rsid w:val="00FD2C64"/>
    <w:rPr>
      <w:rFonts w:ascii="SEB Basic" w:eastAsia="Times New Roman" w:hAnsi="SEB Basic" w:cs="Times New Roman"/>
      <w:noProof/>
      <w:sz w:val="15"/>
      <w:szCs w:val="24"/>
    </w:rPr>
  </w:style>
  <w:style w:type="character" w:styleId="FootnoteReference">
    <w:name w:val="footnote reference"/>
    <w:basedOn w:val="DefaultParagraphFont"/>
    <w:uiPriority w:val="7"/>
    <w:semiHidden/>
    <w:rsid w:val="00200D4E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200D4E"/>
    <w:pPr>
      <w:spacing w:line="200" w:lineRule="atLeas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FD2C64"/>
    <w:rPr>
      <w:rFonts w:ascii="SEB Basic" w:eastAsia="Times New Roman" w:hAnsi="SEB Basic" w:cs="Times New Roman"/>
      <w:sz w:val="15"/>
      <w:szCs w:val="20"/>
    </w:rPr>
  </w:style>
  <w:style w:type="paragraph" w:styleId="Header">
    <w:name w:val="header"/>
    <w:basedOn w:val="Normal"/>
    <w:link w:val="HeaderChar"/>
    <w:uiPriority w:val="7"/>
    <w:semiHidden/>
    <w:rsid w:val="00200D4E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FD2C64"/>
    <w:rPr>
      <w:rFonts w:ascii="SEB Basic" w:eastAsia="Times New Roman" w:hAnsi="SEB Basic" w:cs="Times New Roman"/>
      <w:noProof/>
      <w:sz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D2C64"/>
    <w:rPr>
      <w:rFonts w:ascii="SEB Basic" w:eastAsia="Times New Roman" w:hAnsi="SEB Basic" w:cs="Arial"/>
      <w:b/>
      <w:bCs/>
      <w:sz w:val="30"/>
      <w:szCs w:val="32"/>
    </w:rPr>
  </w:style>
  <w:style w:type="paragraph" w:customStyle="1" w:styleId="Heading1withnumbering">
    <w:name w:val="Heading 1 with numbering"/>
    <w:basedOn w:val="Heading1"/>
    <w:next w:val="Normal"/>
    <w:uiPriority w:val="1"/>
    <w:rsid w:val="00200D4E"/>
    <w:pPr>
      <w:numPr>
        <w:numId w:val="30"/>
      </w:numPr>
    </w:pPr>
  </w:style>
  <w:style w:type="character" w:customStyle="1" w:styleId="Heading2Char">
    <w:name w:val="Heading 2 Char"/>
    <w:aliases w:val="TSBTWO Char"/>
    <w:basedOn w:val="DefaultParagraphFont"/>
    <w:link w:val="Heading2"/>
    <w:uiPriority w:val="1"/>
    <w:rsid w:val="00FD2C64"/>
    <w:rPr>
      <w:rFonts w:ascii="SEB Basic" w:eastAsia="Times New Roman" w:hAnsi="SEB Basic" w:cs="Arial"/>
      <w:b/>
      <w:bCs/>
      <w:iCs/>
      <w:sz w:val="26"/>
      <w:szCs w:val="28"/>
    </w:rPr>
  </w:style>
  <w:style w:type="paragraph" w:customStyle="1" w:styleId="Heading2withnumbering">
    <w:name w:val="Heading 2 with numbering"/>
    <w:basedOn w:val="Heading2"/>
    <w:next w:val="Normal"/>
    <w:uiPriority w:val="1"/>
    <w:rsid w:val="00200D4E"/>
    <w:pPr>
      <w:numPr>
        <w:ilvl w:val="1"/>
        <w:numId w:val="30"/>
      </w:numPr>
    </w:pPr>
  </w:style>
  <w:style w:type="character" w:customStyle="1" w:styleId="Heading3Char">
    <w:name w:val="Heading 3 Char"/>
    <w:aliases w:val="TSBTHREE Char"/>
    <w:basedOn w:val="DefaultParagraphFont"/>
    <w:link w:val="Heading3"/>
    <w:rsid w:val="00FD2C64"/>
    <w:rPr>
      <w:rFonts w:ascii="SEB Basic" w:eastAsia="Times New Roman" w:hAnsi="SEB Basic" w:cs="Arial"/>
      <w:b/>
      <w:bCs/>
      <w:szCs w:val="26"/>
    </w:rPr>
  </w:style>
  <w:style w:type="paragraph" w:customStyle="1" w:styleId="Heading3withnumbering">
    <w:name w:val="Heading 3 with numbering"/>
    <w:basedOn w:val="Heading3"/>
    <w:next w:val="Normal"/>
    <w:uiPriority w:val="1"/>
    <w:rsid w:val="00200D4E"/>
    <w:pPr>
      <w:numPr>
        <w:ilvl w:val="2"/>
        <w:numId w:val="30"/>
      </w:numPr>
    </w:pPr>
  </w:style>
  <w:style w:type="character" w:customStyle="1" w:styleId="Heading4Char">
    <w:name w:val="Heading 4 Char"/>
    <w:aliases w:val="TSBFOUR Char"/>
    <w:basedOn w:val="DefaultParagraphFont"/>
    <w:link w:val="Heading4"/>
    <w:uiPriority w:val="1"/>
    <w:semiHidden/>
    <w:rsid w:val="00FD2C64"/>
    <w:rPr>
      <w:rFonts w:ascii="SEB Basic" w:eastAsia="Times New Roman" w:hAnsi="SEB Basic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D2C64"/>
    <w:rPr>
      <w:rFonts w:ascii="SEB Basic" w:eastAsia="Times New Roman" w:hAnsi="SEB Basic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D2C64"/>
    <w:rPr>
      <w:rFonts w:ascii="SEB Basic" w:eastAsia="Times New Roman" w:hAnsi="SEB Basic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D2C64"/>
    <w:rPr>
      <w:rFonts w:ascii="SEB Basic" w:eastAsia="Times New Roman" w:hAnsi="SEB Basic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D2C64"/>
    <w:rPr>
      <w:rFonts w:ascii="SEB Basic" w:eastAsia="Times New Roman" w:hAnsi="SEB Basic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D2C64"/>
    <w:rPr>
      <w:rFonts w:ascii="SEB Basic" w:eastAsia="Times New Roman" w:hAnsi="SEB Basic" w:cs="Arial"/>
      <w:b/>
    </w:rPr>
  </w:style>
  <w:style w:type="character" w:styleId="HTMLAcronym">
    <w:name w:val="HTML Acronym"/>
    <w:basedOn w:val="DefaultParagraphFont"/>
    <w:uiPriority w:val="8"/>
    <w:semiHidden/>
    <w:rsid w:val="00200D4E"/>
  </w:style>
  <w:style w:type="paragraph" w:styleId="HTMLAddress">
    <w:name w:val="HTML Address"/>
    <w:basedOn w:val="Normal"/>
    <w:link w:val="HTMLAddressChar"/>
    <w:uiPriority w:val="8"/>
    <w:semiHidden/>
    <w:rsid w:val="00200D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D2C64"/>
    <w:rPr>
      <w:rFonts w:ascii="SEB Basic" w:eastAsia="Times New Roman" w:hAnsi="SEB Basic" w:cs="Times New Roman"/>
      <w:i/>
      <w:iCs/>
      <w:szCs w:val="24"/>
    </w:rPr>
  </w:style>
  <w:style w:type="character" w:styleId="HTMLCite">
    <w:name w:val="HTML Cite"/>
    <w:basedOn w:val="DefaultParagraphFont"/>
    <w:uiPriority w:val="8"/>
    <w:semiHidden/>
    <w:rsid w:val="00200D4E"/>
    <w:rPr>
      <w:i/>
      <w:iCs/>
    </w:rPr>
  </w:style>
  <w:style w:type="character" w:styleId="HTMLCode">
    <w:name w:val="HTML Code"/>
    <w:basedOn w:val="DefaultParagraphFont"/>
    <w:uiPriority w:val="8"/>
    <w:semiHidden/>
    <w:rsid w:val="00200D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200D4E"/>
    <w:rPr>
      <w:i/>
      <w:iCs/>
    </w:rPr>
  </w:style>
  <w:style w:type="character" w:styleId="HTMLKeyboard">
    <w:name w:val="HTML Keyboard"/>
    <w:basedOn w:val="DefaultParagraphFont"/>
    <w:uiPriority w:val="8"/>
    <w:semiHidden/>
    <w:rsid w:val="00200D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200D4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D2C64"/>
    <w:rPr>
      <w:rFonts w:ascii="Courier New" w:eastAsia="Times New Roman" w:hAnsi="Courier New" w:cs="Courier New"/>
      <w:szCs w:val="20"/>
    </w:rPr>
  </w:style>
  <w:style w:type="character" w:styleId="HTMLSample">
    <w:name w:val="HTML Sample"/>
    <w:basedOn w:val="DefaultParagraphFont"/>
    <w:uiPriority w:val="8"/>
    <w:semiHidden/>
    <w:rsid w:val="00200D4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200D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200D4E"/>
    <w:rPr>
      <w:i/>
      <w:iCs/>
    </w:rPr>
  </w:style>
  <w:style w:type="character" w:styleId="Hyperlink">
    <w:name w:val="Hyperlink"/>
    <w:basedOn w:val="DefaultParagraphFont"/>
    <w:uiPriority w:val="8"/>
    <w:semiHidden/>
    <w:rsid w:val="00200D4E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00D4E"/>
  </w:style>
  <w:style w:type="character" w:styleId="LineNumber">
    <w:name w:val="line number"/>
    <w:basedOn w:val="DefaultParagraphFont"/>
    <w:uiPriority w:val="8"/>
    <w:semiHidden/>
    <w:rsid w:val="00200D4E"/>
  </w:style>
  <w:style w:type="paragraph" w:styleId="List">
    <w:name w:val="List"/>
    <w:basedOn w:val="Normal"/>
    <w:uiPriority w:val="8"/>
    <w:semiHidden/>
    <w:rsid w:val="00200D4E"/>
    <w:pPr>
      <w:ind w:left="283" w:hanging="283"/>
    </w:pPr>
  </w:style>
  <w:style w:type="paragraph" w:styleId="List2">
    <w:name w:val="List 2"/>
    <w:basedOn w:val="Normal"/>
    <w:uiPriority w:val="8"/>
    <w:semiHidden/>
    <w:rsid w:val="00200D4E"/>
    <w:pPr>
      <w:ind w:left="566" w:hanging="283"/>
    </w:pPr>
  </w:style>
  <w:style w:type="paragraph" w:styleId="List3">
    <w:name w:val="List 3"/>
    <w:basedOn w:val="Normal"/>
    <w:uiPriority w:val="8"/>
    <w:semiHidden/>
    <w:rsid w:val="00200D4E"/>
    <w:pPr>
      <w:ind w:left="849" w:hanging="283"/>
    </w:pPr>
  </w:style>
  <w:style w:type="paragraph" w:styleId="List4">
    <w:name w:val="List 4"/>
    <w:basedOn w:val="Normal"/>
    <w:uiPriority w:val="8"/>
    <w:semiHidden/>
    <w:rsid w:val="00200D4E"/>
    <w:pPr>
      <w:ind w:left="1132" w:hanging="283"/>
    </w:pPr>
  </w:style>
  <w:style w:type="paragraph" w:styleId="List5">
    <w:name w:val="List 5"/>
    <w:basedOn w:val="Normal"/>
    <w:uiPriority w:val="8"/>
    <w:semiHidden/>
    <w:rsid w:val="00200D4E"/>
    <w:pPr>
      <w:ind w:left="1415" w:hanging="283"/>
    </w:pPr>
  </w:style>
  <w:style w:type="paragraph" w:styleId="ListBullet">
    <w:name w:val="List Bullet"/>
    <w:basedOn w:val="Normal"/>
    <w:uiPriority w:val="2"/>
    <w:qFormat/>
    <w:rsid w:val="00200D4E"/>
    <w:pPr>
      <w:numPr>
        <w:numId w:val="31"/>
      </w:numPr>
    </w:pPr>
  </w:style>
  <w:style w:type="paragraph" w:styleId="ListBullet2">
    <w:name w:val="List Bullet 2"/>
    <w:basedOn w:val="Normal"/>
    <w:uiPriority w:val="8"/>
    <w:semiHidden/>
    <w:rsid w:val="00200D4E"/>
    <w:pPr>
      <w:numPr>
        <w:numId w:val="32"/>
      </w:numPr>
    </w:pPr>
  </w:style>
  <w:style w:type="paragraph" w:styleId="ListBullet3">
    <w:name w:val="List Bullet 3"/>
    <w:basedOn w:val="Normal"/>
    <w:uiPriority w:val="8"/>
    <w:semiHidden/>
    <w:rsid w:val="00200D4E"/>
    <w:pPr>
      <w:numPr>
        <w:numId w:val="33"/>
      </w:numPr>
    </w:pPr>
  </w:style>
  <w:style w:type="paragraph" w:styleId="ListBullet4">
    <w:name w:val="List Bullet 4"/>
    <w:basedOn w:val="Normal"/>
    <w:uiPriority w:val="8"/>
    <w:semiHidden/>
    <w:rsid w:val="00200D4E"/>
    <w:pPr>
      <w:numPr>
        <w:numId w:val="34"/>
      </w:numPr>
    </w:pPr>
  </w:style>
  <w:style w:type="paragraph" w:styleId="ListBullet5">
    <w:name w:val="List Bullet 5"/>
    <w:basedOn w:val="Normal"/>
    <w:uiPriority w:val="8"/>
    <w:semiHidden/>
    <w:rsid w:val="00200D4E"/>
    <w:pPr>
      <w:numPr>
        <w:numId w:val="35"/>
      </w:numPr>
    </w:pPr>
  </w:style>
  <w:style w:type="paragraph" w:styleId="ListContinue">
    <w:name w:val="List Continue"/>
    <w:basedOn w:val="Normal"/>
    <w:uiPriority w:val="8"/>
    <w:semiHidden/>
    <w:rsid w:val="00200D4E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200D4E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200D4E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200D4E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200D4E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00D4E"/>
    <w:pPr>
      <w:numPr>
        <w:numId w:val="36"/>
      </w:numPr>
    </w:pPr>
  </w:style>
  <w:style w:type="paragraph" w:styleId="ListNumber2">
    <w:name w:val="List Number 2"/>
    <w:basedOn w:val="Normal"/>
    <w:uiPriority w:val="8"/>
    <w:semiHidden/>
    <w:rsid w:val="00200D4E"/>
    <w:pPr>
      <w:numPr>
        <w:numId w:val="37"/>
      </w:numPr>
    </w:pPr>
  </w:style>
  <w:style w:type="paragraph" w:styleId="ListNumber3">
    <w:name w:val="List Number 3"/>
    <w:basedOn w:val="Normal"/>
    <w:uiPriority w:val="8"/>
    <w:semiHidden/>
    <w:rsid w:val="00200D4E"/>
    <w:pPr>
      <w:numPr>
        <w:numId w:val="38"/>
      </w:numPr>
    </w:pPr>
  </w:style>
  <w:style w:type="paragraph" w:styleId="ListNumber4">
    <w:name w:val="List Number 4"/>
    <w:basedOn w:val="Normal"/>
    <w:uiPriority w:val="8"/>
    <w:semiHidden/>
    <w:rsid w:val="00200D4E"/>
    <w:pPr>
      <w:numPr>
        <w:numId w:val="39"/>
      </w:numPr>
    </w:pPr>
  </w:style>
  <w:style w:type="paragraph" w:styleId="ListNumber5">
    <w:name w:val="List Number 5"/>
    <w:basedOn w:val="Normal"/>
    <w:uiPriority w:val="8"/>
    <w:semiHidden/>
    <w:rsid w:val="00200D4E"/>
    <w:pPr>
      <w:numPr>
        <w:numId w:val="40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200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D2C6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7"/>
    <w:semiHidden/>
    <w:qFormat/>
    <w:rsid w:val="00200D4E"/>
    <w:pPr>
      <w:spacing w:after="0" w:line="240" w:lineRule="auto"/>
    </w:pPr>
    <w:rPr>
      <w:rFonts w:ascii="SEB Basic" w:hAnsi="SEB Basic" w:cs="Times New Roman"/>
      <w:szCs w:val="24"/>
    </w:rPr>
  </w:style>
  <w:style w:type="paragraph" w:customStyle="1" w:styleId="Normal-Bullet">
    <w:name w:val="Normal - Bullet"/>
    <w:basedOn w:val="Normal"/>
    <w:uiPriority w:val="2"/>
    <w:rsid w:val="00200D4E"/>
    <w:pPr>
      <w:numPr>
        <w:numId w:val="41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00D4E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00D4E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00D4E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200D4E"/>
    <w:rPr>
      <w:rFonts w:ascii="SEB Basic" w:eastAsia="Times New Roman" w:hAnsi="SEB Basic" w:cs="Times New Roman"/>
      <w:szCs w:val="24"/>
    </w:rPr>
  </w:style>
  <w:style w:type="paragraph" w:customStyle="1" w:styleId="Normal-Numbering">
    <w:name w:val="Normal - Numbering"/>
    <w:basedOn w:val="Normal"/>
    <w:uiPriority w:val="2"/>
    <w:rsid w:val="00200D4E"/>
    <w:pPr>
      <w:numPr>
        <w:numId w:val="42"/>
      </w:numPr>
    </w:pPr>
  </w:style>
  <w:style w:type="paragraph" w:customStyle="1" w:styleId="Normal-Senderinfo">
    <w:name w:val="Normal - Sender info"/>
    <w:basedOn w:val="Normal"/>
    <w:uiPriority w:val="3"/>
    <w:semiHidden/>
    <w:rsid w:val="00200D4E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00D4E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00D4E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00D4E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00D4E"/>
    <w:rPr>
      <w:b/>
    </w:rPr>
  </w:style>
  <w:style w:type="paragraph" w:customStyle="1" w:styleId="Normal-Tabletext">
    <w:name w:val="Normal - Table text"/>
    <w:basedOn w:val="Normal"/>
    <w:uiPriority w:val="3"/>
    <w:semiHidden/>
    <w:rsid w:val="00200D4E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00D4E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99"/>
    <w:rsid w:val="00200D4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200D4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200D4E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FD2C64"/>
    <w:rPr>
      <w:rFonts w:ascii="SEB Basic" w:eastAsia="Times New Roman" w:hAnsi="SEB Basic" w:cs="Times New Roman"/>
      <w:szCs w:val="24"/>
    </w:rPr>
  </w:style>
  <w:style w:type="character" w:styleId="PageNumber">
    <w:name w:val="page number"/>
    <w:basedOn w:val="DefaultParagraphFont"/>
    <w:uiPriority w:val="7"/>
    <w:semiHidden/>
    <w:rsid w:val="00200D4E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200D4E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FD2C64"/>
    <w:rPr>
      <w:rFonts w:ascii="SEB Basic" w:eastAsia="Times New Roman" w:hAnsi="SEB Basic" w:cs="Courier New"/>
      <w:szCs w:val="20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00D4E"/>
  </w:style>
  <w:style w:type="paragraph" w:customStyle="1" w:styleId="Rubrik-brevSv">
    <w:name w:val="Rubrik-brevSv"/>
    <w:basedOn w:val="Normal-Documentheading"/>
    <w:next w:val="Normal"/>
    <w:uiPriority w:val="7"/>
    <w:semiHidden/>
    <w:rsid w:val="00200D4E"/>
  </w:style>
  <w:style w:type="paragraph" w:styleId="Salutation">
    <w:name w:val="Salutation"/>
    <w:basedOn w:val="Normal"/>
    <w:next w:val="Normal"/>
    <w:link w:val="SalutationChar"/>
    <w:uiPriority w:val="7"/>
    <w:semiHidden/>
    <w:rsid w:val="00200D4E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FD2C64"/>
    <w:rPr>
      <w:rFonts w:ascii="SEB Basic" w:eastAsia="Times New Roman" w:hAnsi="SEB Basic" w:cs="Times New Roman"/>
      <w:szCs w:val="24"/>
    </w:rPr>
  </w:style>
  <w:style w:type="table" w:customStyle="1" w:styleId="SEB">
    <w:name w:val="SEB"/>
    <w:basedOn w:val="TableNormal"/>
    <w:rsid w:val="00200D4E"/>
    <w:pPr>
      <w:spacing w:after="0" w:line="220" w:lineRule="atLeast"/>
    </w:pPr>
    <w:rPr>
      <w:rFonts w:ascii="SEB Basic" w:hAnsi="SEB Basic" w:cs="Times New Roman"/>
      <w:sz w:val="18"/>
      <w:szCs w:val="20"/>
      <w:lang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200D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D2C64"/>
    <w:rPr>
      <w:rFonts w:ascii="SEB Basic" w:eastAsia="Times New Roman" w:hAnsi="SEB Basic" w:cs="Times New Roman"/>
      <w:szCs w:val="24"/>
    </w:rPr>
  </w:style>
  <w:style w:type="character" w:styleId="Strong">
    <w:name w:val="Strong"/>
    <w:basedOn w:val="DefaultParagraphFont"/>
    <w:uiPriority w:val="7"/>
    <w:semiHidden/>
    <w:qFormat/>
    <w:rsid w:val="00200D4E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200D4E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FD2C64"/>
    <w:rPr>
      <w:rFonts w:ascii="SEB Basic" w:eastAsia="Times New Roman" w:hAnsi="SEB Basic" w:cs="Arial"/>
      <w:sz w:val="24"/>
      <w:szCs w:val="24"/>
    </w:rPr>
  </w:style>
  <w:style w:type="paragraph" w:customStyle="1" w:styleId="Svenska">
    <w:name w:val="Svenska"/>
    <w:basedOn w:val="Normal"/>
    <w:uiPriority w:val="7"/>
    <w:semiHidden/>
    <w:rsid w:val="00200D4E"/>
  </w:style>
  <w:style w:type="table" w:styleId="Table3Deffects1">
    <w:name w:val="Table 3D effects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00D4E"/>
    <w:pPr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200D4E"/>
  </w:style>
  <w:style w:type="table" w:styleId="TableProfessional">
    <w:name w:val="Table Professional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00D4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00D4E"/>
    <w:pPr>
      <w:suppressAutoHyphens/>
      <w:spacing w:after="0" w:line="200" w:lineRule="atLeast"/>
    </w:pPr>
    <w:rPr>
      <w:rFonts w:ascii="SEB Basic" w:hAnsi="SEB Basic" w:cs="Times New Roman"/>
      <w:noProof/>
      <w:sz w:val="15"/>
      <w:szCs w:val="24"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200D4E"/>
    <w:rPr>
      <w:rFonts w:ascii="SEB Basic" w:eastAsia="Times New Roman" w:hAnsi="SEB Basic" w:cs="Times New Roman"/>
      <w:noProof/>
      <w:sz w:val="15"/>
      <w:szCs w:val="24"/>
    </w:rPr>
  </w:style>
  <w:style w:type="paragraph" w:customStyle="1" w:styleId="Template-Address">
    <w:name w:val="Template - Address"/>
    <w:basedOn w:val="Template"/>
    <w:uiPriority w:val="7"/>
    <w:semiHidden/>
    <w:rsid w:val="00200D4E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00D4E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00D4E"/>
  </w:style>
  <w:style w:type="paragraph" w:customStyle="1" w:styleId="Template-Documentname">
    <w:name w:val="Template - Document name"/>
    <w:basedOn w:val="Normal"/>
    <w:uiPriority w:val="7"/>
    <w:semiHidden/>
    <w:rsid w:val="00200D4E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00D4E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00D4E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200D4E"/>
    <w:rPr>
      <w:rFonts w:ascii="SEB Basic" w:eastAsia="Times New Roman" w:hAnsi="SEB Basic" w:cs="Times New Roman"/>
      <w:i/>
      <w:noProof/>
      <w:sz w:val="12"/>
      <w:szCs w:val="24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00D4E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200D4E"/>
    <w:rPr>
      <w:rFonts w:ascii="SEB Basic" w:eastAsia="Times New Roman" w:hAnsi="SEB Basic" w:cs="Times New Roman"/>
      <w:b/>
      <w:noProof/>
      <w:sz w:val="15"/>
      <w:szCs w:val="24"/>
    </w:rPr>
  </w:style>
  <w:style w:type="paragraph" w:customStyle="1" w:styleId="Textbrevmall">
    <w:name w:val="Text brevmall"/>
    <w:basedOn w:val="Normal"/>
    <w:uiPriority w:val="7"/>
    <w:semiHidden/>
    <w:rsid w:val="00200D4E"/>
  </w:style>
  <w:style w:type="paragraph" w:customStyle="1" w:styleId="Text-brevEng">
    <w:name w:val="Text-brevEng"/>
    <w:basedOn w:val="Normal"/>
    <w:uiPriority w:val="7"/>
    <w:semiHidden/>
    <w:rsid w:val="00200D4E"/>
  </w:style>
  <w:style w:type="paragraph" w:customStyle="1" w:styleId="Text-brevSv">
    <w:name w:val="Text-brevSv"/>
    <w:basedOn w:val="Normal"/>
    <w:uiPriority w:val="7"/>
    <w:semiHidden/>
    <w:rsid w:val="00200D4E"/>
  </w:style>
  <w:style w:type="paragraph" w:styleId="Title">
    <w:name w:val="Title"/>
    <w:basedOn w:val="Normal"/>
    <w:link w:val="TitleChar"/>
    <w:uiPriority w:val="7"/>
    <w:semiHidden/>
    <w:qFormat/>
    <w:rsid w:val="00200D4E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7"/>
    <w:semiHidden/>
    <w:rsid w:val="00FD2C64"/>
    <w:rPr>
      <w:rFonts w:ascii="SEB Basic" w:eastAsia="Times New Roman" w:hAnsi="SEB Basic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7"/>
    <w:semiHidden/>
    <w:rsid w:val="00200D4E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200D4E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200D4E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200D4E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200D4E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200D4E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200D4E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200D4E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200D4E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200D4E"/>
  </w:style>
  <w:style w:type="paragraph" w:customStyle="1" w:styleId="Underrubrik-Sv">
    <w:name w:val="Underrubrik-Sv"/>
    <w:basedOn w:val="Underrubrik-Eng"/>
    <w:uiPriority w:val="7"/>
    <w:semiHidden/>
    <w:rsid w:val="00200D4E"/>
  </w:style>
  <w:style w:type="paragraph" w:styleId="BalloonText">
    <w:name w:val="Balloon Text"/>
    <w:basedOn w:val="Normal"/>
    <w:link w:val="BalloonTextChar"/>
    <w:uiPriority w:val="99"/>
    <w:semiHidden/>
    <w:unhideWhenUsed/>
    <w:rsid w:val="00FD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64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2C64"/>
  </w:style>
  <w:style w:type="character" w:styleId="BookTitle">
    <w:name w:val="Book Title"/>
    <w:basedOn w:val="DefaultParagraphFont"/>
    <w:uiPriority w:val="33"/>
    <w:semiHidden/>
    <w:qFormat/>
    <w:rsid w:val="00FD2C64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ColorfulList">
    <w:name w:val="Colorful List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64"/>
    <w:rPr>
      <w:rFonts w:ascii="SEB Basic" w:eastAsia="Times New Roman" w:hAnsi="SEB Bas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64"/>
    <w:rPr>
      <w:rFonts w:ascii="SEB Basic" w:eastAsia="Times New Roman" w:hAnsi="SEB Basic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D2C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D2C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C64"/>
    <w:rPr>
      <w:rFonts w:ascii="Tahoma" w:eastAsia="Times New Roman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2C6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2C6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2C6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2C6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2C6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2C6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2C6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2C6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2C6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2C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D2C64"/>
    <w:rPr>
      <w:b/>
      <w:bCs/>
      <w:i/>
      <w:iCs/>
      <w:color w:val="8ACA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2C64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64"/>
    <w:rPr>
      <w:rFonts w:ascii="SEB Basic" w:eastAsia="Times New Roman" w:hAnsi="SEB Basic" w:cs="Times New Roman"/>
      <w:b/>
      <w:bCs/>
      <w:i/>
      <w:iCs/>
      <w:color w:val="8ACA34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D2C64"/>
    <w:rPr>
      <w:b/>
      <w:bCs/>
      <w:smallCaps/>
      <w:color w:val="B7E59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ightList">
    <w:name w:val="Light List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ightShading">
    <w:name w:val="Light Shading"/>
    <w:basedOn w:val="TableNormal"/>
    <w:uiPriority w:val="60"/>
    <w:rsid w:val="00FD2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D2C64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D2C64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D2C64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2C64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D2C64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D2C64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FD2C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D2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2C64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diumGrid2">
    <w:name w:val="Medium Grid 2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diumList1">
    <w:name w:val="Medium List 1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diumList2">
    <w:name w:val="Medium List 2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D2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D2C64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D2C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2C6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2C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2C64"/>
    <w:rPr>
      <w:rFonts w:ascii="SEB Basic" w:eastAsia="Times New Roman" w:hAnsi="SEB Basic" w:cs="Times New Roman"/>
      <w:i/>
      <w:iCs/>
      <w:color w:val="000000" w:themeColor="text1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D2C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D2C64"/>
    <w:rPr>
      <w:smallCaps/>
      <w:color w:val="B7E5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2C64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D2C6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64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  <w:style w:type="paragraph" w:customStyle="1" w:styleId="StyleHeading2TSBTWOPatternClear">
    <w:name w:val="Style Heading 2TSBTWO + Pattern: Clear"/>
    <w:basedOn w:val="Heading2"/>
    <w:rsid w:val="00B36B89"/>
    <w:pPr>
      <w:keepNext/>
      <w:tabs>
        <w:tab w:val="num" w:pos="576"/>
      </w:tabs>
      <w:spacing w:before="480" w:line="240" w:lineRule="auto"/>
      <w:ind w:left="576" w:hanging="576"/>
      <w:contextualSpacing w:val="0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8ACA34"/>
      </a:accent1>
      <a:accent2>
        <a:srgbClr val="B7E590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543B-7338-444E-AF59-99557391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Strandberg</dc:creator>
  <cp:lastModifiedBy>LITTRE Jacques</cp:lastModifiedBy>
  <cp:revision>4</cp:revision>
  <dcterms:created xsi:type="dcterms:W3CDTF">2016-11-16T16:51:00Z</dcterms:created>
  <dcterms:modified xsi:type="dcterms:W3CDTF">2016-11-22T14:46:00Z</dcterms:modified>
</cp:coreProperties>
</file>