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49A12" w14:textId="3F4B14E1" w:rsidR="00681510" w:rsidRPr="000844DB" w:rsidRDefault="00E3671F" w:rsidP="00681510">
      <w:pPr>
        <w:pStyle w:val="Heading3"/>
      </w:pPr>
      <w:bookmarkStart w:id="0" w:name="_Toc402960647"/>
      <w:del w:id="1" w:author="Narelle Rutter" w:date="2018-11-08T08:53:00Z">
        <w:r w:rsidDel="00196EE0">
          <w:delText xml:space="preserve">AU &amp; US </w:delText>
        </w:r>
      </w:del>
      <w:r w:rsidR="00681510">
        <w:t xml:space="preserve">Guidelines for </w:t>
      </w:r>
      <w:bookmarkEnd w:id="0"/>
      <w:r w:rsidR="00681510">
        <w:t>Tax on Non-Distributed Proceeds</w:t>
      </w:r>
    </w:p>
    <w:p w14:paraId="08475A6B" w14:textId="6464F5A6" w:rsidR="00681510" w:rsidRPr="005A3201" w:rsidRDefault="00681510" w:rsidP="00681510">
      <w:pPr>
        <w:pStyle w:val="Heading4"/>
      </w:pPr>
      <w:r w:rsidRPr="005A3201">
        <w:t>Overview</w:t>
      </w:r>
    </w:p>
    <w:p w14:paraId="02455C89" w14:textId="77777777" w:rsidR="00196EE0" w:rsidRDefault="00681510" w:rsidP="00681510">
      <w:pPr>
        <w:rPr>
          <w:ins w:id="2" w:author="Narelle Rutter" w:date="2018-11-08T08:57:00Z"/>
        </w:rPr>
      </w:pPr>
      <w:r>
        <w:t xml:space="preserve">This section details </w:t>
      </w:r>
      <w:del w:id="3" w:author="Narelle Rutter" w:date="2018-11-08T08:53:00Z">
        <w:r w:rsidR="00E3671F" w:rsidDel="00196EE0">
          <w:delText xml:space="preserve">AU &amp; </w:delText>
        </w:r>
        <w:r w:rsidDel="00196EE0">
          <w:delText xml:space="preserve">US </w:delText>
        </w:r>
      </w:del>
      <w:r>
        <w:t xml:space="preserve">Market practice principles regarding tax on non-distributed proceeds events.  The document will describe general market practice principles for tax on non-distributed proceeds events as well as specific rules per usage of each ISO20022 Corporate Action message used in the tax on non-distributed proceeds full lifecycle flow.  </w:t>
      </w:r>
    </w:p>
    <w:p w14:paraId="085FB5A4" w14:textId="0FC33E74" w:rsidR="00196EE0" w:rsidRDefault="00196EE0" w:rsidP="00681510">
      <w:pPr>
        <w:rPr>
          <w:ins w:id="4" w:author="Narelle Rutter" w:date="2018-11-08T09:01:00Z"/>
        </w:rPr>
      </w:pPr>
      <w:ins w:id="5" w:author="Narelle Rutter" w:date="2018-11-08T08:58:00Z">
        <w:r>
          <w:t xml:space="preserve">Specifically Non- Distributed Proceeds refers to a situation where holders of securities are “Deemed” to have received income, </w:t>
        </w:r>
      </w:ins>
      <w:ins w:id="6" w:author="Narelle Rutter" w:date="2018-11-08T09:09:00Z">
        <w:r w:rsidR="00F7527D">
          <w:t>resulting in</w:t>
        </w:r>
      </w:ins>
      <w:ins w:id="7" w:author="Narelle Rutter" w:date="2018-11-08T08:58:00Z">
        <w:r>
          <w:t xml:space="preserve"> a withholding tax obligation. </w:t>
        </w:r>
      </w:ins>
      <w:ins w:id="8" w:author="Narelle Rutter" w:date="2018-11-08T09:09:00Z">
        <w:r w:rsidR="00F7527D" w:rsidRPr="00B20EA4">
          <w:t xml:space="preserve">Withholding Agents have requirements to withhold tax on the deemed distribution and </w:t>
        </w:r>
      </w:ins>
      <w:ins w:id="9" w:author="Narelle Rutter" w:date="2018-11-08T09:10:00Z">
        <w:r w:rsidR="00F7527D">
          <w:t xml:space="preserve">may have the obligation </w:t>
        </w:r>
      </w:ins>
      <w:ins w:id="10" w:author="Narelle Rutter" w:date="2018-11-08T09:09:00Z">
        <w:r w:rsidR="00F7527D" w:rsidRPr="00B20EA4">
          <w:t>to perform year-end tax reporting for the deemed distribution to holders.</w:t>
        </w:r>
      </w:ins>
    </w:p>
    <w:p w14:paraId="566A7C00" w14:textId="50CD001D" w:rsidR="00196EE0" w:rsidRDefault="00F7527D">
      <w:pPr>
        <w:pStyle w:val="ListParagraph"/>
        <w:rPr>
          <w:ins w:id="11" w:author="Narelle Rutter" w:date="2018-11-08T09:01:00Z"/>
        </w:rPr>
        <w:pPrChange w:id="12" w:author="Narelle Rutter" w:date="2018-11-08T09:01:00Z">
          <w:pPr/>
        </w:pPrChange>
      </w:pPr>
      <w:ins w:id="13" w:author="Narelle Rutter" w:date="2018-11-08T09:04:00Z">
        <w:r>
          <w:t xml:space="preserve">For </w:t>
        </w:r>
      </w:ins>
      <w:ins w:id="14" w:author="Narelle Rutter" w:date="2018-11-08T09:11:00Z">
        <w:r>
          <w:t xml:space="preserve">the </w:t>
        </w:r>
      </w:ins>
      <w:ins w:id="15" w:author="Narelle Rutter" w:date="2018-11-08T09:04:00Z">
        <w:r>
          <w:t>background legal framework r</w:t>
        </w:r>
      </w:ins>
      <w:ins w:id="16" w:author="Narelle Rutter" w:date="2018-11-08T09:01:00Z">
        <w:r w:rsidR="00196EE0">
          <w:t>efer to:</w:t>
        </w:r>
      </w:ins>
    </w:p>
    <w:p w14:paraId="6303FE91" w14:textId="398C6F20" w:rsidR="00196EE0" w:rsidRDefault="00196EE0">
      <w:pPr>
        <w:pStyle w:val="ListParagraph"/>
        <w:rPr>
          <w:ins w:id="17" w:author="Narelle Rutter" w:date="2018-11-08T09:03:00Z"/>
        </w:rPr>
        <w:pPrChange w:id="18" w:author="Narelle Rutter" w:date="2018-11-08T09:01:00Z">
          <w:pPr/>
        </w:pPrChange>
      </w:pPr>
      <w:ins w:id="19" w:author="Narelle Rutter" w:date="2018-11-08T09:01:00Z">
        <w:r w:rsidRPr="00196EE0">
          <w:rPr>
            <w:sz w:val="24"/>
            <w:rPrChange w:id="20" w:author="Narelle Rutter" w:date="2018-11-08T09:02:00Z">
              <w:rPr>
                <w:b/>
                <w:sz w:val="24"/>
              </w:rPr>
            </w:rPrChange>
          </w:rPr>
          <w:t>US Regulation</w:t>
        </w:r>
      </w:ins>
      <w:ins w:id="21" w:author="Narelle Rutter" w:date="2018-11-08T09:02:00Z">
        <w:r>
          <w:rPr>
            <w:sz w:val="24"/>
          </w:rPr>
          <w:t xml:space="preserve">: </w:t>
        </w:r>
      </w:ins>
      <w:ins w:id="22" w:author="Narelle Rutter" w:date="2018-11-08T09:01:00Z">
        <w:r w:rsidRPr="00B20EA4">
          <w:t>Section 305(c) of the I</w:t>
        </w:r>
      </w:ins>
      <w:ins w:id="23" w:author="Narelle Rutter" w:date="2018-11-08T09:03:00Z">
        <w:r w:rsidR="00F7527D">
          <w:t>nternal Revenue Code (IRC</w:t>
        </w:r>
        <w:proofErr w:type="gramStart"/>
        <w:r w:rsidR="00F7527D">
          <w:t>)</w:t>
        </w:r>
      </w:ins>
      <w:ins w:id="24" w:author="Narelle Rutter" w:date="2018-11-08T09:01:00Z">
        <w:r w:rsidRPr="00B20EA4">
          <w:t>RC</w:t>
        </w:r>
      </w:ins>
      <w:proofErr w:type="gramEnd"/>
      <w:ins w:id="25" w:author="Narelle Rutter" w:date="2018-11-08T09:02:00Z">
        <w:r w:rsidR="00F7527D">
          <w:t xml:space="preserve"> and </w:t>
        </w:r>
        <w:r w:rsidRPr="00B20EA4">
          <w:t xml:space="preserve">Dividend Equivalent Payment (DEP) under Section 871(m) of the </w:t>
        </w:r>
      </w:ins>
      <w:ins w:id="26" w:author="Narelle Rutter" w:date="2018-11-08T09:03:00Z">
        <w:r w:rsidR="00F7527D">
          <w:t>IRC</w:t>
        </w:r>
      </w:ins>
    </w:p>
    <w:p w14:paraId="5B8FEB93" w14:textId="672C0CDF" w:rsidR="00F7527D" w:rsidRDefault="00F7527D">
      <w:pPr>
        <w:pStyle w:val="ListParagraph"/>
        <w:rPr>
          <w:ins w:id="27" w:author="Narelle Rutter" w:date="2018-11-08T08:57:00Z"/>
        </w:rPr>
        <w:pPrChange w:id="28" w:author="Narelle Rutter" w:date="2018-11-08T09:01:00Z">
          <w:pPr/>
        </w:pPrChange>
      </w:pPr>
      <w:ins w:id="29" w:author="Narelle Rutter" w:date="2018-11-08T09:03:00Z">
        <w:r>
          <w:rPr>
            <w:sz w:val="24"/>
          </w:rPr>
          <w:t>Australian Legislation:</w:t>
        </w:r>
        <w:r>
          <w:t xml:space="preserve"> </w:t>
        </w:r>
      </w:ins>
      <w:ins w:id="30" w:author="Narelle Rutter" w:date="2018-11-08T09:04:00Z">
        <w:r>
          <w:t>The Tax Laws Amendment (New Tax System for Managed Investment Trusts) Act 2016 establishes a new class of trust known as an attribution managed investment trust (AMIT)</w:t>
        </w:r>
      </w:ins>
    </w:p>
    <w:p w14:paraId="34645EFD" w14:textId="39FBB51C" w:rsidR="00681510" w:rsidRPr="00667BEA" w:rsidRDefault="00681510" w:rsidP="00681510">
      <w:pPr>
        <w:rPr>
          <w:strike/>
        </w:rPr>
      </w:pPr>
      <w:r>
        <w:t xml:space="preserve">The </w:t>
      </w:r>
      <w:r w:rsidR="006B54C2">
        <w:t>SR2018</w:t>
      </w:r>
      <w:r>
        <w:t xml:space="preserve"> approved changes related to Tax on non-distributed proceeds processing are also documented within this paper.  Please note that this market practice is based upon the </w:t>
      </w:r>
      <w:r w:rsidR="006B54C2">
        <w:t>SR2018</w:t>
      </w:r>
      <w:r>
        <w:t xml:space="preserve"> standards implementation in November 201</w:t>
      </w:r>
      <w:r w:rsidR="00712248">
        <w:t>8</w:t>
      </w:r>
      <w:r>
        <w:t xml:space="preserve">.  </w:t>
      </w:r>
    </w:p>
    <w:p w14:paraId="099CD885" w14:textId="77777777" w:rsidR="00681510" w:rsidRDefault="00681510" w:rsidP="00681510">
      <w:pPr>
        <w:pStyle w:val="Heading5"/>
      </w:pPr>
      <w:r w:rsidRPr="003F77F2">
        <w:t xml:space="preserve">ISO 20022 Corporate Action Messages within </w:t>
      </w:r>
      <w:r>
        <w:t>Tax on non-distributed proceeds</w:t>
      </w:r>
      <w:r w:rsidRPr="003F77F2">
        <w:t xml:space="preserve"> Flow </w:t>
      </w:r>
    </w:p>
    <w:tbl>
      <w:tblPr>
        <w:tblW w:w="0" w:type="auto"/>
        <w:tblLook w:val="04A0" w:firstRow="1" w:lastRow="0" w:firstColumn="1" w:lastColumn="0" w:noHBand="0" w:noVBand="1"/>
      </w:tblPr>
      <w:tblGrid>
        <w:gridCol w:w="1616"/>
        <w:gridCol w:w="1686"/>
        <w:gridCol w:w="6058"/>
      </w:tblGrid>
      <w:tr w:rsidR="00681510" w:rsidRPr="005D6FD3" w14:paraId="3EF9E594" w14:textId="77777777" w:rsidTr="00667BEA">
        <w:tc>
          <w:tcPr>
            <w:tcW w:w="1616" w:type="dxa"/>
            <w:shd w:val="clear" w:color="auto" w:fill="D9D9D9" w:themeFill="background1" w:themeFillShade="D9"/>
          </w:tcPr>
          <w:p w14:paraId="612B1A2A" w14:textId="77777777" w:rsidR="00681510" w:rsidRPr="005D6FD3" w:rsidRDefault="00681510" w:rsidP="00681510">
            <w:pPr>
              <w:rPr>
                <w:b/>
              </w:rPr>
            </w:pPr>
            <w:r w:rsidRPr="005D6FD3">
              <w:rPr>
                <w:b/>
              </w:rPr>
              <w:t>ISO 20022 Message Type</w:t>
            </w:r>
          </w:p>
        </w:tc>
        <w:tc>
          <w:tcPr>
            <w:tcW w:w="1686" w:type="dxa"/>
            <w:shd w:val="clear" w:color="auto" w:fill="D9D9D9" w:themeFill="background1" w:themeFillShade="D9"/>
          </w:tcPr>
          <w:p w14:paraId="4D97B1C5" w14:textId="77777777" w:rsidR="00681510" w:rsidRPr="005D6FD3" w:rsidRDefault="00681510" w:rsidP="00681510">
            <w:pPr>
              <w:rPr>
                <w:b/>
              </w:rPr>
            </w:pPr>
            <w:r w:rsidRPr="005D6FD3">
              <w:rPr>
                <w:b/>
              </w:rPr>
              <w:t>ISO 15022 Message Type</w:t>
            </w:r>
          </w:p>
        </w:tc>
        <w:tc>
          <w:tcPr>
            <w:tcW w:w="6058" w:type="dxa"/>
            <w:shd w:val="clear" w:color="auto" w:fill="D9D9D9" w:themeFill="background1" w:themeFillShade="D9"/>
          </w:tcPr>
          <w:p w14:paraId="4F8BBDB7" w14:textId="77777777" w:rsidR="00681510" w:rsidRPr="005D6FD3" w:rsidRDefault="00681510" w:rsidP="00681510">
            <w:pPr>
              <w:rPr>
                <w:b/>
              </w:rPr>
            </w:pPr>
            <w:r>
              <w:rPr>
                <w:b/>
              </w:rPr>
              <w:t>Tax on non-distributed proceeds</w:t>
            </w:r>
            <w:r w:rsidRPr="005D6FD3">
              <w:rPr>
                <w:b/>
              </w:rPr>
              <w:t xml:space="preserve"> Lifecycle Stage</w:t>
            </w:r>
          </w:p>
        </w:tc>
      </w:tr>
      <w:tr w:rsidR="00681510" w14:paraId="7F3D50D2" w14:textId="77777777" w:rsidTr="00667BEA">
        <w:tc>
          <w:tcPr>
            <w:tcW w:w="1616" w:type="dxa"/>
          </w:tcPr>
          <w:p w14:paraId="13E93F47" w14:textId="77777777" w:rsidR="00681510" w:rsidRDefault="00681510" w:rsidP="00681510">
            <w:r>
              <w:t>CANO</w:t>
            </w:r>
          </w:p>
        </w:tc>
        <w:tc>
          <w:tcPr>
            <w:tcW w:w="1686" w:type="dxa"/>
          </w:tcPr>
          <w:p w14:paraId="762D3878" w14:textId="77777777" w:rsidR="00681510" w:rsidRDefault="00681510" w:rsidP="00681510">
            <w:r>
              <w:t>MT564</w:t>
            </w:r>
          </w:p>
        </w:tc>
        <w:tc>
          <w:tcPr>
            <w:tcW w:w="6058" w:type="dxa"/>
          </w:tcPr>
          <w:p w14:paraId="3FDC3DD8" w14:textId="77777777" w:rsidR="00681510" w:rsidRDefault="00681510" w:rsidP="00681510">
            <w:r>
              <w:t>Tax on non-distributed proceeds</w:t>
            </w:r>
            <w:r w:rsidRPr="00F011B7">
              <w:t xml:space="preserve"> Announcement</w:t>
            </w:r>
          </w:p>
        </w:tc>
      </w:tr>
      <w:tr w:rsidR="00681510" w14:paraId="174E27BF" w14:textId="77777777" w:rsidTr="00667BEA">
        <w:tc>
          <w:tcPr>
            <w:tcW w:w="1616" w:type="dxa"/>
          </w:tcPr>
          <w:p w14:paraId="6E5281D2" w14:textId="77777777" w:rsidR="00681510" w:rsidRDefault="00681510" w:rsidP="00681510">
            <w:r w:rsidRPr="00F011B7">
              <w:t>CANO–E</w:t>
            </w:r>
          </w:p>
        </w:tc>
        <w:tc>
          <w:tcPr>
            <w:tcW w:w="1686" w:type="dxa"/>
          </w:tcPr>
          <w:p w14:paraId="6E4B471A" w14:textId="77777777" w:rsidR="00681510" w:rsidRDefault="00681510" w:rsidP="00681510">
            <w:r>
              <w:t>MT564</w:t>
            </w:r>
          </w:p>
        </w:tc>
        <w:tc>
          <w:tcPr>
            <w:tcW w:w="6058" w:type="dxa"/>
          </w:tcPr>
          <w:p w14:paraId="58F3AD59" w14:textId="77777777" w:rsidR="00681510" w:rsidRDefault="00681510" w:rsidP="00681510">
            <w:r w:rsidRPr="00F011B7">
              <w:t xml:space="preserve">Eligible Balance Prior to </w:t>
            </w:r>
            <w:r>
              <w:t>Tax on non-distributed proceeds</w:t>
            </w:r>
          </w:p>
        </w:tc>
      </w:tr>
      <w:tr w:rsidR="00681510" w14:paraId="0A396492" w14:textId="77777777" w:rsidTr="00667BEA">
        <w:tc>
          <w:tcPr>
            <w:tcW w:w="1616" w:type="dxa"/>
          </w:tcPr>
          <w:p w14:paraId="2C5779E5" w14:textId="77777777" w:rsidR="00681510" w:rsidRDefault="00681510" w:rsidP="00681510">
            <w:r>
              <w:t>CAPA</w:t>
            </w:r>
          </w:p>
        </w:tc>
        <w:tc>
          <w:tcPr>
            <w:tcW w:w="1686" w:type="dxa"/>
          </w:tcPr>
          <w:p w14:paraId="32EBFFD0" w14:textId="77777777" w:rsidR="00681510" w:rsidRDefault="00681510" w:rsidP="00681510">
            <w:r>
              <w:t>MT564</w:t>
            </w:r>
          </w:p>
        </w:tc>
        <w:tc>
          <w:tcPr>
            <w:tcW w:w="6058" w:type="dxa"/>
          </w:tcPr>
          <w:p w14:paraId="22C19C31" w14:textId="77777777" w:rsidR="00681510" w:rsidRPr="00F011B7" w:rsidRDefault="00681510" w:rsidP="00BB7E45">
            <w:pPr>
              <w:pStyle w:val="ISITCBulletList"/>
              <w:numPr>
                <w:ilvl w:val="0"/>
                <w:numId w:val="24"/>
              </w:numPr>
              <w:spacing w:line="300" w:lineRule="atLeast"/>
            </w:pPr>
            <w:r>
              <w:t>Tax on non-distributed proceeds</w:t>
            </w:r>
          </w:p>
          <w:p w14:paraId="7891BE2B" w14:textId="77777777" w:rsidR="00681510" w:rsidRDefault="00681510" w:rsidP="00BB7E45">
            <w:pPr>
              <w:pStyle w:val="ISITCBulletList"/>
              <w:numPr>
                <w:ilvl w:val="0"/>
                <w:numId w:val="24"/>
              </w:numPr>
              <w:spacing w:line="300" w:lineRule="atLeast"/>
            </w:pPr>
            <w:r w:rsidRPr="003A3D0D">
              <w:t>Projection of Cash</w:t>
            </w:r>
            <w:r w:rsidR="003A3D0D">
              <w:t xml:space="preserve"> </w:t>
            </w:r>
            <w:r w:rsidR="003A3D0D" w:rsidRPr="003A3D0D">
              <w:t>Debit</w:t>
            </w:r>
            <w:r w:rsidRPr="003A3D0D">
              <w:t xml:space="preserve"> Movement </w:t>
            </w:r>
          </w:p>
        </w:tc>
      </w:tr>
      <w:tr w:rsidR="00681510" w14:paraId="6B915B20" w14:textId="77777777" w:rsidTr="00667BEA">
        <w:tc>
          <w:tcPr>
            <w:tcW w:w="1616" w:type="dxa"/>
          </w:tcPr>
          <w:p w14:paraId="56D3ECB6" w14:textId="77777777" w:rsidR="00681510" w:rsidRDefault="00681510" w:rsidP="00681510">
            <w:r>
              <w:t>CAPC</w:t>
            </w:r>
          </w:p>
        </w:tc>
        <w:tc>
          <w:tcPr>
            <w:tcW w:w="1686" w:type="dxa"/>
          </w:tcPr>
          <w:p w14:paraId="1B2CDA63" w14:textId="77777777" w:rsidR="00681510" w:rsidRDefault="00681510" w:rsidP="00681510">
            <w:r>
              <w:t>MT564</w:t>
            </w:r>
          </w:p>
        </w:tc>
        <w:tc>
          <w:tcPr>
            <w:tcW w:w="6058" w:type="dxa"/>
          </w:tcPr>
          <w:p w14:paraId="22C2BA65" w14:textId="77777777" w:rsidR="00681510" w:rsidRDefault="00681510" w:rsidP="00BB7E45">
            <w:pPr>
              <w:pStyle w:val="ISITCBulletList"/>
              <w:numPr>
                <w:ilvl w:val="0"/>
                <w:numId w:val="24"/>
              </w:numPr>
              <w:spacing w:line="300" w:lineRule="atLeast"/>
            </w:pPr>
            <w:r>
              <w:t>Tax on non-distributed proceeds</w:t>
            </w:r>
            <w:r w:rsidRPr="00F011B7">
              <w:t xml:space="preserve"> Ca</w:t>
            </w:r>
            <w:r>
              <w:t xml:space="preserve">ncellation Advice or </w:t>
            </w:r>
          </w:p>
          <w:p w14:paraId="23757189" w14:textId="77777777" w:rsidR="00681510" w:rsidRDefault="00681510" w:rsidP="00BB7E45">
            <w:pPr>
              <w:pStyle w:val="ISITCBulletList"/>
              <w:numPr>
                <w:ilvl w:val="0"/>
                <w:numId w:val="24"/>
              </w:numPr>
              <w:spacing w:line="300" w:lineRule="atLeast"/>
            </w:pPr>
            <w:r w:rsidRPr="003A3D0D">
              <w:t>Projection Cancellation</w:t>
            </w:r>
            <w:r w:rsidR="003A3D0D">
              <w:t xml:space="preserve"> Advice</w:t>
            </w:r>
          </w:p>
        </w:tc>
      </w:tr>
      <w:tr w:rsidR="00681510" w14:paraId="584277E6" w14:textId="77777777" w:rsidTr="00667BEA">
        <w:tc>
          <w:tcPr>
            <w:tcW w:w="1616" w:type="dxa"/>
          </w:tcPr>
          <w:p w14:paraId="4261C9F8" w14:textId="77777777" w:rsidR="00681510" w:rsidRDefault="00681510" w:rsidP="00681510">
            <w:r>
              <w:t>CACO</w:t>
            </w:r>
          </w:p>
        </w:tc>
        <w:tc>
          <w:tcPr>
            <w:tcW w:w="1686" w:type="dxa"/>
          </w:tcPr>
          <w:p w14:paraId="3C8E05F0" w14:textId="77777777" w:rsidR="00681510" w:rsidRDefault="00681510" w:rsidP="00681510">
            <w:r>
              <w:t>MT566</w:t>
            </w:r>
          </w:p>
        </w:tc>
        <w:tc>
          <w:tcPr>
            <w:tcW w:w="6058" w:type="dxa"/>
          </w:tcPr>
          <w:p w14:paraId="2F868FAC" w14:textId="77777777" w:rsidR="00681510" w:rsidRDefault="00681510" w:rsidP="00681510">
            <w:r w:rsidRPr="003A3D0D">
              <w:t xml:space="preserve">Cash </w:t>
            </w:r>
            <w:r w:rsidR="003A3D0D" w:rsidRPr="003A3D0D">
              <w:t xml:space="preserve">Debit </w:t>
            </w:r>
            <w:r w:rsidRPr="003A3D0D">
              <w:t>Movement Confirmation</w:t>
            </w:r>
          </w:p>
        </w:tc>
      </w:tr>
      <w:tr w:rsidR="00681510" w14:paraId="0C41E99F" w14:textId="77777777" w:rsidTr="00667BEA">
        <w:tc>
          <w:tcPr>
            <w:tcW w:w="1616" w:type="dxa"/>
          </w:tcPr>
          <w:p w14:paraId="2A65A517" w14:textId="77777777" w:rsidR="00681510" w:rsidRDefault="00681510" w:rsidP="00681510">
            <w:r>
              <w:t>CACN</w:t>
            </w:r>
          </w:p>
        </w:tc>
        <w:tc>
          <w:tcPr>
            <w:tcW w:w="1686" w:type="dxa"/>
          </w:tcPr>
          <w:p w14:paraId="187B22D3" w14:textId="77777777" w:rsidR="00681510" w:rsidRDefault="00681510" w:rsidP="00681510">
            <w:r>
              <w:t>MT564</w:t>
            </w:r>
          </w:p>
        </w:tc>
        <w:tc>
          <w:tcPr>
            <w:tcW w:w="6058" w:type="dxa"/>
          </w:tcPr>
          <w:p w14:paraId="46F3A65C" w14:textId="77777777" w:rsidR="00681510" w:rsidRDefault="00681510" w:rsidP="00681510">
            <w:r>
              <w:t>Tax on non-distributed proceeds</w:t>
            </w:r>
            <w:r w:rsidRPr="00F011B7">
              <w:t xml:space="preserve"> Event Cancellation Notice</w:t>
            </w:r>
          </w:p>
        </w:tc>
      </w:tr>
      <w:tr w:rsidR="00681510" w14:paraId="18066BC3" w14:textId="77777777" w:rsidTr="00667BEA">
        <w:tc>
          <w:tcPr>
            <w:tcW w:w="1616" w:type="dxa"/>
          </w:tcPr>
          <w:p w14:paraId="57AC3634" w14:textId="77777777" w:rsidR="00681510" w:rsidRDefault="00681510" w:rsidP="00681510"/>
        </w:tc>
        <w:tc>
          <w:tcPr>
            <w:tcW w:w="1686" w:type="dxa"/>
          </w:tcPr>
          <w:p w14:paraId="04A840A3" w14:textId="77777777" w:rsidR="00681510" w:rsidRDefault="00681510" w:rsidP="00681510"/>
        </w:tc>
        <w:tc>
          <w:tcPr>
            <w:tcW w:w="6058" w:type="dxa"/>
          </w:tcPr>
          <w:p w14:paraId="45C4553A" w14:textId="77777777" w:rsidR="00681510" w:rsidRPr="00F011B7" w:rsidRDefault="00681510" w:rsidP="00681510"/>
        </w:tc>
      </w:tr>
    </w:tbl>
    <w:p w14:paraId="4960DB93" w14:textId="77777777" w:rsidR="00681510" w:rsidRPr="00036C12" w:rsidRDefault="00681510" w:rsidP="00681510"/>
    <w:p w14:paraId="23D47809" w14:textId="77777777" w:rsidR="00681510" w:rsidRPr="00F235FD" w:rsidRDefault="00681510" w:rsidP="00681510">
      <w:pPr>
        <w:pStyle w:val="Heading4"/>
      </w:pPr>
      <w:r w:rsidRPr="00F235FD">
        <w:t xml:space="preserve"> General Market Practice Principles for </w:t>
      </w:r>
      <w:r>
        <w:t>Tax on non-distributed proceeds</w:t>
      </w:r>
      <w:r w:rsidRPr="00F235FD">
        <w:t xml:space="preserve"> Events </w:t>
      </w:r>
    </w:p>
    <w:p w14:paraId="290DBEBF" w14:textId="77777777" w:rsidR="00681510" w:rsidRDefault="00681510" w:rsidP="00BB7E45">
      <w:pPr>
        <w:pStyle w:val="ISITCBulletList"/>
        <w:numPr>
          <w:ilvl w:val="0"/>
          <w:numId w:val="24"/>
        </w:numPr>
        <w:spacing w:line="300" w:lineRule="atLeast"/>
      </w:pPr>
      <w:r w:rsidRPr="00313789">
        <w:t xml:space="preserve">All </w:t>
      </w:r>
      <w:r>
        <w:t xml:space="preserve">accounts that are notified of eligibility in a tax on non-distributed proceeds event via the CANO-Eligible message, or the MT564 should be notified of the tax on non-distributed proceeds results via the CAPA tax on non-distributed proceeds results or MT564 </w:t>
      </w:r>
      <w:r w:rsidRPr="00313789">
        <w:t xml:space="preserve">regardless of whether their accounts were affected by the </w:t>
      </w:r>
      <w:r>
        <w:t>Tax on non-distributed proceeds</w:t>
      </w:r>
      <w:r w:rsidRPr="00313789">
        <w:t xml:space="preserve">.  </w:t>
      </w:r>
    </w:p>
    <w:p w14:paraId="0F5B7830" w14:textId="77777777" w:rsidR="00B20EA4" w:rsidRPr="00313789" w:rsidRDefault="00B20EA4" w:rsidP="00B20EA4">
      <w:pPr>
        <w:pStyle w:val="ISITCBulletList"/>
        <w:numPr>
          <w:ilvl w:val="0"/>
          <w:numId w:val="0"/>
        </w:numPr>
        <w:spacing w:line="300" w:lineRule="atLeast"/>
        <w:ind w:left="576"/>
      </w:pPr>
    </w:p>
    <w:p w14:paraId="431E71E6" w14:textId="33EE4650" w:rsidR="00681510" w:rsidRPr="00213029" w:rsidDel="00F7527D" w:rsidRDefault="005343F2" w:rsidP="00B20EA4">
      <w:pPr>
        <w:pStyle w:val="ListParagraph"/>
        <w:rPr>
          <w:del w:id="31" w:author="Narelle Rutter" w:date="2018-11-08T09:10:00Z"/>
          <w:b/>
          <w:sz w:val="24"/>
        </w:rPr>
      </w:pPr>
      <w:del w:id="32" w:author="Narelle Rutter" w:date="2018-11-08T09:10:00Z">
        <w:r w:rsidRPr="00213029" w:rsidDel="00F7527D">
          <w:rPr>
            <w:b/>
            <w:sz w:val="24"/>
          </w:rPr>
          <w:delText>US Regulation</w:delText>
        </w:r>
      </w:del>
    </w:p>
    <w:p w14:paraId="020461B2" w14:textId="1D610D5A" w:rsidR="00282621" w:rsidRPr="00B20EA4" w:rsidDel="00F7527D" w:rsidRDefault="00282621" w:rsidP="003A3D0D">
      <w:pPr>
        <w:pStyle w:val="ListParagraph"/>
        <w:numPr>
          <w:ilvl w:val="0"/>
          <w:numId w:val="25"/>
        </w:numPr>
        <w:rPr>
          <w:del w:id="33" w:author="Narelle Rutter" w:date="2018-11-08T09:10:00Z"/>
          <w:b/>
          <w:sz w:val="24"/>
        </w:rPr>
      </w:pPr>
      <w:del w:id="34" w:author="Narelle Rutter" w:date="2018-11-08T09:10:00Z">
        <w:r w:rsidRPr="00B20EA4" w:rsidDel="00F7527D">
          <w:delText>Section 305(c) of the IRC considers that holders of convertible securities may be deemed to have received a dividend as a result of a corporate action on the underlying common stock. Issuers of convertible securities are required to file IRS Form 8937 if a conversion rate adjustment (CRA) results in a distribution under section 305(c) stating the timing and the amount of the deemed dividend. The deemed dividend is subject to tax withholding if the convertible security is held by a non-US investor in the same manner as a regular cash dividend. Withholding Agents have requirements to withhold tax on the deemed distribution and to perform year-end tax reporting for the deemed distribution to holders.</w:delText>
        </w:r>
      </w:del>
    </w:p>
    <w:p w14:paraId="645EDB7F" w14:textId="4311CC1D" w:rsidR="00B20EA4" w:rsidRPr="00A72EB1" w:rsidDel="00F7527D" w:rsidRDefault="00282621" w:rsidP="00A72EB1">
      <w:pPr>
        <w:pStyle w:val="ListParagraph"/>
        <w:numPr>
          <w:ilvl w:val="0"/>
          <w:numId w:val="25"/>
        </w:numPr>
        <w:rPr>
          <w:del w:id="35" w:author="Narelle Rutter" w:date="2018-11-08T09:10:00Z"/>
          <w:b/>
          <w:sz w:val="24"/>
        </w:rPr>
      </w:pPr>
      <w:del w:id="36" w:author="Narelle Rutter" w:date="2018-11-08T09:10:00Z">
        <w:r w:rsidRPr="00B20EA4" w:rsidDel="00F7527D">
          <w:delText xml:space="preserve">Dividend Equivalent Payment (DEP) under Section 871(m) of the Internal Revenue Code and its associated US Treasury Regulations “(Section 871(m))” effectively impose withholding tax on </w:delText>
        </w:r>
        <w:r w:rsidR="00922D24" w:rsidRPr="00DE676C" w:rsidDel="00F7527D">
          <w:delText>non-</w:delText>
        </w:r>
        <w:r w:rsidR="00AA413A" w:rsidDel="00F7527D">
          <w:delText>resident aliens</w:delText>
        </w:r>
        <w:r w:rsidR="00DE676C" w:rsidDel="00F7527D">
          <w:delText xml:space="preserve"> </w:delText>
        </w:r>
        <w:r w:rsidRPr="00B20EA4" w:rsidDel="00F7527D">
          <w:delText>holding certain structured or exchange traded notes where there is an equity-linked instruments (“ELIs”) that triggers a dividend payment</w:delText>
        </w:r>
        <w:r w:rsidR="00B20EA4" w:rsidDel="00F7527D">
          <w:delText>.</w:delText>
        </w:r>
      </w:del>
    </w:p>
    <w:p w14:paraId="491130BA" w14:textId="005293EB" w:rsidR="00A72EB1" w:rsidRPr="00A72EB1" w:rsidDel="00F7527D" w:rsidRDefault="00A72EB1" w:rsidP="00A72EB1">
      <w:pPr>
        <w:pStyle w:val="ListParagraph"/>
        <w:numPr>
          <w:ilvl w:val="1"/>
          <w:numId w:val="25"/>
        </w:numPr>
        <w:rPr>
          <w:del w:id="37" w:author="Narelle Rutter" w:date="2018-11-08T09:10:00Z"/>
          <w:b/>
          <w:sz w:val="24"/>
        </w:rPr>
      </w:pPr>
      <w:del w:id="38" w:author="Narelle Rutter" w:date="2018-11-08T09:10:00Z">
        <w:r w:rsidDel="00F7527D">
          <w:delText>The following events that were announced would have fallen under the TNDP designation:</w:delText>
        </w:r>
      </w:del>
    </w:p>
    <w:tbl>
      <w:tblPr>
        <w:tblStyle w:val="TableGrid"/>
        <w:tblW w:w="0" w:type="auto"/>
        <w:tblInd w:w="1440" w:type="dxa"/>
        <w:tblLook w:val="04A0" w:firstRow="1" w:lastRow="0" w:firstColumn="1" w:lastColumn="0" w:noHBand="0" w:noVBand="1"/>
      </w:tblPr>
      <w:tblGrid>
        <w:gridCol w:w="2678"/>
        <w:gridCol w:w="2767"/>
        <w:gridCol w:w="2691"/>
      </w:tblGrid>
      <w:tr w:rsidR="00A72EB1" w:rsidDel="00F7527D" w14:paraId="1D8D3600" w14:textId="46E33DBB" w:rsidTr="00A72EB1">
        <w:trPr>
          <w:del w:id="39" w:author="Narelle Rutter" w:date="2018-11-08T09:10:00Z"/>
        </w:trPr>
        <w:tc>
          <w:tcPr>
            <w:tcW w:w="3116" w:type="dxa"/>
          </w:tcPr>
          <w:p w14:paraId="66A95488" w14:textId="7DC496F5" w:rsidR="00A72EB1" w:rsidRPr="00A72EB1" w:rsidDel="00F7527D" w:rsidRDefault="00A72EB1" w:rsidP="00A72EB1">
            <w:pPr>
              <w:pStyle w:val="Body"/>
              <w:widowControl/>
              <w:rPr>
                <w:del w:id="40" w:author="Narelle Rutter" w:date="2018-11-08T09:10:00Z"/>
                <w:rFonts w:ascii="Verdana" w:hAnsi="Verdana"/>
                <w:b/>
              </w:rPr>
            </w:pPr>
            <w:del w:id="41" w:author="Narelle Rutter" w:date="2018-11-08T09:10:00Z">
              <w:r w:rsidRPr="00A72EB1" w:rsidDel="00F7527D">
                <w:rPr>
                  <w:rFonts w:ascii="Verdana" w:hAnsi="Verdana"/>
                  <w:b/>
                </w:rPr>
                <w:delText>CUSIP</w:delText>
              </w:r>
            </w:del>
          </w:p>
        </w:tc>
        <w:tc>
          <w:tcPr>
            <w:tcW w:w="3117" w:type="dxa"/>
          </w:tcPr>
          <w:p w14:paraId="091CC398" w14:textId="291587A0" w:rsidR="00A72EB1" w:rsidRPr="00A72EB1" w:rsidDel="00F7527D" w:rsidRDefault="00A72EB1" w:rsidP="00A72EB1">
            <w:pPr>
              <w:rPr>
                <w:del w:id="42" w:author="Narelle Rutter" w:date="2018-11-08T09:10:00Z"/>
                <w:b/>
                <w:sz w:val="24"/>
              </w:rPr>
            </w:pPr>
            <w:del w:id="43" w:author="Narelle Rutter" w:date="2018-11-08T09:10:00Z">
              <w:r w:rsidRPr="00A72EB1" w:rsidDel="00F7527D">
                <w:rPr>
                  <w:b/>
                  <w:sz w:val="24"/>
                </w:rPr>
                <w:delText>COAF</w:delText>
              </w:r>
            </w:del>
          </w:p>
        </w:tc>
        <w:tc>
          <w:tcPr>
            <w:tcW w:w="3117" w:type="dxa"/>
          </w:tcPr>
          <w:p w14:paraId="2F885E0F" w14:textId="49BF31B8" w:rsidR="00A72EB1" w:rsidRPr="00A72EB1" w:rsidDel="00F7527D" w:rsidRDefault="00A72EB1" w:rsidP="00A72EB1">
            <w:pPr>
              <w:pStyle w:val="Body"/>
              <w:widowControl/>
              <w:rPr>
                <w:del w:id="44" w:author="Narelle Rutter" w:date="2018-11-08T09:10:00Z"/>
                <w:rFonts w:ascii="Verdana" w:hAnsi="Verdana"/>
                <w:b/>
              </w:rPr>
            </w:pPr>
            <w:del w:id="45" w:author="Narelle Rutter" w:date="2018-11-08T09:10:00Z">
              <w:r w:rsidRPr="00A72EB1" w:rsidDel="00F7527D">
                <w:rPr>
                  <w:rFonts w:ascii="Verdana" w:hAnsi="Verdana"/>
                  <w:b/>
                </w:rPr>
                <w:delText>Regulation</w:delText>
              </w:r>
            </w:del>
          </w:p>
        </w:tc>
      </w:tr>
      <w:tr w:rsidR="00A72EB1" w:rsidDel="00F7527D" w14:paraId="5D736E5B" w14:textId="2B4EDB4E" w:rsidTr="00A72EB1">
        <w:trPr>
          <w:del w:id="46" w:author="Narelle Rutter" w:date="2018-11-08T09:10:00Z"/>
        </w:trPr>
        <w:tc>
          <w:tcPr>
            <w:tcW w:w="3116" w:type="dxa"/>
          </w:tcPr>
          <w:p w14:paraId="4D5D5B97" w14:textId="2F03FEF8" w:rsidR="00A72EB1" w:rsidRPr="00A72EB1" w:rsidDel="00F7527D" w:rsidRDefault="00A72EB1" w:rsidP="00A72EB1">
            <w:pPr>
              <w:rPr>
                <w:del w:id="47" w:author="Narelle Rutter" w:date="2018-11-08T09:10:00Z"/>
                <w:sz w:val="24"/>
              </w:rPr>
            </w:pPr>
            <w:del w:id="48" w:author="Narelle Rutter" w:date="2018-11-08T09:10:00Z">
              <w:r w:rsidRPr="00A72EB1" w:rsidDel="00F7527D">
                <w:rPr>
                  <w:sz w:val="24"/>
                </w:rPr>
                <w:delText>90274D218</w:delText>
              </w:r>
            </w:del>
          </w:p>
        </w:tc>
        <w:tc>
          <w:tcPr>
            <w:tcW w:w="3117" w:type="dxa"/>
          </w:tcPr>
          <w:p w14:paraId="118F9589" w14:textId="459EBCB5" w:rsidR="00A72EB1" w:rsidRPr="00A72EB1" w:rsidDel="00F7527D" w:rsidRDefault="00A72EB1" w:rsidP="00A72EB1">
            <w:pPr>
              <w:rPr>
                <w:del w:id="49" w:author="Narelle Rutter" w:date="2018-11-08T09:10:00Z"/>
                <w:sz w:val="24"/>
              </w:rPr>
            </w:pPr>
            <w:del w:id="50" w:author="Narelle Rutter" w:date="2018-11-08T09:10:00Z">
              <w:r w:rsidDel="00F7527D">
                <w:rPr>
                  <w:sz w:val="24"/>
                </w:rPr>
                <w:delText>US108961152</w:delText>
              </w:r>
            </w:del>
          </w:p>
        </w:tc>
        <w:tc>
          <w:tcPr>
            <w:tcW w:w="3117" w:type="dxa"/>
          </w:tcPr>
          <w:p w14:paraId="4C686EE7" w14:textId="03C80405" w:rsidR="00A72EB1" w:rsidRPr="00A72EB1" w:rsidDel="00F7527D" w:rsidRDefault="00A72EB1" w:rsidP="00A72EB1">
            <w:pPr>
              <w:pStyle w:val="Body"/>
              <w:widowControl/>
              <w:rPr>
                <w:del w:id="51" w:author="Narelle Rutter" w:date="2018-11-08T09:10:00Z"/>
                <w:rFonts w:ascii="Verdana" w:hAnsi="Verdana"/>
              </w:rPr>
            </w:pPr>
            <w:del w:id="52" w:author="Narelle Rutter" w:date="2018-11-08T09:10:00Z">
              <w:r w:rsidDel="00F7527D">
                <w:rPr>
                  <w:rFonts w:ascii="Verdana" w:hAnsi="Verdana"/>
                </w:rPr>
                <w:delText>871m</w:delText>
              </w:r>
            </w:del>
          </w:p>
        </w:tc>
      </w:tr>
      <w:tr w:rsidR="00A72EB1" w:rsidDel="00F7527D" w14:paraId="5B00B308" w14:textId="7F7D37DC" w:rsidTr="00A72EB1">
        <w:trPr>
          <w:del w:id="53" w:author="Narelle Rutter" w:date="2018-11-08T09:10:00Z"/>
        </w:trPr>
        <w:tc>
          <w:tcPr>
            <w:tcW w:w="3116" w:type="dxa"/>
          </w:tcPr>
          <w:p w14:paraId="305D7C1D" w14:textId="337D5741" w:rsidR="00A72EB1" w:rsidRPr="00A72EB1" w:rsidDel="00F7527D" w:rsidRDefault="00A72EB1" w:rsidP="00A72EB1">
            <w:pPr>
              <w:rPr>
                <w:del w:id="54" w:author="Narelle Rutter" w:date="2018-11-08T09:10:00Z"/>
                <w:sz w:val="24"/>
              </w:rPr>
            </w:pPr>
            <w:del w:id="55" w:author="Narelle Rutter" w:date="2018-11-08T09:10:00Z">
              <w:r w:rsidDel="00F7527D">
                <w:rPr>
                  <w:sz w:val="24"/>
                </w:rPr>
                <w:delText>90270L859</w:delText>
              </w:r>
            </w:del>
          </w:p>
        </w:tc>
        <w:tc>
          <w:tcPr>
            <w:tcW w:w="3117" w:type="dxa"/>
          </w:tcPr>
          <w:p w14:paraId="0D6F4353" w14:textId="2D27B4E4" w:rsidR="00A72EB1" w:rsidRPr="00A72EB1" w:rsidDel="00F7527D" w:rsidRDefault="00A72EB1" w:rsidP="00A72EB1">
            <w:pPr>
              <w:rPr>
                <w:del w:id="56" w:author="Narelle Rutter" w:date="2018-11-08T09:10:00Z"/>
                <w:sz w:val="24"/>
              </w:rPr>
            </w:pPr>
            <w:del w:id="57" w:author="Narelle Rutter" w:date="2018-11-08T09:10:00Z">
              <w:r w:rsidDel="00F7527D">
                <w:rPr>
                  <w:sz w:val="24"/>
                </w:rPr>
                <w:delText>US108885394</w:delText>
              </w:r>
            </w:del>
          </w:p>
        </w:tc>
        <w:tc>
          <w:tcPr>
            <w:tcW w:w="3117" w:type="dxa"/>
          </w:tcPr>
          <w:p w14:paraId="00767204" w14:textId="037375DC" w:rsidR="00A72EB1" w:rsidRPr="00A72EB1" w:rsidDel="00F7527D" w:rsidRDefault="00A72EB1" w:rsidP="00A72EB1">
            <w:pPr>
              <w:rPr>
                <w:del w:id="58" w:author="Narelle Rutter" w:date="2018-11-08T09:10:00Z"/>
                <w:sz w:val="24"/>
              </w:rPr>
            </w:pPr>
            <w:del w:id="59" w:author="Narelle Rutter" w:date="2018-11-08T09:10:00Z">
              <w:r w:rsidDel="00F7527D">
                <w:rPr>
                  <w:sz w:val="24"/>
                </w:rPr>
                <w:delText>871m</w:delText>
              </w:r>
            </w:del>
          </w:p>
        </w:tc>
      </w:tr>
      <w:tr w:rsidR="00A72EB1" w:rsidDel="00F7527D" w14:paraId="69ACF315" w14:textId="1231162B" w:rsidTr="00A72EB1">
        <w:trPr>
          <w:del w:id="60" w:author="Narelle Rutter" w:date="2018-11-08T09:10:00Z"/>
        </w:trPr>
        <w:tc>
          <w:tcPr>
            <w:tcW w:w="3116" w:type="dxa"/>
          </w:tcPr>
          <w:p w14:paraId="44E120DC" w14:textId="5F13004E" w:rsidR="00A72EB1" w:rsidRPr="00A72EB1" w:rsidDel="00F7527D" w:rsidRDefault="00A72EB1" w:rsidP="00A72EB1">
            <w:pPr>
              <w:rPr>
                <w:del w:id="61" w:author="Narelle Rutter" w:date="2018-11-08T09:10:00Z"/>
                <w:sz w:val="24"/>
              </w:rPr>
            </w:pPr>
            <w:del w:id="62" w:author="Narelle Rutter" w:date="2018-11-08T09:10:00Z">
              <w:r w:rsidDel="00F7527D">
                <w:rPr>
                  <w:sz w:val="24"/>
                </w:rPr>
                <w:delText>90274D432</w:delText>
              </w:r>
            </w:del>
          </w:p>
        </w:tc>
        <w:tc>
          <w:tcPr>
            <w:tcW w:w="3117" w:type="dxa"/>
          </w:tcPr>
          <w:p w14:paraId="0BB66CE5" w14:textId="4689D052" w:rsidR="00A72EB1" w:rsidRPr="00A72EB1" w:rsidDel="00F7527D" w:rsidRDefault="00A72EB1" w:rsidP="00A72EB1">
            <w:pPr>
              <w:rPr>
                <w:del w:id="63" w:author="Narelle Rutter" w:date="2018-11-08T09:10:00Z"/>
                <w:sz w:val="24"/>
              </w:rPr>
            </w:pPr>
            <w:del w:id="64" w:author="Narelle Rutter" w:date="2018-11-08T09:10:00Z">
              <w:r w:rsidDel="00F7527D">
                <w:rPr>
                  <w:sz w:val="24"/>
                </w:rPr>
                <w:delText>US108889555</w:delText>
              </w:r>
            </w:del>
          </w:p>
        </w:tc>
        <w:tc>
          <w:tcPr>
            <w:tcW w:w="3117" w:type="dxa"/>
          </w:tcPr>
          <w:p w14:paraId="707C3FEA" w14:textId="0095E9A5" w:rsidR="00A72EB1" w:rsidRPr="00A72EB1" w:rsidDel="00F7527D" w:rsidRDefault="00A72EB1" w:rsidP="00A72EB1">
            <w:pPr>
              <w:rPr>
                <w:del w:id="65" w:author="Narelle Rutter" w:date="2018-11-08T09:10:00Z"/>
                <w:sz w:val="24"/>
              </w:rPr>
            </w:pPr>
            <w:del w:id="66" w:author="Narelle Rutter" w:date="2018-11-08T09:10:00Z">
              <w:r w:rsidDel="00F7527D">
                <w:rPr>
                  <w:sz w:val="24"/>
                </w:rPr>
                <w:delText>871m</w:delText>
              </w:r>
            </w:del>
          </w:p>
        </w:tc>
      </w:tr>
      <w:tr w:rsidR="00A72EB1" w:rsidDel="00F7527D" w14:paraId="4B1CCA40" w14:textId="1F1C984F" w:rsidTr="00A72EB1">
        <w:trPr>
          <w:del w:id="67" w:author="Narelle Rutter" w:date="2018-11-08T09:10:00Z"/>
        </w:trPr>
        <w:tc>
          <w:tcPr>
            <w:tcW w:w="3116" w:type="dxa"/>
          </w:tcPr>
          <w:p w14:paraId="2AF66F3B" w14:textId="378ABBEC" w:rsidR="00A72EB1" w:rsidRPr="00A72EB1" w:rsidDel="00F7527D" w:rsidRDefault="00A72EB1" w:rsidP="00A72EB1">
            <w:pPr>
              <w:rPr>
                <w:del w:id="68" w:author="Narelle Rutter" w:date="2018-11-08T09:10:00Z"/>
                <w:sz w:val="24"/>
              </w:rPr>
            </w:pPr>
            <w:del w:id="69" w:author="Narelle Rutter" w:date="2018-11-08T09:10:00Z">
              <w:r w:rsidDel="00F7527D">
                <w:rPr>
                  <w:sz w:val="24"/>
                </w:rPr>
                <w:delText>40416EAB9</w:delText>
              </w:r>
            </w:del>
          </w:p>
        </w:tc>
        <w:tc>
          <w:tcPr>
            <w:tcW w:w="3117" w:type="dxa"/>
          </w:tcPr>
          <w:p w14:paraId="4B15F4E9" w14:textId="2E500212" w:rsidR="00A72EB1" w:rsidRPr="00A72EB1" w:rsidDel="00F7527D" w:rsidRDefault="00A72EB1" w:rsidP="00A72EB1">
            <w:pPr>
              <w:rPr>
                <w:del w:id="70" w:author="Narelle Rutter" w:date="2018-11-08T09:10:00Z"/>
                <w:sz w:val="24"/>
              </w:rPr>
            </w:pPr>
            <w:del w:id="71" w:author="Narelle Rutter" w:date="2018-11-08T09:10:00Z">
              <w:r w:rsidDel="00F7527D">
                <w:rPr>
                  <w:sz w:val="24"/>
                </w:rPr>
                <w:delText>US108583732</w:delText>
              </w:r>
            </w:del>
          </w:p>
        </w:tc>
        <w:tc>
          <w:tcPr>
            <w:tcW w:w="3117" w:type="dxa"/>
          </w:tcPr>
          <w:p w14:paraId="24617D9E" w14:textId="2856A59F" w:rsidR="00A72EB1" w:rsidRPr="00A72EB1" w:rsidDel="00F7527D" w:rsidRDefault="00A72EB1" w:rsidP="00A72EB1">
            <w:pPr>
              <w:rPr>
                <w:del w:id="72" w:author="Narelle Rutter" w:date="2018-11-08T09:10:00Z"/>
                <w:sz w:val="24"/>
              </w:rPr>
            </w:pPr>
            <w:del w:id="73" w:author="Narelle Rutter" w:date="2018-11-08T09:10:00Z">
              <w:r w:rsidDel="00F7527D">
                <w:rPr>
                  <w:sz w:val="24"/>
                </w:rPr>
                <w:delText>305c</w:delText>
              </w:r>
            </w:del>
          </w:p>
        </w:tc>
      </w:tr>
      <w:tr w:rsidR="00A72EB1" w:rsidDel="00F7527D" w14:paraId="5532736B" w14:textId="121BB83E" w:rsidTr="00A72EB1">
        <w:trPr>
          <w:del w:id="74" w:author="Narelle Rutter" w:date="2018-11-08T09:10:00Z"/>
        </w:trPr>
        <w:tc>
          <w:tcPr>
            <w:tcW w:w="3116" w:type="dxa"/>
          </w:tcPr>
          <w:p w14:paraId="2A87C767" w14:textId="0C3006FA" w:rsidR="00A72EB1" w:rsidRPr="00A72EB1" w:rsidDel="00F7527D" w:rsidRDefault="00A72EB1" w:rsidP="00A72EB1">
            <w:pPr>
              <w:rPr>
                <w:del w:id="75" w:author="Narelle Rutter" w:date="2018-11-08T09:10:00Z"/>
                <w:sz w:val="24"/>
              </w:rPr>
            </w:pPr>
            <w:del w:id="76" w:author="Narelle Rutter" w:date="2018-11-08T09:10:00Z">
              <w:r w:rsidDel="00F7527D">
                <w:rPr>
                  <w:sz w:val="24"/>
                </w:rPr>
                <w:delText>680223AH7</w:delText>
              </w:r>
            </w:del>
          </w:p>
        </w:tc>
        <w:tc>
          <w:tcPr>
            <w:tcW w:w="3117" w:type="dxa"/>
          </w:tcPr>
          <w:p w14:paraId="35F97F34" w14:textId="6DFB156D" w:rsidR="00A72EB1" w:rsidRPr="00A72EB1" w:rsidDel="00F7527D" w:rsidRDefault="00A72EB1" w:rsidP="00A72EB1">
            <w:pPr>
              <w:rPr>
                <w:del w:id="77" w:author="Narelle Rutter" w:date="2018-11-08T09:10:00Z"/>
                <w:sz w:val="24"/>
              </w:rPr>
            </w:pPr>
            <w:del w:id="78" w:author="Narelle Rutter" w:date="2018-11-08T09:10:00Z">
              <w:r w:rsidDel="00F7527D">
                <w:rPr>
                  <w:sz w:val="24"/>
                </w:rPr>
                <w:delText>US108655366</w:delText>
              </w:r>
            </w:del>
          </w:p>
        </w:tc>
        <w:tc>
          <w:tcPr>
            <w:tcW w:w="3117" w:type="dxa"/>
          </w:tcPr>
          <w:p w14:paraId="3F91BDFD" w14:textId="31AE9876" w:rsidR="00A72EB1" w:rsidRPr="00A72EB1" w:rsidDel="00F7527D" w:rsidRDefault="00A72EB1" w:rsidP="00A72EB1">
            <w:pPr>
              <w:rPr>
                <w:del w:id="79" w:author="Narelle Rutter" w:date="2018-11-08T09:10:00Z"/>
                <w:sz w:val="24"/>
              </w:rPr>
            </w:pPr>
            <w:del w:id="80" w:author="Narelle Rutter" w:date="2018-11-08T09:10:00Z">
              <w:r w:rsidDel="00F7527D">
                <w:rPr>
                  <w:sz w:val="24"/>
                </w:rPr>
                <w:delText>305c</w:delText>
              </w:r>
            </w:del>
          </w:p>
        </w:tc>
      </w:tr>
      <w:tr w:rsidR="00A72EB1" w:rsidDel="00F7527D" w14:paraId="3E2B374A" w14:textId="1C4382F2" w:rsidTr="00A72EB1">
        <w:trPr>
          <w:del w:id="81" w:author="Narelle Rutter" w:date="2018-11-08T09:10:00Z"/>
        </w:trPr>
        <w:tc>
          <w:tcPr>
            <w:tcW w:w="3116" w:type="dxa"/>
          </w:tcPr>
          <w:p w14:paraId="0B82A7EA" w14:textId="2DDABE58" w:rsidR="00A72EB1" w:rsidRPr="00A72EB1" w:rsidDel="00F7527D" w:rsidRDefault="00A72EB1" w:rsidP="00A72EB1">
            <w:pPr>
              <w:rPr>
                <w:del w:id="82" w:author="Narelle Rutter" w:date="2018-11-08T09:10:00Z"/>
                <w:sz w:val="24"/>
              </w:rPr>
            </w:pPr>
            <w:del w:id="83" w:author="Narelle Rutter" w:date="2018-11-08T09:10:00Z">
              <w:r w:rsidDel="00F7527D">
                <w:rPr>
                  <w:sz w:val="24"/>
                </w:rPr>
                <w:delText>458140AF7</w:delText>
              </w:r>
            </w:del>
          </w:p>
        </w:tc>
        <w:tc>
          <w:tcPr>
            <w:tcW w:w="3117" w:type="dxa"/>
          </w:tcPr>
          <w:p w14:paraId="2E707FE5" w14:textId="0FA664C6" w:rsidR="00A72EB1" w:rsidRPr="00A72EB1" w:rsidDel="00F7527D" w:rsidRDefault="00A72EB1" w:rsidP="00A72EB1">
            <w:pPr>
              <w:rPr>
                <w:del w:id="84" w:author="Narelle Rutter" w:date="2018-11-08T09:10:00Z"/>
                <w:sz w:val="24"/>
              </w:rPr>
            </w:pPr>
            <w:del w:id="85" w:author="Narelle Rutter" w:date="2018-11-08T09:10:00Z">
              <w:r w:rsidDel="00F7527D">
                <w:rPr>
                  <w:sz w:val="24"/>
                </w:rPr>
                <w:delText>US108767470</w:delText>
              </w:r>
            </w:del>
          </w:p>
        </w:tc>
        <w:tc>
          <w:tcPr>
            <w:tcW w:w="3117" w:type="dxa"/>
          </w:tcPr>
          <w:p w14:paraId="2CE73D66" w14:textId="02FC1879" w:rsidR="00A72EB1" w:rsidRPr="00A72EB1" w:rsidDel="00F7527D" w:rsidRDefault="00A72EB1" w:rsidP="00A72EB1">
            <w:pPr>
              <w:rPr>
                <w:del w:id="86" w:author="Narelle Rutter" w:date="2018-11-08T09:10:00Z"/>
                <w:sz w:val="24"/>
              </w:rPr>
            </w:pPr>
            <w:del w:id="87" w:author="Narelle Rutter" w:date="2018-11-08T09:10:00Z">
              <w:r w:rsidDel="00F7527D">
                <w:rPr>
                  <w:sz w:val="24"/>
                </w:rPr>
                <w:delText>305c</w:delText>
              </w:r>
            </w:del>
          </w:p>
        </w:tc>
      </w:tr>
    </w:tbl>
    <w:p w14:paraId="23692D5D" w14:textId="65033F1A" w:rsidR="00A72EB1" w:rsidRPr="00A72EB1" w:rsidDel="00F7527D" w:rsidRDefault="00A72EB1" w:rsidP="00A72EB1">
      <w:pPr>
        <w:ind w:left="1440" w:firstLine="720"/>
        <w:rPr>
          <w:del w:id="88" w:author="Narelle Rutter" w:date="2018-11-08T09:10:00Z"/>
          <w:b/>
          <w:sz w:val="24"/>
        </w:rPr>
      </w:pPr>
    </w:p>
    <w:p w14:paraId="26177EC4" w14:textId="77777777" w:rsidR="00B20EA4" w:rsidRPr="00C90EE9" w:rsidRDefault="00B20EA4" w:rsidP="003A3D0D">
      <w:pPr>
        <w:pStyle w:val="ListParagraph"/>
        <w:numPr>
          <w:ilvl w:val="0"/>
          <w:numId w:val="25"/>
        </w:numPr>
        <w:rPr>
          <w:b/>
          <w:sz w:val="24"/>
        </w:rPr>
      </w:pPr>
      <w:r w:rsidRPr="00C90EE9">
        <w:rPr>
          <w:b/>
          <w:sz w:val="24"/>
        </w:rPr>
        <w:lastRenderedPageBreak/>
        <w:t>Explanation of when you would be notified of the events in the US Market (305c, 871m)</w:t>
      </w:r>
    </w:p>
    <w:p w14:paraId="6E66E0B2" w14:textId="77777777" w:rsidR="00B20EA4" w:rsidRDefault="00922D24" w:rsidP="00922D24">
      <w:pPr>
        <w:pStyle w:val="ListParagraph"/>
        <w:numPr>
          <w:ilvl w:val="0"/>
          <w:numId w:val="26"/>
        </w:numPr>
        <w:rPr>
          <w:sz w:val="24"/>
        </w:rPr>
      </w:pPr>
      <w:r w:rsidRPr="00922D24">
        <w:rPr>
          <w:sz w:val="24"/>
        </w:rPr>
        <w:t xml:space="preserve">Issuer provides the “timing date” </w:t>
      </w:r>
      <w:r>
        <w:rPr>
          <w:sz w:val="24"/>
        </w:rPr>
        <w:t>(typically based on the ex-date of the underlying security).</w:t>
      </w:r>
    </w:p>
    <w:p w14:paraId="7BC6EF0B" w14:textId="77777777" w:rsidR="00922D24" w:rsidRPr="00922D24" w:rsidRDefault="00922D24" w:rsidP="00922D24">
      <w:pPr>
        <w:pStyle w:val="ListParagraph"/>
        <w:numPr>
          <w:ilvl w:val="0"/>
          <w:numId w:val="26"/>
        </w:numPr>
        <w:rPr>
          <w:sz w:val="24"/>
        </w:rPr>
      </w:pPr>
      <w:r>
        <w:rPr>
          <w:sz w:val="24"/>
        </w:rPr>
        <w:t>Payment Date (</w:t>
      </w:r>
      <w:r w:rsidR="004F7EBA">
        <w:rPr>
          <w:sz w:val="24"/>
        </w:rPr>
        <w:t>d</w:t>
      </w:r>
      <w:r>
        <w:rPr>
          <w:sz w:val="24"/>
        </w:rPr>
        <w:t>ebit) is dete</w:t>
      </w:r>
      <w:r w:rsidR="004F7EBA">
        <w:rPr>
          <w:sz w:val="24"/>
        </w:rPr>
        <w:t>rmined by the withholding agent which is based on some position capture date.</w:t>
      </w:r>
    </w:p>
    <w:p w14:paraId="19CD65DF" w14:textId="373CC299" w:rsidR="00157BF4" w:rsidRPr="00AA413A" w:rsidRDefault="00D31134" w:rsidP="003A3D0D">
      <w:pPr>
        <w:pStyle w:val="ListParagraph"/>
        <w:numPr>
          <w:ilvl w:val="0"/>
          <w:numId w:val="25"/>
        </w:numPr>
        <w:rPr>
          <w:b/>
          <w:sz w:val="24"/>
        </w:rPr>
      </w:pPr>
      <w:r>
        <w:rPr>
          <w:b/>
          <w:sz w:val="24"/>
        </w:rPr>
        <w:t>L</w:t>
      </w:r>
      <w:r w:rsidR="00157BF4" w:rsidRPr="001335CB">
        <w:rPr>
          <w:b/>
          <w:sz w:val="24"/>
        </w:rPr>
        <w:t>imitation of uses</w:t>
      </w:r>
      <w:r w:rsidR="00DE676C" w:rsidRPr="001335CB">
        <w:rPr>
          <w:b/>
          <w:sz w:val="24"/>
        </w:rPr>
        <w:t xml:space="preserve"> – </w:t>
      </w:r>
      <w:r w:rsidR="00667BEA" w:rsidRPr="00667BEA">
        <w:rPr>
          <w:sz w:val="24"/>
        </w:rPr>
        <w:t>While applicable for global events (e.g. Australia)</w:t>
      </w:r>
      <w:r w:rsidR="00667BEA">
        <w:rPr>
          <w:b/>
          <w:sz w:val="24"/>
        </w:rPr>
        <w:t xml:space="preserve"> </w:t>
      </w:r>
      <w:r w:rsidR="00DE676C" w:rsidRPr="00D31134">
        <w:rPr>
          <w:sz w:val="24"/>
        </w:rPr>
        <w:t>Deemed Rate</w:t>
      </w:r>
      <w:r w:rsidR="001335CB" w:rsidRPr="00D31134">
        <w:rPr>
          <w:sz w:val="24"/>
        </w:rPr>
        <w:t xml:space="preserve"> </w:t>
      </w:r>
      <w:r w:rsidR="00667BEA">
        <w:rPr>
          <w:sz w:val="24"/>
        </w:rPr>
        <w:t xml:space="preserve">should not be used in the U.S.  The applicable rate would appear on the MT564 / </w:t>
      </w:r>
      <w:proofErr w:type="gramStart"/>
      <w:r w:rsidR="00667BEA">
        <w:rPr>
          <w:sz w:val="24"/>
        </w:rPr>
        <w:t xml:space="preserve">CANO </w:t>
      </w:r>
      <w:r w:rsidR="001335CB" w:rsidRPr="00D31134">
        <w:rPr>
          <w:sz w:val="24"/>
        </w:rPr>
        <w:t xml:space="preserve"> (</w:t>
      </w:r>
      <w:proofErr w:type="gramEnd"/>
      <w:r w:rsidR="001335CB" w:rsidRPr="00D31134">
        <w:rPr>
          <w:sz w:val="24"/>
        </w:rPr>
        <w:t xml:space="preserve">for example GRSS for cash dividends) </w:t>
      </w:r>
      <w:r w:rsidR="00667BEA">
        <w:rPr>
          <w:sz w:val="24"/>
        </w:rPr>
        <w:t xml:space="preserve">.  </w:t>
      </w:r>
    </w:p>
    <w:p w14:paraId="310245B1" w14:textId="7A9664A8" w:rsidR="00AA413A" w:rsidRDefault="00AA413A" w:rsidP="003A3D0D">
      <w:pPr>
        <w:pStyle w:val="ListParagraph"/>
        <w:numPr>
          <w:ilvl w:val="0"/>
          <w:numId w:val="25"/>
        </w:numPr>
        <w:rPr>
          <w:b/>
          <w:sz w:val="24"/>
        </w:rPr>
      </w:pPr>
      <w:r>
        <w:rPr>
          <w:b/>
          <w:sz w:val="24"/>
        </w:rPr>
        <w:t xml:space="preserve">Please note that for 871m events, corporate action messaging is not recommended for derivatives or options.  The notice of the 871m event needs to be triggered by another corporate action event that has a DEP impact.  </w:t>
      </w:r>
      <w:r w:rsidR="003C094C">
        <w:rPr>
          <w:b/>
          <w:sz w:val="24"/>
        </w:rPr>
        <w:t xml:space="preserve">For example an Exchange Traded Note linked to a Cash dividend on a common stock.  </w:t>
      </w:r>
    </w:p>
    <w:p w14:paraId="50794857" w14:textId="57D91D34" w:rsidR="00AA413A" w:rsidRDefault="00AA413A" w:rsidP="00AA413A">
      <w:pPr>
        <w:pStyle w:val="ListParagraph"/>
        <w:rPr>
          <w:b/>
          <w:sz w:val="24"/>
        </w:rPr>
      </w:pPr>
    </w:p>
    <w:p w14:paraId="3F422770" w14:textId="77777777" w:rsidR="00AA413A" w:rsidRPr="00520919" w:rsidRDefault="00AA413A" w:rsidP="00AA413A">
      <w:pPr>
        <w:pStyle w:val="ListParagraph"/>
        <w:rPr>
          <w:b/>
          <w:sz w:val="24"/>
        </w:rPr>
      </w:pPr>
    </w:p>
    <w:p w14:paraId="06840EE9" w14:textId="383B682D" w:rsidR="00F45430" w:rsidRPr="00C90EE9" w:rsidRDefault="00F45430" w:rsidP="00F45430">
      <w:pPr>
        <w:pStyle w:val="ListParagraph"/>
        <w:numPr>
          <w:ilvl w:val="0"/>
          <w:numId w:val="25"/>
        </w:numPr>
        <w:rPr>
          <w:ins w:id="89" w:author="Narelle Rutter" w:date="2018-11-08T09:13:00Z"/>
          <w:b/>
          <w:sz w:val="24"/>
        </w:rPr>
      </w:pPr>
      <w:ins w:id="90" w:author="Narelle Rutter" w:date="2018-11-08T09:13:00Z">
        <w:r w:rsidRPr="00C90EE9">
          <w:rPr>
            <w:b/>
            <w:sz w:val="24"/>
          </w:rPr>
          <w:t xml:space="preserve">Explanation of when you would be notified of the events in the </w:t>
        </w:r>
        <w:r>
          <w:rPr>
            <w:b/>
            <w:sz w:val="24"/>
          </w:rPr>
          <w:t>AU Ma</w:t>
        </w:r>
        <w:r w:rsidRPr="00C90EE9">
          <w:rPr>
            <w:b/>
            <w:sz w:val="24"/>
          </w:rPr>
          <w:t>rket (</w:t>
        </w:r>
      </w:ins>
      <w:ins w:id="91" w:author="Narelle Rutter" w:date="2018-11-08T09:14:00Z">
        <w:r>
          <w:t>Tax Laws Amendment (New Tax System for Managed Investment Trusts) Act 2016)</w:t>
        </w:r>
      </w:ins>
    </w:p>
    <w:p w14:paraId="491224EC" w14:textId="711E266A" w:rsidR="005343F2" w:rsidDel="00F45430" w:rsidRDefault="005343F2" w:rsidP="00AA413A">
      <w:pPr>
        <w:pStyle w:val="ListParagraph"/>
        <w:rPr>
          <w:del w:id="92" w:author="Narelle Rutter" w:date="2018-11-08T09:14:00Z"/>
          <w:b/>
          <w:sz w:val="24"/>
        </w:rPr>
      </w:pPr>
      <w:del w:id="93" w:author="Narelle Rutter" w:date="2018-11-08T09:14:00Z">
        <w:r w:rsidDel="00F45430">
          <w:rPr>
            <w:b/>
            <w:sz w:val="24"/>
          </w:rPr>
          <w:delText>AU Regulation</w:delText>
        </w:r>
      </w:del>
    </w:p>
    <w:p w14:paraId="7A2D161D" w14:textId="32FA403C" w:rsidR="005343F2" w:rsidDel="00F45430" w:rsidRDefault="005343F2">
      <w:pPr>
        <w:pStyle w:val="PlainText"/>
        <w:ind w:left="360"/>
        <w:rPr>
          <w:del w:id="94" w:author="Narelle Rutter" w:date="2018-11-08T09:21:00Z"/>
        </w:rPr>
      </w:pPr>
      <w:del w:id="95" w:author="Narelle Rutter" w:date="2018-11-08T09:14:00Z">
        <w:r w:rsidDel="00F45430">
          <w:delText>The Tax Laws Amendment (New Tax System for Managed Investment Trusts) Act 2016 establishes a new class of trust known as an attribution managed investment trust (AMIT). For tax purposes, an AMIT is able to attribute income and tax offsets of the trust for an income year to unitholders (referred to as “members” of the AMIT) whether or not such an attribution for an income year has been distributed in cash for that year.</w:delText>
        </w:r>
      </w:del>
      <w:r>
        <w:t xml:space="preserve">  The attribution of income (assessable income, exempt income and non-assessable non-exempt income) and tax offsets are attributed to a member on the AMIT member’s annual statement (AMMA Statement) issued by the AMIT after the end of the AMIT’s income year.  The </w:t>
      </w:r>
      <w:del w:id="96" w:author="Narelle Rutter" w:date="2018-11-08T09:20:00Z">
        <w:r w:rsidDel="00F45430">
          <w:delText xml:space="preserve">AMIT provisions introduce the concept of a </w:delText>
        </w:r>
      </w:del>
      <w:r>
        <w:t xml:space="preserve">deemed payment </w:t>
      </w:r>
      <w:del w:id="97" w:author="Narelle Rutter" w:date="2018-11-08T09:20:00Z">
        <w:r w:rsidDel="00F45430">
          <w:delText>which</w:delText>
        </w:r>
      </w:del>
      <w:del w:id="98" w:author="Narelle Rutter" w:date="2018-11-08T09:21:00Z">
        <w:r w:rsidDel="00F45430">
          <w:delText xml:space="preserve"> is broadly the difference between the amounts of income attributed to investors for an income year and the amounts of any such income that has been physically distributed or previously notified to members for that year.</w:delText>
        </w:r>
      </w:del>
    </w:p>
    <w:p w14:paraId="2EB6479A" w14:textId="457F1D08" w:rsidR="005343F2" w:rsidDel="00F45430" w:rsidRDefault="005343F2">
      <w:pPr>
        <w:pStyle w:val="PlainText"/>
        <w:ind w:left="360"/>
        <w:rPr>
          <w:del w:id="99" w:author="Narelle Rutter" w:date="2018-11-08T09:21:00Z"/>
        </w:rPr>
        <w:pPrChange w:id="100" w:author="Narelle Rutter" w:date="2018-11-08T09:21:00Z">
          <w:pPr>
            <w:pStyle w:val="PlainText"/>
            <w:numPr>
              <w:numId w:val="25"/>
            </w:numPr>
            <w:ind w:left="720" w:hanging="360"/>
          </w:pPr>
        </w:pPrChange>
      </w:pPr>
    </w:p>
    <w:p w14:paraId="21E5BC88" w14:textId="4E910D3D" w:rsidR="005343F2" w:rsidRDefault="005343F2">
      <w:pPr>
        <w:pStyle w:val="PlainText"/>
        <w:ind w:left="360"/>
      </w:pPr>
      <w:del w:id="101" w:author="Narelle Rutter" w:date="2018-11-08T09:21:00Z">
        <w:r w:rsidDel="00F45430">
          <w:delText xml:space="preserve">A deemed payment </w:delText>
        </w:r>
      </w:del>
      <w:proofErr w:type="gramStart"/>
      <w:r>
        <w:t>amount</w:t>
      </w:r>
      <w:proofErr w:type="gramEnd"/>
      <w:r>
        <w:t xml:space="preserve"> will be subject to withholding tax.  </w:t>
      </w:r>
      <w:del w:id="102" w:author="Narelle Rutter" w:date="2018-11-08T09:21:00Z">
        <w:r w:rsidDel="00F45430">
          <w:delText xml:space="preserve">The amount of the withholding tax liability is calculated pursuant to Australian withholding tax rules on the assumption that the deemed payment was an actual payment.  The rate of withholding tax will depend on whether the deemed payment is subject to resident withholding tax or is subject to </w:delText>
        </w:r>
        <w:r w:rsidDel="00F45430">
          <w:lastRenderedPageBreak/>
          <w:delText xml:space="preserve">non-resident withholding tax (where the deemed payment has the character of interest or dividend or comprises a fund payment).  </w:delText>
        </w:r>
      </w:del>
      <w:del w:id="103" w:author="Narelle Rutter" w:date="2018-11-08T09:22:00Z">
        <w:r w:rsidDel="00F45430">
          <w:delText>A new deemed payment information field is required as it will show where there is an amount attributed to a member that is potentially subject to withholding tax where the amount is not accompanied in full by a cash amount.  The field will be a repeatable field to allow the AMIT or custodian to separately identify different components of the deemed payment.</w:delText>
        </w:r>
      </w:del>
    </w:p>
    <w:p w14:paraId="581F3F6F" w14:textId="77777777" w:rsidR="005343F2" w:rsidRPr="00520919" w:rsidRDefault="005343F2" w:rsidP="00520919">
      <w:pPr>
        <w:ind w:left="360"/>
        <w:rPr>
          <w:b/>
          <w:sz w:val="24"/>
        </w:rPr>
      </w:pPr>
    </w:p>
    <w:p w14:paraId="13BC8500" w14:textId="77777777" w:rsidR="00681510" w:rsidRPr="002C57E2" w:rsidRDefault="00681510" w:rsidP="00681510">
      <w:pPr>
        <w:pStyle w:val="Heading4"/>
      </w:pPr>
      <w:r w:rsidRPr="002C57E2">
        <w:t xml:space="preserve">Message rules for </w:t>
      </w:r>
      <w:r>
        <w:t>Tax on non-distributed proceeds</w:t>
      </w:r>
      <w:r w:rsidRPr="002C57E2">
        <w:t xml:space="preserve"> Flow  </w:t>
      </w:r>
    </w:p>
    <w:p w14:paraId="4247072C" w14:textId="77777777" w:rsidR="00681510" w:rsidRPr="00166F84" w:rsidRDefault="00681510" w:rsidP="00681510">
      <w:pPr>
        <w:pStyle w:val="Heading5"/>
      </w:pPr>
      <w:r>
        <w:t xml:space="preserve">Corporate Action Announcement </w:t>
      </w:r>
      <w:r w:rsidRPr="00166F84">
        <w:t>(CANO</w:t>
      </w:r>
      <w:r>
        <w:t xml:space="preserve"> / MT564</w:t>
      </w:r>
      <w:r w:rsidRPr="00166F84">
        <w:t>)</w:t>
      </w:r>
    </w:p>
    <w:p w14:paraId="39EB0956" w14:textId="77777777" w:rsidR="00681510" w:rsidRDefault="00681510" w:rsidP="00BB7E45">
      <w:pPr>
        <w:pStyle w:val="ISITCBulletList"/>
        <w:numPr>
          <w:ilvl w:val="0"/>
          <w:numId w:val="24"/>
        </w:numPr>
        <w:spacing w:line="300" w:lineRule="atLeast"/>
      </w:pPr>
      <w:r>
        <w:t>The Corporate Action Notification (CANO) for tax on non-distributed proceeds events contain the following key fields:</w:t>
      </w:r>
    </w:p>
    <w:p w14:paraId="08D206BB" w14:textId="77777777" w:rsidR="00681510" w:rsidRPr="00800CBB" w:rsidRDefault="00681510" w:rsidP="00BB7E45">
      <w:pPr>
        <w:pStyle w:val="ISITCBulletList"/>
        <w:numPr>
          <w:ilvl w:val="1"/>
          <w:numId w:val="24"/>
        </w:numPr>
        <w:spacing w:line="300" w:lineRule="atLeast"/>
      </w:pPr>
      <w:r w:rsidRPr="00A4027C">
        <w:t xml:space="preserve">Official Corporate Action Identifier (COAF) </w:t>
      </w:r>
    </w:p>
    <w:p w14:paraId="7C58E947" w14:textId="2D8DDC2E" w:rsidR="00681510" w:rsidRDefault="00681510" w:rsidP="00BB7E45">
      <w:pPr>
        <w:pStyle w:val="ISITCBulletList"/>
        <w:numPr>
          <w:ilvl w:val="1"/>
          <w:numId w:val="24"/>
        </w:numPr>
        <w:spacing w:line="300" w:lineRule="atLeast"/>
      </w:pPr>
      <w:r w:rsidRPr="00E30B9A">
        <w:t>Corporate Action Reference Number (CORP)</w:t>
      </w:r>
    </w:p>
    <w:p w14:paraId="3644926D" w14:textId="68DD7CA6" w:rsidR="00AA413A" w:rsidRPr="00E30B9A" w:rsidRDefault="00AA413A" w:rsidP="00BB7E45">
      <w:pPr>
        <w:pStyle w:val="ISITCBulletList"/>
        <w:numPr>
          <w:ilvl w:val="1"/>
          <w:numId w:val="24"/>
        </w:numPr>
        <w:spacing w:line="300" w:lineRule="atLeast"/>
      </w:pPr>
      <w:r>
        <w:t>Corporate Action Event Processing (CAEP) - DISN</w:t>
      </w:r>
    </w:p>
    <w:p w14:paraId="79FA5594" w14:textId="3F13929C" w:rsidR="00681510" w:rsidRDefault="00681510" w:rsidP="00BB7E45">
      <w:pPr>
        <w:pStyle w:val="ISITCBulletList"/>
        <w:numPr>
          <w:ilvl w:val="1"/>
          <w:numId w:val="24"/>
        </w:numPr>
        <w:spacing w:line="300" w:lineRule="atLeast"/>
      </w:pPr>
      <w:r>
        <w:t>CUSIP</w:t>
      </w:r>
      <w:r w:rsidR="000B370D">
        <w:t>/ISIN</w:t>
      </w:r>
      <w:r>
        <w:t xml:space="preserve"> (underlying)</w:t>
      </w:r>
    </w:p>
    <w:p w14:paraId="42ECB97D" w14:textId="25CA2ABA" w:rsidR="00667BEA" w:rsidRDefault="00667BEA" w:rsidP="00BB7E45">
      <w:pPr>
        <w:pStyle w:val="ISITCBulletList"/>
        <w:numPr>
          <w:ilvl w:val="1"/>
          <w:numId w:val="24"/>
        </w:numPr>
        <w:spacing w:line="300" w:lineRule="atLeast"/>
      </w:pPr>
      <w:r>
        <w:t>CAEV Code TNDP</w:t>
      </w:r>
    </w:p>
    <w:p w14:paraId="461248B7" w14:textId="77777777" w:rsidR="002D4133" w:rsidRDefault="002D4133" w:rsidP="002D4133">
      <w:pPr>
        <w:pStyle w:val="ISITCBulletList"/>
        <w:numPr>
          <w:ilvl w:val="1"/>
          <w:numId w:val="24"/>
        </w:numPr>
        <w:spacing w:after="0" w:line="300" w:lineRule="atLeast"/>
      </w:pPr>
      <w:r>
        <w:t xml:space="preserve">Tax on Non Distributed Proceeds Indicator (SMPG data source scheme) </w:t>
      </w:r>
    </w:p>
    <w:p w14:paraId="467C6960" w14:textId="77777777" w:rsidR="002D4133" w:rsidRDefault="002D4133" w:rsidP="002D4133">
      <w:pPr>
        <w:pStyle w:val="ISITCBulletList"/>
        <w:numPr>
          <w:ilvl w:val="2"/>
          <w:numId w:val="24"/>
        </w:numPr>
        <w:spacing w:after="0" w:line="300" w:lineRule="atLeast"/>
      </w:pPr>
      <w:r>
        <w:t>Identification:  US01 (871m) or US02 (305c)</w:t>
      </w:r>
    </w:p>
    <w:p w14:paraId="57D5F484" w14:textId="4C31E6AB" w:rsidR="002D4133" w:rsidRDefault="002D4133" w:rsidP="00520919">
      <w:pPr>
        <w:pStyle w:val="ISITCBulletList"/>
        <w:numPr>
          <w:ilvl w:val="2"/>
          <w:numId w:val="24"/>
        </w:numPr>
        <w:spacing w:after="0" w:line="300" w:lineRule="atLeast"/>
      </w:pPr>
      <w:r>
        <w:t>Issuer:  SMPG</w:t>
      </w:r>
    </w:p>
    <w:p w14:paraId="316B1BE4" w14:textId="34CB9ED9" w:rsidR="003C094C" w:rsidRDefault="00AD715C" w:rsidP="003C094C">
      <w:pPr>
        <w:pStyle w:val="ISITCBulletList"/>
        <w:numPr>
          <w:ilvl w:val="0"/>
          <w:numId w:val="0"/>
        </w:numPr>
        <w:spacing w:after="0" w:line="300" w:lineRule="atLeast"/>
        <w:ind w:left="1944"/>
        <w:rPr>
          <w:lang w:val="en-GB"/>
        </w:rPr>
      </w:pPr>
      <w:r>
        <w:t>e.g.</w:t>
      </w:r>
      <w:r>
        <w:rPr>
          <w:lang w:val="en-GB"/>
        </w:rPr>
        <w:t xml:space="preserve">  :</w:t>
      </w:r>
      <w:proofErr w:type="gramStart"/>
      <w:r>
        <w:rPr>
          <w:lang w:val="en-GB"/>
        </w:rPr>
        <w:t>:</w:t>
      </w:r>
      <w:r w:rsidR="003C094C">
        <w:rPr>
          <w:lang w:val="en-GB"/>
        </w:rPr>
        <w:t>22F</w:t>
      </w:r>
      <w:proofErr w:type="gramEnd"/>
      <w:r w:rsidR="003C094C">
        <w:rPr>
          <w:lang w:val="en-GB"/>
        </w:rPr>
        <w:t>::TNDP/SMPG/US01</w:t>
      </w:r>
      <w:r>
        <w:rPr>
          <w:lang w:val="en-GB"/>
        </w:rPr>
        <w:t xml:space="preserve">  (871m)</w:t>
      </w:r>
    </w:p>
    <w:p w14:paraId="0299C739" w14:textId="72FAF147" w:rsidR="00AD715C" w:rsidRDefault="00AD715C" w:rsidP="003C094C">
      <w:pPr>
        <w:pStyle w:val="ISITCBulletList"/>
        <w:numPr>
          <w:ilvl w:val="0"/>
          <w:numId w:val="0"/>
        </w:numPr>
        <w:spacing w:after="0" w:line="300" w:lineRule="atLeast"/>
        <w:ind w:left="1944"/>
      </w:pPr>
      <w:r>
        <w:rPr>
          <w:lang w:val="en-GB"/>
        </w:rPr>
        <w:t xml:space="preserve">        :</w:t>
      </w:r>
      <w:proofErr w:type="gramStart"/>
      <w:r>
        <w:rPr>
          <w:lang w:val="en-GB"/>
        </w:rPr>
        <w:t>:22F</w:t>
      </w:r>
      <w:proofErr w:type="gramEnd"/>
      <w:r>
        <w:rPr>
          <w:lang w:val="en-GB"/>
        </w:rPr>
        <w:t>::TNDP/SMPG/US02  (305c)</w:t>
      </w:r>
    </w:p>
    <w:p w14:paraId="13B21AA9" w14:textId="52D7FC09" w:rsidR="00681510" w:rsidRDefault="00681510" w:rsidP="00BB7E45">
      <w:pPr>
        <w:pStyle w:val="ISITCBulletList"/>
        <w:numPr>
          <w:ilvl w:val="1"/>
          <w:numId w:val="24"/>
        </w:numPr>
        <w:spacing w:line="300" w:lineRule="atLeast"/>
      </w:pPr>
      <w:r>
        <w:t>Record Date</w:t>
      </w:r>
    </w:p>
    <w:p w14:paraId="3E9996EF" w14:textId="47343FBF" w:rsidR="002D4133" w:rsidRDefault="002D4133" w:rsidP="00520919">
      <w:pPr>
        <w:pStyle w:val="ISITCBulletList"/>
        <w:numPr>
          <w:ilvl w:val="0"/>
          <w:numId w:val="0"/>
        </w:numPr>
        <w:spacing w:line="300" w:lineRule="atLeast"/>
        <w:ind w:left="1440"/>
      </w:pPr>
      <w:r w:rsidRPr="00520919">
        <w:rPr>
          <w:u w:val="single"/>
        </w:rPr>
        <w:t>DEBIT Cash Movement</w:t>
      </w:r>
      <w:r>
        <w:t xml:space="preserve"> – Please note that the cash movement should appear as a debit to signify the potential debit related to the tax withholding (based upon the Gross Amount and Withholding Rate).  </w:t>
      </w:r>
    </w:p>
    <w:p w14:paraId="32B57DAB" w14:textId="118EC26A" w:rsidR="00681510" w:rsidRDefault="00681510" w:rsidP="00BB7E45">
      <w:pPr>
        <w:pStyle w:val="ISITCBulletList"/>
        <w:numPr>
          <w:ilvl w:val="1"/>
          <w:numId w:val="24"/>
        </w:numPr>
        <w:spacing w:line="300" w:lineRule="atLeast"/>
      </w:pPr>
      <w:r>
        <w:t>Payment Date</w:t>
      </w:r>
    </w:p>
    <w:p w14:paraId="2CC509FE" w14:textId="0247259C" w:rsidR="002D4133" w:rsidRDefault="002D4133" w:rsidP="00BB7E45">
      <w:pPr>
        <w:pStyle w:val="ISITCBulletList"/>
        <w:numPr>
          <w:ilvl w:val="1"/>
          <w:numId w:val="24"/>
        </w:numPr>
        <w:spacing w:line="300" w:lineRule="atLeast"/>
      </w:pPr>
      <w:r>
        <w:t>Withholding Rate</w:t>
      </w:r>
    </w:p>
    <w:p w14:paraId="7E7A90C2" w14:textId="1403E637" w:rsidR="00623D67" w:rsidRDefault="00623D67" w:rsidP="00BB7E45">
      <w:pPr>
        <w:pStyle w:val="ISITCBulletList"/>
        <w:numPr>
          <w:ilvl w:val="1"/>
          <w:numId w:val="24"/>
        </w:numPr>
        <w:spacing w:line="300" w:lineRule="atLeast"/>
      </w:pPr>
      <w:r>
        <w:t xml:space="preserve">Deemed Rate – Rate applied for the calculation of deemed proceeds which are not paid to security holders but on which withholding tax is applicable.  </w:t>
      </w:r>
    </w:p>
    <w:p w14:paraId="74A393C2" w14:textId="1B7D76A1" w:rsidR="00AA413A" w:rsidRDefault="00AA413A" w:rsidP="00BB7E45">
      <w:pPr>
        <w:pStyle w:val="ISITCBulletList"/>
        <w:numPr>
          <w:ilvl w:val="1"/>
          <w:numId w:val="24"/>
        </w:numPr>
        <w:spacing w:line="300" w:lineRule="atLeast"/>
      </w:pPr>
      <w:r>
        <w:t xml:space="preserve">Linkages – Linkage should be provided to the Cash Dividend or applicable event with the COAF provided.  </w:t>
      </w:r>
    </w:p>
    <w:p w14:paraId="761ABCB3" w14:textId="77777777" w:rsidR="00623D67" w:rsidRDefault="00623D67" w:rsidP="00520919">
      <w:pPr>
        <w:pStyle w:val="ISITCBulletList"/>
        <w:numPr>
          <w:ilvl w:val="0"/>
          <w:numId w:val="0"/>
        </w:numPr>
        <w:spacing w:line="300" w:lineRule="atLeast"/>
        <w:ind w:left="1800"/>
      </w:pPr>
    </w:p>
    <w:p w14:paraId="6C333464" w14:textId="4367250E" w:rsidR="001528F0" w:rsidRPr="00520919" w:rsidRDefault="001528F0" w:rsidP="00520919">
      <w:pPr>
        <w:pStyle w:val="ISITCBulletList"/>
        <w:numPr>
          <w:ilvl w:val="0"/>
          <w:numId w:val="0"/>
        </w:numPr>
        <w:spacing w:line="300" w:lineRule="atLeast"/>
        <w:ind w:left="1080"/>
        <w:rPr>
          <w:i/>
        </w:rPr>
      </w:pPr>
      <w:r w:rsidRPr="00520919">
        <w:rPr>
          <w:rFonts w:ascii="Helvetica" w:hAnsi="Helvetica" w:cs="Helvetica"/>
          <w:i/>
          <w:color w:val="333333"/>
          <w:sz w:val="21"/>
          <w:szCs w:val="21"/>
          <w:shd w:val="clear" w:color="auto" w:fill="FFFFFF"/>
        </w:rPr>
        <w:t>For Australia market, rate type code is required</w:t>
      </w:r>
      <w:r w:rsidR="009C73CC">
        <w:rPr>
          <w:rFonts w:ascii="Helvetica" w:hAnsi="Helvetica" w:cs="Helvetica"/>
          <w:i/>
          <w:color w:val="333333"/>
          <w:sz w:val="21"/>
          <w:szCs w:val="21"/>
          <w:shd w:val="clear" w:color="auto" w:fill="FFFFFF"/>
        </w:rPr>
        <w:t xml:space="preserve"> within the Deemed Rate with one of the below qualifiers:  </w:t>
      </w:r>
    </w:p>
    <w:p w14:paraId="036DBF57"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Dividend Proceeds [DEDI]</w:t>
      </w:r>
    </w:p>
    <w:p w14:paraId="24522C5F" w14:textId="4F86E6B6" w:rsidR="001528F0" w:rsidRPr="00910940" w:rsidRDefault="001528F0" w:rsidP="001528F0">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Fund Proceeds [DEFP]</w:t>
      </w:r>
    </w:p>
    <w:p w14:paraId="7F7D0216" w14:textId="77777777" w:rsidR="001528F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CA06CA">
        <w:rPr>
          <w:rFonts w:ascii="Helvetica" w:hAnsi="Helvetica" w:cs="Helvetica"/>
          <w:color w:val="333333"/>
          <w:sz w:val="21"/>
          <w:szCs w:val="21"/>
          <w:lang w:val="en-US" w:eastAsia="en-US"/>
        </w:rPr>
        <w:lastRenderedPageBreak/>
        <w:t>Deemed Interest Proceeds [DEIT]</w:t>
      </w:r>
    </w:p>
    <w:p w14:paraId="79C6146D"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Royalties Proceeds [DERY]</w:t>
      </w:r>
    </w:p>
    <w:p w14:paraId="1316B30E" w14:textId="05F6E81C" w:rsidR="00612631" w:rsidRDefault="00612631" w:rsidP="00520919">
      <w:pPr>
        <w:pStyle w:val="ISITCBulletList"/>
        <w:numPr>
          <w:ilvl w:val="0"/>
          <w:numId w:val="0"/>
        </w:numPr>
        <w:spacing w:after="0" w:line="300" w:lineRule="atLeast"/>
        <w:ind w:left="2160"/>
      </w:pPr>
    </w:p>
    <w:p w14:paraId="6BCFD032" w14:textId="77777777" w:rsidR="000B370D" w:rsidRDefault="000B370D" w:rsidP="00520919">
      <w:pPr>
        <w:pStyle w:val="ISITCBulletList"/>
        <w:numPr>
          <w:ilvl w:val="0"/>
          <w:numId w:val="0"/>
        </w:numPr>
        <w:spacing w:line="300" w:lineRule="atLeast"/>
        <w:ind w:left="1440"/>
      </w:pPr>
    </w:p>
    <w:p w14:paraId="0107DD03" w14:textId="77777777" w:rsidR="00681510" w:rsidRPr="008526E3" w:rsidRDefault="00681510" w:rsidP="00520919">
      <w:pPr>
        <w:pStyle w:val="ISITCBulletList"/>
        <w:numPr>
          <w:ilvl w:val="0"/>
          <w:numId w:val="0"/>
        </w:numPr>
        <w:spacing w:line="300" w:lineRule="atLeast"/>
        <w:ind w:left="284"/>
      </w:pPr>
    </w:p>
    <w:p w14:paraId="25B66D3F" w14:textId="77777777" w:rsidR="00681510" w:rsidRPr="00B962D5" w:rsidRDefault="00681510" w:rsidP="00681510">
      <w:pPr>
        <w:pStyle w:val="Heading5"/>
      </w:pPr>
      <w:r>
        <w:t>Corporate Action Notification Eligible Balance (CANO-E / MT564)</w:t>
      </w:r>
    </w:p>
    <w:p w14:paraId="6289C35B" w14:textId="77777777" w:rsidR="00681510" w:rsidRDefault="00681510" w:rsidP="00BB7E45">
      <w:pPr>
        <w:pStyle w:val="ISITCBulletList"/>
        <w:numPr>
          <w:ilvl w:val="0"/>
          <w:numId w:val="24"/>
        </w:numPr>
        <w:spacing w:line="300" w:lineRule="atLeast"/>
      </w:pPr>
      <w:r>
        <w:t>The CANO-Eligible Balance Message is a subset of the CANO message with its sole purpose to provide the eligible balance per account before the tax on non-distributed proceeds has occurred.  The following key balance fields will be present:</w:t>
      </w:r>
    </w:p>
    <w:p w14:paraId="3359B7D0" w14:textId="55D87EF8" w:rsidR="00667BEA" w:rsidRDefault="00667BEA" w:rsidP="00BB7E45">
      <w:pPr>
        <w:pStyle w:val="ISITCBulletList"/>
        <w:numPr>
          <w:ilvl w:val="1"/>
          <w:numId w:val="24"/>
        </w:numPr>
        <w:spacing w:line="300" w:lineRule="atLeast"/>
      </w:pPr>
      <w:r>
        <w:t>CAEV Code TNDP</w:t>
      </w:r>
    </w:p>
    <w:p w14:paraId="0548E1F7" w14:textId="77777777" w:rsidR="007406E2" w:rsidRDefault="007406E2" w:rsidP="007406E2">
      <w:pPr>
        <w:pStyle w:val="ISITCBulletList"/>
        <w:numPr>
          <w:ilvl w:val="1"/>
          <w:numId w:val="24"/>
        </w:numPr>
        <w:spacing w:after="0" w:line="300" w:lineRule="atLeast"/>
      </w:pPr>
      <w:r>
        <w:t xml:space="preserve">Tax on Non Distributed Proceeds Indicator (SMPG data source scheme) </w:t>
      </w:r>
    </w:p>
    <w:p w14:paraId="5811733B" w14:textId="77777777" w:rsidR="007406E2" w:rsidRDefault="007406E2" w:rsidP="007406E2">
      <w:pPr>
        <w:pStyle w:val="ISITCBulletList"/>
        <w:numPr>
          <w:ilvl w:val="2"/>
          <w:numId w:val="24"/>
        </w:numPr>
        <w:spacing w:after="0" w:line="300" w:lineRule="atLeast"/>
      </w:pPr>
      <w:r>
        <w:t>Identification:  US01 (871m) or US02 (305c)</w:t>
      </w:r>
    </w:p>
    <w:p w14:paraId="5A186B9C" w14:textId="2BB9196A" w:rsidR="00681510" w:rsidRPr="00667BEA" w:rsidRDefault="007406E2" w:rsidP="00520919">
      <w:pPr>
        <w:pStyle w:val="ISITCBulletList"/>
        <w:numPr>
          <w:ilvl w:val="2"/>
          <w:numId w:val="24"/>
        </w:numPr>
        <w:spacing w:line="300" w:lineRule="atLeast"/>
      </w:pPr>
      <w:r>
        <w:t>Issuer:  SMPG</w:t>
      </w:r>
      <w:r w:rsidDel="007406E2">
        <w:t xml:space="preserve"> </w:t>
      </w:r>
      <w:r w:rsidR="00681510" w:rsidRPr="00667BEA">
        <w:t>Eligible Balance</w:t>
      </w:r>
    </w:p>
    <w:p w14:paraId="75E53741" w14:textId="77777777" w:rsidR="00681510" w:rsidRDefault="00681510" w:rsidP="00BB7E45">
      <w:pPr>
        <w:pStyle w:val="ISITCBulletList"/>
        <w:numPr>
          <w:ilvl w:val="1"/>
          <w:numId w:val="24"/>
        </w:numPr>
        <w:spacing w:line="300" w:lineRule="atLeast"/>
      </w:pPr>
      <w:r>
        <w:t>Settlement Position Balance</w:t>
      </w:r>
    </w:p>
    <w:p w14:paraId="7585B4EB" w14:textId="77777777" w:rsidR="00681510" w:rsidRDefault="00681510" w:rsidP="00BB7E45">
      <w:pPr>
        <w:pStyle w:val="ISITCBulletList"/>
        <w:numPr>
          <w:ilvl w:val="1"/>
          <w:numId w:val="24"/>
        </w:numPr>
        <w:spacing w:line="300" w:lineRule="atLeast"/>
      </w:pPr>
      <w:r>
        <w:t xml:space="preserve">Pending Receipt and/or Pending Delivery Balance.  Please note the depository for the US market does not supply pending receipt or delivery balances.  </w:t>
      </w:r>
    </w:p>
    <w:p w14:paraId="257A8266" w14:textId="77777777" w:rsidR="00681510" w:rsidRDefault="00681510" w:rsidP="00BB7E45">
      <w:pPr>
        <w:pStyle w:val="ISITCBulletList"/>
        <w:numPr>
          <w:ilvl w:val="0"/>
          <w:numId w:val="24"/>
        </w:numPr>
        <w:spacing w:line="300" w:lineRule="atLeast"/>
      </w:pPr>
      <w:r>
        <w:t xml:space="preserve">For ISO20022, the CANO-Eligible message should follow the CANO message in the tax on non-distributed proceeds flow.  </w:t>
      </w:r>
    </w:p>
    <w:p w14:paraId="67E9539A" w14:textId="77777777" w:rsidR="009027D1" w:rsidRDefault="009027D1" w:rsidP="009027D1">
      <w:pPr>
        <w:pStyle w:val="ISITCBulletList"/>
        <w:numPr>
          <w:ilvl w:val="0"/>
          <w:numId w:val="0"/>
        </w:numPr>
        <w:spacing w:line="300" w:lineRule="atLeast"/>
        <w:ind w:left="576"/>
      </w:pPr>
    </w:p>
    <w:p w14:paraId="7D391EE5" w14:textId="77777777" w:rsidR="00681510" w:rsidRPr="00166F84" w:rsidRDefault="00681510" w:rsidP="00681510">
      <w:pPr>
        <w:pStyle w:val="Heading5"/>
      </w:pPr>
      <w:r w:rsidRPr="00166F84">
        <w:t>C</w:t>
      </w:r>
      <w:r>
        <w:t>orporate Action Preliminary Advice (CAPA / MT564)</w:t>
      </w:r>
      <w:r w:rsidRPr="00166F84">
        <w:rPr>
          <w:noProof/>
        </w:rPr>
        <w:t xml:space="preserve"> </w:t>
      </w:r>
    </w:p>
    <w:p w14:paraId="1363433C" w14:textId="77777777" w:rsidR="00681510" w:rsidRDefault="00681510" w:rsidP="00681510">
      <w:r w:rsidRPr="004D072B">
        <w:t>The Corporate Action Movement Preliminary Advice (</w:t>
      </w:r>
      <w:r w:rsidR="009027D1">
        <w:t xml:space="preserve">CAPA, MT564) message will </w:t>
      </w:r>
      <w:r w:rsidRPr="004D072B">
        <w:t xml:space="preserve">provide preliminary advice of cash </w:t>
      </w:r>
      <w:r w:rsidR="004D072B" w:rsidRPr="004D072B">
        <w:t>debit</w:t>
      </w:r>
      <w:r w:rsidRPr="004D072B">
        <w:t xml:space="preserve"> based upon tax on non-distributed proceeds results.</w:t>
      </w:r>
      <w:r w:rsidRPr="004D072B">
        <w:rPr>
          <w:highlight w:val="yellow"/>
        </w:rPr>
        <w:t xml:space="preserve">  </w:t>
      </w:r>
      <w:r>
        <w:t xml:space="preserve"> </w:t>
      </w:r>
      <w:r w:rsidRPr="004D072B">
        <w:rPr>
          <w:b/>
        </w:rPr>
        <w:t xml:space="preserve">  </w:t>
      </w:r>
    </w:p>
    <w:p w14:paraId="62171B01" w14:textId="77777777" w:rsidR="00681510" w:rsidRDefault="00681510" w:rsidP="00681510">
      <w:r>
        <w:t>The CAPA message will contain the following</w:t>
      </w:r>
      <w:r w:rsidR="009027D1">
        <w:t xml:space="preserve"> fields</w:t>
      </w:r>
      <w:r>
        <w:t>:</w:t>
      </w:r>
    </w:p>
    <w:p w14:paraId="76301766" w14:textId="1B664DDA" w:rsidR="00667BEA" w:rsidRDefault="00667BEA" w:rsidP="00BB7E45">
      <w:pPr>
        <w:pStyle w:val="ISITCBulletList"/>
        <w:numPr>
          <w:ilvl w:val="0"/>
          <w:numId w:val="24"/>
        </w:numPr>
        <w:spacing w:line="300" w:lineRule="atLeast"/>
      </w:pPr>
      <w:r>
        <w:t>CAEV Code TNDP</w:t>
      </w:r>
    </w:p>
    <w:p w14:paraId="2B73D6C6" w14:textId="0C74C181" w:rsidR="00681510" w:rsidRDefault="00681510" w:rsidP="00BB7E45">
      <w:pPr>
        <w:pStyle w:val="ISITCBulletList"/>
        <w:numPr>
          <w:ilvl w:val="0"/>
          <w:numId w:val="24"/>
        </w:numPr>
        <w:spacing w:line="300" w:lineRule="atLeast"/>
      </w:pPr>
      <w:r>
        <w:t>Eligible Balance</w:t>
      </w:r>
      <w:r w:rsidR="004D072B">
        <w:t xml:space="preserve"> (ELIG)</w:t>
      </w:r>
    </w:p>
    <w:p w14:paraId="114F67A9" w14:textId="20401A7C" w:rsidR="006B54C2" w:rsidRPr="00520919" w:rsidRDefault="009027D1" w:rsidP="00BB7E45">
      <w:pPr>
        <w:pStyle w:val="ISITCBulletList"/>
        <w:numPr>
          <w:ilvl w:val="0"/>
          <w:numId w:val="24"/>
        </w:numPr>
        <w:spacing w:line="300" w:lineRule="atLeast"/>
      </w:pPr>
      <w:r w:rsidRPr="00A72EB1">
        <w:t xml:space="preserve">Deemed Amount – </w:t>
      </w:r>
      <w:r w:rsidR="00D31134" w:rsidRPr="00A72EB1">
        <w:t xml:space="preserve">also known as </w:t>
      </w:r>
      <w:r w:rsidRPr="00A72EB1">
        <w:t>“Gross Taxable Amount”</w:t>
      </w:r>
      <w:r w:rsidR="00AE7C89" w:rsidRPr="00A72EB1">
        <w:t xml:space="preserve"> </w:t>
      </w:r>
      <w:r w:rsidR="00A72EB1" w:rsidRPr="00A72EB1">
        <w:t>is the a</w:t>
      </w:r>
      <w:r w:rsidR="00A72EB1" w:rsidRPr="00A72EB1">
        <w:rPr>
          <w:rFonts w:ascii="Arial" w:hAnsi="Arial" w:cs="Arial"/>
          <w:sz w:val="20"/>
          <w:szCs w:val="20"/>
        </w:rPr>
        <w:t>mount of proceeds which is not actually paid to the security holder but on which withholding tax is applicable.</w:t>
      </w:r>
    </w:p>
    <w:p w14:paraId="3BE158CA" w14:textId="7EC8CCB7" w:rsidR="00CA06CA" w:rsidRPr="00520919" w:rsidRDefault="00F257CA" w:rsidP="00CA06CA">
      <w:pPr>
        <w:pStyle w:val="ISITCBulletList"/>
        <w:numPr>
          <w:ilvl w:val="0"/>
          <w:numId w:val="24"/>
        </w:numPr>
        <w:spacing w:line="300" w:lineRule="atLeast"/>
      </w:pPr>
      <w:r>
        <w:rPr>
          <w:rFonts w:ascii="Arial" w:hAnsi="Arial" w:cs="Arial"/>
          <w:sz w:val="20"/>
          <w:szCs w:val="20"/>
        </w:rPr>
        <w:t xml:space="preserve">Deemed Rate </w:t>
      </w:r>
      <w:r w:rsidR="007406E2">
        <w:rPr>
          <w:rFonts w:ascii="Arial" w:hAnsi="Arial" w:cs="Arial"/>
          <w:sz w:val="20"/>
          <w:szCs w:val="20"/>
        </w:rPr>
        <w:t xml:space="preserve">– </w:t>
      </w:r>
      <w:r w:rsidR="007406E2">
        <w:rPr>
          <w:rFonts w:ascii="Helvetica" w:hAnsi="Helvetica" w:cs="Helvetica"/>
          <w:color w:val="333333"/>
          <w:sz w:val="21"/>
          <w:szCs w:val="21"/>
          <w:shd w:val="clear" w:color="auto" w:fill="FFFFFF"/>
        </w:rPr>
        <w:t>Rate applied for the calculation of deemed proceeds which are not paid to security holders but on which withholding tax is applicable.</w:t>
      </w:r>
      <w:r w:rsidR="00CA06CA">
        <w:rPr>
          <w:rFonts w:ascii="Helvetica" w:hAnsi="Helvetica" w:cs="Helvetica"/>
          <w:color w:val="333333"/>
          <w:sz w:val="21"/>
          <w:szCs w:val="21"/>
          <w:shd w:val="clear" w:color="auto" w:fill="FFFFFF"/>
        </w:rPr>
        <w:t xml:space="preserve">  For Australia market, rate type code is required</w:t>
      </w:r>
    </w:p>
    <w:p w14:paraId="3DD4802E" w14:textId="2211D3C9" w:rsidR="00CA06CA" w:rsidRPr="00520919" w:rsidRDefault="00CA06CA" w:rsidP="00520919">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520919">
        <w:rPr>
          <w:rFonts w:ascii="Helvetica" w:hAnsi="Helvetica" w:cs="Helvetica"/>
          <w:color w:val="333333"/>
          <w:sz w:val="21"/>
          <w:szCs w:val="21"/>
          <w:lang w:val="en-US" w:eastAsia="en-US"/>
        </w:rPr>
        <w:t>Deemed Dividend Proceeds [DEDI]</w:t>
      </w:r>
    </w:p>
    <w:p w14:paraId="1C4646CB" w14:textId="054DBE25" w:rsidR="00CA06CA" w:rsidRPr="00520919" w:rsidRDefault="00CA06CA" w:rsidP="00520919">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520919">
        <w:rPr>
          <w:rFonts w:ascii="Helvetica" w:hAnsi="Helvetica" w:cs="Helvetica"/>
          <w:color w:val="333333"/>
          <w:sz w:val="21"/>
          <w:szCs w:val="21"/>
          <w:lang w:val="en-US" w:eastAsia="en-US"/>
        </w:rPr>
        <w:t>Deemed Fund Proceeds [DEFP]</w:t>
      </w:r>
    </w:p>
    <w:p w14:paraId="2CB358D6" w14:textId="77777777" w:rsidR="00CA06CA" w:rsidRDefault="00CA06CA" w:rsidP="00520919">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CA06CA">
        <w:rPr>
          <w:rFonts w:ascii="Helvetica" w:hAnsi="Helvetica" w:cs="Helvetica"/>
          <w:color w:val="333333"/>
          <w:sz w:val="21"/>
          <w:szCs w:val="21"/>
          <w:lang w:val="en-US" w:eastAsia="en-US"/>
        </w:rPr>
        <w:t>Deemed Interest Proceeds [DEIT]</w:t>
      </w:r>
    </w:p>
    <w:p w14:paraId="0D1A2940" w14:textId="720E6130" w:rsidR="00CA06CA" w:rsidRPr="00520919" w:rsidRDefault="00CA06CA" w:rsidP="00520919">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520919">
        <w:rPr>
          <w:rFonts w:ascii="Helvetica" w:hAnsi="Helvetica" w:cs="Helvetica"/>
          <w:color w:val="333333"/>
          <w:sz w:val="21"/>
          <w:szCs w:val="21"/>
          <w:lang w:val="en-US" w:eastAsia="en-US"/>
        </w:rPr>
        <w:t>Deemed Royalties Proceeds [DERY]</w:t>
      </w:r>
    </w:p>
    <w:p w14:paraId="37A91610" w14:textId="77777777" w:rsidR="00CA06CA" w:rsidRPr="00667BEA" w:rsidRDefault="00CA06CA" w:rsidP="00520919">
      <w:pPr>
        <w:pStyle w:val="ISITCBulletList"/>
        <w:numPr>
          <w:ilvl w:val="0"/>
          <w:numId w:val="0"/>
        </w:numPr>
        <w:spacing w:line="300" w:lineRule="atLeast"/>
        <w:ind w:left="576"/>
      </w:pPr>
    </w:p>
    <w:p w14:paraId="30EA443F" w14:textId="72CDA5D4" w:rsidR="00667BEA" w:rsidRPr="00A72EB1" w:rsidRDefault="00667BEA" w:rsidP="00BB7E45">
      <w:pPr>
        <w:pStyle w:val="ISITCBulletList"/>
        <w:numPr>
          <w:ilvl w:val="0"/>
          <w:numId w:val="24"/>
        </w:numPr>
        <w:spacing w:line="300" w:lineRule="atLeast"/>
      </w:pPr>
      <w:r>
        <w:t xml:space="preserve">Posting Amount / Net Cash Amount  – Amount of Tax Debit </w:t>
      </w:r>
    </w:p>
    <w:p w14:paraId="30335C6C" w14:textId="77777777" w:rsidR="00681510" w:rsidRDefault="00681510" w:rsidP="00681510">
      <w:pPr>
        <w:rPr>
          <w:b/>
          <w:u w:val="single"/>
        </w:rPr>
      </w:pPr>
    </w:p>
    <w:p w14:paraId="3D6D5DB2" w14:textId="77777777" w:rsidR="00681510" w:rsidRDefault="00681510" w:rsidP="00681510">
      <w:pPr>
        <w:pStyle w:val="Heading5"/>
        <w:rPr>
          <w:noProof/>
        </w:rPr>
      </w:pPr>
      <w:r w:rsidRPr="00166F84">
        <w:t>C</w:t>
      </w:r>
      <w:r>
        <w:t>orporate Action Movement Preliminary Advice Cancellation (CAPC / MT564)</w:t>
      </w:r>
    </w:p>
    <w:p w14:paraId="27B053ED" w14:textId="77777777" w:rsidR="00681510" w:rsidRDefault="00681510" w:rsidP="00681510">
      <w:pPr>
        <w:rPr>
          <w:noProof/>
        </w:rPr>
      </w:pPr>
      <w:r w:rsidRPr="00FC6E4F">
        <w:rPr>
          <w:noProof/>
        </w:rPr>
        <w:t xml:space="preserve">The Corporate Action Preliminary Advice Cancellation (CAPC) message </w:t>
      </w:r>
      <w:r>
        <w:rPr>
          <w:noProof/>
        </w:rPr>
        <w:t>is used within the tax on non-distributed proceeds flow whenever tax on non-distributed proceeds results have been published through a CAPA / MT564 and either a cancellation of the tax on non-distributed proceeds occurs before the tax on non-distributed proceeds has allocated.  The following scenarios occur with the CAPC:</w:t>
      </w:r>
    </w:p>
    <w:p w14:paraId="329071E8" w14:textId="77777777" w:rsidR="00681510" w:rsidRDefault="00681510" w:rsidP="00BB7E45">
      <w:pPr>
        <w:pStyle w:val="ISITCBulletList"/>
        <w:numPr>
          <w:ilvl w:val="0"/>
          <w:numId w:val="24"/>
        </w:numPr>
        <w:spacing w:line="300" w:lineRule="atLeast"/>
        <w:rPr>
          <w:noProof/>
        </w:rPr>
      </w:pPr>
      <w:r>
        <w:rPr>
          <w:noProof/>
        </w:rPr>
        <w:t xml:space="preserve">The CAPC message will be used when a tax on non-distributed proceeds has been </w:t>
      </w:r>
      <w:r w:rsidR="006B54C2">
        <w:rPr>
          <w:noProof/>
        </w:rPr>
        <w:t>announced</w:t>
      </w:r>
      <w:r>
        <w:rPr>
          <w:noProof/>
        </w:rPr>
        <w:t xml:space="preserve"> (CAPA) and then the event is cancelled before the tax on non-distributed proceeds allocates.  The CAPC message will cancel the tax on non-distributed proceeds results and projected movements and a CACN event withdrawal message would also be sent withdrawing the event.    </w:t>
      </w:r>
    </w:p>
    <w:p w14:paraId="6A6E9DB5" w14:textId="77777777" w:rsidR="00681510" w:rsidRPr="00EE05DF" w:rsidRDefault="00681510" w:rsidP="00BB7E45">
      <w:pPr>
        <w:pStyle w:val="ISITCBulletList"/>
        <w:numPr>
          <w:ilvl w:val="0"/>
          <w:numId w:val="24"/>
        </w:numPr>
        <w:spacing w:line="300" w:lineRule="atLeast"/>
        <w:rPr>
          <w:b/>
          <w:u w:val="single"/>
        </w:rPr>
      </w:pPr>
      <w:r>
        <w:rPr>
          <w:noProof/>
        </w:rPr>
        <w:t xml:space="preserve">A CAPC tax on non-distributed proceeds cancellation message should not be output unless there has been a CAPA tax on non-distributed proceeds results message which has been output.  </w:t>
      </w:r>
    </w:p>
    <w:p w14:paraId="30A50D16" w14:textId="77777777" w:rsidR="00681510" w:rsidRDefault="00681510" w:rsidP="00681510"/>
    <w:p w14:paraId="46F3C0C9" w14:textId="77777777" w:rsidR="00681510" w:rsidRDefault="00681510" w:rsidP="00681510">
      <w:pPr>
        <w:pStyle w:val="Heading5"/>
      </w:pPr>
      <w:r>
        <w:t>Corporate Action Movement Confirmation (CACO / MT566)</w:t>
      </w:r>
    </w:p>
    <w:p w14:paraId="317F06F6" w14:textId="580713F1" w:rsidR="00D31134" w:rsidRDefault="00681510" w:rsidP="00D31134">
      <w:r>
        <w:t>The Corporate Action Movement Confirmation Advice (CACO / MT566) is utilized in the tax on non-distributed procee</w:t>
      </w:r>
      <w:r w:rsidR="006B54C2">
        <w:t>ds message flow to indicate the</w:t>
      </w:r>
      <w:r>
        <w:t xml:space="preserve"> cash movements</w:t>
      </w:r>
      <w:r w:rsidR="006B54C2">
        <w:t xml:space="preserve"> (debit)</w:t>
      </w:r>
      <w:r>
        <w:t xml:space="preserve"> resulting from the </w:t>
      </w:r>
      <w:r w:rsidR="006B54C2">
        <w:t>tax on non-distributed proceeds</w:t>
      </w:r>
      <w:r>
        <w:t xml:space="preserve">.  </w:t>
      </w:r>
    </w:p>
    <w:p w14:paraId="638A7466" w14:textId="77777777" w:rsidR="00FA4165" w:rsidRDefault="00FA4165" w:rsidP="00FA4165">
      <w:pPr>
        <w:pStyle w:val="ISITCBulletList"/>
        <w:numPr>
          <w:ilvl w:val="0"/>
          <w:numId w:val="24"/>
        </w:numPr>
        <w:spacing w:line="300" w:lineRule="atLeast"/>
      </w:pPr>
      <w:r>
        <w:t>CAEV Code TNDP</w:t>
      </w:r>
    </w:p>
    <w:p w14:paraId="51A0641D" w14:textId="77777777" w:rsidR="00FA4165" w:rsidRDefault="00FA4165" w:rsidP="00FA4165">
      <w:pPr>
        <w:pStyle w:val="ISITCBulletList"/>
        <w:numPr>
          <w:ilvl w:val="0"/>
          <w:numId w:val="24"/>
        </w:numPr>
        <w:spacing w:line="300" w:lineRule="atLeast"/>
      </w:pPr>
      <w:r>
        <w:t>Eligible Balance (ELIG)</w:t>
      </w:r>
    </w:p>
    <w:p w14:paraId="112D9E6E" w14:textId="77777777" w:rsidR="00FA4165" w:rsidRPr="00667BEA" w:rsidRDefault="00FA4165" w:rsidP="00FA4165">
      <w:pPr>
        <w:pStyle w:val="ISITCBulletList"/>
        <w:numPr>
          <w:ilvl w:val="0"/>
          <w:numId w:val="24"/>
        </w:numPr>
        <w:spacing w:line="300" w:lineRule="atLeast"/>
      </w:pPr>
      <w:r w:rsidRPr="00A72EB1">
        <w:t>Deemed Amount – also known as “Gross Taxable Amount” is the a</w:t>
      </w:r>
      <w:r w:rsidRPr="00A72EB1">
        <w:rPr>
          <w:rFonts w:ascii="Arial" w:hAnsi="Arial" w:cs="Arial"/>
          <w:sz w:val="20"/>
          <w:szCs w:val="20"/>
        </w:rPr>
        <w:t>mount of proceeds which is not actually paid to the security holder but on which withholding tax is applicable.</w:t>
      </w:r>
    </w:p>
    <w:p w14:paraId="1F022913" w14:textId="77777777" w:rsidR="00CA06CA" w:rsidRPr="00910940" w:rsidRDefault="00CA06CA" w:rsidP="00CA06CA">
      <w:pPr>
        <w:pStyle w:val="ISITCBulletList"/>
        <w:numPr>
          <w:ilvl w:val="0"/>
          <w:numId w:val="24"/>
        </w:numPr>
        <w:spacing w:line="300" w:lineRule="atLeast"/>
      </w:pPr>
      <w:r>
        <w:rPr>
          <w:rFonts w:ascii="Arial" w:hAnsi="Arial" w:cs="Arial"/>
          <w:sz w:val="20"/>
          <w:szCs w:val="20"/>
        </w:rPr>
        <w:t xml:space="preserve">Deemed Rate – </w:t>
      </w:r>
      <w:r>
        <w:rPr>
          <w:rFonts w:ascii="Helvetica" w:hAnsi="Helvetica" w:cs="Helvetica"/>
          <w:color w:val="333333"/>
          <w:sz w:val="21"/>
          <w:szCs w:val="21"/>
          <w:shd w:val="clear" w:color="auto" w:fill="FFFFFF"/>
        </w:rPr>
        <w:t>Rate applied for the calculation of deemed proceeds which are not paid to security holders but on which withholding tax is applicable.  For Australia market, rate type code is required</w:t>
      </w:r>
    </w:p>
    <w:p w14:paraId="30EE8C94"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Dividend Proceeds [DEDI]</w:t>
      </w:r>
    </w:p>
    <w:p w14:paraId="4A93D8F7" w14:textId="128445BF" w:rsidR="00CA06CA" w:rsidRPr="00910940" w:rsidRDefault="00CA06CA" w:rsidP="00CA06CA">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Fund Proceeds [DEFP]</w:t>
      </w:r>
    </w:p>
    <w:p w14:paraId="24F75559" w14:textId="77777777" w:rsidR="00CA06CA"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Interest Proceeds [DEIT]</w:t>
      </w:r>
    </w:p>
    <w:p w14:paraId="3F91F419"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Royalties Proceeds [DERY]</w:t>
      </w:r>
    </w:p>
    <w:p w14:paraId="1E239909" w14:textId="29B9FD87" w:rsidR="00FA4165" w:rsidRPr="00A72EB1" w:rsidRDefault="00FA4165" w:rsidP="00FA4165">
      <w:pPr>
        <w:pStyle w:val="ISITCBulletList"/>
        <w:numPr>
          <w:ilvl w:val="0"/>
          <w:numId w:val="24"/>
        </w:numPr>
        <w:spacing w:line="300" w:lineRule="atLeast"/>
      </w:pPr>
      <w:r>
        <w:t xml:space="preserve">Posting Amount / Net Cash Amount  – Amount of Tax Debit </w:t>
      </w:r>
    </w:p>
    <w:p w14:paraId="1413EC0F" w14:textId="5D0A69F3" w:rsidR="00F91165" w:rsidRPr="00F91165" w:rsidRDefault="00F91165" w:rsidP="00520919">
      <w:pPr>
        <w:pStyle w:val="ListParagraph"/>
        <w:spacing w:after="0"/>
        <w:ind w:left="576"/>
        <w:rPr>
          <w:rFonts w:cs="Arial"/>
          <w:b/>
          <w:color w:val="FF0000"/>
        </w:rPr>
      </w:pPr>
    </w:p>
    <w:p w14:paraId="2294EA88" w14:textId="45F61F0D" w:rsidR="00FA4165" w:rsidRDefault="00FA4165" w:rsidP="00D31134"/>
    <w:p w14:paraId="074392A1" w14:textId="77777777" w:rsidR="00AE7C89" w:rsidRDefault="00AE7C89" w:rsidP="00AE7C89">
      <w:pPr>
        <w:pStyle w:val="ISITCBulletList"/>
        <w:numPr>
          <w:ilvl w:val="0"/>
          <w:numId w:val="0"/>
        </w:numPr>
        <w:spacing w:line="300" w:lineRule="atLeast"/>
        <w:ind w:left="576"/>
      </w:pPr>
    </w:p>
    <w:p w14:paraId="6AF6AB86" w14:textId="77777777" w:rsidR="00681510" w:rsidRPr="009C7B31" w:rsidRDefault="00681510" w:rsidP="00681510">
      <w:pPr>
        <w:pStyle w:val="Heading5"/>
      </w:pPr>
      <w:r w:rsidRPr="009C7B31">
        <w:lastRenderedPageBreak/>
        <w:t>Corporate Action Cancellation Advice (CACN / MT564)</w:t>
      </w:r>
    </w:p>
    <w:p w14:paraId="0B7DDDC8" w14:textId="1F25E025" w:rsidR="00681510" w:rsidRPr="009C7B31" w:rsidRDefault="00681510" w:rsidP="009C7B31">
      <w:r w:rsidRPr="009C7B31">
        <w:t xml:space="preserve">The Corporate Action Cancellation Advice is used within the tax on non-distributed proceeds workflow to indicate the cancellation of a tax on non-distributed proceeds event.  </w:t>
      </w:r>
    </w:p>
    <w:p w14:paraId="76B1F6DA" w14:textId="77777777" w:rsidR="00681510" w:rsidRDefault="00681510" w:rsidP="00681510"/>
    <w:p w14:paraId="2458080D" w14:textId="77777777" w:rsidR="00681510" w:rsidRDefault="00681510" w:rsidP="00681510">
      <w:pPr>
        <w:pStyle w:val="Heading4"/>
      </w:pPr>
      <w:r>
        <w:t>Tax on non-distributed proceeds Appendices</w:t>
      </w:r>
    </w:p>
    <w:p w14:paraId="6039A221" w14:textId="77777777" w:rsidR="00681510" w:rsidRPr="00D327D4" w:rsidRDefault="00681510" w:rsidP="00681510">
      <w:pPr>
        <w:pStyle w:val="Heading5"/>
      </w:pPr>
      <w:r>
        <w:t>Tax on non-distributed proceeds Appendix A. Key Definitions</w:t>
      </w:r>
    </w:p>
    <w:p w14:paraId="1E0DA9CD" w14:textId="77777777" w:rsidR="00681510" w:rsidRPr="008F2CBB" w:rsidRDefault="00681510" w:rsidP="00681510">
      <w:r w:rsidRPr="00D40999">
        <w:rPr>
          <w:b/>
          <w:u w:val="single"/>
        </w:rPr>
        <w:t>Eligible Balance</w:t>
      </w:r>
      <w:r w:rsidRPr="008F2CBB">
        <w:rPr>
          <w:b/>
        </w:rPr>
        <w:t xml:space="preserve"> </w:t>
      </w:r>
      <w:r>
        <w:rPr>
          <w:b/>
        </w:rPr>
        <w:t>-</w:t>
      </w:r>
      <w:r w:rsidRPr="008F2CBB">
        <w:t xml:space="preserve"> Total Eligible balance </w:t>
      </w:r>
      <w:r>
        <w:t>based on Publication Date -1</w:t>
      </w:r>
      <w:r w:rsidRPr="008F2CBB">
        <w:t xml:space="preserve"> </w:t>
      </w:r>
    </w:p>
    <w:p w14:paraId="33B93088" w14:textId="4609CE81" w:rsidR="00BB7E45" w:rsidRDefault="00BB7E45" w:rsidP="00BB7E45">
      <w:pPr>
        <w:pStyle w:val="ISITCBulletList"/>
        <w:numPr>
          <w:ilvl w:val="0"/>
          <w:numId w:val="0"/>
        </w:numPr>
        <w:spacing w:line="300" w:lineRule="atLeast"/>
      </w:pPr>
      <w:r w:rsidRPr="00BB7E45">
        <w:rPr>
          <w:b/>
          <w:u w:val="single"/>
        </w:rPr>
        <w:t>Tax Event Type Indicator</w:t>
      </w:r>
      <w:r>
        <w:rPr>
          <w:b/>
        </w:rPr>
        <w:t xml:space="preserve"> </w:t>
      </w:r>
      <w:r w:rsidRPr="00BB7E45">
        <w:t>–</w:t>
      </w:r>
      <w:r>
        <w:rPr>
          <w:b/>
        </w:rPr>
        <w:t xml:space="preserve"> </w:t>
      </w:r>
      <w:r w:rsidRPr="00BB7E45">
        <w:t>Data source scheme to indicate what type of taxable event is occurring (currently 305(c) and 871m).</w:t>
      </w:r>
      <w:r w:rsidR="00F91165">
        <w:t xml:space="preserve"> </w:t>
      </w:r>
    </w:p>
    <w:p w14:paraId="49D696B9" w14:textId="405E03F9" w:rsidR="00F91165" w:rsidRPr="00E71A16" w:rsidRDefault="00213029" w:rsidP="00F91165">
      <w:pPr>
        <w:spacing w:after="0"/>
        <w:rPr>
          <w:rFonts w:cs="Arial"/>
        </w:rPr>
      </w:pPr>
      <w:r w:rsidRPr="00E71A16">
        <w:rPr>
          <w:rFonts w:cs="Arial"/>
        </w:rPr>
        <w:t>I</w:t>
      </w:r>
      <w:r w:rsidR="00F91165" w:rsidRPr="00E71A16">
        <w:rPr>
          <w:rFonts w:cs="Arial"/>
        </w:rPr>
        <w:t xml:space="preserve">f Qualifier is DEEM and Data Source Scheme is not present, Rate Type Code must contain one of the following codes: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48"/>
        <w:gridCol w:w="1882"/>
        <w:gridCol w:w="6249"/>
      </w:tblGrid>
      <w:tr w:rsidR="00E71A16" w:rsidRPr="00E71A16" w14:paraId="705BAC07" w14:textId="77777777" w:rsidTr="009B607F">
        <w:trPr>
          <w:tblCellSpacing w:w="15" w:type="dxa"/>
        </w:trPr>
        <w:tc>
          <w:tcPr>
            <w:tcW w:w="641" w:type="pct"/>
            <w:shd w:val="clear" w:color="auto" w:fill="FFFFFF"/>
            <w:hideMark/>
          </w:tcPr>
          <w:p w14:paraId="4861122B" w14:textId="77777777" w:rsidR="00F91165" w:rsidRPr="00E71A16" w:rsidRDefault="00F91165" w:rsidP="009B607F">
            <w:pPr>
              <w:spacing w:after="0"/>
              <w:rPr>
                <w:rFonts w:cs="Arial"/>
              </w:rPr>
            </w:pPr>
            <w:r w:rsidRPr="00E71A16">
              <w:rPr>
                <w:rFonts w:cs="Arial"/>
              </w:rPr>
              <w:t>DEIT</w:t>
            </w:r>
          </w:p>
        </w:tc>
        <w:tc>
          <w:tcPr>
            <w:tcW w:w="987" w:type="pct"/>
            <w:shd w:val="clear" w:color="auto" w:fill="FFFFFF"/>
          </w:tcPr>
          <w:p w14:paraId="4F02E917" w14:textId="77777777" w:rsidR="00F91165" w:rsidRPr="00E71A16" w:rsidRDefault="00F91165" w:rsidP="009B607F">
            <w:pPr>
              <w:spacing w:after="0"/>
              <w:rPr>
                <w:rFonts w:cs="Arial"/>
              </w:rPr>
            </w:pPr>
            <w:r w:rsidRPr="00E71A16">
              <w:t>Deemed Interest Income Australian Sourced</w:t>
            </w:r>
          </w:p>
        </w:tc>
        <w:tc>
          <w:tcPr>
            <w:tcW w:w="3306" w:type="pct"/>
            <w:shd w:val="clear" w:color="auto" w:fill="FFFFFF"/>
          </w:tcPr>
          <w:p w14:paraId="3DB4FFA8" w14:textId="77777777" w:rsidR="00F91165" w:rsidRPr="00E71A16" w:rsidRDefault="00F91165" w:rsidP="009B607F">
            <w:pPr>
              <w:autoSpaceDE w:val="0"/>
              <w:autoSpaceDN w:val="0"/>
              <w:adjustRightInd w:val="0"/>
              <w:spacing w:after="0"/>
              <w:rPr>
                <w:rFonts w:ascii="Times New Roman" w:eastAsiaTheme="minorHAnsi" w:hAnsi="Times New Roman"/>
                <w:bCs/>
                <w:i/>
                <w:iCs/>
                <w:lang w:val="en-AU"/>
              </w:rPr>
            </w:pPr>
            <w:r w:rsidRPr="00E71A16">
              <w:rPr>
                <w:rFonts w:cs="Arial"/>
                <w:i/>
              </w:rPr>
              <w:t xml:space="preserve">Definition </w:t>
            </w:r>
            <w:r w:rsidRPr="00E71A16">
              <w:rPr>
                <w:rFonts w:ascii="Times New Roman" w:eastAsiaTheme="minorHAnsi" w:hAnsi="Times New Roman"/>
                <w:bCs/>
                <w:i/>
                <w:iCs/>
                <w:lang w:val="en-AU"/>
              </w:rPr>
              <w:t>The difference between the amount of Interest Income attributed to the unitholder by the AMIT for the income year and the amount of Interest Income previously notified to the unitholder in relation to cash distributions for the year.</w:t>
            </w:r>
          </w:p>
          <w:p w14:paraId="63C0A3E0" w14:textId="77777777" w:rsidR="00F91165" w:rsidRPr="00E71A16" w:rsidRDefault="00F91165" w:rsidP="009B607F">
            <w:pPr>
              <w:spacing w:after="0"/>
              <w:rPr>
                <w:rFonts w:cs="Arial"/>
                <w:i/>
              </w:rPr>
            </w:pPr>
          </w:p>
        </w:tc>
      </w:tr>
      <w:tr w:rsidR="00E71A16" w:rsidRPr="00E71A16" w14:paraId="755412DE" w14:textId="77777777" w:rsidTr="009B607F">
        <w:trPr>
          <w:tblCellSpacing w:w="15" w:type="dxa"/>
        </w:trPr>
        <w:tc>
          <w:tcPr>
            <w:tcW w:w="641" w:type="pct"/>
            <w:shd w:val="clear" w:color="auto" w:fill="FFFFFF"/>
            <w:hideMark/>
          </w:tcPr>
          <w:p w14:paraId="07E378B7" w14:textId="77777777" w:rsidR="00F91165" w:rsidRPr="00E71A16" w:rsidRDefault="00F91165" w:rsidP="009B607F">
            <w:pPr>
              <w:spacing w:after="0"/>
              <w:rPr>
                <w:rFonts w:cs="Arial"/>
              </w:rPr>
            </w:pPr>
            <w:r w:rsidRPr="00E71A16">
              <w:rPr>
                <w:rFonts w:cs="Arial"/>
              </w:rPr>
              <w:t>DEDI</w:t>
            </w:r>
          </w:p>
        </w:tc>
        <w:tc>
          <w:tcPr>
            <w:tcW w:w="987" w:type="pct"/>
            <w:shd w:val="clear" w:color="auto" w:fill="FFFFFF"/>
          </w:tcPr>
          <w:p w14:paraId="3C9AB4CF" w14:textId="77777777" w:rsidR="00F91165" w:rsidRPr="00E71A16" w:rsidRDefault="00F91165" w:rsidP="009B607F">
            <w:pPr>
              <w:spacing w:after="0"/>
              <w:rPr>
                <w:rFonts w:cs="Arial"/>
              </w:rPr>
            </w:pPr>
            <w:r w:rsidRPr="00E71A16">
              <w:t>Deemed Dividend</w:t>
            </w:r>
          </w:p>
        </w:tc>
        <w:tc>
          <w:tcPr>
            <w:tcW w:w="3306" w:type="pct"/>
            <w:shd w:val="clear" w:color="auto" w:fill="FFFFFF"/>
          </w:tcPr>
          <w:p w14:paraId="1617491C" w14:textId="77777777" w:rsidR="00F91165" w:rsidRPr="00E71A16" w:rsidRDefault="00F91165" w:rsidP="009B607F">
            <w:pPr>
              <w:autoSpaceDE w:val="0"/>
              <w:autoSpaceDN w:val="0"/>
              <w:adjustRightInd w:val="0"/>
              <w:spacing w:after="0"/>
              <w:rPr>
                <w:rFonts w:ascii="Times New Roman" w:eastAsiaTheme="minorHAnsi" w:hAnsi="Times New Roman"/>
                <w:bCs/>
                <w:i/>
                <w:iCs/>
                <w:lang w:val="en-AU"/>
              </w:rPr>
            </w:pPr>
            <w:r w:rsidRPr="00E71A16">
              <w:rPr>
                <w:rFonts w:cs="Arial"/>
                <w:i/>
              </w:rPr>
              <w:t xml:space="preserve">Definition </w:t>
            </w:r>
            <w:r w:rsidRPr="00E71A16">
              <w:rPr>
                <w:rFonts w:ascii="Times New Roman" w:eastAsiaTheme="minorHAnsi" w:hAnsi="Times New Roman"/>
                <w:bCs/>
                <w:i/>
                <w:iCs/>
                <w:lang w:val="en-AU"/>
              </w:rPr>
              <w:t>The difference between the amount of Unfranked Dividend Income (that is not conduit foreign income) attributed to the unitholder by the AMIT for the income year and the amount of Unfranked Dividend Income (that is not conduit foreign income</w:t>
            </w:r>
            <w:proofErr w:type="gramStart"/>
            <w:r w:rsidRPr="00E71A16">
              <w:rPr>
                <w:rFonts w:ascii="Times New Roman" w:eastAsiaTheme="minorHAnsi" w:hAnsi="Times New Roman"/>
                <w:bCs/>
                <w:i/>
                <w:iCs/>
                <w:lang w:val="en-AU"/>
              </w:rPr>
              <w:t>)  previously</w:t>
            </w:r>
            <w:proofErr w:type="gramEnd"/>
            <w:r w:rsidRPr="00E71A16">
              <w:rPr>
                <w:rFonts w:ascii="Times New Roman" w:eastAsiaTheme="minorHAnsi" w:hAnsi="Times New Roman"/>
                <w:bCs/>
                <w:i/>
                <w:iCs/>
                <w:lang w:val="en-AU"/>
              </w:rPr>
              <w:t xml:space="preserve"> notified to the unitholder in relation to cash distributions for the year.</w:t>
            </w:r>
          </w:p>
          <w:p w14:paraId="165C7DD5" w14:textId="77777777" w:rsidR="00F91165" w:rsidRPr="00E71A16" w:rsidRDefault="00F91165" w:rsidP="009B607F">
            <w:pPr>
              <w:spacing w:after="0"/>
              <w:rPr>
                <w:rFonts w:cs="Arial"/>
                <w:i/>
              </w:rPr>
            </w:pPr>
          </w:p>
        </w:tc>
      </w:tr>
      <w:tr w:rsidR="00E71A16" w:rsidRPr="00E71A16" w14:paraId="39CACA33" w14:textId="77777777" w:rsidTr="009B607F">
        <w:trPr>
          <w:tblCellSpacing w:w="15" w:type="dxa"/>
        </w:trPr>
        <w:tc>
          <w:tcPr>
            <w:tcW w:w="641" w:type="pct"/>
            <w:shd w:val="clear" w:color="auto" w:fill="FFFFFF"/>
            <w:hideMark/>
          </w:tcPr>
          <w:p w14:paraId="3564BB38" w14:textId="77777777" w:rsidR="00F91165" w:rsidRPr="00E71A16" w:rsidRDefault="00F91165" w:rsidP="009B607F">
            <w:pPr>
              <w:spacing w:after="0"/>
              <w:rPr>
                <w:rFonts w:cs="Arial"/>
              </w:rPr>
            </w:pPr>
            <w:r w:rsidRPr="00E71A16">
              <w:rPr>
                <w:rFonts w:cs="Arial"/>
              </w:rPr>
              <w:t>DEFP</w:t>
            </w:r>
          </w:p>
        </w:tc>
        <w:tc>
          <w:tcPr>
            <w:tcW w:w="987" w:type="pct"/>
            <w:shd w:val="clear" w:color="auto" w:fill="FFFFFF"/>
          </w:tcPr>
          <w:p w14:paraId="746F34D3" w14:textId="77777777" w:rsidR="00F91165" w:rsidRPr="00E71A16" w:rsidRDefault="00F91165" w:rsidP="009B607F">
            <w:pPr>
              <w:spacing w:after="0"/>
              <w:rPr>
                <w:rFonts w:cs="Arial"/>
              </w:rPr>
            </w:pPr>
            <w:r w:rsidRPr="00E71A16">
              <w:t>Deemed Fund payment</w:t>
            </w:r>
          </w:p>
        </w:tc>
        <w:tc>
          <w:tcPr>
            <w:tcW w:w="3306" w:type="pct"/>
            <w:shd w:val="clear" w:color="auto" w:fill="FFFFFF"/>
          </w:tcPr>
          <w:p w14:paraId="694A688D" w14:textId="77777777" w:rsidR="00F91165" w:rsidRPr="00E71A16" w:rsidRDefault="00F91165" w:rsidP="009B607F">
            <w:pPr>
              <w:autoSpaceDE w:val="0"/>
              <w:autoSpaceDN w:val="0"/>
              <w:adjustRightInd w:val="0"/>
              <w:spacing w:after="0"/>
              <w:rPr>
                <w:rFonts w:ascii="Times New Roman" w:eastAsiaTheme="minorHAnsi" w:hAnsi="Times New Roman"/>
                <w:sz w:val="24"/>
                <w:lang w:val="en-AU"/>
              </w:rPr>
            </w:pPr>
            <w:r w:rsidRPr="00E71A16">
              <w:rPr>
                <w:rFonts w:cs="Arial"/>
                <w:i/>
              </w:rPr>
              <w:t xml:space="preserve">Definition </w:t>
            </w:r>
            <w:r w:rsidRPr="00E71A16">
              <w:rPr>
                <w:rFonts w:ascii="Times New Roman" w:eastAsiaTheme="minorHAnsi" w:hAnsi="Times New Roman"/>
                <w:bCs/>
                <w:i/>
                <w:iCs/>
                <w:lang w:val="en-AU"/>
              </w:rPr>
              <w:t>The difference between the amount of the income components comprising a Fund Payment attributed to the unitholder by the AMIT for the income year and the amount of the Fund Payment previously notified to the unitholder in relation to cash distributions for the year.</w:t>
            </w:r>
            <w:r w:rsidRPr="00E71A16">
              <w:rPr>
                <w:rFonts w:ascii="Times New Roman" w:eastAsiaTheme="minorHAnsi" w:hAnsi="Times New Roman"/>
                <w:sz w:val="24"/>
                <w:lang w:val="en-AU"/>
              </w:rPr>
              <w:t xml:space="preserve"> </w:t>
            </w:r>
          </w:p>
          <w:p w14:paraId="6699EA9F" w14:textId="77777777" w:rsidR="00F91165" w:rsidRPr="00E71A16" w:rsidRDefault="00F91165" w:rsidP="009B607F">
            <w:pPr>
              <w:spacing w:after="0"/>
              <w:rPr>
                <w:rFonts w:cs="Arial"/>
                <w:i/>
              </w:rPr>
            </w:pPr>
          </w:p>
        </w:tc>
      </w:tr>
      <w:tr w:rsidR="00E71A16" w:rsidRPr="00E71A16" w14:paraId="1170665D" w14:textId="77777777" w:rsidTr="009B607F">
        <w:trPr>
          <w:tblCellSpacing w:w="15" w:type="dxa"/>
        </w:trPr>
        <w:tc>
          <w:tcPr>
            <w:tcW w:w="641" w:type="pct"/>
            <w:shd w:val="clear" w:color="auto" w:fill="FFFFFF"/>
          </w:tcPr>
          <w:p w14:paraId="33BBEAB5" w14:textId="77777777" w:rsidR="00F91165" w:rsidRPr="00E71A16" w:rsidRDefault="00F91165" w:rsidP="009B607F">
            <w:pPr>
              <w:spacing w:after="0"/>
              <w:rPr>
                <w:rFonts w:cs="Arial"/>
                <w:noProof/>
              </w:rPr>
            </w:pPr>
            <w:r w:rsidRPr="00E71A16">
              <w:rPr>
                <w:rFonts w:cs="Arial"/>
                <w:noProof/>
              </w:rPr>
              <w:t>DERY</w:t>
            </w:r>
          </w:p>
        </w:tc>
        <w:tc>
          <w:tcPr>
            <w:tcW w:w="987" w:type="pct"/>
            <w:shd w:val="clear" w:color="auto" w:fill="FFFFFF"/>
          </w:tcPr>
          <w:p w14:paraId="4B27F5F9" w14:textId="77777777" w:rsidR="00F91165" w:rsidRPr="00E71A16" w:rsidRDefault="00F91165" w:rsidP="009B607F">
            <w:pPr>
              <w:spacing w:after="0"/>
              <w:rPr>
                <w:rFonts w:cs="Arial"/>
              </w:rPr>
            </w:pPr>
            <w:r w:rsidRPr="00E71A16">
              <w:t>Deemed Royalties</w:t>
            </w:r>
          </w:p>
        </w:tc>
        <w:tc>
          <w:tcPr>
            <w:tcW w:w="3306" w:type="pct"/>
            <w:shd w:val="clear" w:color="auto" w:fill="FFFFFF"/>
          </w:tcPr>
          <w:p w14:paraId="57143197" w14:textId="77777777" w:rsidR="00F91165" w:rsidRPr="00E71A16" w:rsidRDefault="00F91165" w:rsidP="009B607F">
            <w:pPr>
              <w:autoSpaceDE w:val="0"/>
              <w:autoSpaceDN w:val="0"/>
              <w:adjustRightInd w:val="0"/>
              <w:spacing w:after="0"/>
              <w:rPr>
                <w:rFonts w:ascii="Times New Roman" w:eastAsiaTheme="minorHAnsi" w:hAnsi="Times New Roman"/>
                <w:sz w:val="24"/>
                <w:lang w:val="en-AU"/>
              </w:rPr>
            </w:pPr>
            <w:r w:rsidRPr="00E71A16">
              <w:rPr>
                <w:rFonts w:ascii="Times New Roman" w:eastAsiaTheme="minorHAnsi" w:hAnsi="Times New Roman"/>
                <w:bCs/>
                <w:i/>
                <w:iCs/>
                <w:lang w:val="en-AU"/>
              </w:rPr>
              <w:t>The difference between the amount of Royalty Income attributed to the unitholder by the AMIT for the income year and the amount of Royalty Income previously notified to the unitholder in relation to cash distributions for the year.</w:t>
            </w:r>
            <w:r w:rsidRPr="00E71A16">
              <w:rPr>
                <w:rFonts w:ascii="Times New Roman" w:eastAsiaTheme="minorHAnsi" w:hAnsi="Times New Roman"/>
                <w:sz w:val="24"/>
                <w:lang w:val="en-AU"/>
              </w:rPr>
              <w:t xml:space="preserve"> </w:t>
            </w:r>
          </w:p>
          <w:p w14:paraId="3CBF496B" w14:textId="713B82F5" w:rsidR="00F91165" w:rsidRPr="00E71A16" w:rsidRDefault="00F91165" w:rsidP="009B607F">
            <w:pPr>
              <w:spacing w:after="0"/>
              <w:rPr>
                <w:rFonts w:cs="Arial"/>
                <w:i/>
              </w:rPr>
            </w:pPr>
          </w:p>
        </w:tc>
      </w:tr>
    </w:tbl>
    <w:p w14:paraId="121C7F1C" w14:textId="77777777" w:rsidR="00F91165" w:rsidRDefault="00F91165" w:rsidP="00BB7E45">
      <w:pPr>
        <w:pStyle w:val="ISITCBulletList"/>
        <w:numPr>
          <w:ilvl w:val="0"/>
          <w:numId w:val="0"/>
        </w:numPr>
        <w:spacing w:line="300" w:lineRule="atLeast"/>
      </w:pPr>
    </w:p>
    <w:p w14:paraId="452049CA" w14:textId="02BBB263" w:rsidR="009C7B31" w:rsidRPr="00667BEA" w:rsidRDefault="009C7B31" w:rsidP="009C7B31">
      <w:pPr>
        <w:pStyle w:val="ISITCBulletList"/>
        <w:numPr>
          <w:ilvl w:val="0"/>
          <w:numId w:val="24"/>
        </w:numPr>
        <w:spacing w:line="300" w:lineRule="atLeast"/>
      </w:pPr>
      <w:r w:rsidRPr="009C7B31">
        <w:rPr>
          <w:b/>
          <w:u w:val="single"/>
        </w:rPr>
        <w:t>Deemed Amount</w:t>
      </w:r>
      <w:r>
        <w:t xml:space="preserve"> - </w:t>
      </w:r>
      <w:r w:rsidRPr="00A72EB1">
        <w:t>also known as “Gross Taxable Amount” is the a</w:t>
      </w:r>
      <w:r w:rsidRPr="00A72EB1">
        <w:rPr>
          <w:rFonts w:ascii="Arial" w:hAnsi="Arial" w:cs="Arial"/>
          <w:sz w:val="20"/>
          <w:szCs w:val="20"/>
        </w:rPr>
        <w:t>mount of proceeds which is not actually paid to the security holder but on which withholding tax is applicable.</w:t>
      </w:r>
    </w:p>
    <w:p w14:paraId="34014DF0" w14:textId="487E197B" w:rsidR="009C7B31" w:rsidRDefault="009C7B31" w:rsidP="00BB7E45">
      <w:pPr>
        <w:pStyle w:val="ISITCBulletList"/>
        <w:numPr>
          <w:ilvl w:val="0"/>
          <w:numId w:val="0"/>
        </w:numPr>
        <w:spacing w:line="300" w:lineRule="atLeast"/>
      </w:pPr>
    </w:p>
    <w:p w14:paraId="6287B37C" w14:textId="77777777" w:rsidR="00681510" w:rsidRDefault="00681510" w:rsidP="00681510"/>
    <w:p w14:paraId="0AFD9356" w14:textId="523A9753" w:rsidR="00681510" w:rsidRDefault="00681510" w:rsidP="00681510">
      <w:pPr>
        <w:pStyle w:val="Heading5"/>
      </w:pPr>
      <w:bookmarkStart w:id="104" w:name="_Lottery_Appendix_C."/>
      <w:bookmarkEnd w:id="104"/>
      <w:r>
        <w:lastRenderedPageBreak/>
        <w:t xml:space="preserve">Tax on non-distributed proceeds </w:t>
      </w:r>
      <w:r w:rsidRPr="00702580">
        <w:t xml:space="preserve">Appendix </w:t>
      </w:r>
      <w:r w:rsidR="00C90EE9">
        <w:t xml:space="preserve">C. </w:t>
      </w:r>
      <w:r w:rsidR="00C71F99">
        <w:t>Examples</w:t>
      </w:r>
    </w:p>
    <w:p w14:paraId="2CCC3421" w14:textId="30F89BD3" w:rsidR="00C71F99" w:rsidRDefault="00C71F99" w:rsidP="00C71F99"/>
    <w:p w14:paraId="4C7EAC38" w14:textId="285602B8" w:rsidR="00C71F99" w:rsidRDefault="00C71F99" w:rsidP="00C71F99">
      <w:r>
        <w:t>CANO</w:t>
      </w:r>
      <w:r w:rsidR="002A7F2A">
        <w:t xml:space="preserve"> / MT564</w:t>
      </w:r>
    </w:p>
    <w:bookmarkStart w:id="105" w:name="_MON_1581769431"/>
    <w:bookmarkEnd w:id="105"/>
    <w:p w14:paraId="0BE0BB2C" w14:textId="3C54E487" w:rsidR="00C71F99" w:rsidRDefault="0028472A" w:rsidP="00C71F99">
      <w:r>
        <w:object w:dxaOrig="1933" w:dyaOrig="1251" w14:anchorId="5F1FF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2.8pt" o:ole="">
            <v:imagedata r:id="rId9" o:title=""/>
          </v:shape>
          <o:OLEObject Type="Embed" ProgID="Word.Document.12" ShapeID="_x0000_i1025" DrawAspect="Icon" ObjectID="_1603534920" r:id="rId10">
            <o:FieldCodes>\s</o:FieldCodes>
          </o:OLEObject>
        </w:object>
      </w:r>
      <w:bookmarkStart w:id="106" w:name="_MON_1581769457"/>
      <w:bookmarkEnd w:id="106"/>
      <w:r w:rsidR="00BD75B8">
        <w:object w:dxaOrig="1536" w:dyaOrig="994" w14:anchorId="28FC7E62">
          <v:shape id="_x0000_i1026" type="#_x0000_t75" style="width:76.6pt;height:49.55pt" o:ole="">
            <v:imagedata r:id="rId11" o:title=""/>
          </v:shape>
          <o:OLEObject Type="Embed" ProgID="Word.Document.12" ShapeID="_x0000_i1026" DrawAspect="Icon" ObjectID="_1603534921" r:id="rId12">
            <o:FieldCodes>\s</o:FieldCodes>
          </o:OLEObject>
        </w:object>
      </w:r>
      <w:bookmarkStart w:id="107" w:name="_MON_1590822748"/>
      <w:bookmarkEnd w:id="107"/>
      <w:r w:rsidR="008F6367">
        <w:object w:dxaOrig="1536" w:dyaOrig="994" w14:anchorId="1D77A47F">
          <v:shape id="_x0000_i1027" type="#_x0000_t75" style="width:76.6pt;height:49.55pt" o:ole="">
            <v:imagedata r:id="rId13" o:title=""/>
          </v:shape>
          <o:OLEObject Type="Embed" ProgID="Word.Document.12" ShapeID="_x0000_i1027" DrawAspect="Icon" ObjectID="_1603534922" r:id="rId14">
            <o:FieldCodes>\s</o:FieldCodes>
          </o:OLEObject>
        </w:object>
      </w:r>
      <w:r w:rsidR="001851B4">
        <w:object w:dxaOrig="1550" w:dyaOrig="991" w14:anchorId="1FCFDE9E">
          <v:shape id="_x0000_i1028" type="#_x0000_t75" style="width:77.2pt;height:49.55pt" o:ole="">
            <v:imagedata r:id="rId15" o:title=""/>
          </v:shape>
          <o:OLEObject Type="Embed" ProgID="Excel.Sheet.12" ShapeID="_x0000_i1028" DrawAspect="Icon" ObjectID="_1603534923" r:id="rId16"/>
        </w:object>
      </w:r>
    </w:p>
    <w:p w14:paraId="21CB09F8" w14:textId="6BD240DF" w:rsidR="002A7F2A" w:rsidRDefault="002A7F2A" w:rsidP="00C71F99"/>
    <w:p w14:paraId="7C0F8958" w14:textId="7180BF2C" w:rsidR="005A1395" w:rsidRDefault="00A9171B" w:rsidP="00C71F99">
      <w:r>
        <w:t>CANO-E / MT564</w:t>
      </w:r>
    </w:p>
    <w:p w14:paraId="7332F4BD" w14:textId="039DDDF3" w:rsidR="00A9171B" w:rsidRDefault="00BD75B8" w:rsidP="00C71F99">
      <w:r>
        <w:t xml:space="preserve">  </w:t>
      </w:r>
      <w:bookmarkStart w:id="108" w:name="_MON_1590921195"/>
      <w:bookmarkEnd w:id="108"/>
      <w:r>
        <w:object w:dxaOrig="1536" w:dyaOrig="994" w14:anchorId="31C2FF37">
          <v:shape id="_x0000_i1029" type="#_x0000_t75" style="width:76.6pt;height:49.55pt" o:ole="">
            <v:imagedata r:id="rId17" o:title=""/>
          </v:shape>
          <o:OLEObject Type="Embed" ProgID="Word.Document.12" ShapeID="_x0000_i1029" DrawAspect="Icon" ObjectID="_1603534924" r:id="rId18">
            <o:FieldCodes>\s</o:FieldCodes>
          </o:OLEObject>
        </w:object>
      </w:r>
      <w:bookmarkStart w:id="109" w:name="_MON_1590921233"/>
      <w:bookmarkEnd w:id="109"/>
      <w:r>
        <w:object w:dxaOrig="1536" w:dyaOrig="994" w14:anchorId="6118F495">
          <v:shape id="_x0000_i1030" type="#_x0000_t75" style="width:76.6pt;height:49.55pt" o:ole="">
            <v:imagedata r:id="rId19" o:title=""/>
          </v:shape>
          <o:OLEObject Type="Embed" ProgID="Word.Document.12" ShapeID="_x0000_i1030" DrawAspect="Icon" ObjectID="_1603534925" r:id="rId20">
            <o:FieldCodes>\s</o:FieldCodes>
          </o:OLEObject>
        </w:object>
      </w:r>
    </w:p>
    <w:p w14:paraId="7B8176B8" w14:textId="77777777" w:rsidR="00A9171B" w:rsidRDefault="00A9171B" w:rsidP="00C71F99"/>
    <w:p w14:paraId="0ACEEDAD" w14:textId="0E58C9D1" w:rsidR="002A7F2A" w:rsidRDefault="002A7F2A" w:rsidP="00C71F99">
      <w:r>
        <w:t>CACO / MT566</w:t>
      </w:r>
    </w:p>
    <w:bookmarkStart w:id="110" w:name="_MON_1581769524"/>
    <w:bookmarkEnd w:id="110"/>
    <w:p w14:paraId="7F431AF5" w14:textId="0D899A33" w:rsidR="002A7F2A" w:rsidRDefault="007F7653" w:rsidP="00C71F99">
      <w:r>
        <w:object w:dxaOrig="1933" w:dyaOrig="1251" w14:anchorId="12F5E6B7">
          <v:shape id="_x0000_i1031" type="#_x0000_t75" style="width:96.75pt;height:62.8pt" o:ole="">
            <v:imagedata r:id="rId21" o:title=""/>
          </v:shape>
          <o:OLEObject Type="Embed" ProgID="Word.Document.12" ShapeID="_x0000_i1031" DrawAspect="Icon" ObjectID="_1603534926" r:id="rId22">
            <o:FieldCodes>\s</o:FieldCodes>
          </o:OLEObject>
        </w:object>
      </w:r>
      <w:bookmarkStart w:id="111" w:name="_MON_1581769552"/>
      <w:bookmarkEnd w:id="111"/>
      <w:r w:rsidR="008823C3">
        <w:object w:dxaOrig="1933" w:dyaOrig="1251" w14:anchorId="69C6203E">
          <v:shape id="_x0000_i1032" type="#_x0000_t75" style="width:96.75pt;height:62.8pt" o:ole="">
            <v:imagedata r:id="rId23" o:title=""/>
          </v:shape>
          <o:OLEObject Type="Embed" ProgID="Word.Document.12" ShapeID="_x0000_i1032" DrawAspect="Icon" ObjectID="_1603534927" r:id="rId24">
            <o:FieldCodes>\s</o:FieldCodes>
          </o:OLEObject>
        </w:object>
      </w:r>
      <w:r w:rsidR="00E001EA">
        <w:object w:dxaOrig="2069" w:dyaOrig="1320" w14:anchorId="31EDF8E2">
          <v:shape id="_x0000_i1033" type="#_x0000_t75" style="width:103.1pt;height:66.25pt" o:ole="">
            <v:imagedata r:id="rId25" o:title=""/>
          </v:shape>
          <o:OLEObject Type="Embed" ProgID="Excel.Sheet.12" ShapeID="_x0000_i1033" DrawAspect="Icon" ObjectID="_1603534928" r:id="rId26"/>
        </w:object>
      </w:r>
      <w:bookmarkStart w:id="112" w:name="_GoBack"/>
      <w:bookmarkEnd w:id="112"/>
    </w:p>
    <w:p w14:paraId="4A2D6690" w14:textId="77777777" w:rsidR="002A7F2A" w:rsidRDefault="002A7F2A" w:rsidP="00C71F99"/>
    <w:p w14:paraId="13625469" w14:textId="77777777" w:rsidR="00C71F99" w:rsidRDefault="00C71F99" w:rsidP="00C71F99"/>
    <w:p w14:paraId="28EE8F27" w14:textId="77777777" w:rsidR="00C71F99" w:rsidRDefault="00C71F99" w:rsidP="00C71F99"/>
    <w:p w14:paraId="26CCA173" w14:textId="77777777" w:rsidR="00C71F99" w:rsidRDefault="00C71F99" w:rsidP="00C71F99"/>
    <w:p w14:paraId="11C70579" w14:textId="7276461D" w:rsidR="00C71F99" w:rsidRDefault="00C71F99" w:rsidP="00C71F99"/>
    <w:p w14:paraId="287DFB04" w14:textId="77777777" w:rsidR="00C71F99" w:rsidRDefault="00C71F99" w:rsidP="00C71F99"/>
    <w:p w14:paraId="30E5E363" w14:textId="4B320FBB" w:rsidR="00681510" w:rsidRPr="001509B7" w:rsidRDefault="00681510" w:rsidP="00DE676C">
      <w:pPr>
        <w:spacing w:after="0" w:line="240" w:lineRule="auto"/>
        <w:rPr>
          <w:sz w:val="20"/>
          <w:szCs w:val="20"/>
        </w:rPr>
      </w:pPr>
    </w:p>
    <w:p w14:paraId="7E510BD4" w14:textId="77777777" w:rsidR="00674434" w:rsidRDefault="00674434"/>
    <w:sectPr w:rsidR="00674434" w:rsidSect="002F4B9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C890" w14:textId="77777777" w:rsidR="00F41EA1" w:rsidRDefault="00F41EA1" w:rsidP="00834BAE">
      <w:pPr>
        <w:spacing w:after="0" w:line="240" w:lineRule="auto"/>
      </w:pPr>
      <w:r>
        <w:separator/>
      </w:r>
    </w:p>
  </w:endnote>
  <w:endnote w:type="continuationSeparator" w:id="0">
    <w:p w14:paraId="137CC2EA" w14:textId="77777777" w:rsidR="00F41EA1" w:rsidRDefault="00F41EA1" w:rsidP="0083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1DC5" w14:textId="2CD053C8" w:rsidR="00520919" w:rsidRPr="00834BAE" w:rsidRDefault="00520919" w:rsidP="00834BAE">
    <w:pPr>
      <w:pStyle w:val="Footer"/>
      <w:jc w:val="left"/>
      <w:rPr>
        <w:color w:val="2F4F4F"/>
        <w:sz w:val="20"/>
      </w:rPr>
    </w:pPr>
    <w:r>
      <w:rPr>
        <w:noProof/>
        <w:color w:val="2F4F4F"/>
        <w:sz w:val="20"/>
      </w:rPr>
      <mc:AlternateContent>
        <mc:Choice Requires="wps">
          <w:drawing>
            <wp:anchor distT="0" distB="0" distL="114300" distR="114300" simplePos="0" relativeHeight="251659264" behindDoc="0" locked="0" layoutInCell="0" allowOverlap="1" wp14:anchorId="5E5ABC0E" wp14:editId="489478ED">
              <wp:simplePos x="0" y="0"/>
              <wp:positionH relativeFrom="page">
                <wp:posOffset>0</wp:posOffset>
              </wp:positionH>
              <wp:positionV relativeFrom="page">
                <wp:posOffset>9594215</wp:posOffset>
              </wp:positionV>
              <wp:extent cx="7772400" cy="273050"/>
              <wp:effectExtent l="0" t="0" r="0" b="12700"/>
              <wp:wrapNone/>
              <wp:docPr id="1" name="MSIPCM6af146eb960cca60abb00175" descr="{&quot;HashCode&quot;:213259314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21FEE" w14:textId="7027145B" w:rsidR="00520919" w:rsidRPr="006342E0" w:rsidRDefault="00520919" w:rsidP="006342E0">
                          <w:pPr>
                            <w:spacing w:after="0"/>
                            <w:jc w:val="left"/>
                            <w:rPr>
                              <w:rFonts w:ascii="Calibri" w:hAnsi="Calibri"/>
                              <w:color w:val="000000"/>
                              <w:sz w:val="20"/>
                            </w:rPr>
                          </w:pPr>
                          <w:r>
                            <w:rPr>
                              <w:rFonts w:ascii="Calibri" w:hAnsi="Calibri"/>
                              <w:color w:val="000000"/>
                              <w:sz w:val="20"/>
                            </w:rPr>
                            <w:t>DTCC Internal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5ABC0E" id="_x0000_t202" coordsize="21600,21600" o:spt="202" path="m,l,21600r21600,l21600,xe">
              <v:stroke joinstyle="miter"/>
              <v:path gradientshapeok="t" o:connecttype="rect"/>
            </v:shapetype>
            <v:shape id="MSIPCM6af146eb960cca60abb00175" o:spid="_x0000_s1026" type="#_x0000_t202" alt="{&quot;HashCode&quot;:213259314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0Y7ndhwDAAA3BgAADgAAAAAAAAAA&#10;AAAAAAAuAgAAZHJzL2Uyb0RvYy54bWxQSwECLQAUAAYACAAAACEAGAVA3N4AAAALAQAADwAAAAAA&#10;AAAAAAAAAAB2BQAAZHJzL2Rvd25yZXYueG1sUEsFBgAAAAAEAAQA8wAAAIEGAAAAAA==&#10;" o:allowincell="f" filled="f" stroked="f" strokeweight=".5pt">
              <v:textbox inset="20pt,0,,0">
                <w:txbxContent>
                  <w:p w14:paraId="04B21FEE" w14:textId="7027145B" w:rsidR="00520919" w:rsidRPr="006342E0" w:rsidRDefault="00520919" w:rsidP="006342E0">
                    <w:pPr>
                      <w:spacing w:after="0"/>
                      <w:jc w:val="left"/>
                      <w:rPr>
                        <w:rFonts w:ascii="Calibri" w:hAnsi="Calibri"/>
                        <w:color w:val="000000"/>
                        <w:sz w:val="20"/>
                      </w:rPr>
                    </w:pPr>
                    <w:r>
                      <w:rPr>
                        <w:rFonts w:ascii="Calibri" w:hAnsi="Calibri"/>
                        <w:color w:val="000000"/>
                        <w:sz w:val="20"/>
                      </w:rPr>
                      <w:t>DTCC Internal (Green)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E728" w14:textId="77777777" w:rsidR="00F41EA1" w:rsidRDefault="00F41EA1" w:rsidP="00834BAE">
      <w:pPr>
        <w:spacing w:after="0" w:line="240" w:lineRule="auto"/>
      </w:pPr>
      <w:r>
        <w:separator/>
      </w:r>
    </w:p>
  </w:footnote>
  <w:footnote w:type="continuationSeparator" w:id="0">
    <w:p w14:paraId="423DA3F2" w14:textId="77777777" w:rsidR="00F41EA1" w:rsidRDefault="00F41EA1" w:rsidP="00834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A416A0"/>
    <w:lvl w:ilvl="0">
      <w:start w:val="1"/>
      <w:numFmt w:val="bullet"/>
      <w:pStyle w:val="ListBullet3"/>
      <w:lvlText w:val="—"/>
      <w:lvlJc w:val="left"/>
      <w:pPr>
        <w:tabs>
          <w:tab w:val="num" w:pos="1224"/>
        </w:tabs>
        <w:ind w:left="1080" w:hanging="216"/>
      </w:pPr>
      <w:rPr>
        <w:rFonts w:hint="default"/>
      </w:rPr>
    </w:lvl>
  </w:abstractNum>
  <w:abstractNum w:abstractNumId="1">
    <w:nsid w:val="FFFFFF83"/>
    <w:multiLevelType w:val="singleLevel"/>
    <w:tmpl w:val="DC30DE9E"/>
    <w:lvl w:ilvl="0">
      <w:start w:val="1"/>
      <w:numFmt w:val="bullet"/>
      <w:pStyle w:val="ListBullet2"/>
      <w:lvlText w:val="o"/>
      <w:lvlJc w:val="left"/>
      <w:pPr>
        <w:tabs>
          <w:tab w:val="num" w:pos="936"/>
        </w:tabs>
        <w:ind w:left="936" w:hanging="360"/>
      </w:pPr>
      <w:rPr>
        <w:rFonts w:hint="default"/>
      </w:rPr>
    </w:lvl>
  </w:abstractNum>
  <w:abstractNum w:abstractNumId="2">
    <w:nsid w:val="04FD7B75"/>
    <w:multiLevelType w:val="multilevel"/>
    <w:tmpl w:val="B052DEF4"/>
    <w:lvl w:ilvl="0">
      <w:start w:val="1"/>
      <w:numFmt w:val="decimal"/>
      <w:pStyle w:val="step1"/>
      <w:lvlText w:val="%1."/>
      <w:lvlJc w:val="left"/>
      <w:pPr>
        <w:tabs>
          <w:tab w:val="num" w:pos="504"/>
        </w:tabs>
        <w:ind w:left="504" w:hanging="504"/>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A6277C0"/>
    <w:multiLevelType w:val="hybridMultilevel"/>
    <w:tmpl w:val="838CFFB4"/>
    <w:lvl w:ilvl="0" w:tplc="DD76883E">
      <w:start w:val="1"/>
      <w:numFmt w:val="bullet"/>
      <w:pStyle w:val="TableBULLET"/>
      <w:lvlText w:val=""/>
      <w:lvlJc w:val="left"/>
      <w:pPr>
        <w:tabs>
          <w:tab w:val="num" w:pos="360"/>
        </w:tabs>
        <w:ind w:left="360" w:hanging="17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11245D"/>
    <w:multiLevelType w:val="hybridMultilevel"/>
    <w:tmpl w:val="9A46046E"/>
    <w:lvl w:ilvl="0" w:tplc="856ADB2E">
      <w:start w:val="1"/>
      <w:numFmt w:val="upperRoman"/>
      <w:pStyle w:val="ListNumber3"/>
      <w:lvlText w:val="%1."/>
      <w:lvlJc w:val="left"/>
      <w:pPr>
        <w:tabs>
          <w:tab w:val="num" w:pos="1800"/>
        </w:tabs>
        <w:ind w:left="1800" w:hanging="720"/>
      </w:pPr>
      <w:rPr>
        <w:rFonts w:ascii="Helv" w:hAnsi="Helv" w:cs="Helv" w:hint="default"/>
      </w:rPr>
    </w:lvl>
    <w:lvl w:ilvl="1" w:tplc="74707A2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8E116C"/>
    <w:multiLevelType w:val="hybridMultilevel"/>
    <w:tmpl w:val="0BA29BAC"/>
    <w:lvl w:ilvl="0" w:tplc="9F6A4434">
      <w:start w:val="1"/>
      <w:numFmt w:val="bullet"/>
      <w:pStyle w:val="TableSTEPBullet"/>
      <w:lvlText w:val=""/>
      <w:lvlJc w:val="left"/>
      <w:pPr>
        <w:tabs>
          <w:tab w:val="num" w:pos="720"/>
        </w:tabs>
        <w:ind w:left="720" w:hanging="360"/>
      </w:pPr>
      <w:rPr>
        <w:rFonts w:ascii="Wingdings" w:hAnsi="Wingding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E27734"/>
    <w:multiLevelType w:val="multilevel"/>
    <w:tmpl w:val="72000A62"/>
    <w:lvl w:ilvl="0">
      <w:start w:val="1"/>
      <w:numFmt w:val="decimal"/>
      <w:pStyle w:val="ISITCNumberList"/>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rPr>
        <w:rFonts w:ascii="Helv" w:hAnsi="Helv" w:cs="Helv"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023319B"/>
    <w:multiLevelType w:val="multilevel"/>
    <w:tmpl w:val="84D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E1D1E"/>
    <w:multiLevelType w:val="hybridMultilevel"/>
    <w:tmpl w:val="B47A3992"/>
    <w:lvl w:ilvl="0" w:tplc="8012C7D2">
      <w:start w:val="1"/>
      <w:numFmt w:val="bullet"/>
      <w:pStyle w:val="NoteBullet2"/>
      <w:lvlText w:val="o"/>
      <w:lvlJc w:val="left"/>
      <w:pPr>
        <w:tabs>
          <w:tab w:val="num" w:pos="1080"/>
        </w:tabs>
        <w:ind w:left="1080" w:hanging="720"/>
      </w:pPr>
      <w:rPr>
        <w:rFonts w:hint="default"/>
      </w:rPr>
    </w:lvl>
    <w:lvl w:ilvl="1" w:tplc="FAE615E2">
      <w:start w:val="1"/>
      <w:numFmt w:val="bullet"/>
      <w:pStyle w:val="Note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8D19B8"/>
    <w:multiLevelType w:val="hybridMultilevel"/>
    <w:tmpl w:val="DCEE29E0"/>
    <w:lvl w:ilvl="0" w:tplc="B1F828BC">
      <w:start w:val="1"/>
      <w:numFmt w:val="decimal"/>
      <w:lvlRestart w:val="0"/>
      <w:pStyle w:val="TableSTEP"/>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0C48C2"/>
    <w:multiLevelType w:val="multilevel"/>
    <w:tmpl w:val="7BA4BA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strike w:val="0"/>
        <w:color w:val="44546A" w:themeColor="text2"/>
      </w:rPr>
    </w:lvl>
    <w:lvl w:ilvl="5">
      <w:start w:val="1"/>
      <w:numFmt w:val="decimal"/>
      <w:pStyle w:val="Heading6"/>
      <w:lvlText w:val="%1.%2.%3.%4.%5.%6"/>
      <w:lvlJc w:val="left"/>
      <w:pPr>
        <w:ind w:left="1152" w:hanging="1152"/>
      </w:pPr>
    </w:lvl>
    <w:lvl w:ilvl="6">
      <w:start w:val="1"/>
      <w:numFmt w:val="decimal"/>
      <w:pStyle w:val="Heading7"/>
      <w:lvlText w:val="%1.%2.%3.%4.%5.%6.%7"/>
      <w:lvlJc w:val="left"/>
      <w:pPr>
        <w:ind w:left="39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3023B2B"/>
    <w:multiLevelType w:val="multilevel"/>
    <w:tmpl w:val="C510A898"/>
    <w:lvl w:ilvl="0">
      <w:start w:val="1"/>
      <w:numFmt w:val="bullet"/>
      <w:pStyle w:val="List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965B5A"/>
    <w:multiLevelType w:val="hybridMultilevel"/>
    <w:tmpl w:val="AECC3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052B63"/>
    <w:multiLevelType w:val="hybridMultilevel"/>
    <w:tmpl w:val="D6980704"/>
    <w:lvl w:ilvl="0" w:tplc="9F7A9356">
      <w:start w:val="252"/>
      <w:numFmt w:val="bullet"/>
      <w:pStyle w:val="ListBullet1"/>
      <w:lvlText w:val=""/>
      <w:lvlJc w:val="left"/>
      <w:pPr>
        <w:tabs>
          <w:tab w:val="num" w:pos="1080"/>
        </w:tabs>
        <w:ind w:left="1080" w:hanging="360"/>
      </w:pPr>
      <w:rPr>
        <w:rFonts w:ascii="Symbol" w:hAnsi="Symbol" w:cs="Times New Roman" w:hint="default"/>
        <w:color w:val="000000"/>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4">
    <w:nsid w:val="31BC2DE9"/>
    <w:multiLevelType w:val="hybridMultilevel"/>
    <w:tmpl w:val="2B9C8580"/>
    <w:lvl w:ilvl="0" w:tplc="711E191C">
      <w:start w:val="1"/>
      <w:numFmt w:val="decimal"/>
      <w:pStyle w:val="stepsfeedback"/>
      <w:lvlText w:val="%1"/>
      <w:lvlJc w:val="left"/>
      <w:pPr>
        <w:tabs>
          <w:tab w:val="num" w:pos="360"/>
        </w:tabs>
        <w:ind w:left="360" w:hanging="360"/>
      </w:pPr>
      <w:rPr>
        <w:rFonts w:ascii="Arial" w:hAnsi="Arial" w:hint="default"/>
        <w:b/>
        <w:i w:val="0"/>
        <w:caps w:val="0"/>
        <w:smallCaps w:val="0"/>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253DA8"/>
    <w:multiLevelType w:val="hybridMultilevel"/>
    <w:tmpl w:val="00DC6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EB676A"/>
    <w:multiLevelType w:val="hybridMultilevel"/>
    <w:tmpl w:val="E0F49CAE"/>
    <w:lvl w:ilvl="0" w:tplc="4E2425BC">
      <w:start w:val="1"/>
      <w:numFmt w:val="decimal"/>
      <w:lvlRestart w:val="0"/>
      <w:pStyle w:val="NumList2"/>
      <w:lvlText w:val="%1"/>
      <w:lvlJc w:val="left"/>
      <w:pPr>
        <w:tabs>
          <w:tab w:val="num" w:pos="360"/>
        </w:tabs>
        <w:ind w:left="360" w:hanging="360"/>
      </w:pPr>
      <w:rPr>
        <w:rFonts w:hint="default"/>
        <w:b/>
        <w:i w:val="0"/>
        <w:color w:val="185294"/>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3540D1"/>
    <w:multiLevelType w:val="hybridMultilevel"/>
    <w:tmpl w:val="D07EF184"/>
    <w:lvl w:ilvl="0" w:tplc="F1D40A18">
      <w:start w:val="1"/>
      <w:numFmt w:val="lowerLetter"/>
      <w:pStyle w:val="ListNumber2"/>
      <w:lvlText w:val="%1."/>
      <w:lvlJc w:val="left"/>
      <w:pPr>
        <w:tabs>
          <w:tab w:val="num" w:pos="1080"/>
        </w:tabs>
        <w:ind w:left="1080" w:hanging="360"/>
      </w:pPr>
      <w:rPr>
        <w:rFonts w:hint="default"/>
      </w:rPr>
    </w:lvl>
    <w:lvl w:ilvl="1" w:tplc="C78CEFE0">
      <w:start w:val="1"/>
      <w:numFmt w:val="decimalZero"/>
      <w:lvlText w:val="%2."/>
      <w:lvlJc w:val="left"/>
      <w:pPr>
        <w:tabs>
          <w:tab w:val="num" w:pos="1800"/>
        </w:tabs>
        <w:ind w:left="1872" w:hanging="432"/>
      </w:pPr>
      <w:rPr>
        <w:rFonts w:ascii="Helv" w:hAnsi="Helv" w:cs="Helv"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6A27C7"/>
    <w:multiLevelType w:val="hybridMultilevel"/>
    <w:tmpl w:val="1C22CD66"/>
    <w:lvl w:ilvl="0" w:tplc="B6F4375C">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B3C9D"/>
    <w:multiLevelType w:val="hybridMultilevel"/>
    <w:tmpl w:val="44B4FBC2"/>
    <w:lvl w:ilvl="0" w:tplc="48B48082">
      <w:start w:val="1"/>
      <w:numFmt w:val="bullet"/>
      <w:pStyle w:val="TableBullet1"/>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1F77AF"/>
    <w:multiLevelType w:val="hybridMultilevel"/>
    <w:tmpl w:val="2CE80DD2"/>
    <w:lvl w:ilvl="0" w:tplc="033A3366">
      <w:start w:val="1"/>
      <w:numFmt w:val="bullet"/>
      <w:pStyle w:val="TableBullet2"/>
      <w:lvlText w:val="—"/>
      <w:lvlJc w:val="left"/>
      <w:pPr>
        <w:tabs>
          <w:tab w:val="num" w:pos="648"/>
        </w:tabs>
        <w:ind w:left="576" w:hanging="28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C37590"/>
    <w:multiLevelType w:val="hybridMultilevel"/>
    <w:tmpl w:val="21563112"/>
    <w:lvl w:ilvl="0" w:tplc="01CEB68E">
      <w:start w:val="1"/>
      <w:numFmt w:val="lowerRoman"/>
      <w:pStyle w:val="ListNumber4"/>
      <w:lvlText w:val="%1."/>
      <w:lvlJc w:val="left"/>
      <w:pPr>
        <w:tabs>
          <w:tab w:val="num" w:pos="1800"/>
        </w:tabs>
        <w:ind w:left="1872" w:hanging="432"/>
      </w:pPr>
      <w:rPr>
        <w:rFonts w:ascii="Helv" w:hAnsi="Helv" w:cs="Helv"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3D5F74"/>
    <w:multiLevelType w:val="multilevel"/>
    <w:tmpl w:val="DC8473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24"/>
        </w:tabs>
        <w:ind w:left="122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3">
    <w:nsid w:val="63D41AC1"/>
    <w:multiLevelType w:val="hybridMultilevel"/>
    <w:tmpl w:val="46940552"/>
    <w:lvl w:ilvl="0" w:tplc="3A44BC58">
      <w:start w:val="1"/>
      <w:numFmt w:val="bullet"/>
      <w:pStyle w:val="ReferenceBullet2"/>
      <w:lvlText w:val="o"/>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EA53C1"/>
    <w:multiLevelType w:val="hybridMultilevel"/>
    <w:tmpl w:val="D2B01FC0"/>
    <w:lvl w:ilvl="0" w:tplc="66DA4EA8">
      <w:start w:val="1"/>
      <w:numFmt w:val="bullet"/>
      <w:pStyle w:val="Block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5134F0"/>
    <w:multiLevelType w:val="hybridMultilevel"/>
    <w:tmpl w:val="500E9B04"/>
    <w:lvl w:ilvl="0" w:tplc="E6501190">
      <w:start w:val="1"/>
      <w:numFmt w:val="bullet"/>
      <w:pStyle w:val="ExampleBullet2"/>
      <w:lvlText w:val="o"/>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0B64BB"/>
    <w:multiLevelType w:val="hybridMultilevel"/>
    <w:tmpl w:val="5742FAE0"/>
    <w:lvl w:ilvl="0" w:tplc="B62C62E8">
      <w:start w:val="1"/>
      <w:numFmt w:val="bullet"/>
      <w:pStyle w:val="Examp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853D5D"/>
    <w:multiLevelType w:val="hybridMultilevel"/>
    <w:tmpl w:val="A23EB902"/>
    <w:lvl w:ilvl="0" w:tplc="5840EF98">
      <w:start w:val="1"/>
      <w:numFmt w:val="decimal"/>
      <w:lvlRestart w:val="0"/>
      <w:pStyle w:val="Steps"/>
      <w:lvlText w:val="%1"/>
      <w:lvlJc w:val="left"/>
      <w:pPr>
        <w:tabs>
          <w:tab w:val="num" w:pos="720"/>
        </w:tabs>
        <w:ind w:left="720" w:hanging="360"/>
      </w:pPr>
      <w:rPr>
        <w:rFonts w:ascii="Verdana" w:hAnsi="Verdana" w:hint="default"/>
        <w:b/>
        <w:i w:val="0"/>
        <w:color w:val="185294"/>
        <w:sz w:val="24"/>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6"/>
  </w:num>
  <w:num w:numId="4">
    <w:abstractNumId w:val="25"/>
  </w:num>
  <w:num w:numId="5">
    <w:abstractNumId w:val="1"/>
  </w:num>
  <w:num w:numId="6">
    <w:abstractNumId w:val="13"/>
  </w:num>
  <w:num w:numId="7">
    <w:abstractNumId w:val="0"/>
  </w:num>
  <w:num w:numId="8">
    <w:abstractNumId w:val="8"/>
  </w:num>
  <w:num w:numId="9">
    <w:abstractNumId w:val="23"/>
  </w:num>
  <w:num w:numId="10">
    <w:abstractNumId w:val="2"/>
  </w:num>
  <w:num w:numId="11">
    <w:abstractNumId w:val="27"/>
  </w:num>
  <w:num w:numId="12">
    <w:abstractNumId w:val="14"/>
    <w:lvlOverride w:ilvl="0">
      <w:startOverride w:val="1"/>
    </w:lvlOverride>
  </w:num>
  <w:num w:numId="13">
    <w:abstractNumId w:val="19"/>
  </w:num>
  <w:num w:numId="14">
    <w:abstractNumId w:val="20"/>
  </w:num>
  <w:num w:numId="15">
    <w:abstractNumId w:val="3"/>
  </w:num>
  <w:num w:numId="16">
    <w:abstractNumId w:val="9"/>
    <w:lvlOverride w:ilvl="0">
      <w:startOverride w:val="1"/>
    </w:lvlOverride>
  </w:num>
  <w:num w:numId="17">
    <w:abstractNumId w:val="5"/>
  </w:num>
  <w:num w:numId="18">
    <w:abstractNumId w:val="4"/>
  </w:num>
  <w:num w:numId="19">
    <w:abstractNumId w:val="17"/>
  </w:num>
  <w:num w:numId="20">
    <w:abstractNumId w:val="21"/>
  </w:num>
  <w:num w:numId="21">
    <w:abstractNumId w:val="6"/>
    <w:lvlOverride w:ilvl="0">
      <w:startOverride w:val="1"/>
    </w:lvlOverride>
  </w:num>
  <w:num w:numId="22">
    <w:abstractNumId w:val="11"/>
  </w:num>
  <w:num w:numId="23">
    <w:abstractNumId w:val="10"/>
  </w:num>
  <w:num w:numId="24">
    <w:abstractNumId w:val="22"/>
  </w:num>
  <w:num w:numId="25">
    <w:abstractNumId w:val="18"/>
  </w:num>
  <w:num w:numId="26">
    <w:abstractNumId w:val="15"/>
  </w:num>
  <w:num w:numId="27">
    <w:abstractNumId w:val="12"/>
  </w:num>
  <w:num w:numId="28">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elle Rutter">
    <w15:presenceInfo w15:providerId="AD" w15:userId="S-1-5-21-112552688-835663071-165283079-86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10"/>
    <w:rsid w:val="00045CAB"/>
    <w:rsid w:val="000B370D"/>
    <w:rsid w:val="000E7E5F"/>
    <w:rsid w:val="001335CB"/>
    <w:rsid w:val="001528F0"/>
    <w:rsid w:val="00157BF4"/>
    <w:rsid w:val="001851B4"/>
    <w:rsid w:val="00196EE0"/>
    <w:rsid w:val="00213029"/>
    <w:rsid w:val="00216D30"/>
    <w:rsid w:val="00282621"/>
    <w:rsid w:val="0028472A"/>
    <w:rsid w:val="002A7F2A"/>
    <w:rsid w:val="002D4133"/>
    <w:rsid w:val="002E7795"/>
    <w:rsid w:val="002F4B9E"/>
    <w:rsid w:val="00384388"/>
    <w:rsid w:val="003A3D0D"/>
    <w:rsid w:val="003C094C"/>
    <w:rsid w:val="00405D20"/>
    <w:rsid w:val="0041053A"/>
    <w:rsid w:val="004D072B"/>
    <w:rsid w:val="004F7EBA"/>
    <w:rsid w:val="005162A8"/>
    <w:rsid w:val="00520919"/>
    <w:rsid w:val="005343F2"/>
    <w:rsid w:val="005A1395"/>
    <w:rsid w:val="005D2EBA"/>
    <w:rsid w:val="00612631"/>
    <w:rsid w:val="0061330E"/>
    <w:rsid w:val="00623D67"/>
    <w:rsid w:val="006328A5"/>
    <w:rsid w:val="006342E0"/>
    <w:rsid w:val="006563E1"/>
    <w:rsid w:val="00667BEA"/>
    <w:rsid w:val="00674434"/>
    <w:rsid w:val="00681510"/>
    <w:rsid w:val="006B54C2"/>
    <w:rsid w:val="006C36AE"/>
    <w:rsid w:val="00712248"/>
    <w:rsid w:val="007406E2"/>
    <w:rsid w:val="007F7653"/>
    <w:rsid w:val="00834BAE"/>
    <w:rsid w:val="008823C3"/>
    <w:rsid w:val="008A3202"/>
    <w:rsid w:val="008E2282"/>
    <w:rsid w:val="008F6367"/>
    <w:rsid w:val="009027D1"/>
    <w:rsid w:val="00922D24"/>
    <w:rsid w:val="009B607F"/>
    <w:rsid w:val="009C73CC"/>
    <w:rsid w:val="009C7B31"/>
    <w:rsid w:val="00A72EB1"/>
    <w:rsid w:val="00A9171B"/>
    <w:rsid w:val="00AA413A"/>
    <w:rsid w:val="00AD715C"/>
    <w:rsid w:val="00AE7C89"/>
    <w:rsid w:val="00B033BD"/>
    <w:rsid w:val="00B20EA4"/>
    <w:rsid w:val="00B66494"/>
    <w:rsid w:val="00BB7E45"/>
    <w:rsid w:val="00BD5022"/>
    <w:rsid w:val="00BD75B8"/>
    <w:rsid w:val="00C533E2"/>
    <w:rsid w:val="00C71F99"/>
    <w:rsid w:val="00C90EE9"/>
    <w:rsid w:val="00CA06CA"/>
    <w:rsid w:val="00D31134"/>
    <w:rsid w:val="00DB242F"/>
    <w:rsid w:val="00DE676C"/>
    <w:rsid w:val="00E001EA"/>
    <w:rsid w:val="00E25B98"/>
    <w:rsid w:val="00E3671F"/>
    <w:rsid w:val="00E63F38"/>
    <w:rsid w:val="00E65D5A"/>
    <w:rsid w:val="00E71A16"/>
    <w:rsid w:val="00E9229D"/>
    <w:rsid w:val="00F257CA"/>
    <w:rsid w:val="00F41EA1"/>
    <w:rsid w:val="00F45430"/>
    <w:rsid w:val="00F7527D"/>
    <w:rsid w:val="00F91165"/>
    <w:rsid w:val="00FA4165"/>
    <w:rsid w:val="00FD1D3C"/>
    <w:rsid w:val="00FE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81510"/>
    <w:pPr>
      <w:spacing w:after="240" w:line="300" w:lineRule="atLeast"/>
      <w:jc w:val="both"/>
    </w:pPr>
    <w:rPr>
      <w:rFonts w:ascii="Verdana" w:eastAsia="Times New Roman" w:hAnsi="Verdana" w:cs="Times New Roman"/>
      <w:sz w:val="18"/>
      <w:szCs w:val="24"/>
      <w:lang w:val="en-GB" w:eastAsia="en-GB"/>
    </w:rPr>
  </w:style>
  <w:style w:type="paragraph" w:styleId="Heading1">
    <w:name w:val="heading 1"/>
    <w:basedOn w:val="Normal"/>
    <w:next w:val="Normal"/>
    <w:link w:val="Heading1Char"/>
    <w:qFormat/>
    <w:rsid w:val="00681510"/>
    <w:pPr>
      <w:keepNext/>
      <w:pageBreakBefore/>
      <w:numPr>
        <w:numId w:val="23"/>
      </w:numPr>
      <w:pBdr>
        <w:bottom w:val="single" w:sz="4" w:space="1" w:color="FFB500"/>
      </w:pBdr>
      <w:spacing w:before="420" w:after="360"/>
      <w:outlineLvl w:val="0"/>
    </w:pPr>
    <w:rPr>
      <w:b/>
      <w:bCs/>
      <w:color w:val="185294"/>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681510"/>
    <w:pPr>
      <w:keepNext/>
      <w:numPr>
        <w:ilvl w:val="1"/>
        <w:numId w:val="23"/>
      </w:numPr>
      <w:spacing w:before="360" w:after="120"/>
      <w:outlineLvl w:val="1"/>
    </w:pPr>
    <w:rPr>
      <w:b/>
      <w:bCs/>
      <w:smallCaps/>
      <w:color w:val="0000FF"/>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81510"/>
    <w:pPr>
      <w:keepNext/>
      <w:numPr>
        <w:ilvl w:val="2"/>
        <w:numId w:val="23"/>
      </w:numPr>
      <w:spacing w:before="240" w:after="60"/>
      <w:outlineLvl w:val="2"/>
    </w:pPr>
    <w:rPr>
      <w:rFonts w:cs="Arial"/>
      <w:b/>
      <w:bCs/>
      <w:i/>
      <w:color w:val="185294"/>
      <w:sz w:val="20"/>
      <w:szCs w:val="20"/>
    </w:rPr>
  </w:style>
  <w:style w:type="paragraph" w:styleId="Heading4">
    <w:name w:val="heading 4"/>
    <w:basedOn w:val="Normal"/>
    <w:next w:val="Normal"/>
    <w:link w:val="Heading4Char"/>
    <w:qFormat/>
    <w:rsid w:val="00681510"/>
    <w:pPr>
      <w:keepNext/>
      <w:numPr>
        <w:ilvl w:val="3"/>
        <w:numId w:val="23"/>
      </w:numPr>
      <w:spacing w:before="120" w:after="60"/>
      <w:outlineLvl w:val="3"/>
    </w:pPr>
    <w:rPr>
      <w:b/>
      <w:bCs/>
      <w:i/>
      <w:color w:val="182A94"/>
      <w:szCs w:val="18"/>
    </w:rPr>
  </w:style>
  <w:style w:type="paragraph" w:styleId="Heading5">
    <w:name w:val="heading 5"/>
    <w:basedOn w:val="Normal"/>
    <w:next w:val="Normal"/>
    <w:link w:val="Heading5Char"/>
    <w:qFormat/>
    <w:rsid w:val="00681510"/>
    <w:pPr>
      <w:keepNext/>
      <w:numPr>
        <w:ilvl w:val="4"/>
        <w:numId w:val="23"/>
      </w:numPr>
      <w:outlineLvl w:val="4"/>
    </w:pPr>
    <w:rPr>
      <w:b/>
      <w:bCs/>
      <w:color w:val="183094"/>
      <w:szCs w:val="18"/>
    </w:rPr>
  </w:style>
  <w:style w:type="paragraph" w:styleId="Heading6">
    <w:name w:val="heading 6"/>
    <w:basedOn w:val="Normal"/>
    <w:next w:val="Normal"/>
    <w:link w:val="Heading6Char"/>
    <w:qFormat/>
    <w:rsid w:val="00681510"/>
    <w:pPr>
      <w:keepNext/>
      <w:numPr>
        <w:ilvl w:val="5"/>
        <w:numId w:val="23"/>
      </w:numPr>
      <w:spacing w:after="120"/>
      <w:outlineLvl w:val="5"/>
    </w:pPr>
    <w:rPr>
      <w:b/>
      <w:bCs/>
      <w:i/>
      <w:color w:val="183094"/>
      <w:szCs w:val="18"/>
    </w:rPr>
  </w:style>
  <w:style w:type="paragraph" w:styleId="Heading7">
    <w:name w:val="heading 7"/>
    <w:basedOn w:val="Normal"/>
    <w:next w:val="Normal"/>
    <w:link w:val="Heading7Char"/>
    <w:qFormat/>
    <w:rsid w:val="00681510"/>
    <w:pPr>
      <w:keepNext/>
      <w:numPr>
        <w:ilvl w:val="6"/>
        <w:numId w:val="23"/>
      </w:numPr>
      <w:autoSpaceDE w:val="0"/>
      <w:autoSpaceDN w:val="0"/>
      <w:adjustRightInd w:val="0"/>
      <w:spacing w:line="240" w:lineRule="atLeast"/>
      <w:ind w:left="1296"/>
      <w:outlineLvl w:val="6"/>
    </w:pPr>
    <w:rPr>
      <w:b/>
      <w:color w:val="000000"/>
      <w:sz w:val="20"/>
      <w:szCs w:val="20"/>
    </w:rPr>
  </w:style>
  <w:style w:type="paragraph" w:styleId="Heading8">
    <w:name w:val="heading 8"/>
    <w:basedOn w:val="Normal"/>
    <w:next w:val="Normal"/>
    <w:link w:val="Heading8Char"/>
    <w:qFormat/>
    <w:rsid w:val="00681510"/>
    <w:pPr>
      <w:keepNext/>
      <w:numPr>
        <w:ilvl w:val="7"/>
        <w:numId w:val="23"/>
      </w:numPr>
      <w:autoSpaceDE w:val="0"/>
      <w:autoSpaceDN w:val="0"/>
      <w:adjustRightInd w:val="0"/>
      <w:spacing w:line="240" w:lineRule="atLeast"/>
      <w:outlineLvl w:val="7"/>
    </w:pPr>
    <w:rPr>
      <w:rFonts w:ascii="Tms Rmn" w:hAnsi="Tms Rmn"/>
      <w:color w:val="000000"/>
    </w:rPr>
  </w:style>
  <w:style w:type="paragraph" w:styleId="Heading9">
    <w:name w:val="heading 9"/>
    <w:basedOn w:val="Normal"/>
    <w:next w:val="Normal"/>
    <w:link w:val="Heading9Char"/>
    <w:qFormat/>
    <w:rsid w:val="00681510"/>
    <w:pPr>
      <w:keepNext/>
      <w:numPr>
        <w:ilvl w:val="8"/>
        <w:numId w:val="23"/>
      </w:numPr>
      <w:spacing w:line="240" w:lineRule="auto"/>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510"/>
    <w:rPr>
      <w:rFonts w:ascii="Verdana" w:eastAsia="Times New Roman" w:hAnsi="Verdana" w:cs="Times New Roman"/>
      <w:b/>
      <w:bCs/>
      <w:color w:val="185294"/>
      <w:sz w:val="28"/>
      <w:szCs w:val="24"/>
      <w:lang w:val="en-GB"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681510"/>
    <w:rPr>
      <w:rFonts w:ascii="Verdana" w:eastAsia="Times New Roman" w:hAnsi="Verdana" w:cs="Times New Roman"/>
      <w:b/>
      <w:bCs/>
      <w:smallCaps/>
      <w:color w:val="0000FF"/>
      <w:sz w:val="24"/>
      <w:szCs w:val="24"/>
      <w:lang w:val="en-GB" w:eastAsia="en-GB"/>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81510"/>
    <w:rPr>
      <w:rFonts w:ascii="Verdana" w:eastAsia="Times New Roman" w:hAnsi="Verdana" w:cs="Arial"/>
      <w:b/>
      <w:bCs/>
      <w:i/>
      <w:color w:val="185294"/>
      <w:sz w:val="20"/>
      <w:szCs w:val="20"/>
      <w:lang w:val="en-GB" w:eastAsia="en-GB"/>
    </w:rPr>
  </w:style>
  <w:style w:type="character" w:customStyle="1" w:styleId="Heading4Char">
    <w:name w:val="Heading 4 Char"/>
    <w:basedOn w:val="DefaultParagraphFont"/>
    <w:link w:val="Heading4"/>
    <w:rsid w:val="00681510"/>
    <w:rPr>
      <w:rFonts w:ascii="Verdana" w:eastAsia="Times New Roman" w:hAnsi="Verdana" w:cs="Times New Roman"/>
      <w:b/>
      <w:bCs/>
      <w:i/>
      <w:color w:val="182A94"/>
      <w:sz w:val="18"/>
      <w:szCs w:val="18"/>
      <w:lang w:val="en-GB" w:eastAsia="en-GB"/>
    </w:rPr>
  </w:style>
  <w:style w:type="character" w:customStyle="1" w:styleId="Heading5Char">
    <w:name w:val="Heading 5 Char"/>
    <w:basedOn w:val="DefaultParagraphFont"/>
    <w:link w:val="Heading5"/>
    <w:rsid w:val="00681510"/>
    <w:rPr>
      <w:rFonts w:ascii="Verdana" w:eastAsia="Times New Roman" w:hAnsi="Verdana" w:cs="Times New Roman"/>
      <w:b/>
      <w:bCs/>
      <w:color w:val="183094"/>
      <w:sz w:val="18"/>
      <w:szCs w:val="18"/>
      <w:lang w:val="en-GB" w:eastAsia="en-GB"/>
    </w:rPr>
  </w:style>
  <w:style w:type="character" w:customStyle="1" w:styleId="Heading6Char">
    <w:name w:val="Heading 6 Char"/>
    <w:basedOn w:val="DefaultParagraphFont"/>
    <w:link w:val="Heading6"/>
    <w:rsid w:val="00681510"/>
    <w:rPr>
      <w:rFonts w:ascii="Verdana" w:eastAsia="Times New Roman" w:hAnsi="Verdana" w:cs="Times New Roman"/>
      <w:b/>
      <w:bCs/>
      <w:i/>
      <w:color w:val="183094"/>
      <w:sz w:val="18"/>
      <w:szCs w:val="18"/>
      <w:lang w:val="en-GB" w:eastAsia="en-GB"/>
    </w:rPr>
  </w:style>
  <w:style w:type="character" w:customStyle="1" w:styleId="Heading7Char">
    <w:name w:val="Heading 7 Char"/>
    <w:basedOn w:val="DefaultParagraphFont"/>
    <w:link w:val="Heading7"/>
    <w:rsid w:val="00681510"/>
    <w:rPr>
      <w:rFonts w:ascii="Verdana" w:eastAsia="Times New Roman" w:hAnsi="Verdana" w:cs="Times New Roman"/>
      <w:b/>
      <w:color w:val="000000"/>
      <w:sz w:val="20"/>
      <w:szCs w:val="20"/>
      <w:lang w:val="en-GB" w:eastAsia="en-GB"/>
    </w:rPr>
  </w:style>
  <w:style w:type="character" w:customStyle="1" w:styleId="Heading8Char">
    <w:name w:val="Heading 8 Char"/>
    <w:basedOn w:val="DefaultParagraphFont"/>
    <w:link w:val="Heading8"/>
    <w:rsid w:val="00681510"/>
    <w:rPr>
      <w:rFonts w:ascii="Tms Rmn" w:eastAsia="Times New Roman" w:hAnsi="Tms Rmn" w:cs="Times New Roman"/>
      <w:color w:val="000000"/>
      <w:sz w:val="18"/>
      <w:szCs w:val="24"/>
      <w:lang w:val="en-GB" w:eastAsia="en-GB"/>
    </w:rPr>
  </w:style>
  <w:style w:type="character" w:customStyle="1" w:styleId="Heading9Char">
    <w:name w:val="Heading 9 Char"/>
    <w:basedOn w:val="DefaultParagraphFont"/>
    <w:link w:val="Heading9"/>
    <w:rsid w:val="00681510"/>
    <w:rPr>
      <w:rFonts w:ascii="Arial" w:eastAsia="Times New Roman" w:hAnsi="Arial" w:cs="Times New Roman"/>
      <w:sz w:val="20"/>
      <w:szCs w:val="20"/>
      <w:u w:val="single"/>
      <w:lang w:val="en-GB" w:eastAsia="en-GB"/>
    </w:rPr>
  </w:style>
  <w:style w:type="paragraph" w:styleId="BodyText">
    <w:name w:val="Body Text"/>
    <w:basedOn w:val="Normal"/>
    <w:link w:val="BodyTextChar"/>
    <w:rsid w:val="00681510"/>
  </w:style>
  <w:style w:type="character" w:customStyle="1" w:styleId="BodyTextChar">
    <w:name w:val="Body Text Char"/>
    <w:basedOn w:val="DefaultParagraphFont"/>
    <w:link w:val="BodyText"/>
    <w:rsid w:val="00681510"/>
    <w:rPr>
      <w:rFonts w:ascii="Verdana" w:eastAsia="Times New Roman" w:hAnsi="Verdana" w:cs="Times New Roman"/>
      <w:sz w:val="18"/>
      <w:szCs w:val="24"/>
      <w:lang w:val="en-GB" w:eastAsia="en-GB"/>
    </w:rPr>
  </w:style>
  <w:style w:type="paragraph" w:styleId="BodyTextIndent3">
    <w:name w:val="Body Text Indent 3"/>
    <w:basedOn w:val="Normal"/>
    <w:next w:val="Normal"/>
    <w:link w:val="BodyTextIndent3Char"/>
    <w:rsid w:val="00681510"/>
    <w:pPr>
      <w:autoSpaceDE w:val="0"/>
      <w:autoSpaceDN w:val="0"/>
      <w:adjustRightInd w:val="0"/>
      <w:spacing w:after="0" w:line="240" w:lineRule="auto"/>
    </w:pPr>
    <w:rPr>
      <w:rFonts w:ascii="Times New Roman" w:hAnsi="Times New Roman"/>
      <w:sz w:val="24"/>
    </w:rPr>
  </w:style>
  <w:style w:type="character" w:customStyle="1" w:styleId="BodyTextIndent3Char">
    <w:name w:val="Body Text Indent 3 Char"/>
    <w:basedOn w:val="DefaultParagraphFont"/>
    <w:link w:val="BodyTextIndent3"/>
    <w:rsid w:val="00681510"/>
    <w:rPr>
      <w:rFonts w:ascii="Times New Roman" w:eastAsia="Times New Roman" w:hAnsi="Times New Roman" w:cs="Times New Roman"/>
      <w:sz w:val="24"/>
      <w:szCs w:val="24"/>
      <w:lang w:val="en-GB" w:eastAsia="en-GB"/>
    </w:rPr>
  </w:style>
  <w:style w:type="character" w:customStyle="1" w:styleId="DocumentMapChar">
    <w:name w:val="Document Map Char"/>
    <w:basedOn w:val="DefaultParagraphFont"/>
    <w:link w:val="DocumentMap"/>
    <w:semiHidden/>
    <w:rsid w:val="00681510"/>
    <w:rPr>
      <w:rFonts w:ascii="Tahoma" w:eastAsia="Times New Roman" w:hAnsi="Tahoma" w:cs="Tahoma"/>
      <w:sz w:val="18"/>
      <w:szCs w:val="24"/>
      <w:shd w:val="clear" w:color="auto" w:fill="000080"/>
      <w:lang w:val="en-GB" w:eastAsia="en-GB"/>
    </w:rPr>
  </w:style>
  <w:style w:type="paragraph" w:styleId="DocumentMap">
    <w:name w:val="Document Map"/>
    <w:basedOn w:val="Normal"/>
    <w:link w:val="DocumentMapChar"/>
    <w:semiHidden/>
    <w:rsid w:val="00681510"/>
    <w:pPr>
      <w:shd w:val="clear" w:color="auto" w:fill="000080"/>
    </w:pPr>
    <w:rPr>
      <w:rFonts w:ascii="Tahoma" w:hAnsi="Tahoma" w:cs="Tahoma"/>
    </w:rPr>
  </w:style>
  <w:style w:type="paragraph" w:styleId="BodyTextIndent">
    <w:name w:val="Body Text Indent"/>
    <w:basedOn w:val="Normal"/>
    <w:link w:val="BodyTextIndentChar"/>
    <w:rsid w:val="00681510"/>
    <w:pPr>
      <w:spacing w:after="120"/>
      <w:ind w:left="360"/>
    </w:pPr>
  </w:style>
  <w:style w:type="character" w:customStyle="1" w:styleId="BodyTextIndentChar">
    <w:name w:val="Body Text Indent Char"/>
    <w:basedOn w:val="DefaultParagraphFont"/>
    <w:link w:val="BodyTextIndent"/>
    <w:rsid w:val="00681510"/>
    <w:rPr>
      <w:rFonts w:ascii="Verdana" w:eastAsia="Times New Roman" w:hAnsi="Verdana" w:cs="Times New Roman"/>
      <w:sz w:val="18"/>
      <w:szCs w:val="24"/>
      <w:lang w:val="en-GB" w:eastAsia="en-GB"/>
    </w:rPr>
  </w:style>
  <w:style w:type="paragraph" w:styleId="BodyTextIndent2">
    <w:name w:val="Body Text Indent 2"/>
    <w:basedOn w:val="Normal"/>
    <w:link w:val="BodyTextIndent2Char"/>
    <w:rsid w:val="00681510"/>
    <w:pPr>
      <w:spacing w:after="120" w:line="480" w:lineRule="auto"/>
      <w:ind w:left="360"/>
    </w:pPr>
  </w:style>
  <w:style w:type="character" w:customStyle="1" w:styleId="BodyTextIndent2Char">
    <w:name w:val="Body Text Indent 2 Char"/>
    <w:basedOn w:val="DefaultParagraphFont"/>
    <w:link w:val="BodyTextIndent2"/>
    <w:rsid w:val="00681510"/>
    <w:rPr>
      <w:rFonts w:ascii="Verdana" w:eastAsia="Times New Roman" w:hAnsi="Verdana" w:cs="Times New Roman"/>
      <w:sz w:val="18"/>
      <w:szCs w:val="24"/>
      <w:lang w:val="en-GB" w:eastAsia="en-GB"/>
    </w:rPr>
  </w:style>
  <w:style w:type="paragraph" w:styleId="Header">
    <w:name w:val="header"/>
    <w:aliases w:val="rh,RH"/>
    <w:basedOn w:val="Normal"/>
    <w:link w:val="HeaderChar"/>
    <w:uiPriority w:val="99"/>
    <w:rsid w:val="00681510"/>
    <w:pPr>
      <w:tabs>
        <w:tab w:val="center" w:pos="4320"/>
        <w:tab w:val="right" w:pos="8640"/>
      </w:tabs>
      <w:jc w:val="center"/>
    </w:pPr>
  </w:style>
  <w:style w:type="character" w:customStyle="1" w:styleId="HeaderChar">
    <w:name w:val="Header Char"/>
    <w:aliases w:val="rh Char,RH Char"/>
    <w:basedOn w:val="DefaultParagraphFont"/>
    <w:link w:val="Header"/>
    <w:uiPriority w:val="99"/>
    <w:rsid w:val="00681510"/>
    <w:rPr>
      <w:rFonts w:ascii="Verdana" w:eastAsia="Times New Roman" w:hAnsi="Verdana" w:cs="Times New Roman"/>
      <w:sz w:val="18"/>
      <w:szCs w:val="24"/>
      <w:lang w:val="en-GB" w:eastAsia="en-GB"/>
    </w:rPr>
  </w:style>
  <w:style w:type="paragraph" w:styleId="Footer">
    <w:name w:val="footer"/>
    <w:basedOn w:val="Normal"/>
    <w:link w:val="FooterChar"/>
    <w:uiPriority w:val="99"/>
    <w:rsid w:val="00681510"/>
    <w:pPr>
      <w:shd w:val="clear" w:color="auto" w:fill="D9D9D9"/>
      <w:tabs>
        <w:tab w:val="center" w:pos="4320"/>
        <w:tab w:val="right" w:pos="8640"/>
      </w:tabs>
      <w:spacing w:before="60" w:after="60" w:line="260" w:lineRule="atLeast"/>
      <w:ind w:left="2880" w:right="2880"/>
      <w:jc w:val="center"/>
    </w:pPr>
    <w:rPr>
      <w:b/>
      <w:smallCaps/>
      <w:color w:val="666699"/>
      <w:sz w:val="16"/>
    </w:rPr>
  </w:style>
  <w:style w:type="character" w:customStyle="1" w:styleId="FooterChar">
    <w:name w:val="Footer Char"/>
    <w:basedOn w:val="DefaultParagraphFont"/>
    <w:link w:val="Footer"/>
    <w:uiPriority w:val="99"/>
    <w:rsid w:val="00681510"/>
    <w:rPr>
      <w:rFonts w:ascii="Verdana" w:eastAsia="Times New Roman" w:hAnsi="Verdana" w:cs="Times New Roman"/>
      <w:b/>
      <w:smallCaps/>
      <w:color w:val="666699"/>
      <w:sz w:val="16"/>
      <w:szCs w:val="24"/>
      <w:shd w:val="clear" w:color="auto" w:fill="D9D9D9"/>
      <w:lang w:val="en-GB" w:eastAsia="en-GB"/>
    </w:rPr>
  </w:style>
  <w:style w:type="paragraph" w:styleId="ListBullet">
    <w:name w:val="List Bullet"/>
    <w:basedOn w:val="Normal"/>
    <w:link w:val="ListBulletChar"/>
    <w:rsid w:val="00681510"/>
    <w:pPr>
      <w:numPr>
        <w:numId w:val="22"/>
      </w:numPr>
      <w:spacing w:after="60" w:line="276" w:lineRule="auto"/>
    </w:pPr>
    <w:rPr>
      <w:lang w:val="en-US" w:eastAsia="en-US"/>
    </w:rPr>
  </w:style>
  <w:style w:type="character" w:customStyle="1" w:styleId="ListBulletChar">
    <w:name w:val="List Bullet Char"/>
    <w:link w:val="ListBullet"/>
    <w:rsid w:val="00681510"/>
    <w:rPr>
      <w:rFonts w:ascii="Verdana" w:eastAsia="Times New Roman" w:hAnsi="Verdana" w:cs="Times New Roman"/>
      <w:sz w:val="18"/>
      <w:szCs w:val="24"/>
    </w:rPr>
  </w:style>
  <w:style w:type="paragraph" w:styleId="ListBullet2">
    <w:name w:val="List Bullet 2"/>
    <w:basedOn w:val="Normal"/>
    <w:rsid w:val="00681510"/>
    <w:pPr>
      <w:numPr>
        <w:numId w:val="5"/>
      </w:numPr>
      <w:spacing w:after="60"/>
    </w:pPr>
  </w:style>
  <w:style w:type="paragraph" w:styleId="ListNumber">
    <w:name w:val="List Number"/>
    <w:basedOn w:val="Normal"/>
    <w:rsid w:val="00681510"/>
  </w:style>
  <w:style w:type="paragraph" w:styleId="ListBullet3">
    <w:name w:val="List Bullet 3"/>
    <w:basedOn w:val="Normal"/>
    <w:rsid w:val="00681510"/>
    <w:pPr>
      <w:numPr>
        <w:numId w:val="7"/>
      </w:numPr>
      <w:spacing w:after="60"/>
    </w:pPr>
  </w:style>
  <w:style w:type="character" w:styleId="PageNumber">
    <w:name w:val="page number"/>
    <w:basedOn w:val="DefaultParagraphFont"/>
    <w:rsid w:val="00681510"/>
  </w:style>
  <w:style w:type="paragraph" w:customStyle="1" w:styleId="Body">
    <w:name w:val="Body"/>
    <w:basedOn w:val="Normal"/>
    <w:rsid w:val="00681510"/>
    <w:pPr>
      <w:widowControl w:val="0"/>
    </w:pPr>
    <w:rPr>
      <w:rFonts w:ascii="Times" w:hAnsi="Times"/>
      <w:sz w:val="24"/>
    </w:rPr>
  </w:style>
  <w:style w:type="paragraph" w:customStyle="1" w:styleId="CellHeading">
    <w:name w:val="CellHeading"/>
    <w:basedOn w:val="Normal"/>
    <w:rsid w:val="00681510"/>
    <w:pPr>
      <w:widowControl w:val="0"/>
      <w:jc w:val="center"/>
    </w:pPr>
    <w:rPr>
      <w:rFonts w:ascii="Times" w:hAnsi="Times"/>
      <w:sz w:val="24"/>
    </w:rPr>
  </w:style>
  <w:style w:type="paragraph" w:customStyle="1" w:styleId="CellBody">
    <w:name w:val="CellBody"/>
    <w:basedOn w:val="Normal"/>
    <w:rsid w:val="00681510"/>
    <w:pPr>
      <w:widowControl w:val="0"/>
    </w:pPr>
    <w:rPr>
      <w:rFonts w:ascii="Times" w:hAnsi="Times"/>
      <w:sz w:val="24"/>
    </w:rPr>
  </w:style>
  <w:style w:type="paragraph" w:customStyle="1" w:styleId="H2">
    <w:name w:val="H2"/>
    <w:basedOn w:val="Normal"/>
    <w:next w:val="Normal"/>
    <w:rsid w:val="00681510"/>
    <w:pPr>
      <w:keepNext/>
      <w:spacing w:before="100" w:after="100"/>
      <w:outlineLvl w:val="2"/>
    </w:pPr>
    <w:rPr>
      <w:b/>
      <w:snapToGrid w:val="0"/>
      <w:sz w:val="36"/>
    </w:rPr>
  </w:style>
  <w:style w:type="paragraph" w:customStyle="1" w:styleId="H5">
    <w:name w:val="H5"/>
    <w:basedOn w:val="Normal"/>
    <w:next w:val="Normal"/>
    <w:rsid w:val="00681510"/>
    <w:pPr>
      <w:keepNext/>
      <w:spacing w:before="100" w:after="100"/>
      <w:outlineLvl w:val="5"/>
    </w:pPr>
    <w:rPr>
      <w:b/>
      <w:snapToGrid w:val="0"/>
    </w:rPr>
  </w:style>
  <w:style w:type="paragraph" w:styleId="TOC1">
    <w:name w:val="toc 1"/>
    <w:basedOn w:val="Normal"/>
    <w:next w:val="Normal"/>
    <w:link w:val="TOC1Char"/>
    <w:uiPriority w:val="39"/>
    <w:rsid w:val="00681510"/>
    <w:pPr>
      <w:tabs>
        <w:tab w:val="right" w:leader="dot" w:pos="9720"/>
      </w:tabs>
      <w:spacing w:before="60" w:after="60"/>
    </w:pPr>
    <w:rPr>
      <w:rFonts w:ascii="Arial" w:hAnsi="Arial" w:cs="Arial"/>
      <w:b/>
      <w:bCs/>
      <w:noProof/>
      <w:sz w:val="28"/>
    </w:rPr>
  </w:style>
  <w:style w:type="character" w:customStyle="1" w:styleId="TOC1Char">
    <w:name w:val="TOC 1 Char"/>
    <w:link w:val="TOC1"/>
    <w:uiPriority w:val="39"/>
    <w:rsid w:val="00681510"/>
    <w:rPr>
      <w:rFonts w:ascii="Arial" w:eastAsia="Times New Roman" w:hAnsi="Arial" w:cs="Arial"/>
      <w:b/>
      <w:bCs/>
      <w:noProof/>
      <w:sz w:val="28"/>
      <w:szCs w:val="24"/>
      <w:lang w:val="en-GB" w:eastAsia="en-GB"/>
    </w:rPr>
  </w:style>
  <w:style w:type="paragraph" w:styleId="TOC2">
    <w:name w:val="toc 2"/>
    <w:basedOn w:val="Normal"/>
    <w:next w:val="Normal"/>
    <w:link w:val="TOC2Char"/>
    <w:autoRedefine/>
    <w:uiPriority w:val="39"/>
    <w:rsid w:val="00681510"/>
    <w:pPr>
      <w:tabs>
        <w:tab w:val="right" w:leader="dot" w:pos="9720"/>
      </w:tabs>
      <w:spacing w:after="120" w:line="240" w:lineRule="auto"/>
      <w:ind w:left="202"/>
    </w:pPr>
    <w:rPr>
      <w:smallCaps/>
    </w:rPr>
  </w:style>
  <w:style w:type="character" w:customStyle="1" w:styleId="TOC2Char">
    <w:name w:val="TOC 2 Char"/>
    <w:link w:val="TOC2"/>
    <w:uiPriority w:val="39"/>
    <w:rsid w:val="00681510"/>
    <w:rPr>
      <w:rFonts w:ascii="Verdana" w:eastAsia="Times New Roman" w:hAnsi="Verdana" w:cs="Times New Roman"/>
      <w:smallCaps/>
      <w:sz w:val="18"/>
      <w:szCs w:val="24"/>
      <w:lang w:val="en-GB" w:eastAsia="en-GB"/>
    </w:rPr>
  </w:style>
  <w:style w:type="paragraph" w:styleId="TOC3">
    <w:name w:val="toc 3"/>
    <w:basedOn w:val="Normal"/>
    <w:next w:val="Normal"/>
    <w:autoRedefine/>
    <w:uiPriority w:val="39"/>
    <w:rsid w:val="00681510"/>
    <w:pPr>
      <w:tabs>
        <w:tab w:val="right" w:leader="dot" w:pos="9720"/>
      </w:tabs>
      <w:spacing w:after="120" w:line="240" w:lineRule="auto"/>
      <w:ind w:left="360"/>
    </w:pPr>
    <w:rPr>
      <w:sz w:val="16"/>
    </w:rPr>
  </w:style>
  <w:style w:type="paragraph" w:styleId="TOC4">
    <w:name w:val="toc 4"/>
    <w:basedOn w:val="Normal"/>
    <w:next w:val="Normal"/>
    <w:autoRedefine/>
    <w:uiPriority w:val="39"/>
    <w:rsid w:val="00681510"/>
    <w:pPr>
      <w:ind w:left="540"/>
    </w:pPr>
  </w:style>
  <w:style w:type="paragraph" w:styleId="TOC6">
    <w:name w:val="toc 6"/>
    <w:basedOn w:val="Normal"/>
    <w:next w:val="Normal"/>
    <w:autoRedefine/>
    <w:semiHidden/>
    <w:rsid w:val="00681510"/>
    <w:pPr>
      <w:ind w:left="900"/>
    </w:pPr>
  </w:style>
  <w:style w:type="paragraph" w:styleId="BlockText0">
    <w:name w:val="Block Text"/>
    <w:aliases w:val="Reference"/>
    <w:basedOn w:val="Normal"/>
    <w:rsid w:val="00681510"/>
    <w:pPr>
      <w:pBdr>
        <w:top w:val="single" w:sz="4" w:space="4" w:color="333399"/>
        <w:left w:val="single" w:sz="4" w:space="4" w:color="333399"/>
        <w:bottom w:val="single" w:sz="4" w:space="7" w:color="333399"/>
        <w:right w:val="single" w:sz="4" w:space="4" w:color="333399"/>
      </w:pBdr>
      <w:shd w:val="clear" w:color="auto" w:fill="FFF8DB"/>
      <w:spacing w:before="240" w:line="260" w:lineRule="atLeast"/>
      <w:ind w:left="360" w:right="360"/>
    </w:pPr>
    <w:rPr>
      <w:color w:val="333399"/>
      <w:sz w:val="16"/>
    </w:rPr>
  </w:style>
  <w:style w:type="paragraph" w:customStyle="1" w:styleId="Tabletext">
    <w:name w:val="Table text"/>
    <w:rsid w:val="00681510"/>
    <w:pPr>
      <w:spacing w:after="0" w:line="240" w:lineRule="auto"/>
    </w:pPr>
    <w:rPr>
      <w:rFonts w:ascii="Times New Roman" w:eastAsia="Times New Roman" w:hAnsi="Times New Roman" w:cs="Times New Roman"/>
      <w:noProof/>
      <w:sz w:val="24"/>
      <w:szCs w:val="20"/>
    </w:rPr>
  </w:style>
  <w:style w:type="character" w:customStyle="1" w:styleId="FootnoteTextChar">
    <w:name w:val="Footnote Text Char"/>
    <w:basedOn w:val="DefaultParagraphFont"/>
    <w:link w:val="FootnoteText"/>
    <w:semiHidden/>
    <w:rsid w:val="00681510"/>
    <w:rPr>
      <w:rFonts w:ascii="Verdana" w:eastAsia="Times New Roman" w:hAnsi="Verdana" w:cs="Times New Roman"/>
      <w:szCs w:val="24"/>
      <w:lang w:val="en-GB" w:eastAsia="en-GB"/>
    </w:rPr>
  </w:style>
  <w:style w:type="paragraph" w:styleId="FootnoteText">
    <w:name w:val="footnote text"/>
    <w:basedOn w:val="Normal"/>
    <w:link w:val="FootnoteTextChar"/>
    <w:semiHidden/>
    <w:rsid w:val="00681510"/>
    <w:rPr>
      <w:sz w:val="22"/>
    </w:rPr>
  </w:style>
  <w:style w:type="character" w:styleId="Hyperlink">
    <w:name w:val="Hyperlink"/>
    <w:uiPriority w:val="99"/>
    <w:rsid w:val="00681510"/>
    <w:rPr>
      <w:color w:val="0000FF"/>
      <w:sz w:val="18"/>
      <w:u w:val="single"/>
    </w:rPr>
  </w:style>
  <w:style w:type="paragraph" w:styleId="BodyText2">
    <w:name w:val="Body Text 2"/>
    <w:basedOn w:val="Normal"/>
    <w:link w:val="BodyText2Char"/>
    <w:rsid w:val="00681510"/>
    <w:pPr>
      <w:spacing w:after="120" w:line="480" w:lineRule="auto"/>
    </w:pPr>
  </w:style>
  <w:style w:type="character" w:customStyle="1" w:styleId="BodyText2Char">
    <w:name w:val="Body Text 2 Char"/>
    <w:basedOn w:val="DefaultParagraphFont"/>
    <w:link w:val="BodyText2"/>
    <w:rsid w:val="00681510"/>
    <w:rPr>
      <w:rFonts w:ascii="Verdana" w:eastAsia="Times New Roman" w:hAnsi="Verdana" w:cs="Times New Roman"/>
      <w:sz w:val="18"/>
      <w:szCs w:val="24"/>
      <w:lang w:val="en-GB" w:eastAsia="en-GB"/>
    </w:rPr>
  </w:style>
  <w:style w:type="character" w:customStyle="1" w:styleId="BalloonTextChar">
    <w:name w:val="Balloon Text Char"/>
    <w:basedOn w:val="DefaultParagraphFont"/>
    <w:link w:val="BalloonText"/>
    <w:uiPriority w:val="99"/>
    <w:semiHidden/>
    <w:rsid w:val="0068151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681510"/>
    <w:rPr>
      <w:rFonts w:ascii="Tahoma" w:hAnsi="Tahoma" w:cs="Tahoma"/>
      <w:sz w:val="16"/>
      <w:szCs w:val="16"/>
    </w:rPr>
  </w:style>
  <w:style w:type="character" w:styleId="FollowedHyperlink">
    <w:name w:val="FollowedHyperlink"/>
    <w:rsid w:val="00681510"/>
    <w:rPr>
      <w:color w:val="800080"/>
      <w:u w:val="single"/>
    </w:rPr>
  </w:style>
  <w:style w:type="paragraph" w:styleId="BodyText3">
    <w:name w:val="Body Text 3"/>
    <w:basedOn w:val="Normal"/>
    <w:link w:val="BodyText3Char"/>
    <w:rsid w:val="00681510"/>
    <w:pPr>
      <w:spacing w:after="120"/>
    </w:pPr>
    <w:rPr>
      <w:sz w:val="16"/>
      <w:szCs w:val="16"/>
    </w:rPr>
  </w:style>
  <w:style w:type="character" w:customStyle="1" w:styleId="BodyText3Char">
    <w:name w:val="Body Text 3 Char"/>
    <w:basedOn w:val="DefaultParagraphFont"/>
    <w:link w:val="BodyText3"/>
    <w:rsid w:val="00681510"/>
    <w:rPr>
      <w:rFonts w:ascii="Verdana" w:eastAsia="Times New Roman" w:hAnsi="Verdana" w:cs="Times New Roman"/>
      <w:sz w:val="16"/>
      <w:szCs w:val="16"/>
      <w:lang w:val="en-GB" w:eastAsia="en-GB"/>
    </w:rPr>
  </w:style>
  <w:style w:type="table" w:styleId="TableGrid">
    <w:name w:val="Table Grid"/>
    <w:basedOn w:val="TableNormal"/>
    <w:uiPriority w:val="59"/>
    <w:rsid w:val="0068151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sid w:val="00681510"/>
    <w:rPr>
      <w:color w:val="0000FF"/>
    </w:rPr>
  </w:style>
  <w:style w:type="character" w:customStyle="1" w:styleId="t1">
    <w:name w:val="t1"/>
    <w:rsid w:val="00681510"/>
    <w:rPr>
      <w:color w:val="990000"/>
    </w:rPr>
  </w:style>
  <w:style w:type="character" w:customStyle="1" w:styleId="tx1">
    <w:name w:val="tx1"/>
    <w:rsid w:val="00681510"/>
    <w:rPr>
      <w:b/>
      <w:bCs/>
    </w:rPr>
  </w:style>
  <w:style w:type="paragraph" w:styleId="BodyTextFirstIndent">
    <w:name w:val="Body Text First Indent"/>
    <w:basedOn w:val="BodyText"/>
    <w:link w:val="BodyTextFirstIndentChar"/>
    <w:rsid w:val="00681510"/>
    <w:pPr>
      <w:ind w:firstLine="210"/>
    </w:pPr>
  </w:style>
  <w:style w:type="character" w:customStyle="1" w:styleId="BodyTextFirstIndentChar">
    <w:name w:val="Body Text First Indent Char"/>
    <w:basedOn w:val="BodyTextChar"/>
    <w:link w:val="BodyTextFirstIndent"/>
    <w:rsid w:val="00681510"/>
    <w:rPr>
      <w:rFonts w:ascii="Verdana" w:eastAsia="Times New Roman" w:hAnsi="Verdana" w:cs="Times New Roman"/>
      <w:sz w:val="18"/>
      <w:szCs w:val="24"/>
      <w:lang w:val="en-GB" w:eastAsia="en-GB"/>
    </w:rPr>
  </w:style>
  <w:style w:type="paragraph" w:customStyle="1" w:styleId="TableText0">
    <w:name w:val="TableText"/>
    <w:basedOn w:val="Normal"/>
    <w:rsid w:val="00681510"/>
    <w:pPr>
      <w:spacing w:before="60" w:after="60"/>
    </w:pPr>
  </w:style>
  <w:style w:type="paragraph" w:customStyle="1" w:styleId="Bodytext0">
    <w:name w:val="Bodytext"/>
    <w:basedOn w:val="Normal"/>
    <w:rsid w:val="00681510"/>
    <w:pPr>
      <w:jc w:val="center"/>
    </w:pPr>
    <w:rPr>
      <w:rFonts w:ascii="Arial" w:hAnsi="Arial"/>
      <w:sz w:val="16"/>
    </w:rPr>
  </w:style>
  <w:style w:type="paragraph" w:customStyle="1" w:styleId="Default">
    <w:name w:val="Default"/>
    <w:rsid w:val="00681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lockText">
    <w:name w:val="BlockText"/>
    <w:aliases w:val="Reference Bullet"/>
    <w:basedOn w:val="BlockText0"/>
    <w:rsid w:val="00681510"/>
    <w:pPr>
      <w:numPr>
        <w:numId w:val="1"/>
      </w:numPr>
      <w:spacing w:before="0" w:after="60" w:line="240" w:lineRule="exact"/>
    </w:pPr>
  </w:style>
  <w:style w:type="paragraph" w:styleId="BodyTextFirstIndent2">
    <w:name w:val="Body Text First Indent 2"/>
    <w:basedOn w:val="BodyTextIndent"/>
    <w:link w:val="BodyTextFirstIndent2Char"/>
    <w:rsid w:val="00681510"/>
    <w:pPr>
      <w:ind w:firstLine="210"/>
    </w:pPr>
  </w:style>
  <w:style w:type="character" w:customStyle="1" w:styleId="BodyTextFirstIndent2Char">
    <w:name w:val="Body Text First Indent 2 Char"/>
    <w:basedOn w:val="BodyTextIndentChar"/>
    <w:link w:val="BodyTextFirstIndent2"/>
    <w:rsid w:val="00681510"/>
    <w:rPr>
      <w:rFonts w:ascii="Verdana" w:eastAsia="Times New Roman" w:hAnsi="Verdana" w:cs="Times New Roman"/>
      <w:sz w:val="18"/>
      <w:szCs w:val="24"/>
      <w:lang w:val="en-GB" w:eastAsia="en-GB"/>
    </w:rPr>
  </w:style>
  <w:style w:type="paragraph" w:customStyle="1" w:styleId="Bullet2">
    <w:name w:val="Bullet #2"/>
    <w:basedOn w:val="Normal"/>
    <w:rsid w:val="00681510"/>
    <w:pPr>
      <w:spacing w:line="240" w:lineRule="atLeast"/>
    </w:pPr>
  </w:style>
  <w:style w:type="paragraph" w:customStyle="1" w:styleId="Bullet1">
    <w:name w:val="Bullet #1"/>
    <w:basedOn w:val="Bullet2"/>
    <w:rsid w:val="00681510"/>
  </w:style>
  <w:style w:type="paragraph" w:customStyle="1" w:styleId="NumList1">
    <w:name w:val="Num List #1"/>
    <w:basedOn w:val="Normal"/>
    <w:rsid w:val="00681510"/>
    <w:pPr>
      <w:tabs>
        <w:tab w:val="left" w:pos="446"/>
      </w:tabs>
      <w:spacing w:after="80" w:line="240" w:lineRule="auto"/>
    </w:pPr>
  </w:style>
  <w:style w:type="paragraph" w:customStyle="1" w:styleId="NumList2">
    <w:name w:val="Num List #2"/>
    <w:basedOn w:val="NumList1"/>
    <w:rsid w:val="00681510"/>
    <w:pPr>
      <w:numPr>
        <w:numId w:val="2"/>
      </w:numPr>
    </w:pPr>
  </w:style>
  <w:style w:type="paragraph" w:customStyle="1" w:styleId="Bullet3">
    <w:name w:val="Bullet #3"/>
    <w:basedOn w:val="NumList2"/>
    <w:rsid w:val="00681510"/>
    <w:pPr>
      <w:numPr>
        <w:numId w:val="0"/>
      </w:numPr>
      <w:spacing w:line="240" w:lineRule="atLeast"/>
    </w:pPr>
  </w:style>
  <w:style w:type="paragraph" w:customStyle="1" w:styleId="Bullet4">
    <w:name w:val="Bullet #4"/>
    <w:basedOn w:val="Bullet3"/>
    <w:rsid w:val="00681510"/>
  </w:style>
  <w:style w:type="paragraph" w:customStyle="1" w:styleId="BulletBodyText">
    <w:name w:val="Bullet (Body Text)"/>
    <w:basedOn w:val="BodyText"/>
    <w:rsid w:val="00681510"/>
  </w:style>
  <w:style w:type="paragraph" w:customStyle="1" w:styleId="bullet-list">
    <w:name w:val="bullet-list"/>
    <w:basedOn w:val="Normal"/>
    <w:rsid w:val="00681510"/>
    <w:pPr>
      <w:spacing w:after="80"/>
    </w:pPr>
  </w:style>
  <w:style w:type="paragraph" w:styleId="Caption">
    <w:name w:val="caption"/>
    <w:basedOn w:val="Normal"/>
    <w:next w:val="Normal"/>
    <w:qFormat/>
    <w:rsid w:val="00681510"/>
    <w:pPr>
      <w:keepNext/>
      <w:spacing w:before="120" w:after="120"/>
      <w:ind w:left="288"/>
    </w:pPr>
    <w:rPr>
      <w:b/>
      <w:bCs/>
      <w:smallCaps/>
      <w:color w:val="000080"/>
      <w:szCs w:val="20"/>
    </w:rPr>
  </w:style>
  <w:style w:type="paragraph" w:styleId="Closing">
    <w:name w:val="Closing"/>
    <w:basedOn w:val="Normal"/>
    <w:link w:val="ClosingChar"/>
    <w:rsid w:val="00681510"/>
    <w:pPr>
      <w:ind w:left="4320"/>
    </w:pPr>
  </w:style>
  <w:style w:type="character" w:customStyle="1" w:styleId="ClosingChar">
    <w:name w:val="Closing Char"/>
    <w:basedOn w:val="DefaultParagraphFont"/>
    <w:link w:val="Closing"/>
    <w:rsid w:val="00681510"/>
    <w:rPr>
      <w:rFonts w:ascii="Verdana" w:eastAsia="Times New Roman" w:hAnsi="Verdana" w:cs="Times New Roman"/>
      <w:sz w:val="18"/>
      <w:szCs w:val="24"/>
      <w:lang w:val="en-GB" w:eastAsia="en-GB"/>
    </w:rPr>
  </w:style>
  <w:style w:type="character" w:customStyle="1" w:styleId="CommentTextChar">
    <w:name w:val="Comment Text Char"/>
    <w:basedOn w:val="DefaultParagraphFont"/>
    <w:link w:val="CommentText"/>
    <w:uiPriority w:val="99"/>
    <w:semiHidden/>
    <w:rsid w:val="00681510"/>
    <w:rPr>
      <w:rFonts w:ascii="Verdana" w:eastAsia="Times New Roman" w:hAnsi="Verdana" w:cs="Times New Roman"/>
      <w:sz w:val="20"/>
      <w:szCs w:val="20"/>
      <w:lang w:val="en-GB" w:eastAsia="en-GB"/>
    </w:rPr>
  </w:style>
  <w:style w:type="paragraph" w:styleId="CommentText">
    <w:name w:val="annotation text"/>
    <w:basedOn w:val="Normal"/>
    <w:link w:val="CommentTextChar"/>
    <w:uiPriority w:val="99"/>
    <w:semiHidden/>
    <w:rsid w:val="00681510"/>
    <w:rPr>
      <w:sz w:val="20"/>
      <w:szCs w:val="20"/>
    </w:rPr>
  </w:style>
  <w:style w:type="character" w:customStyle="1" w:styleId="CommentSubjectChar">
    <w:name w:val="Comment Subject Char"/>
    <w:basedOn w:val="CommentTextChar"/>
    <w:link w:val="CommentSubject"/>
    <w:uiPriority w:val="99"/>
    <w:semiHidden/>
    <w:rsid w:val="00681510"/>
    <w:rPr>
      <w:rFonts w:ascii="Verdana" w:eastAsia="Times New Roman" w:hAnsi="Verdana"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681510"/>
    <w:rPr>
      <w:b/>
      <w:bCs/>
    </w:rPr>
  </w:style>
  <w:style w:type="paragraph" w:customStyle="1" w:styleId="continued-1">
    <w:name w:val="continued-1"/>
    <w:basedOn w:val="Normal"/>
    <w:rsid w:val="00681510"/>
    <w:pPr>
      <w:spacing w:before="100" w:after="100"/>
      <w:ind w:left="700"/>
    </w:pPr>
  </w:style>
  <w:style w:type="paragraph" w:customStyle="1" w:styleId="copyright">
    <w:name w:val="copyright"/>
    <w:basedOn w:val="Normal"/>
    <w:rsid w:val="00681510"/>
    <w:pPr>
      <w:spacing w:before="120" w:line="360" w:lineRule="auto"/>
      <w:ind w:left="288"/>
    </w:pPr>
    <w:rPr>
      <w:snapToGrid w:val="0"/>
      <w:color w:val="333399"/>
    </w:rPr>
  </w:style>
  <w:style w:type="paragraph" w:styleId="Date">
    <w:name w:val="Date"/>
    <w:basedOn w:val="Normal"/>
    <w:next w:val="Normal"/>
    <w:link w:val="DateChar"/>
    <w:rsid w:val="00681510"/>
  </w:style>
  <w:style w:type="character" w:customStyle="1" w:styleId="DateChar">
    <w:name w:val="Date Char"/>
    <w:basedOn w:val="DefaultParagraphFont"/>
    <w:link w:val="Date"/>
    <w:rsid w:val="00681510"/>
    <w:rPr>
      <w:rFonts w:ascii="Verdana" w:eastAsia="Times New Roman" w:hAnsi="Verdana" w:cs="Times New Roman"/>
      <w:sz w:val="18"/>
      <w:szCs w:val="24"/>
      <w:lang w:val="en-GB" w:eastAsia="en-GB"/>
    </w:rPr>
  </w:style>
  <w:style w:type="paragraph" w:customStyle="1" w:styleId="Disclaimer">
    <w:name w:val="Disclaimer"/>
    <w:basedOn w:val="Normal"/>
    <w:rsid w:val="00681510"/>
    <w:pPr>
      <w:spacing w:after="120" w:line="260" w:lineRule="atLeast"/>
    </w:pPr>
    <w:rPr>
      <w:snapToGrid w:val="0"/>
      <w:color w:val="333399"/>
    </w:rPr>
  </w:style>
  <w:style w:type="paragraph" w:customStyle="1" w:styleId="DocHistory">
    <w:name w:val="Doc_History"/>
    <w:basedOn w:val="Normal"/>
    <w:rsid w:val="00681510"/>
    <w:rPr>
      <w:snapToGrid w:val="0"/>
      <w:color w:val="333399"/>
    </w:rPr>
  </w:style>
  <w:style w:type="paragraph" w:styleId="Title">
    <w:name w:val="Title"/>
    <w:basedOn w:val="Normal"/>
    <w:link w:val="TitleChar"/>
    <w:qFormat/>
    <w:rsid w:val="00681510"/>
    <w:pPr>
      <w:spacing w:before="120" w:after="120"/>
    </w:pPr>
    <w:rPr>
      <w:b/>
      <w:bCs/>
      <w:i/>
      <w:color w:val="185294"/>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681510"/>
    <w:rPr>
      <w:rFonts w:ascii="Verdana" w:eastAsia="Times New Roman" w:hAnsi="Verdana" w:cs="Times New Roman"/>
      <w:b/>
      <w:bCs/>
      <w:i/>
      <w:color w:val="185294"/>
      <w:sz w:val="56"/>
      <w:szCs w:val="24"/>
      <w:lang w:val="en-GB"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EffectiveDate">
    <w:name w:val="EffectiveDate"/>
    <w:basedOn w:val="Title"/>
    <w:rsid w:val="00681510"/>
    <w:pPr>
      <w:spacing w:after="0"/>
    </w:pPr>
    <w:rPr>
      <w:i w:val="0"/>
      <w:color w:val="FF9900"/>
      <w:sz w:val="22"/>
      <w14:shadow w14:blurRad="50800" w14:dist="38100" w14:dir="2700000" w14:sx="100000" w14:sy="100000" w14:kx="0" w14:ky="0" w14:algn="tl">
        <w14:srgbClr w14:val="000000">
          <w14:alpha w14:val="60000"/>
        </w14:srgbClr>
      </w14:shadow>
    </w:rPr>
  </w:style>
  <w:style w:type="paragraph" w:styleId="E-mailSignature">
    <w:name w:val="E-mail Signature"/>
    <w:basedOn w:val="Normal"/>
    <w:link w:val="E-mailSignatureChar"/>
    <w:rsid w:val="00681510"/>
  </w:style>
  <w:style w:type="character" w:customStyle="1" w:styleId="E-mailSignatureChar">
    <w:name w:val="E-mail Signature Char"/>
    <w:basedOn w:val="DefaultParagraphFont"/>
    <w:link w:val="E-mailSignature"/>
    <w:rsid w:val="00681510"/>
    <w:rPr>
      <w:rFonts w:ascii="Verdana" w:eastAsia="Times New Roman" w:hAnsi="Verdana" w:cs="Times New Roman"/>
      <w:sz w:val="18"/>
      <w:szCs w:val="24"/>
      <w:lang w:val="en-GB" w:eastAsia="en-GB"/>
    </w:rPr>
  </w:style>
  <w:style w:type="character" w:customStyle="1" w:styleId="EndnoteTextChar">
    <w:name w:val="Endnote Text Char"/>
    <w:basedOn w:val="DefaultParagraphFont"/>
    <w:link w:val="EndnoteText"/>
    <w:semiHidden/>
    <w:rsid w:val="00681510"/>
    <w:rPr>
      <w:rFonts w:ascii="Verdana" w:eastAsia="Times New Roman" w:hAnsi="Verdana" w:cs="Times New Roman"/>
      <w:sz w:val="20"/>
      <w:szCs w:val="20"/>
      <w:lang w:val="en-GB" w:eastAsia="en-GB"/>
    </w:rPr>
  </w:style>
  <w:style w:type="paragraph" w:styleId="EndnoteText">
    <w:name w:val="endnote text"/>
    <w:basedOn w:val="Normal"/>
    <w:link w:val="EndnoteTextChar"/>
    <w:semiHidden/>
    <w:rsid w:val="00681510"/>
    <w:rPr>
      <w:sz w:val="20"/>
      <w:szCs w:val="20"/>
    </w:rPr>
  </w:style>
  <w:style w:type="paragraph" w:styleId="EnvelopeAddress">
    <w:name w:val="envelope address"/>
    <w:basedOn w:val="Normal"/>
    <w:rsid w:val="0068151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81510"/>
    <w:rPr>
      <w:rFonts w:ascii="Arial" w:hAnsi="Arial" w:cs="Arial"/>
      <w:sz w:val="20"/>
      <w:szCs w:val="20"/>
    </w:rPr>
  </w:style>
  <w:style w:type="paragraph" w:customStyle="1" w:styleId="Example">
    <w:name w:val="Example"/>
    <w:basedOn w:val="BlockText0"/>
    <w:rsid w:val="00681510"/>
    <w:pPr>
      <w:pBdr>
        <w:top w:val="double" w:sz="4" w:space="4" w:color="333399"/>
        <w:left w:val="double" w:sz="4" w:space="4" w:color="333399"/>
        <w:bottom w:val="double" w:sz="4" w:space="7" w:color="333399"/>
        <w:right w:val="double" w:sz="4" w:space="4" w:color="333399"/>
      </w:pBdr>
      <w:spacing w:before="260" w:after="260" w:line="300" w:lineRule="atLeast"/>
    </w:pPr>
  </w:style>
  <w:style w:type="paragraph" w:customStyle="1" w:styleId="ExampleBullet">
    <w:name w:val="Example Bullet"/>
    <w:basedOn w:val="Example"/>
    <w:rsid w:val="00681510"/>
    <w:pPr>
      <w:numPr>
        <w:numId w:val="3"/>
      </w:numPr>
    </w:pPr>
  </w:style>
  <w:style w:type="paragraph" w:customStyle="1" w:styleId="ExampleBullet2">
    <w:name w:val="Example Bullet 2"/>
    <w:basedOn w:val="ExampleBullet"/>
    <w:rsid w:val="00681510"/>
    <w:pPr>
      <w:numPr>
        <w:numId w:val="4"/>
      </w:numPr>
    </w:pPr>
    <w:rPr>
      <w:bCs/>
    </w:rPr>
  </w:style>
  <w:style w:type="paragraph" w:customStyle="1" w:styleId="FooterTOC">
    <w:name w:val="Footer TOC"/>
    <w:basedOn w:val="Normal"/>
    <w:rsid w:val="00681510"/>
    <w:pPr>
      <w:spacing w:after="0" w:line="240" w:lineRule="auto"/>
      <w:jc w:val="center"/>
    </w:pPr>
    <w:rPr>
      <w:bCs/>
    </w:rPr>
  </w:style>
  <w:style w:type="paragraph" w:customStyle="1" w:styleId="GlossaryDefinition">
    <w:name w:val="Glossary Definition"/>
    <w:basedOn w:val="Normal"/>
    <w:rsid w:val="00681510"/>
    <w:pPr>
      <w:spacing w:after="120"/>
      <w:ind w:left="720" w:hanging="720"/>
    </w:pPr>
  </w:style>
  <w:style w:type="paragraph" w:customStyle="1" w:styleId="GlossaryHeading">
    <w:name w:val="Glossary Heading"/>
    <w:basedOn w:val="Normal"/>
    <w:next w:val="Normal"/>
    <w:rsid w:val="00681510"/>
    <w:pPr>
      <w:spacing w:before="320" w:after="60"/>
      <w:jc w:val="center"/>
    </w:pPr>
    <w:rPr>
      <w:b/>
      <w:sz w:val="32"/>
      <w:szCs w:val="32"/>
    </w:rPr>
  </w:style>
  <w:style w:type="character" w:customStyle="1" w:styleId="GlossaryLabel">
    <w:name w:val="Glossary Label"/>
    <w:rsid w:val="00681510"/>
    <w:rPr>
      <w:b/>
      <w:bCs w:val="0"/>
    </w:rPr>
  </w:style>
  <w:style w:type="paragraph" w:customStyle="1" w:styleId="Heading0">
    <w:name w:val="Heading 0"/>
    <w:basedOn w:val="Heading1"/>
    <w:rsid w:val="00681510"/>
    <w:pPr>
      <w:outlineLvl w:val="9"/>
    </w:pPr>
    <w:rPr>
      <w14:shadow w14:blurRad="0" w14:dist="0" w14:dir="0" w14:sx="0" w14:sy="0" w14:kx="0" w14:ky="0" w14:algn="none">
        <w14:srgbClr w14:val="000000"/>
      </w14:shadow>
    </w:rPr>
  </w:style>
  <w:style w:type="paragraph" w:customStyle="1" w:styleId="Heading1Black">
    <w:name w:val="Heading 1 Black"/>
    <w:basedOn w:val="Heading1"/>
    <w:next w:val="BodyText"/>
    <w:rsid w:val="00681510"/>
    <w:pPr>
      <w:pageBreakBefore w:val="0"/>
      <w:outlineLvl w:val="1"/>
    </w:pPr>
  </w:style>
  <w:style w:type="paragraph" w:customStyle="1" w:styleId="TOCHeading">
    <w:name w:val="TOC_Heading"/>
    <w:basedOn w:val="Heading1"/>
    <w:qFormat/>
    <w:rsid w:val="00681510"/>
  </w:style>
  <w:style w:type="paragraph" w:styleId="HTMLAddress">
    <w:name w:val="HTML Address"/>
    <w:basedOn w:val="Normal"/>
    <w:link w:val="HTMLAddressChar"/>
    <w:rsid w:val="00681510"/>
    <w:rPr>
      <w:i/>
      <w:iCs/>
    </w:rPr>
  </w:style>
  <w:style w:type="character" w:customStyle="1" w:styleId="HTMLAddressChar">
    <w:name w:val="HTML Address Char"/>
    <w:basedOn w:val="DefaultParagraphFont"/>
    <w:link w:val="HTMLAddress"/>
    <w:rsid w:val="00681510"/>
    <w:rPr>
      <w:rFonts w:ascii="Verdana" w:eastAsia="Times New Roman" w:hAnsi="Verdana" w:cs="Times New Roman"/>
      <w:i/>
      <w:iCs/>
      <w:sz w:val="18"/>
      <w:szCs w:val="24"/>
      <w:lang w:val="en-GB" w:eastAsia="en-GB"/>
    </w:rPr>
  </w:style>
  <w:style w:type="paragraph" w:styleId="HTMLPreformatted">
    <w:name w:val="HTML Preformatted"/>
    <w:basedOn w:val="Normal"/>
    <w:link w:val="HTMLPreformattedChar"/>
    <w:rsid w:val="00681510"/>
    <w:rPr>
      <w:rFonts w:ascii="Courier New" w:hAnsi="Courier New" w:cs="Courier New"/>
      <w:sz w:val="20"/>
      <w:szCs w:val="20"/>
    </w:rPr>
  </w:style>
  <w:style w:type="character" w:customStyle="1" w:styleId="HTMLPreformattedChar">
    <w:name w:val="HTML Preformatted Char"/>
    <w:basedOn w:val="DefaultParagraphFont"/>
    <w:link w:val="HTMLPreformatted"/>
    <w:rsid w:val="00681510"/>
    <w:rPr>
      <w:rFonts w:ascii="Courier New" w:eastAsia="Times New Roman" w:hAnsi="Courier New" w:cs="Courier New"/>
      <w:sz w:val="20"/>
      <w:szCs w:val="20"/>
      <w:lang w:val="en-GB" w:eastAsia="en-GB"/>
    </w:rPr>
  </w:style>
  <w:style w:type="paragraph" w:styleId="List">
    <w:name w:val="List"/>
    <w:basedOn w:val="Normal"/>
    <w:rsid w:val="00681510"/>
    <w:pPr>
      <w:ind w:left="360" w:hanging="360"/>
    </w:pPr>
  </w:style>
  <w:style w:type="paragraph" w:styleId="List2">
    <w:name w:val="List 2"/>
    <w:basedOn w:val="Normal"/>
    <w:rsid w:val="00681510"/>
    <w:pPr>
      <w:ind w:left="720" w:hanging="360"/>
    </w:pPr>
  </w:style>
  <w:style w:type="paragraph" w:styleId="List3">
    <w:name w:val="List 3"/>
    <w:basedOn w:val="Normal"/>
    <w:rsid w:val="00681510"/>
    <w:pPr>
      <w:ind w:left="1080" w:hanging="360"/>
    </w:pPr>
  </w:style>
  <w:style w:type="paragraph" w:styleId="List4">
    <w:name w:val="List 4"/>
    <w:basedOn w:val="Normal"/>
    <w:rsid w:val="00681510"/>
    <w:pPr>
      <w:ind w:left="1440" w:hanging="360"/>
    </w:pPr>
  </w:style>
  <w:style w:type="paragraph" w:styleId="List5">
    <w:name w:val="List 5"/>
    <w:basedOn w:val="Normal"/>
    <w:rsid w:val="00681510"/>
    <w:pPr>
      <w:ind w:left="1800" w:hanging="360"/>
    </w:pPr>
  </w:style>
  <w:style w:type="paragraph" w:customStyle="1" w:styleId="ListBullet1">
    <w:name w:val="List Bullet 1"/>
    <w:basedOn w:val="ListBullet2"/>
    <w:rsid w:val="00681510"/>
    <w:pPr>
      <w:numPr>
        <w:numId w:val="6"/>
      </w:numPr>
    </w:pPr>
  </w:style>
  <w:style w:type="paragraph" w:customStyle="1" w:styleId="ListBullet2Last">
    <w:name w:val="List Bullet 2 Last"/>
    <w:basedOn w:val="ListBullet2"/>
    <w:rsid w:val="00681510"/>
    <w:pPr>
      <w:numPr>
        <w:numId w:val="0"/>
      </w:numPr>
      <w:spacing w:after="300"/>
    </w:pPr>
  </w:style>
  <w:style w:type="paragraph" w:customStyle="1" w:styleId="ListBullet3Last">
    <w:name w:val="List Bullet 3 Last"/>
    <w:basedOn w:val="ListBullet3"/>
    <w:rsid w:val="00681510"/>
    <w:pPr>
      <w:numPr>
        <w:numId w:val="0"/>
      </w:numPr>
      <w:spacing w:after="300"/>
    </w:pPr>
  </w:style>
  <w:style w:type="paragraph" w:styleId="ListBullet4">
    <w:name w:val="List Bullet 4"/>
    <w:basedOn w:val="Normal"/>
    <w:autoRedefine/>
    <w:rsid w:val="00681510"/>
  </w:style>
  <w:style w:type="paragraph" w:styleId="ListBullet5">
    <w:name w:val="List Bullet 5"/>
    <w:basedOn w:val="Normal"/>
    <w:autoRedefine/>
    <w:rsid w:val="00681510"/>
  </w:style>
  <w:style w:type="paragraph" w:customStyle="1" w:styleId="ListBulletLast">
    <w:name w:val="List Bullet Last"/>
    <w:basedOn w:val="ListBullet"/>
    <w:rsid w:val="00681510"/>
    <w:pPr>
      <w:numPr>
        <w:numId w:val="0"/>
      </w:numPr>
      <w:spacing w:after="300"/>
    </w:pPr>
  </w:style>
  <w:style w:type="paragraph" w:styleId="ListContinue">
    <w:name w:val="List Continue"/>
    <w:basedOn w:val="Normal"/>
    <w:rsid w:val="00681510"/>
    <w:pPr>
      <w:spacing w:after="120"/>
      <w:ind w:left="576"/>
    </w:pPr>
  </w:style>
  <w:style w:type="paragraph" w:styleId="ListContinue2">
    <w:name w:val="List Continue 2"/>
    <w:basedOn w:val="Normal"/>
    <w:rsid w:val="00681510"/>
    <w:pPr>
      <w:spacing w:before="60" w:after="60"/>
      <w:ind w:left="936"/>
    </w:pPr>
  </w:style>
  <w:style w:type="paragraph" w:customStyle="1" w:styleId="ListContinue2Last">
    <w:name w:val="List Continue 2 Last"/>
    <w:basedOn w:val="ListContinue2"/>
    <w:rsid w:val="00681510"/>
    <w:pPr>
      <w:spacing w:after="300"/>
    </w:pPr>
  </w:style>
  <w:style w:type="paragraph" w:styleId="ListContinue3">
    <w:name w:val="List Continue 3"/>
    <w:basedOn w:val="Normal"/>
    <w:rsid w:val="00681510"/>
    <w:pPr>
      <w:spacing w:before="60" w:after="60"/>
      <w:ind w:left="1195"/>
    </w:pPr>
  </w:style>
  <w:style w:type="paragraph" w:customStyle="1" w:styleId="ListContinue3Last">
    <w:name w:val="List Continue 3 Last"/>
    <w:basedOn w:val="ListContinue3"/>
    <w:rsid w:val="00681510"/>
    <w:pPr>
      <w:spacing w:after="300"/>
    </w:pPr>
  </w:style>
  <w:style w:type="paragraph" w:styleId="ListContinue4">
    <w:name w:val="List Continue 4"/>
    <w:basedOn w:val="Normal"/>
    <w:rsid w:val="00681510"/>
    <w:pPr>
      <w:spacing w:after="120"/>
      <w:ind w:left="1440"/>
    </w:pPr>
  </w:style>
  <w:style w:type="paragraph" w:styleId="ListContinue5">
    <w:name w:val="List Continue 5"/>
    <w:basedOn w:val="Normal"/>
    <w:rsid w:val="00681510"/>
    <w:pPr>
      <w:spacing w:after="120"/>
      <w:ind w:left="1800"/>
    </w:pPr>
  </w:style>
  <w:style w:type="paragraph" w:customStyle="1" w:styleId="ListContinueLast">
    <w:name w:val="List Continue Last"/>
    <w:basedOn w:val="ListContinue"/>
    <w:rsid w:val="00681510"/>
    <w:pPr>
      <w:spacing w:after="300"/>
    </w:pPr>
  </w:style>
  <w:style w:type="paragraph" w:customStyle="1" w:styleId="ISITCNumberList">
    <w:name w:val="ISITC Number List"/>
    <w:basedOn w:val="Normal"/>
    <w:link w:val="ISITCNumberListChar"/>
    <w:qFormat/>
    <w:rsid w:val="00681510"/>
    <w:pPr>
      <w:numPr>
        <w:numId w:val="21"/>
      </w:numPr>
      <w:spacing w:before="60" w:after="0"/>
    </w:pPr>
  </w:style>
  <w:style w:type="character" w:customStyle="1" w:styleId="ISITCNumberListChar">
    <w:name w:val="ISITC Number List Char"/>
    <w:basedOn w:val="DefaultParagraphFont"/>
    <w:link w:val="ISITCNumberList"/>
    <w:rsid w:val="00681510"/>
    <w:rPr>
      <w:rFonts w:ascii="Verdana" w:eastAsia="Times New Roman" w:hAnsi="Verdana" w:cs="Times New Roman"/>
      <w:sz w:val="18"/>
      <w:szCs w:val="24"/>
      <w:lang w:val="en-GB" w:eastAsia="en-GB"/>
    </w:rPr>
  </w:style>
  <w:style w:type="paragraph" w:customStyle="1" w:styleId="ListNumber1Last">
    <w:name w:val="List Number 1 Last"/>
    <w:basedOn w:val="ISITCNumberList"/>
    <w:rsid w:val="00681510"/>
    <w:pPr>
      <w:numPr>
        <w:numId w:val="0"/>
      </w:numPr>
      <w:spacing w:after="300"/>
    </w:pPr>
  </w:style>
  <w:style w:type="paragraph" w:styleId="ListNumber2">
    <w:name w:val="List Number 2"/>
    <w:basedOn w:val="ISITCNumberList"/>
    <w:rsid w:val="00681510"/>
    <w:pPr>
      <w:numPr>
        <w:numId w:val="19"/>
      </w:numPr>
    </w:pPr>
  </w:style>
  <w:style w:type="character" w:customStyle="1" w:styleId="ListNumber2Char">
    <w:name w:val="List Number 2 Char"/>
    <w:rsid w:val="00681510"/>
    <w:rPr>
      <w:rFonts w:ascii="Verdana" w:hAnsi="Verdana"/>
      <w:sz w:val="18"/>
      <w:szCs w:val="24"/>
      <w:lang w:val="en-US" w:eastAsia="en-US" w:bidi="ar-SA"/>
    </w:rPr>
  </w:style>
  <w:style w:type="paragraph" w:customStyle="1" w:styleId="ListNumber2Last">
    <w:name w:val="List Number 2 Last"/>
    <w:basedOn w:val="ListNumber2"/>
    <w:rsid w:val="00681510"/>
    <w:pPr>
      <w:numPr>
        <w:numId w:val="0"/>
      </w:numPr>
      <w:spacing w:after="300"/>
    </w:pPr>
  </w:style>
  <w:style w:type="paragraph" w:styleId="ListNumber3">
    <w:name w:val="List Number 3"/>
    <w:basedOn w:val="ListNumbera"/>
    <w:rsid w:val="00681510"/>
    <w:pPr>
      <w:numPr>
        <w:numId w:val="18"/>
      </w:numPr>
    </w:pPr>
  </w:style>
  <w:style w:type="paragraph" w:customStyle="1" w:styleId="ListNumbera">
    <w:name w:val="List Number a"/>
    <w:basedOn w:val="ListNumber2"/>
    <w:rsid w:val="00681510"/>
  </w:style>
  <w:style w:type="paragraph" w:styleId="ListNumber4">
    <w:name w:val="List Number 4"/>
    <w:basedOn w:val="Normal"/>
    <w:rsid w:val="00681510"/>
    <w:pPr>
      <w:numPr>
        <w:numId w:val="20"/>
      </w:numPr>
      <w:ind w:left="1800" w:hanging="360"/>
    </w:pPr>
  </w:style>
  <w:style w:type="paragraph" w:styleId="ListNumber5">
    <w:name w:val="List Number 5"/>
    <w:basedOn w:val="Normal"/>
    <w:rsid w:val="00681510"/>
  </w:style>
  <w:style w:type="character" w:customStyle="1" w:styleId="ListNumberaChar">
    <w:name w:val="List Number a Char"/>
    <w:basedOn w:val="ListNumber2Char"/>
    <w:rsid w:val="00681510"/>
    <w:rPr>
      <w:rFonts w:ascii="Verdana" w:hAnsi="Verdana"/>
      <w:sz w:val="18"/>
      <w:szCs w:val="24"/>
      <w:lang w:val="en-US" w:eastAsia="en-US" w:bidi="ar-SA"/>
    </w:rPr>
  </w:style>
  <w:style w:type="paragraph" w:customStyle="1" w:styleId="ListNumberaLast">
    <w:name w:val="List Number a Last"/>
    <w:basedOn w:val="ListNumbera"/>
    <w:rsid w:val="00681510"/>
    <w:pPr>
      <w:numPr>
        <w:numId w:val="0"/>
      </w:numPr>
      <w:spacing w:after="300"/>
    </w:pPr>
  </w:style>
  <w:style w:type="character" w:customStyle="1" w:styleId="ListNumberaLastChar">
    <w:name w:val="List Number a Last Char"/>
    <w:basedOn w:val="ListNumberaChar"/>
    <w:rsid w:val="00681510"/>
    <w:rPr>
      <w:rFonts w:ascii="Verdana" w:hAnsi="Verdana"/>
      <w:sz w:val="18"/>
      <w:szCs w:val="24"/>
      <w:lang w:val="en-US" w:eastAsia="en-US" w:bidi="ar-SA"/>
    </w:rPr>
  </w:style>
  <w:style w:type="character" w:customStyle="1" w:styleId="MacroTextChar">
    <w:name w:val="Macro Text Char"/>
    <w:basedOn w:val="DefaultParagraphFont"/>
    <w:link w:val="MacroText"/>
    <w:semiHidden/>
    <w:rsid w:val="00681510"/>
    <w:rPr>
      <w:rFonts w:ascii="Courier New" w:eastAsia="Times New Roman" w:hAnsi="Courier New" w:cs="Courier New"/>
      <w:sz w:val="20"/>
      <w:szCs w:val="20"/>
    </w:rPr>
  </w:style>
  <w:style w:type="paragraph" w:styleId="MacroText">
    <w:name w:val="macro"/>
    <w:link w:val="MacroTextChar"/>
    <w:semiHidden/>
    <w:rsid w:val="00681510"/>
    <w:pPr>
      <w:tabs>
        <w:tab w:val="left" w:pos="480"/>
        <w:tab w:val="left" w:pos="960"/>
        <w:tab w:val="left" w:pos="1440"/>
        <w:tab w:val="left" w:pos="1920"/>
        <w:tab w:val="left" w:pos="2400"/>
        <w:tab w:val="left" w:pos="2880"/>
        <w:tab w:val="left" w:pos="3360"/>
        <w:tab w:val="left" w:pos="3840"/>
        <w:tab w:val="left" w:pos="4320"/>
      </w:tabs>
      <w:spacing w:after="240" w:line="300" w:lineRule="atLeast"/>
    </w:pPr>
    <w:rPr>
      <w:rFonts w:ascii="Courier New" w:eastAsia="Times New Roman" w:hAnsi="Courier New" w:cs="Courier New"/>
      <w:sz w:val="20"/>
      <w:szCs w:val="20"/>
    </w:rPr>
  </w:style>
  <w:style w:type="paragraph" w:styleId="MessageHeader">
    <w:name w:val="Message Header"/>
    <w:basedOn w:val="Normal"/>
    <w:link w:val="MessageHeaderChar"/>
    <w:rsid w:val="00681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681510"/>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681510"/>
    <w:pPr>
      <w:spacing w:before="100" w:beforeAutospacing="1" w:after="100" w:afterAutospacing="1" w:line="240" w:lineRule="auto"/>
    </w:pPr>
    <w:rPr>
      <w:rFonts w:ascii="Times New Roman" w:hAnsi="Times New Roman"/>
      <w:sz w:val="24"/>
    </w:rPr>
  </w:style>
  <w:style w:type="paragraph" w:styleId="NormalIndent">
    <w:name w:val="Normal Indent"/>
    <w:basedOn w:val="Normal"/>
    <w:rsid w:val="00681510"/>
    <w:pPr>
      <w:ind w:left="230"/>
    </w:pPr>
  </w:style>
  <w:style w:type="paragraph" w:customStyle="1" w:styleId="Note">
    <w:name w:val="Note"/>
    <w:basedOn w:val="Normal"/>
    <w:next w:val="BodyText"/>
    <w:rsid w:val="00681510"/>
    <w:pPr>
      <w:pBdr>
        <w:top w:val="single" w:sz="4" w:space="4" w:color="333399"/>
        <w:left w:val="single" w:sz="4" w:space="4" w:color="333399"/>
        <w:bottom w:val="single" w:sz="4" w:space="4" w:color="333399"/>
        <w:right w:val="single" w:sz="4" w:space="4" w:color="333399"/>
      </w:pBdr>
      <w:spacing w:before="120" w:line="260" w:lineRule="atLeast"/>
      <w:ind w:left="1080" w:right="360" w:hanging="720"/>
    </w:pPr>
    <w:rPr>
      <w:b/>
      <w:color w:val="333399"/>
      <w:sz w:val="16"/>
    </w:rPr>
  </w:style>
  <w:style w:type="paragraph" w:customStyle="1" w:styleId="Note1">
    <w:name w:val="Note1"/>
    <w:basedOn w:val="Normal"/>
    <w:rsid w:val="00681510"/>
    <w:pPr>
      <w:pBdr>
        <w:top w:val="single" w:sz="4" w:space="4" w:color="333399" w:shadow="1"/>
        <w:left w:val="single" w:sz="4" w:space="4" w:color="333399" w:shadow="1"/>
        <w:bottom w:val="single" w:sz="4" w:space="7" w:color="333399" w:shadow="1"/>
        <w:right w:val="single" w:sz="4" w:space="4" w:color="333399" w:shadow="1"/>
      </w:pBdr>
      <w:shd w:val="clear" w:color="auto" w:fill="FFF8DB"/>
      <w:spacing w:before="240" w:line="260" w:lineRule="atLeast"/>
      <w:ind w:left="360" w:right="360"/>
    </w:pPr>
    <w:rPr>
      <w:color w:val="333399"/>
      <w:sz w:val="16"/>
    </w:rPr>
  </w:style>
  <w:style w:type="paragraph" w:customStyle="1" w:styleId="NoteBullet">
    <w:name w:val="Note Bullet"/>
    <w:basedOn w:val="Note1"/>
    <w:rsid w:val="00681510"/>
    <w:pPr>
      <w:numPr>
        <w:ilvl w:val="1"/>
        <w:numId w:val="8"/>
      </w:numPr>
      <w:spacing w:before="120" w:after="120"/>
    </w:pPr>
  </w:style>
  <w:style w:type="paragraph" w:customStyle="1" w:styleId="NoteBullet2">
    <w:name w:val="Note Bullet 2"/>
    <w:basedOn w:val="NoteBullet"/>
    <w:rsid w:val="00681510"/>
    <w:pPr>
      <w:numPr>
        <w:ilvl w:val="0"/>
      </w:numPr>
    </w:pPr>
  </w:style>
  <w:style w:type="character" w:customStyle="1" w:styleId="Note1Char">
    <w:name w:val="Note1 Char"/>
    <w:rsid w:val="00681510"/>
    <w:rPr>
      <w:rFonts w:ascii="Verdana" w:hAnsi="Verdana"/>
      <w:color w:val="333399"/>
      <w:sz w:val="16"/>
      <w:szCs w:val="24"/>
      <w:lang w:val="en-US" w:eastAsia="en-US" w:bidi="ar-SA"/>
    </w:rPr>
  </w:style>
  <w:style w:type="character" w:customStyle="1" w:styleId="NoteBulletChar">
    <w:name w:val="Note Bullet Char"/>
    <w:basedOn w:val="Note1Char"/>
    <w:rsid w:val="00681510"/>
    <w:rPr>
      <w:rFonts w:ascii="Verdana" w:hAnsi="Verdana"/>
      <w:color w:val="333399"/>
      <w:sz w:val="16"/>
      <w:szCs w:val="24"/>
      <w:lang w:val="en-US" w:eastAsia="en-US" w:bidi="ar-SA"/>
    </w:rPr>
  </w:style>
  <w:style w:type="paragraph" w:styleId="NoteHeading">
    <w:name w:val="Note Heading"/>
    <w:basedOn w:val="Normal"/>
    <w:next w:val="Normal"/>
    <w:link w:val="NoteHeadingChar"/>
    <w:rsid w:val="00681510"/>
  </w:style>
  <w:style w:type="character" w:customStyle="1" w:styleId="NoteHeadingChar">
    <w:name w:val="Note Heading Char"/>
    <w:basedOn w:val="DefaultParagraphFont"/>
    <w:link w:val="NoteHeading"/>
    <w:rsid w:val="00681510"/>
    <w:rPr>
      <w:rFonts w:ascii="Verdana" w:eastAsia="Times New Roman" w:hAnsi="Verdana" w:cs="Times New Roman"/>
      <w:sz w:val="18"/>
      <w:szCs w:val="24"/>
      <w:lang w:val="en-GB" w:eastAsia="en-GB"/>
    </w:rPr>
  </w:style>
  <w:style w:type="paragraph" w:customStyle="1" w:styleId="NumList3">
    <w:name w:val="Num List #3"/>
    <w:basedOn w:val="NumList2"/>
    <w:rsid w:val="00681510"/>
    <w:pPr>
      <w:numPr>
        <w:numId w:val="0"/>
      </w:numPr>
    </w:pPr>
  </w:style>
  <w:style w:type="paragraph" w:customStyle="1" w:styleId="numlistfeedback">
    <w:name w:val="num list feedback"/>
    <w:basedOn w:val="Normal"/>
    <w:rsid w:val="00681510"/>
    <w:pPr>
      <w:spacing w:before="120"/>
      <w:ind w:left="360"/>
    </w:pPr>
  </w:style>
  <w:style w:type="paragraph" w:styleId="PlainText">
    <w:name w:val="Plain Text"/>
    <w:basedOn w:val="Normal"/>
    <w:link w:val="PlainTextChar"/>
    <w:uiPriority w:val="99"/>
    <w:rsid w:val="00681510"/>
    <w:rPr>
      <w:rFonts w:ascii="Courier New" w:hAnsi="Courier New" w:cs="Courier New"/>
      <w:sz w:val="20"/>
      <w:szCs w:val="20"/>
    </w:rPr>
  </w:style>
  <w:style w:type="character" w:customStyle="1" w:styleId="PlainTextChar">
    <w:name w:val="Plain Text Char"/>
    <w:basedOn w:val="DefaultParagraphFont"/>
    <w:link w:val="PlainText"/>
    <w:uiPriority w:val="99"/>
    <w:rsid w:val="00681510"/>
    <w:rPr>
      <w:rFonts w:ascii="Courier New" w:eastAsia="Times New Roman" w:hAnsi="Courier New" w:cs="Courier New"/>
      <w:sz w:val="20"/>
      <w:szCs w:val="20"/>
      <w:lang w:val="en-GB" w:eastAsia="en-GB"/>
    </w:rPr>
  </w:style>
  <w:style w:type="paragraph" w:customStyle="1" w:styleId="RefConElement">
    <w:name w:val="Ref Con Element"/>
    <w:basedOn w:val="Normal"/>
    <w:rsid w:val="00681510"/>
    <w:pPr>
      <w:spacing w:line="240" w:lineRule="auto"/>
    </w:pPr>
    <w:rPr>
      <w:rFonts w:ascii="MS Sans Serif" w:hAnsi="MS Sans Serif"/>
      <w:sz w:val="20"/>
      <w:szCs w:val="20"/>
    </w:rPr>
  </w:style>
  <w:style w:type="paragraph" w:customStyle="1" w:styleId="RefHeading">
    <w:name w:val="Ref Heading"/>
    <w:basedOn w:val="BodyText"/>
    <w:next w:val="Normal"/>
    <w:rsid w:val="00681510"/>
    <w:pPr>
      <w:pBdr>
        <w:bottom w:val="single" w:sz="6" w:space="1" w:color="auto"/>
      </w:pBdr>
      <w:spacing w:before="240" w:after="0" w:line="240" w:lineRule="auto"/>
    </w:pPr>
    <w:rPr>
      <w:rFonts w:ascii="MS Sans Serif" w:hAnsi="MS Sans Serif"/>
      <w:b/>
      <w:sz w:val="24"/>
      <w:szCs w:val="20"/>
    </w:rPr>
  </w:style>
  <w:style w:type="paragraph" w:customStyle="1" w:styleId="RefSummary">
    <w:name w:val="Ref Summary"/>
    <w:basedOn w:val="BodyText"/>
    <w:next w:val="Normal"/>
    <w:rsid w:val="00681510"/>
    <w:pPr>
      <w:spacing w:before="120" w:line="240" w:lineRule="auto"/>
    </w:pPr>
    <w:rPr>
      <w:rFonts w:ascii="MS Sans Serif" w:hAnsi="MS Sans Serif"/>
      <w:b/>
      <w:sz w:val="20"/>
      <w:szCs w:val="20"/>
    </w:rPr>
  </w:style>
  <w:style w:type="paragraph" w:customStyle="1" w:styleId="ReferenceBullet2">
    <w:name w:val="Reference Bullet 2"/>
    <w:basedOn w:val="BlockText"/>
    <w:rsid w:val="00681510"/>
    <w:pPr>
      <w:numPr>
        <w:numId w:val="9"/>
      </w:numPr>
    </w:pPr>
    <w:rPr>
      <w:bCs/>
    </w:rPr>
  </w:style>
  <w:style w:type="paragraph" w:styleId="Salutation">
    <w:name w:val="Salutation"/>
    <w:basedOn w:val="Normal"/>
    <w:next w:val="Normal"/>
    <w:link w:val="SalutationChar"/>
    <w:rsid w:val="00681510"/>
  </w:style>
  <w:style w:type="character" w:customStyle="1" w:styleId="SalutationChar">
    <w:name w:val="Salutation Char"/>
    <w:basedOn w:val="DefaultParagraphFont"/>
    <w:link w:val="Salutation"/>
    <w:rsid w:val="00681510"/>
    <w:rPr>
      <w:rFonts w:ascii="Verdana" w:eastAsia="Times New Roman" w:hAnsi="Verdana" w:cs="Times New Roman"/>
      <w:sz w:val="18"/>
      <w:szCs w:val="24"/>
      <w:lang w:val="en-GB" w:eastAsia="en-GB"/>
    </w:rPr>
  </w:style>
  <w:style w:type="paragraph" w:customStyle="1" w:styleId="section">
    <w:name w:val="section"/>
    <w:basedOn w:val="Heading0"/>
    <w:rsid w:val="00681510"/>
    <w:pPr>
      <w:pageBreakBefore w:val="0"/>
      <w:pBdr>
        <w:bottom w:val="single" w:sz="4" w:space="0" w:color="FFB500"/>
      </w:pBdr>
      <w:outlineLvl w:val="0"/>
    </w:pPr>
    <w:rPr>
      <w:sz w:val="36"/>
      <w:szCs w:val="36"/>
    </w:rPr>
  </w:style>
  <w:style w:type="character" w:customStyle="1" w:styleId="showstate">
    <w:name w:val="showstate"/>
    <w:basedOn w:val="DefaultParagraphFont"/>
    <w:rsid w:val="00681510"/>
  </w:style>
  <w:style w:type="paragraph" w:styleId="Signature">
    <w:name w:val="Signature"/>
    <w:basedOn w:val="Normal"/>
    <w:link w:val="SignatureChar"/>
    <w:rsid w:val="00681510"/>
    <w:pPr>
      <w:ind w:left="4320"/>
    </w:pPr>
  </w:style>
  <w:style w:type="character" w:customStyle="1" w:styleId="SignatureChar">
    <w:name w:val="Signature Char"/>
    <w:basedOn w:val="DefaultParagraphFont"/>
    <w:link w:val="Signature"/>
    <w:rsid w:val="00681510"/>
    <w:rPr>
      <w:rFonts w:ascii="Verdana" w:eastAsia="Times New Roman" w:hAnsi="Verdana" w:cs="Times New Roman"/>
      <w:sz w:val="18"/>
      <w:szCs w:val="24"/>
      <w:lang w:val="en-GB" w:eastAsia="en-GB"/>
    </w:rPr>
  </w:style>
  <w:style w:type="paragraph" w:customStyle="1" w:styleId="sme">
    <w:name w:val="sme"/>
    <w:basedOn w:val="Normal"/>
    <w:rsid w:val="00681510"/>
    <w:pPr>
      <w:ind w:left="75"/>
    </w:pPr>
    <w:rPr>
      <w:b/>
      <w:bCs/>
      <w:color w:val="FF0000"/>
    </w:rPr>
  </w:style>
  <w:style w:type="paragraph" w:customStyle="1" w:styleId="step">
    <w:name w:val="step"/>
    <w:basedOn w:val="Normal"/>
    <w:rsid w:val="00681510"/>
    <w:pPr>
      <w:tabs>
        <w:tab w:val="left" w:pos="720"/>
      </w:tabs>
      <w:spacing w:before="160"/>
    </w:pPr>
  </w:style>
  <w:style w:type="paragraph" w:customStyle="1" w:styleId="step1">
    <w:name w:val="step 1"/>
    <w:basedOn w:val="step"/>
    <w:next w:val="step"/>
    <w:rsid w:val="00681510"/>
    <w:pPr>
      <w:numPr>
        <w:numId w:val="10"/>
      </w:numPr>
      <w:tabs>
        <w:tab w:val="clear" w:pos="720"/>
      </w:tabs>
    </w:pPr>
  </w:style>
  <w:style w:type="paragraph" w:customStyle="1" w:styleId="Steps">
    <w:name w:val="Steps"/>
    <w:basedOn w:val="Normal"/>
    <w:rsid w:val="00681510"/>
    <w:pPr>
      <w:numPr>
        <w:numId w:val="11"/>
      </w:numPr>
    </w:pPr>
  </w:style>
  <w:style w:type="paragraph" w:customStyle="1" w:styleId="stepfeedback">
    <w:name w:val="step feedback"/>
    <w:basedOn w:val="Steps"/>
    <w:next w:val="Steps"/>
    <w:rsid w:val="00681510"/>
    <w:pPr>
      <w:numPr>
        <w:numId w:val="0"/>
      </w:numPr>
      <w:spacing w:before="120"/>
    </w:pPr>
  </w:style>
  <w:style w:type="paragraph" w:customStyle="1" w:styleId="step-bullet-list">
    <w:name w:val="step-bullet-list"/>
    <w:basedOn w:val="Normal"/>
    <w:rsid w:val="00681510"/>
  </w:style>
  <w:style w:type="paragraph" w:customStyle="1" w:styleId="stepsfeedback">
    <w:name w:val="steps feedback"/>
    <w:basedOn w:val="BodyText"/>
    <w:next w:val="Steps"/>
    <w:rsid w:val="00681510"/>
    <w:pPr>
      <w:numPr>
        <w:numId w:val="12"/>
      </w:numPr>
    </w:pPr>
  </w:style>
  <w:style w:type="paragraph" w:customStyle="1" w:styleId="StyleHeading018ptBottomSinglesolidlineCustomColorR">
    <w:name w:val="Style Heading 0 + 18 pt Bottom: (Single solid line Custom Color(R..."/>
    <w:basedOn w:val="Heading0"/>
    <w:rsid w:val="00681510"/>
    <w:pPr>
      <w:pBdr>
        <w:bottom w:val="single" w:sz="4" w:space="0" w:color="FFB500"/>
      </w:pBdr>
      <w:outlineLvl w:val="0"/>
    </w:pPr>
    <w:rPr>
      <w:sz w:val="36"/>
      <w:szCs w:val="20"/>
    </w:rPr>
  </w:style>
  <w:style w:type="paragraph" w:styleId="Subtitle">
    <w:name w:val="Subtitle"/>
    <w:basedOn w:val="Normal"/>
    <w:link w:val="SubtitleChar"/>
    <w:qFormat/>
    <w:rsid w:val="00681510"/>
    <w:pPr>
      <w:spacing w:after="0"/>
    </w:pPr>
    <w:rPr>
      <w:rFonts w:cs="Arial"/>
      <w:b/>
      <w:color w:val="185294"/>
      <w:sz w:val="28"/>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681510"/>
    <w:rPr>
      <w:rFonts w:ascii="Verdana" w:eastAsia="Times New Roman" w:hAnsi="Verdana" w:cs="Arial"/>
      <w:b/>
      <w:color w:val="185294"/>
      <w:sz w:val="28"/>
      <w:szCs w:val="24"/>
      <w:lang w:val="en-GB" w:eastAsia="en-GB"/>
      <w14:shadow w14:blurRad="50800" w14:dist="38100" w14:dir="2700000" w14:sx="100000" w14:sy="100000" w14:kx="0" w14:ky="0" w14:algn="tl">
        <w14:srgbClr w14:val="000000">
          <w14:alpha w14:val="60000"/>
        </w14:srgbClr>
      </w14:shadow>
    </w:rPr>
  </w:style>
  <w:style w:type="paragraph" w:customStyle="1" w:styleId="TableBullet1">
    <w:name w:val="Table Bullet 1"/>
    <w:basedOn w:val="Normal"/>
    <w:rsid w:val="00681510"/>
    <w:pPr>
      <w:numPr>
        <w:numId w:val="13"/>
      </w:numPr>
      <w:spacing w:before="60" w:after="60" w:line="240" w:lineRule="atLeast"/>
    </w:pPr>
    <w:rPr>
      <w:sz w:val="16"/>
    </w:rPr>
  </w:style>
  <w:style w:type="paragraph" w:customStyle="1" w:styleId="TableBullet2">
    <w:name w:val="Table Bullet 2"/>
    <w:basedOn w:val="TableBullet1"/>
    <w:rsid w:val="00681510"/>
    <w:pPr>
      <w:numPr>
        <w:numId w:val="14"/>
      </w:numPr>
    </w:pPr>
  </w:style>
  <w:style w:type="paragraph" w:customStyle="1" w:styleId="TableTextChar">
    <w:name w:val="Table Text Char"/>
    <w:basedOn w:val="Normal"/>
    <w:link w:val="TableTextCharChar"/>
    <w:rsid w:val="00681510"/>
    <w:pPr>
      <w:spacing w:before="60" w:after="60" w:line="240" w:lineRule="atLeast"/>
    </w:pPr>
    <w:rPr>
      <w:sz w:val="16"/>
    </w:rPr>
  </w:style>
  <w:style w:type="character" w:customStyle="1" w:styleId="TableTextCharChar">
    <w:name w:val="Table Text Char Char"/>
    <w:link w:val="TableTextChar"/>
    <w:rsid w:val="00681510"/>
    <w:rPr>
      <w:rFonts w:ascii="Verdana" w:eastAsia="Times New Roman" w:hAnsi="Verdana" w:cs="Times New Roman"/>
      <w:sz w:val="16"/>
      <w:szCs w:val="24"/>
      <w:lang w:val="en-GB" w:eastAsia="en-GB"/>
    </w:rPr>
  </w:style>
  <w:style w:type="paragraph" w:customStyle="1" w:styleId="TableCut-InHead">
    <w:name w:val="Table Cut-In Head"/>
    <w:basedOn w:val="TableTextChar"/>
    <w:rsid w:val="00681510"/>
    <w:rPr>
      <w:b/>
      <w:bCs/>
    </w:rPr>
  </w:style>
  <w:style w:type="paragraph" w:customStyle="1" w:styleId="TableHead">
    <w:name w:val="Table Head"/>
    <w:basedOn w:val="Normal"/>
    <w:rsid w:val="00681510"/>
    <w:pPr>
      <w:spacing w:line="240" w:lineRule="atLeast"/>
    </w:pPr>
    <w:rPr>
      <w:b/>
      <w:sz w:val="16"/>
      <w:szCs w:val="20"/>
    </w:rPr>
  </w:style>
  <w:style w:type="paragraph" w:customStyle="1" w:styleId="TableHeaderRow">
    <w:name w:val="Table Header Row"/>
    <w:basedOn w:val="Normal"/>
    <w:rsid w:val="00681510"/>
    <w:pPr>
      <w:keepNext/>
      <w:spacing w:before="40" w:after="40" w:line="240" w:lineRule="atLeast"/>
    </w:pPr>
    <w:rPr>
      <w:b/>
    </w:rPr>
  </w:style>
  <w:style w:type="paragraph" w:customStyle="1" w:styleId="TableHeading">
    <w:name w:val="Table Heading"/>
    <w:basedOn w:val="Default"/>
    <w:next w:val="Default"/>
    <w:rsid w:val="00681510"/>
    <w:pPr>
      <w:spacing w:before="60" w:after="60"/>
    </w:pPr>
    <w:rPr>
      <w:color w:val="auto"/>
    </w:rPr>
  </w:style>
  <w:style w:type="paragraph" w:customStyle="1" w:styleId="TableofContents">
    <w:name w:val="Table of Contents"/>
    <w:basedOn w:val="Normal"/>
    <w:next w:val="Normal"/>
    <w:rsid w:val="00681510"/>
    <w:pPr>
      <w:keepNext/>
      <w:pBdr>
        <w:bottom w:val="single" w:sz="4" w:space="1" w:color="FFB500"/>
      </w:pBdr>
      <w:jc w:val="center"/>
    </w:pPr>
    <w:rPr>
      <w:rFonts w:ascii="Univers" w:hAnsi="Univers"/>
      <w:b/>
      <w:bCs/>
      <w:color w:val="185294"/>
      <w:sz w:val="28"/>
      <w14:shadow w14:blurRad="50800" w14:dist="38100" w14:dir="2700000" w14:sx="100000" w14:sy="100000" w14:kx="0" w14:ky="0" w14:algn="tl">
        <w14:srgbClr w14:val="000000">
          <w14:alpha w14:val="60000"/>
        </w14:srgbClr>
      </w14:shadow>
    </w:rPr>
  </w:style>
  <w:style w:type="paragraph" w:customStyle="1" w:styleId="TableofContentsPageTitle">
    <w:name w:val="Table of Contents Page Title"/>
    <w:basedOn w:val="Normal"/>
    <w:next w:val="Normal"/>
    <w:rsid w:val="00681510"/>
    <w:pPr>
      <w:spacing w:before="240" w:after="60"/>
      <w:jc w:val="center"/>
    </w:pPr>
    <w:rPr>
      <w:b/>
      <w:sz w:val="32"/>
      <w:szCs w:val="32"/>
    </w:rPr>
  </w:style>
  <w:style w:type="paragraph" w:styleId="TableofFigures">
    <w:name w:val="table of figures"/>
    <w:basedOn w:val="Normal"/>
    <w:next w:val="Normal"/>
    <w:uiPriority w:val="99"/>
    <w:rsid w:val="00681510"/>
    <w:pPr>
      <w:ind w:left="360" w:hanging="360"/>
    </w:pPr>
  </w:style>
  <w:style w:type="paragraph" w:customStyle="1" w:styleId="TableText1">
    <w:name w:val="Table Text"/>
    <w:basedOn w:val="Normal"/>
    <w:rsid w:val="00681510"/>
    <w:pPr>
      <w:keepLines/>
      <w:spacing w:before="60" w:after="60" w:line="240" w:lineRule="atLeast"/>
    </w:pPr>
  </w:style>
  <w:style w:type="paragraph" w:customStyle="1" w:styleId="TableBULLET">
    <w:name w:val="Table_BULLET"/>
    <w:basedOn w:val="Normal"/>
    <w:rsid w:val="00681510"/>
    <w:pPr>
      <w:numPr>
        <w:numId w:val="15"/>
      </w:numPr>
      <w:spacing w:after="0"/>
    </w:pPr>
    <w:rPr>
      <w:sz w:val="16"/>
      <w:szCs w:val="16"/>
    </w:rPr>
  </w:style>
  <w:style w:type="paragraph" w:customStyle="1" w:styleId="TableColHdr">
    <w:name w:val="Table_Col_Hdr"/>
    <w:basedOn w:val="Normal"/>
    <w:rsid w:val="00681510"/>
    <w:pPr>
      <w:spacing w:before="200" w:after="40" w:line="220" w:lineRule="atLeast"/>
      <w:jc w:val="center"/>
    </w:pPr>
    <w:rPr>
      <w:b/>
      <w:sz w:val="16"/>
      <w:szCs w:val="20"/>
    </w:rPr>
  </w:style>
  <w:style w:type="paragraph" w:customStyle="1" w:styleId="Tabletext2">
    <w:name w:val="Table_text"/>
    <w:basedOn w:val="Normal"/>
    <w:rsid w:val="00681510"/>
    <w:pPr>
      <w:spacing w:before="40" w:after="0" w:line="240" w:lineRule="auto"/>
    </w:pPr>
    <w:rPr>
      <w:sz w:val="16"/>
      <w:szCs w:val="20"/>
    </w:rPr>
  </w:style>
  <w:style w:type="paragraph" w:customStyle="1" w:styleId="TableSTEP">
    <w:name w:val="Table_STEP"/>
    <w:basedOn w:val="Tabletext2"/>
    <w:rsid w:val="00681510"/>
    <w:pPr>
      <w:numPr>
        <w:numId w:val="16"/>
      </w:numPr>
      <w:spacing w:before="20"/>
      <w:ind w:right="72"/>
    </w:pPr>
  </w:style>
  <w:style w:type="paragraph" w:customStyle="1" w:styleId="TableSTEPBullet">
    <w:name w:val="Table_STEP_Bullet"/>
    <w:basedOn w:val="TableSTEP"/>
    <w:rsid w:val="00681510"/>
    <w:pPr>
      <w:numPr>
        <w:numId w:val="17"/>
      </w:numPr>
    </w:pPr>
  </w:style>
  <w:style w:type="paragraph" w:customStyle="1" w:styleId="Tabletitle">
    <w:name w:val="Table_title"/>
    <w:basedOn w:val="Normal"/>
    <w:rsid w:val="00681510"/>
    <w:pPr>
      <w:shd w:val="solid" w:color="FFFFFF" w:fill="FFFFFF"/>
      <w:tabs>
        <w:tab w:val="left" w:pos="-1440"/>
      </w:tabs>
      <w:spacing w:line="280" w:lineRule="atLeast"/>
      <w:jc w:val="center"/>
    </w:pPr>
    <w:rPr>
      <w:b/>
      <w:color w:val="000000"/>
      <w:szCs w:val="20"/>
    </w:rPr>
  </w:style>
  <w:style w:type="paragraph" w:customStyle="1" w:styleId="tablebullet-list">
    <w:name w:val="tablebullet-list"/>
    <w:basedOn w:val="Normal"/>
    <w:rsid w:val="00681510"/>
    <w:pPr>
      <w:spacing w:after="80"/>
    </w:pPr>
    <w:rPr>
      <w:color w:val="004080"/>
    </w:rPr>
  </w:style>
  <w:style w:type="paragraph" w:customStyle="1" w:styleId="tableSpecial">
    <w:name w:val="tableSpecial"/>
    <w:basedOn w:val="Normal"/>
    <w:rsid w:val="00681510"/>
    <w:pPr>
      <w:spacing w:after="0" w:line="240" w:lineRule="auto"/>
    </w:pPr>
    <w:rPr>
      <w:rFonts w:ascii="Arial Narrow" w:hAnsi="Arial Narrow"/>
      <w:sz w:val="16"/>
      <w:szCs w:val="16"/>
    </w:rPr>
  </w:style>
  <w:style w:type="character" w:customStyle="1" w:styleId="tblcontrq">
    <w:name w:val="tblcontrq"/>
    <w:basedOn w:val="DefaultParagraphFont"/>
    <w:rsid w:val="00681510"/>
  </w:style>
  <w:style w:type="paragraph" w:customStyle="1" w:styleId="TitlePageTitle">
    <w:name w:val="Title Page Title"/>
    <w:basedOn w:val="Normal"/>
    <w:next w:val="Normal"/>
    <w:rsid w:val="00681510"/>
    <w:pPr>
      <w:pBdr>
        <w:bottom w:val="single" w:sz="24" w:space="1" w:color="auto"/>
      </w:pBdr>
      <w:spacing w:before="3000" w:after="60"/>
      <w:jc w:val="right"/>
    </w:pPr>
    <w:rPr>
      <w:b/>
      <w:sz w:val="48"/>
      <w:szCs w:val="48"/>
    </w:rPr>
  </w:style>
  <w:style w:type="paragraph" w:customStyle="1" w:styleId="Titledate">
    <w:name w:val="Title_date"/>
    <w:basedOn w:val="Normal"/>
    <w:rsid w:val="00681510"/>
    <w:pPr>
      <w:jc w:val="center"/>
    </w:pPr>
    <w:rPr>
      <w:color w:val="333399"/>
      <w:sz w:val="28"/>
      <w:szCs w:val="28"/>
    </w:rPr>
  </w:style>
  <w:style w:type="paragraph" w:customStyle="1" w:styleId="Titletext">
    <w:name w:val="Title_text"/>
    <w:basedOn w:val="Normal"/>
    <w:rsid w:val="00681510"/>
    <w:pPr>
      <w:tabs>
        <w:tab w:val="left" w:pos="5616"/>
      </w:tabs>
      <w:spacing w:before="120" w:after="0"/>
      <w:ind w:right="360"/>
      <w:jc w:val="center"/>
    </w:pPr>
    <w:rPr>
      <w:rFonts w:ascii="Arial" w:hAnsi="Arial" w:cs="Arial"/>
      <w:b/>
      <w:bCs/>
      <w:color w:val="333399"/>
      <w:sz w:val="20"/>
    </w:rPr>
  </w:style>
  <w:style w:type="paragraph" w:styleId="ListParagraph">
    <w:name w:val="List Paragraph"/>
    <w:basedOn w:val="Normal"/>
    <w:link w:val="ListParagraphChar"/>
    <w:uiPriority w:val="34"/>
    <w:qFormat/>
    <w:rsid w:val="00681510"/>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81510"/>
    <w:rPr>
      <w:rFonts w:ascii="Calibri" w:eastAsia="Calibri" w:hAnsi="Calibri" w:cs="Times New Roman"/>
      <w:lang w:val="en-GB" w:eastAsia="en-GB"/>
    </w:rPr>
  </w:style>
  <w:style w:type="paragraph" w:customStyle="1" w:styleId="ISITCBulletList">
    <w:name w:val="ISITC Bullet List"/>
    <w:basedOn w:val="ListBullet"/>
    <w:link w:val="ISITCBulletListChar"/>
    <w:qFormat/>
    <w:rsid w:val="00681510"/>
  </w:style>
  <w:style w:type="character" w:customStyle="1" w:styleId="ISITCBulletListChar">
    <w:name w:val="ISITC Bullet List Char"/>
    <w:basedOn w:val="DefaultParagraphFont"/>
    <w:link w:val="ISITCBulletList"/>
    <w:rsid w:val="00681510"/>
    <w:rPr>
      <w:rFonts w:ascii="Verdana" w:eastAsia="Times New Roman" w:hAnsi="Verdana" w:cs="Times New Roman"/>
      <w:sz w:val="18"/>
      <w:szCs w:val="24"/>
    </w:rPr>
  </w:style>
  <w:style w:type="character" w:customStyle="1" w:styleId="nowrap1">
    <w:name w:val="nowrap1"/>
    <w:basedOn w:val="DefaultParagraphFont"/>
    <w:rsid w:val="00681510"/>
  </w:style>
  <w:style w:type="character" w:styleId="CommentReference">
    <w:name w:val="annotation reference"/>
    <w:basedOn w:val="DefaultParagraphFont"/>
    <w:uiPriority w:val="99"/>
    <w:semiHidden/>
    <w:unhideWhenUsed/>
    <w:rsid w:val="004F7EBA"/>
    <w:rPr>
      <w:sz w:val="16"/>
      <w:szCs w:val="16"/>
    </w:rPr>
  </w:style>
  <w:style w:type="character" w:styleId="PlaceholderText">
    <w:name w:val="Placeholder Text"/>
    <w:basedOn w:val="DefaultParagraphFont"/>
    <w:uiPriority w:val="99"/>
    <w:semiHidden/>
    <w:rsid w:val="00C71F99"/>
    <w:rPr>
      <w:color w:val="808080"/>
    </w:rPr>
  </w:style>
  <w:style w:type="character" w:customStyle="1" w:styleId="ng-binding">
    <w:name w:val="ng-binding"/>
    <w:basedOn w:val="DefaultParagraphFont"/>
    <w:rsid w:val="00CA0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81510"/>
    <w:pPr>
      <w:spacing w:after="240" w:line="300" w:lineRule="atLeast"/>
      <w:jc w:val="both"/>
    </w:pPr>
    <w:rPr>
      <w:rFonts w:ascii="Verdana" w:eastAsia="Times New Roman" w:hAnsi="Verdana" w:cs="Times New Roman"/>
      <w:sz w:val="18"/>
      <w:szCs w:val="24"/>
      <w:lang w:val="en-GB" w:eastAsia="en-GB"/>
    </w:rPr>
  </w:style>
  <w:style w:type="paragraph" w:styleId="Heading1">
    <w:name w:val="heading 1"/>
    <w:basedOn w:val="Normal"/>
    <w:next w:val="Normal"/>
    <w:link w:val="Heading1Char"/>
    <w:qFormat/>
    <w:rsid w:val="00681510"/>
    <w:pPr>
      <w:keepNext/>
      <w:pageBreakBefore/>
      <w:numPr>
        <w:numId w:val="23"/>
      </w:numPr>
      <w:pBdr>
        <w:bottom w:val="single" w:sz="4" w:space="1" w:color="FFB500"/>
      </w:pBdr>
      <w:spacing w:before="420" w:after="360"/>
      <w:outlineLvl w:val="0"/>
    </w:pPr>
    <w:rPr>
      <w:b/>
      <w:bCs/>
      <w:color w:val="185294"/>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681510"/>
    <w:pPr>
      <w:keepNext/>
      <w:numPr>
        <w:ilvl w:val="1"/>
        <w:numId w:val="23"/>
      </w:numPr>
      <w:spacing w:before="360" w:after="120"/>
      <w:outlineLvl w:val="1"/>
    </w:pPr>
    <w:rPr>
      <w:b/>
      <w:bCs/>
      <w:smallCaps/>
      <w:color w:val="0000FF"/>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81510"/>
    <w:pPr>
      <w:keepNext/>
      <w:numPr>
        <w:ilvl w:val="2"/>
        <w:numId w:val="23"/>
      </w:numPr>
      <w:spacing w:before="240" w:after="60"/>
      <w:outlineLvl w:val="2"/>
    </w:pPr>
    <w:rPr>
      <w:rFonts w:cs="Arial"/>
      <w:b/>
      <w:bCs/>
      <w:i/>
      <w:color w:val="185294"/>
      <w:sz w:val="20"/>
      <w:szCs w:val="20"/>
    </w:rPr>
  </w:style>
  <w:style w:type="paragraph" w:styleId="Heading4">
    <w:name w:val="heading 4"/>
    <w:basedOn w:val="Normal"/>
    <w:next w:val="Normal"/>
    <w:link w:val="Heading4Char"/>
    <w:qFormat/>
    <w:rsid w:val="00681510"/>
    <w:pPr>
      <w:keepNext/>
      <w:numPr>
        <w:ilvl w:val="3"/>
        <w:numId w:val="23"/>
      </w:numPr>
      <w:spacing w:before="120" w:after="60"/>
      <w:outlineLvl w:val="3"/>
    </w:pPr>
    <w:rPr>
      <w:b/>
      <w:bCs/>
      <w:i/>
      <w:color w:val="182A94"/>
      <w:szCs w:val="18"/>
    </w:rPr>
  </w:style>
  <w:style w:type="paragraph" w:styleId="Heading5">
    <w:name w:val="heading 5"/>
    <w:basedOn w:val="Normal"/>
    <w:next w:val="Normal"/>
    <w:link w:val="Heading5Char"/>
    <w:qFormat/>
    <w:rsid w:val="00681510"/>
    <w:pPr>
      <w:keepNext/>
      <w:numPr>
        <w:ilvl w:val="4"/>
        <w:numId w:val="23"/>
      </w:numPr>
      <w:outlineLvl w:val="4"/>
    </w:pPr>
    <w:rPr>
      <w:b/>
      <w:bCs/>
      <w:color w:val="183094"/>
      <w:szCs w:val="18"/>
    </w:rPr>
  </w:style>
  <w:style w:type="paragraph" w:styleId="Heading6">
    <w:name w:val="heading 6"/>
    <w:basedOn w:val="Normal"/>
    <w:next w:val="Normal"/>
    <w:link w:val="Heading6Char"/>
    <w:qFormat/>
    <w:rsid w:val="00681510"/>
    <w:pPr>
      <w:keepNext/>
      <w:numPr>
        <w:ilvl w:val="5"/>
        <w:numId w:val="23"/>
      </w:numPr>
      <w:spacing w:after="120"/>
      <w:outlineLvl w:val="5"/>
    </w:pPr>
    <w:rPr>
      <w:b/>
      <w:bCs/>
      <w:i/>
      <w:color w:val="183094"/>
      <w:szCs w:val="18"/>
    </w:rPr>
  </w:style>
  <w:style w:type="paragraph" w:styleId="Heading7">
    <w:name w:val="heading 7"/>
    <w:basedOn w:val="Normal"/>
    <w:next w:val="Normal"/>
    <w:link w:val="Heading7Char"/>
    <w:qFormat/>
    <w:rsid w:val="00681510"/>
    <w:pPr>
      <w:keepNext/>
      <w:numPr>
        <w:ilvl w:val="6"/>
        <w:numId w:val="23"/>
      </w:numPr>
      <w:autoSpaceDE w:val="0"/>
      <w:autoSpaceDN w:val="0"/>
      <w:adjustRightInd w:val="0"/>
      <w:spacing w:line="240" w:lineRule="atLeast"/>
      <w:ind w:left="1296"/>
      <w:outlineLvl w:val="6"/>
    </w:pPr>
    <w:rPr>
      <w:b/>
      <w:color w:val="000000"/>
      <w:sz w:val="20"/>
      <w:szCs w:val="20"/>
    </w:rPr>
  </w:style>
  <w:style w:type="paragraph" w:styleId="Heading8">
    <w:name w:val="heading 8"/>
    <w:basedOn w:val="Normal"/>
    <w:next w:val="Normal"/>
    <w:link w:val="Heading8Char"/>
    <w:qFormat/>
    <w:rsid w:val="00681510"/>
    <w:pPr>
      <w:keepNext/>
      <w:numPr>
        <w:ilvl w:val="7"/>
        <w:numId w:val="23"/>
      </w:numPr>
      <w:autoSpaceDE w:val="0"/>
      <w:autoSpaceDN w:val="0"/>
      <w:adjustRightInd w:val="0"/>
      <w:spacing w:line="240" w:lineRule="atLeast"/>
      <w:outlineLvl w:val="7"/>
    </w:pPr>
    <w:rPr>
      <w:rFonts w:ascii="Tms Rmn" w:hAnsi="Tms Rmn"/>
      <w:color w:val="000000"/>
    </w:rPr>
  </w:style>
  <w:style w:type="paragraph" w:styleId="Heading9">
    <w:name w:val="heading 9"/>
    <w:basedOn w:val="Normal"/>
    <w:next w:val="Normal"/>
    <w:link w:val="Heading9Char"/>
    <w:qFormat/>
    <w:rsid w:val="00681510"/>
    <w:pPr>
      <w:keepNext/>
      <w:numPr>
        <w:ilvl w:val="8"/>
        <w:numId w:val="23"/>
      </w:numPr>
      <w:spacing w:line="240" w:lineRule="auto"/>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510"/>
    <w:rPr>
      <w:rFonts w:ascii="Verdana" w:eastAsia="Times New Roman" w:hAnsi="Verdana" w:cs="Times New Roman"/>
      <w:b/>
      <w:bCs/>
      <w:color w:val="185294"/>
      <w:sz w:val="28"/>
      <w:szCs w:val="24"/>
      <w:lang w:val="en-GB"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681510"/>
    <w:rPr>
      <w:rFonts w:ascii="Verdana" w:eastAsia="Times New Roman" w:hAnsi="Verdana" w:cs="Times New Roman"/>
      <w:b/>
      <w:bCs/>
      <w:smallCaps/>
      <w:color w:val="0000FF"/>
      <w:sz w:val="24"/>
      <w:szCs w:val="24"/>
      <w:lang w:val="en-GB" w:eastAsia="en-GB"/>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81510"/>
    <w:rPr>
      <w:rFonts w:ascii="Verdana" w:eastAsia="Times New Roman" w:hAnsi="Verdana" w:cs="Arial"/>
      <w:b/>
      <w:bCs/>
      <w:i/>
      <w:color w:val="185294"/>
      <w:sz w:val="20"/>
      <w:szCs w:val="20"/>
      <w:lang w:val="en-GB" w:eastAsia="en-GB"/>
    </w:rPr>
  </w:style>
  <w:style w:type="character" w:customStyle="1" w:styleId="Heading4Char">
    <w:name w:val="Heading 4 Char"/>
    <w:basedOn w:val="DefaultParagraphFont"/>
    <w:link w:val="Heading4"/>
    <w:rsid w:val="00681510"/>
    <w:rPr>
      <w:rFonts w:ascii="Verdana" w:eastAsia="Times New Roman" w:hAnsi="Verdana" w:cs="Times New Roman"/>
      <w:b/>
      <w:bCs/>
      <w:i/>
      <w:color w:val="182A94"/>
      <w:sz w:val="18"/>
      <w:szCs w:val="18"/>
      <w:lang w:val="en-GB" w:eastAsia="en-GB"/>
    </w:rPr>
  </w:style>
  <w:style w:type="character" w:customStyle="1" w:styleId="Heading5Char">
    <w:name w:val="Heading 5 Char"/>
    <w:basedOn w:val="DefaultParagraphFont"/>
    <w:link w:val="Heading5"/>
    <w:rsid w:val="00681510"/>
    <w:rPr>
      <w:rFonts w:ascii="Verdana" w:eastAsia="Times New Roman" w:hAnsi="Verdana" w:cs="Times New Roman"/>
      <w:b/>
      <w:bCs/>
      <w:color w:val="183094"/>
      <w:sz w:val="18"/>
      <w:szCs w:val="18"/>
      <w:lang w:val="en-GB" w:eastAsia="en-GB"/>
    </w:rPr>
  </w:style>
  <w:style w:type="character" w:customStyle="1" w:styleId="Heading6Char">
    <w:name w:val="Heading 6 Char"/>
    <w:basedOn w:val="DefaultParagraphFont"/>
    <w:link w:val="Heading6"/>
    <w:rsid w:val="00681510"/>
    <w:rPr>
      <w:rFonts w:ascii="Verdana" w:eastAsia="Times New Roman" w:hAnsi="Verdana" w:cs="Times New Roman"/>
      <w:b/>
      <w:bCs/>
      <w:i/>
      <w:color w:val="183094"/>
      <w:sz w:val="18"/>
      <w:szCs w:val="18"/>
      <w:lang w:val="en-GB" w:eastAsia="en-GB"/>
    </w:rPr>
  </w:style>
  <w:style w:type="character" w:customStyle="1" w:styleId="Heading7Char">
    <w:name w:val="Heading 7 Char"/>
    <w:basedOn w:val="DefaultParagraphFont"/>
    <w:link w:val="Heading7"/>
    <w:rsid w:val="00681510"/>
    <w:rPr>
      <w:rFonts w:ascii="Verdana" w:eastAsia="Times New Roman" w:hAnsi="Verdana" w:cs="Times New Roman"/>
      <w:b/>
      <w:color w:val="000000"/>
      <w:sz w:val="20"/>
      <w:szCs w:val="20"/>
      <w:lang w:val="en-GB" w:eastAsia="en-GB"/>
    </w:rPr>
  </w:style>
  <w:style w:type="character" w:customStyle="1" w:styleId="Heading8Char">
    <w:name w:val="Heading 8 Char"/>
    <w:basedOn w:val="DefaultParagraphFont"/>
    <w:link w:val="Heading8"/>
    <w:rsid w:val="00681510"/>
    <w:rPr>
      <w:rFonts w:ascii="Tms Rmn" w:eastAsia="Times New Roman" w:hAnsi="Tms Rmn" w:cs="Times New Roman"/>
      <w:color w:val="000000"/>
      <w:sz w:val="18"/>
      <w:szCs w:val="24"/>
      <w:lang w:val="en-GB" w:eastAsia="en-GB"/>
    </w:rPr>
  </w:style>
  <w:style w:type="character" w:customStyle="1" w:styleId="Heading9Char">
    <w:name w:val="Heading 9 Char"/>
    <w:basedOn w:val="DefaultParagraphFont"/>
    <w:link w:val="Heading9"/>
    <w:rsid w:val="00681510"/>
    <w:rPr>
      <w:rFonts w:ascii="Arial" w:eastAsia="Times New Roman" w:hAnsi="Arial" w:cs="Times New Roman"/>
      <w:sz w:val="20"/>
      <w:szCs w:val="20"/>
      <w:u w:val="single"/>
      <w:lang w:val="en-GB" w:eastAsia="en-GB"/>
    </w:rPr>
  </w:style>
  <w:style w:type="paragraph" w:styleId="BodyText">
    <w:name w:val="Body Text"/>
    <w:basedOn w:val="Normal"/>
    <w:link w:val="BodyTextChar"/>
    <w:rsid w:val="00681510"/>
  </w:style>
  <w:style w:type="character" w:customStyle="1" w:styleId="BodyTextChar">
    <w:name w:val="Body Text Char"/>
    <w:basedOn w:val="DefaultParagraphFont"/>
    <w:link w:val="BodyText"/>
    <w:rsid w:val="00681510"/>
    <w:rPr>
      <w:rFonts w:ascii="Verdana" w:eastAsia="Times New Roman" w:hAnsi="Verdana" w:cs="Times New Roman"/>
      <w:sz w:val="18"/>
      <w:szCs w:val="24"/>
      <w:lang w:val="en-GB" w:eastAsia="en-GB"/>
    </w:rPr>
  </w:style>
  <w:style w:type="paragraph" w:styleId="BodyTextIndent3">
    <w:name w:val="Body Text Indent 3"/>
    <w:basedOn w:val="Normal"/>
    <w:next w:val="Normal"/>
    <w:link w:val="BodyTextIndent3Char"/>
    <w:rsid w:val="00681510"/>
    <w:pPr>
      <w:autoSpaceDE w:val="0"/>
      <w:autoSpaceDN w:val="0"/>
      <w:adjustRightInd w:val="0"/>
      <w:spacing w:after="0" w:line="240" w:lineRule="auto"/>
    </w:pPr>
    <w:rPr>
      <w:rFonts w:ascii="Times New Roman" w:hAnsi="Times New Roman"/>
      <w:sz w:val="24"/>
    </w:rPr>
  </w:style>
  <w:style w:type="character" w:customStyle="1" w:styleId="BodyTextIndent3Char">
    <w:name w:val="Body Text Indent 3 Char"/>
    <w:basedOn w:val="DefaultParagraphFont"/>
    <w:link w:val="BodyTextIndent3"/>
    <w:rsid w:val="00681510"/>
    <w:rPr>
      <w:rFonts w:ascii="Times New Roman" w:eastAsia="Times New Roman" w:hAnsi="Times New Roman" w:cs="Times New Roman"/>
      <w:sz w:val="24"/>
      <w:szCs w:val="24"/>
      <w:lang w:val="en-GB" w:eastAsia="en-GB"/>
    </w:rPr>
  </w:style>
  <w:style w:type="character" w:customStyle="1" w:styleId="DocumentMapChar">
    <w:name w:val="Document Map Char"/>
    <w:basedOn w:val="DefaultParagraphFont"/>
    <w:link w:val="DocumentMap"/>
    <w:semiHidden/>
    <w:rsid w:val="00681510"/>
    <w:rPr>
      <w:rFonts w:ascii="Tahoma" w:eastAsia="Times New Roman" w:hAnsi="Tahoma" w:cs="Tahoma"/>
      <w:sz w:val="18"/>
      <w:szCs w:val="24"/>
      <w:shd w:val="clear" w:color="auto" w:fill="000080"/>
      <w:lang w:val="en-GB" w:eastAsia="en-GB"/>
    </w:rPr>
  </w:style>
  <w:style w:type="paragraph" w:styleId="DocumentMap">
    <w:name w:val="Document Map"/>
    <w:basedOn w:val="Normal"/>
    <w:link w:val="DocumentMapChar"/>
    <w:semiHidden/>
    <w:rsid w:val="00681510"/>
    <w:pPr>
      <w:shd w:val="clear" w:color="auto" w:fill="000080"/>
    </w:pPr>
    <w:rPr>
      <w:rFonts w:ascii="Tahoma" w:hAnsi="Tahoma" w:cs="Tahoma"/>
    </w:rPr>
  </w:style>
  <w:style w:type="paragraph" w:styleId="BodyTextIndent">
    <w:name w:val="Body Text Indent"/>
    <w:basedOn w:val="Normal"/>
    <w:link w:val="BodyTextIndentChar"/>
    <w:rsid w:val="00681510"/>
    <w:pPr>
      <w:spacing w:after="120"/>
      <w:ind w:left="360"/>
    </w:pPr>
  </w:style>
  <w:style w:type="character" w:customStyle="1" w:styleId="BodyTextIndentChar">
    <w:name w:val="Body Text Indent Char"/>
    <w:basedOn w:val="DefaultParagraphFont"/>
    <w:link w:val="BodyTextIndent"/>
    <w:rsid w:val="00681510"/>
    <w:rPr>
      <w:rFonts w:ascii="Verdana" w:eastAsia="Times New Roman" w:hAnsi="Verdana" w:cs="Times New Roman"/>
      <w:sz w:val="18"/>
      <w:szCs w:val="24"/>
      <w:lang w:val="en-GB" w:eastAsia="en-GB"/>
    </w:rPr>
  </w:style>
  <w:style w:type="paragraph" w:styleId="BodyTextIndent2">
    <w:name w:val="Body Text Indent 2"/>
    <w:basedOn w:val="Normal"/>
    <w:link w:val="BodyTextIndent2Char"/>
    <w:rsid w:val="00681510"/>
    <w:pPr>
      <w:spacing w:after="120" w:line="480" w:lineRule="auto"/>
      <w:ind w:left="360"/>
    </w:pPr>
  </w:style>
  <w:style w:type="character" w:customStyle="1" w:styleId="BodyTextIndent2Char">
    <w:name w:val="Body Text Indent 2 Char"/>
    <w:basedOn w:val="DefaultParagraphFont"/>
    <w:link w:val="BodyTextIndent2"/>
    <w:rsid w:val="00681510"/>
    <w:rPr>
      <w:rFonts w:ascii="Verdana" w:eastAsia="Times New Roman" w:hAnsi="Verdana" w:cs="Times New Roman"/>
      <w:sz w:val="18"/>
      <w:szCs w:val="24"/>
      <w:lang w:val="en-GB" w:eastAsia="en-GB"/>
    </w:rPr>
  </w:style>
  <w:style w:type="paragraph" w:styleId="Header">
    <w:name w:val="header"/>
    <w:aliases w:val="rh,RH"/>
    <w:basedOn w:val="Normal"/>
    <w:link w:val="HeaderChar"/>
    <w:uiPriority w:val="99"/>
    <w:rsid w:val="00681510"/>
    <w:pPr>
      <w:tabs>
        <w:tab w:val="center" w:pos="4320"/>
        <w:tab w:val="right" w:pos="8640"/>
      </w:tabs>
      <w:jc w:val="center"/>
    </w:pPr>
  </w:style>
  <w:style w:type="character" w:customStyle="1" w:styleId="HeaderChar">
    <w:name w:val="Header Char"/>
    <w:aliases w:val="rh Char,RH Char"/>
    <w:basedOn w:val="DefaultParagraphFont"/>
    <w:link w:val="Header"/>
    <w:uiPriority w:val="99"/>
    <w:rsid w:val="00681510"/>
    <w:rPr>
      <w:rFonts w:ascii="Verdana" w:eastAsia="Times New Roman" w:hAnsi="Verdana" w:cs="Times New Roman"/>
      <w:sz w:val="18"/>
      <w:szCs w:val="24"/>
      <w:lang w:val="en-GB" w:eastAsia="en-GB"/>
    </w:rPr>
  </w:style>
  <w:style w:type="paragraph" w:styleId="Footer">
    <w:name w:val="footer"/>
    <w:basedOn w:val="Normal"/>
    <w:link w:val="FooterChar"/>
    <w:uiPriority w:val="99"/>
    <w:rsid w:val="00681510"/>
    <w:pPr>
      <w:shd w:val="clear" w:color="auto" w:fill="D9D9D9"/>
      <w:tabs>
        <w:tab w:val="center" w:pos="4320"/>
        <w:tab w:val="right" w:pos="8640"/>
      </w:tabs>
      <w:spacing w:before="60" w:after="60" w:line="260" w:lineRule="atLeast"/>
      <w:ind w:left="2880" w:right="2880"/>
      <w:jc w:val="center"/>
    </w:pPr>
    <w:rPr>
      <w:b/>
      <w:smallCaps/>
      <w:color w:val="666699"/>
      <w:sz w:val="16"/>
    </w:rPr>
  </w:style>
  <w:style w:type="character" w:customStyle="1" w:styleId="FooterChar">
    <w:name w:val="Footer Char"/>
    <w:basedOn w:val="DefaultParagraphFont"/>
    <w:link w:val="Footer"/>
    <w:uiPriority w:val="99"/>
    <w:rsid w:val="00681510"/>
    <w:rPr>
      <w:rFonts w:ascii="Verdana" w:eastAsia="Times New Roman" w:hAnsi="Verdana" w:cs="Times New Roman"/>
      <w:b/>
      <w:smallCaps/>
      <w:color w:val="666699"/>
      <w:sz w:val="16"/>
      <w:szCs w:val="24"/>
      <w:shd w:val="clear" w:color="auto" w:fill="D9D9D9"/>
      <w:lang w:val="en-GB" w:eastAsia="en-GB"/>
    </w:rPr>
  </w:style>
  <w:style w:type="paragraph" w:styleId="ListBullet">
    <w:name w:val="List Bullet"/>
    <w:basedOn w:val="Normal"/>
    <w:link w:val="ListBulletChar"/>
    <w:rsid w:val="00681510"/>
    <w:pPr>
      <w:numPr>
        <w:numId w:val="22"/>
      </w:numPr>
      <w:spacing w:after="60" w:line="276" w:lineRule="auto"/>
    </w:pPr>
    <w:rPr>
      <w:lang w:val="en-US" w:eastAsia="en-US"/>
    </w:rPr>
  </w:style>
  <w:style w:type="character" w:customStyle="1" w:styleId="ListBulletChar">
    <w:name w:val="List Bullet Char"/>
    <w:link w:val="ListBullet"/>
    <w:rsid w:val="00681510"/>
    <w:rPr>
      <w:rFonts w:ascii="Verdana" w:eastAsia="Times New Roman" w:hAnsi="Verdana" w:cs="Times New Roman"/>
      <w:sz w:val="18"/>
      <w:szCs w:val="24"/>
    </w:rPr>
  </w:style>
  <w:style w:type="paragraph" w:styleId="ListBullet2">
    <w:name w:val="List Bullet 2"/>
    <w:basedOn w:val="Normal"/>
    <w:rsid w:val="00681510"/>
    <w:pPr>
      <w:numPr>
        <w:numId w:val="5"/>
      </w:numPr>
      <w:spacing w:after="60"/>
    </w:pPr>
  </w:style>
  <w:style w:type="paragraph" w:styleId="ListNumber">
    <w:name w:val="List Number"/>
    <w:basedOn w:val="Normal"/>
    <w:rsid w:val="00681510"/>
  </w:style>
  <w:style w:type="paragraph" w:styleId="ListBullet3">
    <w:name w:val="List Bullet 3"/>
    <w:basedOn w:val="Normal"/>
    <w:rsid w:val="00681510"/>
    <w:pPr>
      <w:numPr>
        <w:numId w:val="7"/>
      </w:numPr>
      <w:spacing w:after="60"/>
    </w:pPr>
  </w:style>
  <w:style w:type="character" w:styleId="PageNumber">
    <w:name w:val="page number"/>
    <w:basedOn w:val="DefaultParagraphFont"/>
    <w:rsid w:val="00681510"/>
  </w:style>
  <w:style w:type="paragraph" w:customStyle="1" w:styleId="Body">
    <w:name w:val="Body"/>
    <w:basedOn w:val="Normal"/>
    <w:rsid w:val="00681510"/>
    <w:pPr>
      <w:widowControl w:val="0"/>
    </w:pPr>
    <w:rPr>
      <w:rFonts w:ascii="Times" w:hAnsi="Times"/>
      <w:sz w:val="24"/>
    </w:rPr>
  </w:style>
  <w:style w:type="paragraph" w:customStyle="1" w:styleId="CellHeading">
    <w:name w:val="CellHeading"/>
    <w:basedOn w:val="Normal"/>
    <w:rsid w:val="00681510"/>
    <w:pPr>
      <w:widowControl w:val="0"/>
      <w:jc w:val="center"/>
    </w:pPr>
    <w:rPr>
      <w:rFonts w:ascii="Times" w:hAnsi="Times"/>
      <w:sz w:val="24"/>
    </w:rPr>
  </w:style>
  <w:style w:type="paragraph" w:customStyle="1" w:styleId="CellBody">
    <w:name w:val="CellBody"/>
    <w:basedOn w:val="Normal"/>
    <w:rsid w:val="00681510"/>
    <w:pPr>
      <w:widowControl w:val="0"/>
    </w:pPr>
    <w:rPr>
      <w:rFonts w:ascii="Times" w:hAnsi="Times"/>
      <w:sz w:val="24"/>
    </w:rPr>
  </w:style>
  <w:style w:type="paragraph" w:customStyle="1" w:styleId="H2">
    <w:name w:val="H2"/>
    <w:basedOn w:val="Normal"/>
    <w:next w:val="Normal"/>
    <w:rsid w:val="00681510"/>
    <w:pPr>
      <w:keepNext/>
      <w:spacing w:before="100" w:after="100"/>
      <w:outlineLvl w:val="2"/>
    </w:pPr>
    <w:rPr>
      <w:b/>
      <w:snapToGrid w:val="0"/>
      <w:sz w:val="36"/>
    </w:rPr>
  </w:style>
  <w:style w:type="paragraph" w:customStyle="1" w:styleId="H5">
    <w:name w:val="H5"/>
    <w:basedOn w:val="Normal"/>
    <w:next w:val="Normal"/>
    <w:rsid w:val="00681510"/>
    <w:pPr>
      <w:keepNext/>
      <w:spacing w:before="100" w:after="100"/>
      <w:outlineLvl w:val="5"/>
    </w:pPr>
    <w:rPr>
      <w:b/>
      <w:snapToGrid w:val="0"/>
    </w:rPr>
  </w:style>
  <w:style w:type="paragraph" w:styleId="TOC1">
    <w:name w:val="toc 1"/>
    <w:basedOn w:val="Normal"/>
    <w:next w:val="Normal"/>
    <w:link w:val="TOC1Char"/>
    <w:uiPriority w:val="39"/>
    <w:rsid w:val="00681510"/>
    <w:pPr>
      <w:tabs>
        <w:tab w:val="right" w:leader="dot" w:pos="9720"/>
      </w:tabs>
      <w:spacing w:before="60" w:after="60"/>
    </w:pPr>
    <w:rPr>
      <w:rFonts w:ascii="Arial" w:hAnsi="Arial" w:cs="Arial"/>
      <w:b/>
      <w:bCs/>
      <w:noProof/>
      <w:sz w:val="28"/>
    </w:rPr>
  </w:style>
  <w:style w:type="character" w:customStyle="1" w:styleId="TOC1Char">
    <w:name w:val="TOC 1 Char"/>
    <w:link w:val="TOC1"/>
    <w:uiPriority w:val="39"/>
    <w:rsid w:val="00681510"/>
    <w:rPr>
      <w:rFonts w:ascii="Arial" w:eastAsia="Times New Roman" w:hAnsi="Arial" w:cs="Arial"/>
      <w:b/>
      <w:bCs/>
      <w:noProof/>
      <w:sz w:val="28"/>
      <w:szCs w:val="24"/>
      <w:lang w:val="en-GB" w:eastAsia="en-GB"/>
    </w:rPr>
  </w:style>
  <w:style w:type="paragraph" w:styleId="TOC2">
    <w:name w:val="toc 2"/>
    <w:basedOn w:val="Normal"/>
    <w:next w:val="Normal"/>
    <w:link w:val="TOC2Char"/>
    <w:autoRedefine/>
    <w:uiPriority w:val="39"/>
    <w:rsid w:val="00681510"/>
    <w:pPr>
      <w:tabs>
        <w:tab w:val="right" w:leader="dot" w:pos="9720"/>
      </w:tabs>
      <w:spacing w:after="120" w:line="240" w:lineRule="auto"/>
      <w:ind w:left="202"/>
    </w:pPr>
    <w:rPr>
      <w:smallCaps/>
    </w:rPr>
  </w:style>
  <w:style w:type="character" w:customStyle="1" w:styleId="TOC2Char">
    <w:name w:val="TOC 2 Char"/>
    <w:link w:val="TOC2"/>
    <w:uiPriority w:val="39"/>
    <w:rsid w:val="00681510"/>
    <w:rPr>
      <w:rFonts w:ascii="Verdana" w:eastAsia="Times New Roman" w:hAnsi="Verdana" w:cs="Times New Roman"/>
      <w:smallCaps/>
      <w:sz w:val="18"/>
      <w:szCs w:val="24"/>
      <w:lang w:val="en-GB" w:eastAsia="en-GB"/>
    </w:rPr>
  </w:style>
  <w:style w:type="paragraph" w:styleId="TOC3">
    <w:name w:val="toc 3"/>
    <w:basedOn w:val="Normal"/>
    <w:next w:val="Normal"/>
    <w:autoRedefine/>
    <w:uiPriority w:val="39"/>
    <w:rsid w:val="00681510"/>
    <w:pPr>
      <w:tabs>
        <w:tab w:val="right" w:leader="dot" w:pos="9720"/>
      </w:tabs>
      <w:spacing w:after="120" w:line="240" w:lineRule="auto"/>
      <w:ind w:left="360"/>
    </w:pPr>
    <w:rPr>
      <w:sz w:val="16"/>
    </w:rPr>
  </w:style>
  <w:style w:type="paragraph" w:styleId="TOC4">
    <w:name w:val="toc 4"/>
    <w:basedOn w:val="Normal"/>
    <w:next w:val="Normal"/>
    <w:autoRedefine/>
    <w:uiPriority w:val="39"/>
    <w:rsid w:val="00681510"/>
    <w:pPr>
      <w:ind w:left="540"/>
    </w:pPr>
  </w:style>
  <w:style w:type="paragraph" w:styleId="TOC6">
    <w:name w:val="toc 6"/>
    <w:basedOn w:val="Normal"/>
    <w:next w:val="Normal"/>
    <w:autoRedefine/>
    <w:semiHidden/>
    <w:rsid w:val="00681510"/>
    <w:pPr>
      <w:ind w:left="900"/>
    </w:pPr>
  </w:style>
  <w:style w:type="paragraph" w:styleId="BlockText0">
    <w:name w:val="Block Text"/>
    <w:aliases w:val="Reference"/>
    <w:basedOn w:val="Normal"/>
    <w:rsid w:val="00681510"/>
    <w:pPr>
      <w:pBdr>
        <w:top w:val="single" w:sz="4" w:space="4" w:color="333399"/>
        <w:left w:val="single" w:sz="4" w:space="4" w:color="333399"/>
        <w:bottom w:val="single" w:sz="4" w:space="7" w:color="333399"/>
        <w:right w:val="single" w:sz="4" w:space="4" w:color="333399"/>
      </w:pBdr>
      <w:shd w:val="clear" w:color="auto" w:fill="FFF8DB"/>
      <w:spacing w:before="240" w:line="260" w:lineRule="atLeast"/>
      <w:ind w:left="360" w:right="360"/>
    </w:pPr>
    <w:rPr>
      <w:color w:val="333399"/>
      <w:sz w:val="16"/>
    </w:rPr>
  </w:style>
  <w:style w:type="paragraph" w:customStyle="1" w:styleId="Tabletext">
    <w:name w:val="Table text"/>
    <w:rsid w:val="00681510"/>
    <w:pPr>
      <w:spacing w:after="0" w:line="240" w:lineRule="auto"/>
    </w:pPr>
    <w:rPr>
      <w:rFonts w:ascii="Times New Roman" w:eastAsia="Times New Roman" w:hAnsi="Times New Roman" w:cs="Times New Roman"/>
      <w:noProof/>
      <w:sz w:val="24"/>
      <w:szCs w:val="20"/>
    </w:rPr>
  </w:style>
  <w:style w:type="character" w:customStyle="1" w:styleId="FootnoteTextChar">
    <w:name w:val="Footnote Text Char"/>
    <w:basedOn w:val="DefaultParagraphFont"/>
    <w:link w:val="FootnoteText"/>
    <w:semiHidden/>
    <w:rsid w:val="00681510"/>
    <w:rPr>
      <w:rFonts w:ascii="Verdana" w:eastAsia="Times New Roman" w:hAnsi="Verdana" w:cs="Times New Roman"/>
      <w:szCs w:val="24"/>
      <w:lang w:val="en-GB" w:eastAsia="en-GB"/>
    </w:rPr>
  </w:style>
  <w:style w:type="paragraph" w:styleId="FootnoteText">
    <w:name w:val="footnote text"/>
    <w:basedOn w:val="Normal"/>
    <w:link w:val="FootnoteTextChar"/>
    <w:semiHidden/>
    <w:rsid w:val="00681510"/>
    <w:rPr>
      <w:sz w:val="22"/>
    </w:rPr>
  </w:style>
  <w:style w:type="character" w:styleId="Hyperlink">
    <w:name w:val="Hyperlink"/>
    <w:uiPriority w:val="99"/>
    <w:rsid w:val="00681510"/>
    <w:rPr>
      <w:color w:val="0000FF"/>
      <w:sz w:val="18"/>
      <w:u w:val="single"/>
    </w:rPr>
  </w:style>
  <w:style w:type="paragraph" w:styleId="BodyText2">
    <w:name w:val="Body Text 2"/>
    <w:basedOn w:val="Normal"/>
    <w:link w:val="BodyText2Char"/>
    <w:rsid w:val="00681510"/>
    <w:pPr>
      <w:spacing w:after="120" w:line="480" w:lineRule="auto"/>
    </w:pPr>
  </w:style>
  <w:style w:type="character" w:customStyle="1" w:styleId="BodyText2Char">
    <w:name w:val="Body Text 2 Char"/>
    <w:basedOn w:val="DefaultParagraphFont"/>
    <w:link w:val="BodyText2"/>
    <w:rsid w:val="00681510"/>
    <w:rPr>
      <w:rFonts w:ascii="Verdana" w:eastAsia="Times New Roman" w:hAnsi="Verdana" w:cs="Times New Roman"/>
      <w:sz w:val="18"/>
      <w:szCs w:val="24"/>
      <w:lang w:val="en-GB" w:eastAsia="en-GB"/>
    </w:rPr>
  </w:style>
  <w:style w:type="character" w:customStyle="1" w:styleId="BalloonTextChar">
    <w:name w:val="Balloon Text Char"/>
    <w:basedOn w:val="DefaultParagraphFont"/>
    <w:link w:val="BalloonText"/>
    <w:uiPriority w:val="99"/>
    <w:semiHidden/>
    <w:rsid w:val="0068151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681510"/>
    <w:rPr>
      <w:rFonts w:ascii="Tahoma" w:hAnsi="Tahoma" w:cs="Tahoma"/>
      <w:sz w:val="16"/>
      <w:szCs w:val="16"/>
    </w:rPr>
  </w:style>
  <w:style w:type="character" w:styleId="FollowedHyperlink">
    <w:name w:val="FollowedHyperlink"/>
    <w:rsid w:val="00681510"/>
    <w:rPr>
      <w:color w:val="800080"/>
      <w:u w:val="single"/>
    </w:rPr>
  </w:style>
  <w:style w:type="paragraph" w:styleId="BodyText3">
    <w:name w:val="Body Text 3"/>
    <w:basedOn w:val="Normal"/>
    <w:link w:val="BodyText3Char"/>
    <w:rsid w:val="00681510"/>
    <w:pPr>
      <w:spacing w:after="120"/>
    </w:pPr>
    <w:rPr>
      <w:sz w:val="16"/>
      <w:szCs w:val="16"/>
    </w:rPr>
  </w:style>
  <w:style w:type="character" w:customStyle="1" w:styleId="BodyText3Char">
    <w:name w:val="Body Text 3 Char"/>
    <w:basedOn w:val="DefaultParagraphFont"/>
    <w:link w:val="BodyText3"/>
    <w:rsid w:val="00681510"/>
    <w:rPr>
      <w:rFonts w:ascii="Verdana" w:eastAsia="Times New Roman" w:hAnsi="Verdana" w:cs="Times New Roman"/>
      <w:sz w:val="16"/>
      <w:szCs w:val="16"/>
      <w:lang w:val="en-GB" w:eastAsia="en-GB"/>
    </w:rPr>
  </w:style>
  <w:style w:type="table" w:styleId="TableGrid">
    <w:name w:val="Table Grid"/>
    <w:basedOn w:val="TableNormal"/>
    <w:uiPriority w:val="59"/>
    <w:rsid w:val="0068151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sid w:val="00681510"/>
    <w:rPr>
      <w:color w:val="0000FF"/>
    </w:rPr>
  </w:style>
  <w:style w:type="character" w:customStyle="1" w:styleId="t1">
    <w:name w:val="t1"/>
    <w:rsid w:val="00681510"/>
    <w:rPr>
      <w:color w:val="990000"/>
    </w:rPr>
  </w:style>
  <w:style w:type="character" w:customStyle="1" w:styleId="tx1">
    <w:name w:val="tx1"/>
    <w:rsid w:val="00681510"/>
    <w:rPr>
      <w:b/>
      <w:bCs/>
    </w:rPr>
  </w:style>
  <w:style w:type="paragraph" w:styleId="BodyTextFirstIndent">
    <w:name w:val="Body Text First Indent"/>
    <w:basedOn w:val="BodyText"/>
    <w:link w:val="BodyTextFirstIndentChar"/>
    <w:rsid w:val="00681510"/>
    <w:pPr>
      <w:ind w:firstLine="210"/>
    </w:pPr>
  </w:style>
  <w:style w:type="character" w:customStyle="1" w:styleId="BodyTextFirstIndentChar">
    <w:name w:val="Body Text First Indent Char"/>
    <w:basedOn w:val="BodyTextChar"/>
    <w:link w:val="BodyTextFirstIndent"/>
    <w:rsid w:val="00681510"/>
    <w:rPr>
      <w:rFonts w:ascii="Verdana" w:eastAsia="Times New Roman" w:hAnsi="Verdana" w:cs="Times New Roman"/>
      <w:sz w:val="18"/>
      <w:szCs w:val="24"/>
      <w:lang w:val="en-GB" w:eastAsia="en-GB"/>
    </w:rPr>
  </w:style>
  <w:style w:type="paragraph" w:customStyle="1" w:styleId="TableText0">
    <w:name w:val="TableText"/>
    <w:basedOn w:val="Normal"/>
    <w:rsid w:val="00681510"/>
    <w:pPr>
      <w:spacing w:before="60" w:after="60"/>
    </w:pPr>
  </w:style>
  <w:style w:type="paragraph" w:customStyle="1" w:styleId="Bodytext0">
    <w:name w:val="Bodytext"/>
    <w:basedOn w:val="Normal"/>
    <w:rsid w:val="00681510"/>
    <w:pPr>
      <w:jc w:val="center"/>
    </w:pPr>
    <w:rPr>
      <w:rFonts w:ascii="Arial" w:hAnsi="Arial"/>
      <w:sz w:val="16"/>
    </w:rPr>
  </w:style>
  <w:style w:type="paragraph" w:customStyle="1" w:styleId="Default">
    <w:name w:val="Default"/>
    <w:rsid w:val="00681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lockText">
    <w:name w:val="BlockText"/>
    <w:aliases w:val="Reference Bullet"/>
    <w:basedOn w:val="BlockText0"/>
    <w:rsid w:val="00681510"/>
    <w:pPr>
      <w:numPr>
        <w:numId w:val="1"/>
      </w:numPr>
      <w:spacing w:before="0" w:after="60" w:line="240" w:lineRule="exact"/>
    </w:pPr>
  </w:style>
  <w:style w:type="paragraph" w:styleId="BodyTextFirstIndent2">
    <w:name w:val="Body Text First Indent 2"/>
    <w:basedOn w:val="BodyTextIndent"/>
    <w:link w:val="BodyTextFirstIndent2Char"/>
    <w:rsid w:val="00681510"/>
    <w:pPr>
      <w:ind w:firstLine="210"/>
    </w:pPr>
  </w:style>
  <w:style w:type="character" w:customStyle="1" w:styleId="BodyTextFirstIndent2Char">
    <w:name w:val="Body Text First Indent 2 Char"/>
    <w:basedOn w:val="BodyTextIndentChar"/>
    <w:link w:val="BodyTextFirstIndent2"/>
    <w:rsid w:val="00681510"/>
    <w:rPr>
      <w:rFonts w:ascii="Verdana" w:eastAsia="Times New Roman" w:hAnsi="Verdana" w:cs="Times New Roman"/>
      <w:sz w:val="18"/>
      <w:szCs w:val="24"/>
      <w:lang w:val="en-GB" w:eastAsia="en-GB"/>
    </w:rPr>
  </w:style>
  <w:style w:type="paragraph" w:customStyle="1" w:styleId="Bullet2">
    <w:name w:val="Bullet #2"/>
    <w:basedOn w:val="Normal"/>
    <w:rsid w:val="00681510"/>
    <w:pPr>
      <w:spacing w:line="240" w:lineRule="atLeast"/>
    </w:pPr>
  </w:style>
  <w:style w:type="paragraph" w:customStyle="1" w:styleId="Bullet1">
    <w:name w:val="Bullet #1"/>
    <w:basedOn w:val="Bullet2"/>
    <w:rsid w:val="00681510"/>
  </w:style>
  <w:style w:type="paragraph" w:customStyle="1" w:styleId="NumList1">
    <w:name w:val="Num List #1"/>
    <w:basedOn w:val="Normal"/>
    <w:rsid w:val="00681510"/>
    <w:pPr>
      <w:tabs>
        <w:tab w:val="left" w:pos="446"/>
      </w:tabs>
      <w:spacing w:after="80" w:line="240" w:lineRule="auto"/>
    </w:pPr>
  </w:style>
  <w:style w:type="paragraph" w:customStyle="1" w:styleId="NumList2">
    <w:name w:val="Num List #2"/>
    <w:basedOn w:val="NumList1"/>
    <w:rsid w:val="00681510"/>
    <w:pPr>
      <w:numPr>
        <w:numId w:val="2"/>
      </w:numPr>
    </w:pPr>
  </w:style>
  <w:style w:type="paragraph" w:customStyle="1" w:styleId="Bullet3">
    <w:name w:val="Bullet #3"/>
    <w:basedOn w:val="NumList2"/>
    <w:rsid w:val="00681510"/>
    <w:pPr>
      <w:numPr>
        <w:numId w:val="0"/>
      </w:numPr>
      <w:spacing w:line="240" w:lineRule="atLeast"/>
    </w:pPr>
  </w:style>
  <w:style w:type="paragraph" w:customStyle="1" w:styleId="Bullet4">
    <w:name w:val="Bullet #4"/>
    <w:basedOn w:val="Bullet3"/>
    <w:rsid w:val="00681510"/>
  </w:style>
  <w:style w:type="paragraph" w:customStyle="1" w:styleId="BulletBodyText">
    <w:name w:val="Bullet (Body Text)"/>
    <w:basedOn w:val="BodyText"/>
    <w:rsid w:val="00681510"/>
  </w:style>
  <w:style w:type="paragraph" w:customStyle="1" w:styleId="bullet-list">
    <w:name w:val="bullet-list"/>
    <w:basedOn w:val="Normal"/>
    <w:rsid w:val="00681510"/>
    <w:pPr>
      <w:spacing w:after="80"/>
    </w:pPr>
  </w:style>
  <w:style w:type="paragraph" w:styleId="Caption">
    <w:name w:val="caption"/>
    <w:basedOn w:val="Normal"/>
    <w:next w:val="Normal"/>
    <w:qFormat/>
    <w:rsid w:val="00681510"/>
    <w:pPr>
      <w:keepNext/>
      <w:spacing w:before="120" w:after="120"/>
      <w:ind w:left="288"/>
    </w:pPr>
    <w:rPr>
      <w:b/>
      <w:bCs/>
      <w:smallCaps/>
      <w:color w:val="000080"/>
      <w:szCs w:val="20"/>
    </w:rPr>
  </w:style>
  <w:style w:type="paragraph" w:styleId="Closing">
    <w:name w:val="Closing"/>
    <w:basedOn w:val="Normal"/>
    <w:link w:val="ClosingChar"/>
    <w:rsid w:val="00681510"/>
    <w:pPr>
      <w:ind w:left="4320"/>
    </w:pPr>
  </w:style>
  <w:style w:type="character" w:customStyle="1" w:styleId="ClosingChar">
    <w:name w:val="Closing Char"/>
    <w:basedOn w:val="DefaultParagraphFont"/>
    <w:link w:val="Closing"/>
    <w:rsid w:val="00681510"/>
    <w:rPr>
      <w:rFonts w:ascii="Verdana" w:eastAsia="Times New Roman" w:hAnsi="Verdana" w:cs="Times New Roman"/>
      <w:sz w:val="18"/>
      <w:szCs w:val="24"/>
      <w:lang w:val="en-GB" w:eastAsia="en-GB"/>
    </w:rPr>
  </w:style>
  <w:style w:type="character" w:customStyle="1" w:styleId="CommentTextChar">
    <w:name w:val="Comment Text Char"/>
    <w:basedOn w:val="DefaultParagraphFont"/>
    <w:link w:val="CommentText"/>
    <w:uiPriority w:val="99"/>
    <w:semiHidden/>
    <w:rsid w:val="00681510"/>
    <w:rPr>
      <w:rFonts w:ascii="Verdana" w:eastAsia="Times New Roman" w:hAnsi="Verdana" w:cs="Times New Roman"/>
      <w:sz w:val="20"/>
      <w:szCs w:val="20"/>
      <w:lang w:val="en-GB" w:eastAsia="en-GB"/>
    </w:rPr>
  </w:style>
  <w:style w:type="paragraph" w:styleId="CommentText">
    <w:name w:val="annotation text"/>
    <w:basedOn w:val="Normal"/>
    <w:link w:val="CommentTextChar"/>
    <w:uiPriority w:val="99"/>
    <w:semiHidden/>
    <w:rsid w:val="00681510"/>
    <w:rPr>
      <w:sz w:val="20"/>
      <w:szCs w:val="20"/>
    </w:rPr>
  </w:style>
  <w:style w:type="character" w:customStyle="1" w:styleId="CommentSubjectChar">
    <w:name w:val="Comment Subject Char"/>
    <w:basedOn w:val="CommentTextChar"/>
    <w:link w:val="CommentSubject"/>
    <w:uiPriority w:val="99"/>
    <w:semiHidden/>
    <w:rsid w:val="00681510"/>
    <w:rPr>
      <w:rFonts w:ascii="Verdana" w:eastAsia="Times New Roman" w:hAnsi="Verdana"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681510"/>
    <w:rPr>
      <w:b/>
      <w:bCs/>
    </w:rPr>
  </w:style>
  <w:style w:type="paragraph" w:customStyle="1" w:styleId="continued-1">
    <w:name w:val="continued-1"/>
    <w:basedOn w:val="Normal"/>
    <w:rsid w:val="00681510"/>
    <w:pPr>
      <w:spacing w:before="100" w:after="100"/>
      <w:ind w:left="700"/>
    </w:pPr>
  </w:style>
  <w:style w:type="paragraph" w:customStyle="1" w:styleId="copyright">
    <w:name w:val="copyright"/>
    <w:basedOn w:val="Normal"/>
    <w:rsid w:val="00681510"/>
    <w:pPr>
      <w:spacing w:before="120" w:line="360" w:lineRule="auto"/>
      <w:ind w:left="288"/>
    </w:pPr>
    <w:rPr>
      <w:snapToGrid w:val="0"/>
      <w:color w:val="333399"/>
    </w:rPr>
  </w:style>
  <w:style w:type="paragraph" w:styleId="Date">
    <w:name w:val="Date"/>
    <w:basedOn w:val="Normal"/>
    <w:next w:val="Normal"/>
    <w:link w:val="DateChar"/>
    <w:rsid w:val="00681510"/>
  </w:style>
  <w:style w:type="character" w:customStyle="1" w:styleId="DateChar">
    <w:name w:val="Date Char"/>
    <w:basedOn w:val="DefaultParagraphFont"/>
    <w:link w:val="Date"/>
    <w:rsid w:val="00681510"/>
    <w:rPr>
      <w:rFonts w:ascii="Verdana" w:eastAsia="Times New Roman" w:hAnsi="Verdana" w:cs="Times New Roman"/>
      <w:sz w:val="18"/>
      <w:szCs w:val="24"/>
      <w:lang w:val="en-GB" w:eastAsia="en-GB"/>
    </w:rPr>
  </w:style>
  <w:style w:type="paragraph" w:customStyle="1" w:styleId="Disclaimer">
    <w:name w:val="Disclaimer"/>
    <w:basedOn w:val="Normal"/>
    <w:rsid w:val="00681510"/>
    <w:pPr>
      <w:spacing w:after="120" w:line="260" w:lineRule="atLeast"/>
    </w:pPr>
    <w:rPr>
      <w:snapToGrid w:val="0"/>
      <w:color w:val="333399"/>
    </w:rPr>
  </w:style>
  <w:style w:type="paragraph" w:customStyle="1" w:styleId="DocHistory">
    <w:name w:val="Doc_History"/>
    <w:basedOn w:val="Normal"/>
    <w:rsid w:val="00681510"/>
    <w:rPr>
      <w:snapToGrid w:val="0"/>
      <w:color w:val="333399"/>
    </w:rPr>
  </w:style>
  <w:style w:type="paragraph" w:styleId="Title">
    <w:name w:val="Title"/>
    <w:basedOn w:val="Normal"/>
    <w:link w:val="TitleChar"/>
    <w:qFormat/>
    <w:rsid w:val="00681510"/>
    <w:pPr>
      <w:spacing w:before="120" w:after="120"/>
    </w:pPr>
    <w:rPr>
      <w:b/>
      <w:bCs/>
      <w:i/>
      <w:color w:val="185294"/>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681510"/>
    <w:rPr>
      <w:rFonts w:ascii="Verdana" w:eastAsia="Times New Roman" w:hAnsi="Verdana" w:cs="Times New Roman"/>
      <w:b/>
      <w:bCs/>
      <w:i/>
      <w:color w:val="185294"/>
      <w:sz w:val="56"/>
      <w:szCs w:val="24"/>
      <w:lang w:val="en-GB"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EffectiveDate">
    <w:name w:val="EffectiveDate"/>
    <w:basedOn w:val="Title"/>
    <w:rsid w:val="00681510"/>
    <w:pPr>
      <w:spacing w:after="0"/>
    </w:pPr>
    <w:rPr>
      <w:i w:val="0"/>
      <w:color w:val="FF9900"/>
      <w:sz w:val="22"/>
      <w14:shadow w14:blurRad="50800" w14:dist="38100" w14:dir="2700000" w14:sx="100000" w14:sy="100000" w14:kx="0" w14:ky="0" w14:algn="tl">
        <w14:srgbClr w14:val="000000">
          <w14:alpha w14:val="60000"/>
        </w14:srgbClr>
      </w14:shadow>
    </w:rPr>
  </w:style>
  <w:style w:type="paragraph" w:styleId="E-mailSignature">
    <w:name w:val="E-mail Signature"/>
    <w:basedOn w:val="Normal"/>
    <w:link w:val="E-mailSignatureChar"/>
    <w:rsid w:val="00681510"/>
  </w:style>
  <w:style w:type="character" w:customStyle="1" w:styleId="E-mailSignatureChar">
    <w:name w:val="E-mail Signature Char"/>
    <w:basedOn w:val="DefaultParagraphFont"/>
    <w:link w:val="E-mailSignature"/>
    <w:rsid w:val="00681510"/>
    <w:rPr>
      <w:rFonts w:ascii="Verdana" w:eastAsia="Times New Roman" w:hAnsi="Verdana" w:cs="Times New Roman"/>
      <w:sz w:val="18"/>
      <w:szCs w:val="24"/>
      <w:lang w:val="en-GB" w:eastAsia="en-GB"/>
    </w:rPr>
  </w:style>
  <w:style w:type="character" w:customStyle="1" w:styleId="EndnoteTextChar">
    <w:name w:val="Endnote Text Char"/>
    <w:basedOn w:val="DefaultParagraphFont"/>
    <w:link w:val="EndnoteText"/>
    <w:semiHidden/>
    <w:rsid w:val="00681510"/>
    <w:rPr>
      <w:rFonts w:ascii="Verdana" w:eastAsia="Times New Roman" w:hAnsi="Verdana" w:cs="Times New Roman"/>
      <w:sz w:val="20"/>
      <w:szCs w:val="20"/>
      <w:lang w:val="en-GB" w:eastAsia="en-GB"/>
    </w:rPr>
  </w:style>
  <w:style w:type="paragraph" w:styleId="EndnoteText">
    <w:name w:val="endnote text"/>
    <w:basedOn w:val="Normal"/>
    <w:link w:val="EndnoteTextChar"/>
    <w:semiHidden/>
    <w:rsid w:val="00681510"/>
    <w:rPr>
      <w:sz w:val="20"/>
      <w:szCs w:val="20"/>
    </w:rPr>
  </w:style>
  <w:style w:type="paragraph" w:styleId="EnvelopeAddress">
    <w:name w:val="envelope address"/>
    <w:basedOn w:val="Normal"/>
    <w:rsid w:val="0068151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81510"/>
    <w:rPr>
      <w:rFonts w:ascii="Arial" w:hAnsi="Arial" w:cs="Arial"/>
      <w:sz w:val="20"/>
      <w:szCs w:val="20"/>
    </w:rPr>
  </w:style>
  <w:style w:type="paragraph" w:customStyle="1" w:styleId="Example">
    <w:name w:val="Example"/>
    <w:basedOn w:val="BlockText0"/>
    <w:rsid w:val="00681510"/>
    <w:pPr>
      <w:pBdr>
        <w:top w:val="double" w:sz="4" w:space="4" w:color="333399"/>
        <w:left w:val="double" w:sz="4" w:space="4" w:color="333399"/>
        <w:bottom w:val="double" w:sz="4" w:space="7" w:color="333399"/>
        <w:right w:val="double" w:sz="4" w:space="4" w:color="333399"/>
      </w:pBdr>
      <w:spacing w:before="260" w:after="260" w:line="300" w:lineRule="atLeast"/>
    </w:pPr>
  </w:style>
  <w:style w:type="paragraph" w:customStyle="1" w:styleId="ExampleBullet">
    <w:name w:val="Example Bullet"/>
    <w:basedOn w:val="Example"/>
    <w:rsid w:val="00681510"/>
    <w:pPr>
      <w:numPr>
        <w:numId w:val="3"/>
      </w:numPr>
    </w:pPr>
  </w:style>
  <w:style w:type="paragraph" w:customStyle="1" w:styleId="ExampleBullet2">
    <w:name w:val="Example Bullet 2"/>
    <w:basedOn w:val="ExampleBullet"/>
    <w:rsid w:val="00681510"/>
    <w:pPr>
      <w:numPr>
        <w:numId w:val="4"/>
      </w:numPr>
    </w:pPr>
    <w:rPr>
      <w:bCs/>
    </w:rPr>
  </w:style>
  <w:style w:type="paragraph" w:customStyle="1" w:styleId="FooterTOC">
    <w:name w:val="Footer TOC"/>
    <w:basedOn w:val="Normal"/>
    <w:rsid w:val="00681510"/>
    <w:pPr>
      <w:spacing w:after="0" w:line="240" w:lineRule="auto"/>
      <w:jc w:val="center"/>
    </w:pPr>
    <w:rPr>
      <w:bCs/>
    </w:rPr>
  </w:style>
  <w:style w:type="paragraph" w:customStyle="1" w:styleId="GlossaryDefinition">
    <w:name w:val="Glossary Definition"/>
    <w:basedOn w:val="Normal"/>
    <w:rsid w:val="00681510"/>
    <w:pPr>
      <w:spacing w:after="120"/>
      <w:ind w:left="720" w:hanging="720"/>
    </w:pPr>
  </w:style>
  <w:style w:type="paragraph" w:customStyle="1" w:styleId="GlossaryHeading">
    <w:name w:val="Glossary Heading"/>
    <w:basedOn w:val="Normal"/>
    <w:next w:val="Normal"/>
    <w:rsid w:val="00681510"/>
    <w:pPr>
      <w:spacing w:before="320" w:after="60"/>
      <w:jc w:val="center"/>
    </w:pPr>
    <w:rPr>
      <w:b/>
      <w:sz w:val="32"/>
      <w:szCs w:val="32"/>
    </w:rPr>
  </w:style>
  <w:style w:type="character" w:customStyle="1" w:styleId="GlossaryLabel">
    <w:name w:val="Glossary Label"/>
    <w:rsid w:val="00681510"/>
    <w:rPr>
      <w:b/>
      <w:bCs w:val="0"/>
    </w:rPr>
  </w:style>
  <w:style w:type="paragraph" w:customStyle="1" w:styleId="Heading0">
    <w:name w:val="Heading 0"/>
    <w:basedOn w:val="Heading1"/>
    <w:rsid w:val="00681510"/>
    <w:pPr>
      <w:outlineLvl w:val="9"/>
    </w:pPr>
    <w:rPr>
      <w14:shadow w14:blurRad="0" w14:dist="0" w14:dir="0" w14:sx="0" w14:sy="0" w14:kx="0" w14:ky="0" w14:algn="none">
        <w14:srgbClr w14:val="000000"/>
      </w14:shadow>
    </w:rPr>
  </w:style>
  <w:style w:type="paragraph" w:customStyle="1" w:styleId="Heading1Black">
    <w:name w:val="Heading 1 Black"/>
    <w:basedOn w:val="Heading1"/>
    <w:next w:val="BodyText"/>
    <w:rsid w:val="00681510"/>
    <w:pPr>
      <w:pageBreakBefore w:val="0"/>
      <w:outlineLvl w:val="1"/>
    </w:pPr>
  </w:style>
  <w:style w:type="paragraph" w:customStyle="1" w:styleId="TOCHeading">
    <w:name w:val="TOC_Heading"/>
    <w:basedOn w:val="Heading1"/>
    <w:qFormat/>
    <w:rsid w:val="00681510"/>
  </w:style>
  <w:style w:type="paragraph" w:styleId="HTMLAddress">
    <w:name w:val="HTML Address"/>
    <w:basedOn w:val="Normal"/>
    <w:link w:val="HTMLAddressChar"/>
    <w:rsid w:val="00681510"/>
    <w:rPr>
      <w:i/>
      <w:iCs/>
    </w:rPr>
  </w:style>
  <w:style w:type="character" w:customStyle="1" w:styleId="HTMLAddressChar">
    <w:name w:val="HTML Address Char"/>
    <w:basedOn w:val="DefaultParagraphFont"/>
    <w:link w:val="HTMLAddress"/>
    <w:rsid w:val="00681510"/>
    <w:rPr>
      <w:rFonts w:ascii="Verdana" w:eastAsia="Times New Roman" w:hAnsi="Verdana" w:cs="Times New Roman"/>
      <w:i/>
      <w:iCs/>
      <w:sz w:val="18"/>
      <w:szCs w:val="24"/>
      <w:lang w:val="en-GB" w:eastAsia="en-GB"/>
    </w:rPr>
  </w:style>
  <w:style w:type="paragraph" w:styleId="HTMLPreformatted">
    <w:name w:val="HTML Preformatted"/>
    <w:basedOn w:val="Normal"/>
    <w:link w:val="HTMLPreformattedChar"/>
    <w:rsid w:val="00681510"/>
    <w:rPr>
      <w:rFonts w:ascii="Courier New" w:hAnsi="Courier New" w:cs="Courier New"/>
      <w:sz w:val="20"/>
      <w:szCs w:val="20"/>
    </w:rPr>
  </w:style>
  <w:style w:type="character" w:customStyle="1" w:styleId="HTMLPreformattedChar">
    <w:name w:val="HTML Preformatted Char"/>
    <w:basedOn w:val="DefaultParagraphFont"/>
    <w:link w:val="HTMLPreformatted"/>
    <w:rsid w:val="00681510"/>
    <w:rPr>
      <w:rFonts w:ascii="Courier New" w:eastAsia="Times New Roman" w:hAnsi="Courier New" w:cs="Courier New"/>
      <w:sz w:val="20"/>
      <w:szCs w:val="20"/>
      <w:lang w:val="en-GB" w:eastAsia="en-GB"/>
    </w:rPr>
  </w:style>
  <w:style w:type="paragraph" w:styleId="List">
    <w:name w:val="List"/>
    <w:basedOn w:val="Normal"/>
    <w:rsid w:val="00681510"/>
    <w:pPr>
      <w:ind w:left="360" w:hanging="360"/>
    </w:pPr>
  </w:style>
  <w:style w:type="paragraph" w:styleId="List2">
    <w:name w:val="List 2"/>
    <w:basedOn w:val="Normal"/>
    <w:rsid w:val="00681510"/>
    <w:pPr>
      <w:ind w:left="720" w:hanging="360"/>
    </w:pPr>
  </w:style>
  <w:style w:type="paragraph" w:styleId="List3">
    <w:name w:val="List 3"/>
    <w:basedOn w:val="Normal"/>
    <w:rsid w:val="00681510"/>
    <w:pPr>
      <w:ind w:left="1080" w:hanging="360"/>
    </w:pPr>
  </w:style>
  <w:style w:type="paragraph" w:styleId="List4">
    <w:name w:val="List 4"/>
    <w:basedOn w:val="Normal"/>
    <w:rsid w:val="00681510"/>
    <w:pPr>
      <w:ind w:left="1440" w:hanging="360"/>
    </w:pPr>
  </w:style>
  <w:style w:type="paragraph" w:styleId="List5">
    <w:name w:val="List 5"/>
    <w:basedOn w:val="Normal"/>
    <w:rsid w:val="00681510"/>
    <w:pPr>
      <w:ind w:left="1800" w:hanging="360"/>
    </w:pPr>
  </w:style>
  <w:style w:type="paragraph" w:customStyle="1" w:styleId="ListBullet1">
    <w:name w:val="List Bullet 1"/>
    <w:basedOn w:val="ListBullet2"/>
    <w:rsid w:val="00681510"/>
    <w:pPr>
      <w:numPr>
        <w:numId w:val="6"/>
      </w:numPr>
    </w:pPr>
  </w:style>
  <w:style w:type="paragraph" w:customStyle="1" w:styleId="ListBullet2Last">
    <w:name w:val="List Bullet 2 Last"/>
    <w:basedOn w:val="ListBullet2"/>
    <w:rsid w:val="00681510"/>
    <w:pPr>
      <w:numPr>
        <w:numId w:val="0"/>
      </w:numPr>
      <w:spacing w:after="300"/>
    </w:pPr>
  </w:style>
  <w:style w:type="paragraph" w:customStyle="1" w:styleId="ListBullet3Last">
    <w:name w:val="List Bullet 3 Last"/>
    <w:basedOn w:val="ListBullet3"/>
    <w:rsid w:val="00681510"/>
    <w:pPr>
      <w:numPr>
        <w:numId w:val="0"/>
      </w:numPr>
      <w:spacing w:after="300"/>
    </w:pPr>
  </w:style>
  <w:style w:type="paragraph" w:styleId="ListBullet4">
    <w:name w:val="List Bullet 4"/>
    <w:basedOn w:val="Normal"/>
    <w:autoRedefine/>
    <w:rsid w:val="00681510"/>
  </w:style>
  <w:style w:type="paragraph" w:styleId="ListBullet5">
    <w:name w:val="List Bullet 5"/>
    <w:basedOn w:val="Normal"/>
    <w:autoRedefine/>
    <w:rsid w:val="00681510"/>
  </w:style>
  <w:style w:type="paragraph" w:customStyle="1" w:styleId="ListBulletLast">
    <w:name w:val="List Bullet Last"/>
    <w:basedOn w:val="ListBullet"/>
    <w:rsid w:val="00681510"/>
    <w:pPr>
      <w:numPr>
        <w:numId w:val="0"/>
      </w:numPr>
      <w:spacing w:after="300"/>
    </w:pPr>
  </w:style>
  <w:style w:type="paragraph" w:styleId="ListContinue">
    <w:name w:val="List Continue"/>
    <w:basedOn w:val="Normal"/>
    <w:rsid w:val="00681510"/>
    <w:pPr>
      <w:spacing w:after="120"/>
      <w:ind w:left="576"/>
    </w:pPr>
  </w:style>
  <w:style w:type="paragraph" w:styleId="ListContinue2">
    <w:name w:val="List Continue 2"/>
    <w:basedOn w:val="Normal"/>
    <w:rsid w:val="00681510"/>
    <w:pPr>
      <w:spacing w:before="60" w:after="60"/>
      <w:ind w:left="936"/>
    </w:pPr>
  </w:style>
  <w:style w:type="paragraph" w:customStyle="1" w:styleId="ListContinue2Last">
    <w:name w:val="List Continue 2 Last"/>
    <w:basedOn w:val="ListContinue2"/>
    <w:rsid w:val="00681510"/>
    <w:pPr>
      <w:spacing w:after="300"/>
    </w:pPr>
  </w:style>
  <w:style w:type="paragraph" w:styleId="ListContinue3">
    <w:name w:val="List Continue 3"/>
    <w:basedOn w:val="Normal"/>
    <w:rsid w:val="00681510"/>
    <w:pPr>
      <w:spacing w:before="60" w:after="60"/>
      <w:ind w:left="1195"/>
    </w:pPr>
  </w:style>
  <w:style w:type="paragraph" w:customStyle="1" w:styleId="ListContinue3Last">
    <w:name w:val="List Continue 3 Last"/>
    <w:basedOn w:val="ListContinue3"/>
    <w:rsid w:val="00681510"/>
    <w:pPr>
      <w:spacing w:after="300"/>
    </w:pPr>
  </w:style>
  <w:style w:type="paragraph" w:styleId="ListContinue4">
    <w:name w:val="List Continue 4"/>
    <w:basedOn w:val="Normal"/>
    <w:rsid w:val="00681510"/>
    <w:pPr>
      <w:spacing w:after="120"/>
      <w:ind w:left="1440"/>
    </w:pPr>
  </w:style>
  <w:style w:type="paragraph" w:styleId="ListContinue5">
    <w:name w:val="List Continue 5"/>
    <w:basedOn w:val="Normal"/>
    <w:rsid w:val="00681510"/>
    <w:pPr>
      <w:spacing w:after="120"/>
      <w:ind w:left="1800"/>
    </w:pPr>
  </w:style>
  <w:style w:type="paragraph" w:customStyle="1" w:styleId="ListContinueLast">
    <w:name w:val="List Continue Last"/>
    <w:basedOn w:val="ListContinue"/>
    <w:rsid w:val="00681510"/>
    <w:pPr>
      <w:spacing w:after="300"/>
    </w:pPr>
  </w:style>
  <w:style w:type="paragraph" w:customStyle="1" w:styleId="ISITCNumberList">
    <w:name w:val="ISITC Number List"/>
    <w:basedOn w:val="Normal"/>
    <w:link w:val="ISITCNumberListChar"/>
    <w:qFormat/>
    <w:rsid w:val="00681510"/>
    <w:pPr>
      <w:numPr>
        <w:numId w:val="21"/>
      </w:numPr>
      <w:spacing w:before="60" w:after="0"/>
    </w:pPr>
  </w:style>
  <w:style w:type="character" w:customStyle="1" w:styleId="ISITCNumberListChar">
    <w:name w:val="ISITC Number List Char"/>
    <w:basedOn w:val="DefaultParagraphFont"/>
    <w:link w:val="ISITCNumberList"/>
    <w:rsid w:val="00681510"/>
    <w:rPr>
      <w:rFonts w:ascii="Verdana" w:eastAsia="Times New Roman" w:hAnsi="Verdana" w:cs="Times New Roman"/>
      <w:sz w:val="18"/>
      <w:szCs w:val="24"/>
      <w:lang w:val="en-GB" w:eastAsia="en-GB"/>
    </w:rPr>
  </w:style>
  <w:style w:type="paragraph" w:customStyle="1" w:styleId="ListNumber1Last">
    <w:name w:val="List Number 1 Last"/>
    <w:basedOn w:val="ISITCNumberList"/>
    <w:rsid w:val="00681510"/>
    <w:pPr>
      <w:numPr>
        <w:numId w:val="0"/>
      </w:numPr>
      <w:spacing w:after="300"/>
    </w:pPr>
  </w:style>
  <w:style w:type="paragraph" w:styleId="ListNumber2">
    <w:name w:val="List Number 2"/>
    <w:basedOn w:val="ISITCNumberList"/>
    <w:rsid w:val="00681510"/>
    <w:pPr>
      <w:numPr>
        <w:numId w:val="19"/>
      </w:numPr>
    </w:pPr>
  </w:style>
  <w:style w:type="character" w:customStyle="1" w:styleId="ListNumber2Char">
    <w:name w:val="List Number 2 Char"/>
    <w:rsid w:val="00681510"/>
    <w:rPr>
      <w:rFonts w:ascii="Verdana" w:hAnsi="Verdana"/>
      <w:sz w:val="18"/>
      <w:szCs w:val="24"/>
      <w:lang w:val="en-US" w:eastAsia="en-US" w:bidi="ar-SA"/>
    </w:rPr>
  </w:style>
  <w:style w:type="paragraph" w:customStyle="1" w:styleId="ListNumber2Last">
    <w:name w:val="List Number 2 Last"/>
    <w:basedOn w:val="ListNumber2"/>
    <w:rsid w:val="00681510"/>
    <w:pPr>
      <w:numPr>
        <w:numId w:val="0"/>
      </w:numPr>
      <w:spacing w:after="300"/>
    </w:pPr>
  </w:style>
  <w:style w:type="paragraph" w:styleId="ListNumber3">
    <w:name w:val="List Number 3"/>
    <w:basedOn w:val="ListNumbera"/>
    <w:rsid w:val="00681510"/>
    <w:pPr>
      <w:numPr>
        <w:numId w:val="18"/>
      </w:numPr>
    </w:pPr>
  </w:style>
  <w:style w:type="paragraph" w:customStyle="1" w:styleId="ListNumbera">
    <w:name w:val="List Number a"/>
    <w:basedOn w:val="ListNumber2"/>
    <w:rsid w:val="00681510"/>
  </w:style>
  <w:style w:type="paragraph" w:styleId="ListNumber4">
    <w:name w:val="List Number 4"/>
    <w:basedOn w:val="Normal"/>
    <w:rsid w:val="00681510"/>
    <w:pPr>
      <w:numPr>
        <w:numId w:val="20"/>
      </w:numPr>
      <w:ind w:left="1800" w:hanging="360"/>
    </w:pPr>
  </w:style>
  <w:style w:type="paragraph" w:styleId="ListNumber5">
    <w:name w:val="List Number 5"/>
    <w:basedOn w:val="Normal"/>
    <w:rsid w:val="00681510"/>
  </w:style>
  <w:style w:type="character" w:customStyle="1" w:styleId="ListNumberaChar">
    <w:name w:val="List Number a Char"/>
    <w:basedOn w:val="ListNumber2Char"/>
    <w:rsid w:val="00681510"/>
    <w:rPr>
      <w:rFonts w:ascii="Verdana" w:hAnsi="Verdana"/>
      <w:sz w:val="18"/>
      <w:szCs w:val="24"/>
      <w:lang w:val="en-US" w:eastAsia="en-US" w:bidi="ar-SA"/>
    </w:rPr>
  </w:style>
  <w:style w:type="paragraph" w:customStyle="1" w:styleId="ListNumberaLast">
    <w:name w:val="List Number a Last"/>
    <w:basedOn w:val="ListNumbera"/>
    <w:rsid w:val="00681510"/>
    <w:pPr>
      <w:numPr>
        <w:numId w:val="0"/>
      </w:numPr>
      <w:spacing w:after="300"/>
    </w:pPr>
  </w:style>
  <w:style w:type="character" w:customStyle="1" w:styleId="ListNumberaLastChar">
    <w:name w:val="List Number a Last Char"/>
    <w:basedOn w:val="ListNumberaChar"/>
    <w:rsid w:val="00681510"/>
    <w:rPr>
      <w:rFonts w:ascii="Verdana" w:hAnsi="Verdana"/>
      <w:sz w:val="18"/>
      <w:szCs w:val="24"/>
      <w:lang w:val="en-US" w:eastAsia="en-US" w:bidi="ar-SA"/>
    </w:rPr>
  </w:style>
  <w:style w:type="character" w:customStyle="1" w:styleId="MacroTextChar">
    <w:name w:val="Macro Text Char"/>
    <w:basedOn w:val="DefaultParagraphFont"/>
    <w:link w:val="MacroText"/>
    <w:semiHidden/>
    <w:rsid w:val="00681510"/>
    <w:rPr>
      <w:rFonts w:ascii="Courier New" w:eastAsia="Times New Roman" w:hAnsi="Courier New" w:cs="Courier New"/>
      <w:sz w:val="20"/>
      <w:szCs w:val="20"/>
    </w:rPr>
  </w:style>
  <w:style w:type="paragraph" w:styleId="MacroText">
    <w:name w:val="macro"/>
    <w:link w:val="MacroTextChar"/>
    <w:semiHidden/>
    <w:rsid w:val="00681510"/>
    <w:pPr>
      <w:tabs>
        <w:tab w:val="left" w:pos="480"/>
        <w:tab w:val="left" w:pos="960"/>
        <w:tab w:val="left" w:pos="1440"/>
        <w:tab w:val="left" w:pos="1920"/>
        <w:tab w:val="left" w:pos="2400"/>
        <w:tab w:val="left" w:pos="2880"/>
        <w:tab w:val="left" w:pos="3360"/>
        <w:tab w:val="left" w:pos="3840"/>
        <w:tab w:val="left" w:pos="4320"/>
      </w:tabs>
      <w:spacing w:after="240" w:line="300" w:lineRule="atLeast"/>
    </w:pPr>
    <w:rPr>
      <w:rFonts w:ascii="Courier New" w:eastAsia="Times New Roman" w:hAnsi="Courier New" w:cs="Courier New"/>
      <w:sz w:val="20"/>
      <w:szCs w:val="20"/>
    </w:rPr>
  </w:style>
  <w:style w:type="paragraph" w:styleId="MessageHeader">
    <w:name w:val="Message Header"/>
    <w:basedOn w:val="Normal"/>
    <w:link w:val="MessageHeaderChar"/>
    <w:rsid w:val="00681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681510"/>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681510"/>
    <w:pPr>
      <w:spacing w:before="100" w:beforeAutospacing="1" w:after="100" w:afterAutospacing="1" w:line="240" w:lineRule="auto"/>
    </w:pPr>
    <w:rPr>
      <w:rFonts w:ascii="Times New Roman" w:hAnsi="Times New Roman"/>
      <w:sz w:val="24"/>
    </w:rPr>
  </w:style>
  <w:style w:type="paragraph" w:styleId="NormalIndent">
    <w:name w:val="Normal Indent"/>
    <w:basedOn w:val="Normal"/>
    <w:rsid w:val="00681510"/>
    <w:pPr>
      <w:ind w:left="230"/>
    </w:pPr>
  </w:style>
  <w:style w:type="paragraph" w:customStyle="1" w:styleId="Note">
    <w:name w:val="Note"/>
    <w:basedOn w:val="Normal"/>
    <w:next w:val="BodyText"/>
    <w:rsid w:val="00681510"/>
    <w:pPr>
      <w:pBdr>
        <w:top w:val="single" w:sz="4" w:space="4" w:color="333399"/>
        <w:left w:val="single" w:sz="4" w:space="4" w:color="333399"/>
        <w:bottom w:val="single" w:sz="4" w:space="4" w:color="333399"/>
        <w:right w:val="single" w:sz="4" w:space="4" w:color="333399"/>
      </w:pBdr>
      <w:spacing w:before="120" w:line="260" w:lineRule="atLeast"/>
      <w:ind w:left="1080" w:right="360" w:hanging="720"/>
    </w:pPr>
    <w:rPr>
      <w:b/>
      <w:color w:val="333399"/>
      <w:sz w:val="16"/>
    </w:rPr>
  </w:style>
  <w:style w:type="paragraph" w:customStyle="1" w:styleId="Note1">
    <w:name w:val="Note1"/>
    <w:basedOn w:val="Normal"/>
    <w:rsid w:val="00681510"/>
    <w:pPr>
      <w:pBdr>
        <w:top w:val="single" w:sz="4" w:space="4" w:color="333399" w:shadow="1"/>
        <w:left w:val="single" w:sz="4" w:space="4" w:color="333399" w:shadow="1"/>
        <w:bottom w:val="single" w:sz="4" w:space="7" w:color="333399" w:shadow="1"/>
        <w:right w:val="single" w:sz="4" w:space="4" w:color="333399" w:shadow="1"/>
      </w:pBdr>
      <w:shd w:val="clear" w:color="auto" w:fill="FFF8DB"/>
      <w:spacing w:before="240" w:line="260" w:lineRule="atLeast"/>
      <w:ind w:left="360" w:right="360"/>
    </w:pPr>
    <w:rPr>
      <w:color w:val="333399"/>
      <w:sz w:val="16"/>
    </w:rPr>
  </w:style>
  <w:style w:type="paragraph" w:customStyle="1" w:styleId="NoteBullet">
    <w:name w:val="Note Bullet"/>
    <w:basedOn w:val="Note1"/>
    <w:rsid w:val="00681510"/>
    <w:pPr>
      <w:numPr>
        <w:ilvl w:val="1"/>
        <w:numId w:val="8"/>
      </w:numPr>
      <w:spacing w:before="120" w:after="120"/>
    </w:pPr>
  </w:style>
  <w:style w:type="paragraph" w:customStyle="1" w:styleId="NoteBullet2">
    <w:name w:val="Note Bullet 2"/>
    <w:basedOn w:val="NoteBullet"/>
    <w:rsid w:val="00681510"/>
    <w:pPr>
      <w:numPr>
        <w:ilvl w:val="0"/>
      </w:numPr>
    </w:pPr>
  </w:style>
  <w:style w:type="character" w:customStyle="1" w:styleId="Note1Char">
    <w:name w:val="Note1 Char"/>
    <w:rsid w:val="00681510"/>
    <w:rPr>
      <w:rFonts w:ascii="Verdana" w:hAnsi="Verdana"/>
      <w:color w:val="333399"/>
      <w:sz w:val="16"/>
      <w:szCs w:val="24"/>
      <w:lang w:val="en-US" w:eastAsia="en-US" w:bidi="ar-SA"/>
    </w:rPr>
  </w:style>
  <w:style w:type="character" w:customStyle="1" w:styleId="NoteBulletChar">
    <w:name w:val="Note Bullet Char"/>
    <w:basedOn w:val="Note1Char"/>
    <w:rsid w:val="00681510"/>
    <w:rPr>
      <w:rFonts w:ascii="Verdana" w:hAnsi="Verdana"/>
      <w:color w:val="333399"/>
      <w:sz w:val="16"/>
      <w:szCs w:val="24"/>
      <w:lang w:val="en-US" w:eastAsia="en-US" w:bidi="ar-SA"/>
    </w:rPr>
  </w:style>
  <w:style w:type="paragraph" w:styleId="NoteHeading">
    <w:name w:val="Note Heading"/>
    <w:basedOn w:val="Normal"/>
    <w:next w:val="Normal"/>
    <w:link w:val="NoteHeadingChar"/>
    <w:rsid w:val="00681510"/>
  </w:style>
  <w:style w:type="character" w:customStyle="1" w:styleId="NoteHeadingChar">
    <w:name w:val="Note Heading Char"/>
    <w:basedOn w:val="DefaultParagraphFont"/>
    <w:link w:val="NoteHeading"/>
    <w:rsid w:val="00681510"/>
    <w:rPr>
      <w:rFonts w:ascii="Verdana" w:eastAsia="Times New Roman" w:hAnsi="Verdana" w:cs="Times New Roman"/>
      <w:sz w:val="18"/>
      <w:szCs w:val="24"/>
      <w:lang w:val="en-GB" w:eastAsia="en-GB"/>
    </w:rPr>
  </w:style>
  <w:style w:type="paragraph" w:customStyle="1" w:styleId="NumList3">
    <w:name w:val="Num List #3"/>
    <w:basedOn w:val="NumList2"/>
    <w:rsid w:val="00681510"/>
    <w:pPr>
      <w:numPr>
        <w:numId w:val="0"/>
      </w:numPr>
    </w:pPr>
  </w:style>
  <w:style w:type="paragraph" w:customStyle="1" w:styleId="numlistfeedback">
    <w:name w:val="num list feedback"/>
    <w:basedOn w:val="Normal"/>
    <w:rsid w:val="00681510"/>
    <w:pPr>
      <w:spacing w:before="120"/>
      <w:ind w:left="360"/>
    </w:pPr>
  </w:style>
  <w:style w:type="paragraph" w:styleId="PlainText">
    <w:name w:val="Plain Text"/>
    <w:basedOn w:val="Normal"/>
    <w:link w:val="PlainTextChar"/>
    <w:uiPriority w:val="99"/>
    <w:rsid w:val="00681510"/>
    <w:rPr>
      <w:rFonts w:ascii="Courier New" w:hAnsi="Courier New" w:cs="Courier New"/>
      <w:sz w:val="20"/>
      <w:szCs w:val="20"/>
    </w:rPr>
  </w:style>
  <w:style w:type="character" w:customStyle="1" w:styleId="PlainTextChar">
    <w:name w:val="Plain Text Char"/>
    <w:basedOn w:val="DefaultParagraphFont"/>
    <w:link w:val="PlainText"/>
    <w:uiPriority w:val="99"/>
    <w:rsid w:val="00681510"/>
    <w:rPr>
      <w:rFonts w:ascii="Courier New" w:eastAsia="Times New Roman" w:hAnsi="Courier New" w:cs="Courier New"/>
      <w:sz w:val="20"/>
      <w:szCs w:val="20"/>
      <w:lang w:val="en-GB" w:eastAsia="en-GB"/>
    </w:rPr>
  </w:style>
  <w:style w:type="paragraph" w:customStyle="1" w:styleId="RefConElement">
    <w:name w:val="Ref Con Element"/>
    <w:basedOn w:val="Normal"/>
    <w:rsid w:val="00681510"/>
    <w:pPr>
      <w:spacing w:line="240" w:lineRule="auto"/>
    </w:pPr>
    <w:rPr>
      <w:rFonts w:ascii="MS Sans Serif" w:hAnsi="MS Sans Serif"/>
      <w:sz w:val="20"/>
      <w:szCs w:val="20"/>
    </w:rPr>
  </w:style>
  <w:style w:type="paragraph" w:customStyle="1" w:styleId="RefHeading">
    <w:name w:val="Ref Heading"/>
    <w:basedOn w:val="BodyText"/>
    <w:next w:val="Normal"/>
    <w:rsid w:val="00681510"/>
    <w:pPr>
      <w:pBdr>
        <w:bottom w:val="single" w:sz="6" w:space="1" w:color="auto"/>
      </w:pBdr>
      <w:spacing w:before="240" w:after="0" w:line="240" w:lineRule="auto"/>
    </w:pPr>
    <w:rPr>
      <w:rFonts w:ascii="MS Sans Serif" w:hAnsi="MS Sans Serif"/>
      <w:b/>
      <w:sz w:val="24"/>
      <w:szCs w:val="20"/>
    </w:rPr>
  </w:style>
  <w:style w:type="paragraph" w:customStyle="1" w:styleId="RefSummary">
    <w:name w:val="Ref Summary"/>
    <w:basedOn w:val="BodyText"/>
    <w:next w:val="Normal"/>
    <w:rsid w:val="00681510"/>
    <w:pPr>
      <w:spacing w:before="120" w:line="240" w:lineRule="auto"/>
    </w:pPr>
    <w:rPr>
      <w:rFonts w:ascii="MS Sans Serif" w:hAnsi="MS Sans Serif"/>
      <w:b/>
      <w:sz w:val="20"/>
      <w:szCs w:val="20"/>
    </w:rPr>
  </w:style>
  <w:style w:type="paragraph" w:customStyle="1" w:styleId="ReferenceBullet2">
    <w:name w:val="Reference Bullet 2"/>
    <w:basedOn w:val="BlockText"/>
    <w:rsid w:val="00681510"/>
    <w:pPr>
      <w:numPr>
        <w:numId w:val="9"/>
      </w:numPr>
    </w:pPr>
    <w:rPr>
      <w:bCs/>
    </w:rPr>
  </w:style>
  <w:style w:type="paragraph" w:styleId="Salutation">
    <w:name w:val="Salutation"/>
    <w:basedOn w:val="Normal"/>
    <w:next w:val="Normal"/>
    <w:link w:val="SalutationChar"/>
    <w:rsid w:val="00681510"/>
  </w:style>
  <w:style w:type="character" w:customStyle="1" w:styleId="SalutationChar">
    <w:name w:val="Salutation Char"/>
    <w:basedOn w:val="DefaultParagraphFont"/>
    <w:link w:val="Salutation"/>
    <w:rsid w:val="00681510"/>
    <w:rPr>
      <w:rFonts w:ascii="Verdana" w:eastAsia="Times New Roman" w:hAnsi="Verdana" w:cs="Times New Roman"/>
      <w:sz w:val="18"/>
      <w:szCs w:val="24"/>
      <w:lang w:val="en-GB" w:eastAsia="en-GB"/>
    </w:rPr>
  </w:style>
  <w:style w:type="paragraph" w:customStyle="1" w:styleId="section">
    <w:name w:val="section"/>
    <w:basedOn w:val="Heading0"/>
    <w:rsid w:val="00681510"/>
    <w:pPr>
      <w:pageBreakBefore w:val="0"/>
      <w:pBdr>
        <w:bottom w:val="single" w:sz="4" w:space="0" w:color="FFB500"/>
      </w:pBdr>
      <w:outlineLvl w:val="0"/>
    </w:pPr>
    <w:rPr>
      <w:sz w:val="36"/>
      <w:szCs w:val="36"/>
    </w:rPr>
  </w:style>
  <w:style w:type="character" w:customStyle="1" w:styleId="showstate">
    <w:name w:val="showstate"/>
    <w:basedOn w:val="DefaultParagraphFont"/>
    <w:rsid w:val="00681510"/>
  </w:style>
  <w:style w:type="paragraph" w:styleId="Signature">
    <w:name w:val="Signature"/>
    <w:basedOn w:val="Normal"/>
    <w:link w:val="SignatureChar"/>
    <w:rsid w:val="00681510"/>
    <w:pPr>
      <w:ind w:left="4320"/>
    </w:pPr>
  </w:style>
  <w:style w:type="character" w:customStyle="1" w:styleId="SignatureChar">
    <w:name w:val="Signature Char"/>
    <w:basedOn w:val="DefaultParagraphFont"/>
    <w:link w:val="Signature"/>
    <w:rsid w:val="00681510"/>
    <w:rPr>
      <w:rFonts w:ascii="Verdana" w:eastAsia="Times New Roman" w:hAnsi="Verdana" w:cs="Times New Roman"/>
      <w:sz w:val="18"/>
      <w:szCs w:val="24"/>
      <w:lang w:val="en-GB" w:eastAsia="en-GB"/>
    </w:rPr>
  </w:style>
  <w:style w:type="paragraph" w:customStyle="1" w:styleId="sme">
    <w:name w:val="sme"/>
    <w:basedOn w:val="Normal"/>
    <w:rsid w:val="00681510"/>
    <w:pPr>
      <w:ind w:left="75"/>
    </w:pPr>
    <w:rPr>
      <w:b/>
      <w:bCs/>
      <w:color w:val="FF0000"/>
    </w:rPr>
  </w:style>
  <w:style w:type="paragraph" w:customStyle="1" w:styleId="step">
    <w:name w:val="step"/>
    <w:basedOn w:val="Normal"/>
    <w:rsid w:val="00681510"/>
    <w:pPr>
      <w:tabs>
        <w:tab w:val="left" w:pos="720"/>
      </w:tabs>
      <w:spacing w:before="160"/>
    </w:pPr>
  </w:style>
  <w:style w:type="paragraph" w:customStyle="1" w:styleId="step1">
    <w:name w:val="step 1"/>
    <w:basedOn w:val="step"/>
    <w:next w:val="step"/>
    <w:rsid w:val="00681510"/>
    <w:pPr>
      <w:numPr>
        <w:numId w:val="10"/>
      </w:numPr>
      <w:tabs>
        <w:tab w:val="clear" w:pos="720"/>
      </w:tabs>
    </w:pPr>
  </w:style>
  <w:style w:type="paragraph" w:customStyle="1" w:styleId="Steps">
    <w:name w:val="Steps"/>
    <w:basedOn w:val="Normal"/>
    <w:rsid w:val="00681510"/>
    <w:pPr>
      <w:numPr>
        <w:numId w:val="11"/>
      </w:numPr>
    </w:pPr>
  </w:style>
  <w:style w:type="paragraph" w:customStyle="1" w:styleId="stepfeedback">
    <w:name w:val="step feedback"/>
    <w:basedOn w:val="Steps"/>
    <w:next w:val="Steps"/>
    <w:rsid w:val="00681510"/>
    <w:pPr>
      <w:numPr>
        <w:numId w:val="0"/>
      </w:numPr>
      <w:spacing w:before="120"/>
    </w:pPr>
  </w:style>
  <w:style w:type="paragraph" w:customStyle="1" w:styleId="step-bullet-list">
    <w:name w:val="step-bullet-list"/>
    <w:basedOn w:val="Normal"/>
    <w:rsid w:val="00681510"/>
  </w:style>
  <w:style w:type="paragraph" w:customStyle="1" w:styleId="stepsfeedback">
    <w:name w:val="steps feedback"/>
    <w:basedOn w:val="BodyText"/>
    <w:next w:val="Steps"/>
    <w:rsid w:val="00681510"/>
    <w:pPr>
      <w:numPr>
        <w:numId w:val="12"/>
      </w:numPr>
    </w:pPr>
  </w:style>
  <w:style w:type="paragraph" w:customStyle="1" w:styleId="StyleHeading018ptBottomSinglesolidlineCustomColorR">
    <w:name w:val="Style Heading 0 + 18 pt Bottom: (Single solid line Custom Color(R..."/>
    <w:basedOn w:val="Heading0"/>
    <w:rsid w:val="00681510"/>
    <w:pPr>
      <w:pBdr>
        <w:bottom w:val="single" w:sz="4" w:space="0" w:color="FFB500"/>
      </w:pBdr>
      <w:outlineLvl w:val="0"/>
    </w:pPr>
    <w:rPr>
      <w:sz w:val="36"/>
      <w:szCs w:val="20"/>
    </w:rPr>
  </w:style>
  <w:style w:type="paragraph" w:styleId="Subtitle">
    <w:name w:val="Subtitle"/>
    <w:basedOn w:val="Normal"/>
    <w:link w:val="SubtitleChar"/>
    <w:qFormat/>
    <w:rsid w:val="00681510"/>
    <w:pPr>
      <w:spacing w:after="0"/>
    </w:pPr>
    <w:rPr>
      <w:rFonts w:cs="Arial"/>
      <w:b/>
      <w:color w:val="185294"/>
      <w:sz w:val="28"/>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681510"/>
    <w:rPr>
      <w:rFonts w:ascii="Verdana" w:eastAsia="Times New Roman" w:hAnsi="Verdana" w:cs="Arial"/>
      <w:b/>
      <w:color w:val="185294"/>
      <w:sz w:val="28"/>
      <w:szCs w:val="24"/>
      <w:lang w:val="en-GB" w:eastAsia="en-GB"/>
      <w14:shadow w14:blurRad="50800" w14:dist="38100" w14:dir="2700000" w14:sx="100000" w14:sy="100000" w14:kx="0" w14:ky="0" w14:algn="tl">
        <w14:srgbClr w14:val="000000">
          <w14:alpha w14:val="60000"/>
        </w14:srgbClr>
      </w14:shadow>
    </w:rPr>
  </w:style>
  <w:style w:type="paragraph" w:customStyle="1" w:styleId="TableBullet1">
    <w:name w:val="Table Bullet 1"/>
    <w:basedOn w:val="Normal"/>
    <w:rsid w:val="00681510"/>
    <w:pPr>
      <w:numPr>
        <w:numId w:val="13"/>
      </w:numPr>
      <w:spacing w:before="60" w:after="60" w:line="240" w:lineRule="atLeast"/>
    </w:pPr>
    <w:rPr>
      <w:sz w:val="16"/>
    </w:rPr>
  </w:style>
  <w:style w:type="paragraph" w:customStyle="1" w:styleId="TableBullet2">
    <w:name w:val="Table Bullet 2"/>
    <w:basedOn w:val="TableBullet1"/>
    <w:rsid w:val="00681510"/>
    <w:pPr>
      <w:numPr>
        <w:numId w:val="14"/>
      </w:numPr>
    </w:pPr>
  </w:style>
  <w:style w:type="paragraph" w:customStyle="1" w:styleId="TableTextChar">
    <w:name w:val="Table Text Char"/>
    <w:basedOn w:val="Normal"/>
    <w:link w:val="TableTextCharChar"/>
    <w:rsid w:val="00681510"/>
    <w:pPr>
      <w:spacing w:before="60" w:after="60" w:line="240" w:lineRule="atLeast"/>
    </w:pPr>
    <w:rPr>
      <w:sz w:val="16"/>
    </w:rPr>
  </w:style>
  <w:style w:type="character" w:customStyle="1" w:styleId="TableTextCharChar">
    <w:name w:val="Table Text Char Char"/>
    <w:link w:val="TableTextChar"/>
    <w:rsid w:val="00681510"/>
    <w:rPr>
      <w:rFonts w:ascii="Verdana" w:eastAsia="Times New Roman" w:hAnsi="Verdana" w:cs="Times New Roman"/>
      <w:sz w:val="16"/>
      <w:szCs w:val="24"/>
      <w:lang w:val="en-GB" w:eastAsia="en-GB"/>
    </w:rPr>
  </w:style>
  <w:style w:type="paragraph" w:customStyle="1" w:styleId="TableCut-InHead">
    <w:name w:val="Table Cut-In Head"/>
    <w:basedOn w:val="TableTextChar"/>
    <w:rsid w:val="00681510"/>
    <w:rPr>
      <w:b/>
      <w:bCs/>
    </w:rPr>
  </w:style>
  <w:style w:type="paragraph" w:customStyle="1" w:styleId="TableHead">
    <w:name w:val="Table Head"/>
    <w:basedOn w:val="Normal"/>
    <w:rsid w:val="00681510"/>
    <w:pPr>
      <w:spacing w:line="240" w:lineRule="atLeast"/>
    </w:pPr>
    <w:rPr>
      <w:b/>
      <w:sz w:val="16"/>
      <w:szCs w:val="20"/>
    </w:rPr>
  </w:style>
  <w:style w:type="paragraph" w:customStyle="1" w:styleId="TableHeaderRow">
    <w:name w:val="Table Header Row"/>
    <w:basedOn w:val="Normal"/>
    <w:rsid w:val="00681510"/>
    <w:pPr>
      <w:keepNext/>
      <w:spacing w:before="40" w:after="40" w:line="240" w:lineRule="atLeast"/>
    </w:pPr>
    <w:rPr>
      <w:b/>
    </w:rPr>
  </w:style>
  <w:style w:type="paragraph" w:customStyle="1" w:styleId="TableHeading">
    <w:name w:val="Table Heading"/>
    <w:basedOn w:val="Default"/>
    <w:next w:val="Default"/>
    <w:rsid w:val="00681510"/>
    <w:pPr>
      <w:spacing w:before="60" w:after="60"/>
    </w:pPr>
    <w:rPr>
      <w:color w:val="auto"/>
    </w:rPr>
  </w:style>
  <w:style w:type="paragraph" w:customStyle="1" w:styleId="TableofContents">
    <w:name w:val="Table of Contents"/>
    <w:basedOn w:val="Normal"/>
    <w:next w:val="Normal"/>
    <w:rsid w:val="00681510"/>
    <w:pPr>
      <w:keepNext/>
      <w:pBdr>
        <w:bottom w:val="single" w:sz="4" w:space="1" w:color="FFB500"/>
      </w:pBdr>
      <w:jc w:val="center"/>
    </w:pPr>
    <w:rPr>
      <w:rFonts w:ascii="Univers" w:hAnsi="Univers"/>
      <w:b/>
      <w:bCs/>
      <w:color w:val="185294"/>
      <w:sz w:val="28"/>
      <w14:shadow w14:blurRad="50800" w14:dist="38100" w14:dir="2700000" w14:sx="100000" w14:sy="100000" w14:kx="0" w14:ky="0" w14:algn="tl">
        <w14:srgbClr w14:val="000000">
          <w14:alpha w14:val="60000"/>
        </w14:srgbClr>
      </w14:shadow>
    </w:rPr>
  </w:style>
  <w:style w:type="paragraph" w:customStyle="1" w:styleId="TableofContentsPageTitle">
    <w:name w:val="Table of Contents Page Title"/>
    <w:basedOn w:val="Normal"/>
    <w:next w:val="Normal"/>
    <w:rsid w:val="00681510"/>
    <w:pPr>
      <w:spacing w:before="240" w:after="60"/>
      <w:jc w:val="center"/>
    </w:pPr>
    <w:rPr>
      <w:b/>
      <w:sz w:val="32"/>
      <w:szCs w:val="32"/>
    </w:rPr>
  </w:style>
  <w:style w:type="paragraph" w:styleId="TableofFigures">
    <w:name w:val="table of figures"/>
    <w:basedOn w:val="Normal"/>
    <w:next w:val="Normal"/>
    <w:uiPriority w:val="99"/>
    <w:rsid w:val="00681510"/>
    <w:pPr>
      <w:ind w:left="360" w:hanging="360"/>
    </w:pPr>
  </w:style>
  <w:style w:type="paragraph" w:customStyle="1" w:styleId="TableText1">
    <w:name w:val="Table Text"/>
    <w:basedOn w:val="Normal"/>
    <w:rsid w:val="00681510"/>
    <w:pPr>
      <w:keepLines/>
      <w:spacing w:before="60" w:after="60" w:line="240" w:lineRule="atLeast"/>
    </w:pPr>
  </w:style>
  <w:style w:type="paragraph" w:customStyle="1" w:styleId="TableBULLET">
    <w:name w:val="Table_BULLET"/>
    <w:basedOn w:val="Normal"/>
    <w:rsid w:val="00681510"/>
    <w:pPr>
      <w:numPr>
        <w:numId w:val="15"/>
      </w:numPr>
      <w:spacing w:after="0"/>
    </w:pPr>
    <w:rPr>
      <w:sz w:val="16"/>
      <w:szCs w:val="16"/>
    </w:rPr>
  </w:style>
  <w:style w:type="paragraph" w:customStyle="1" w:styleId="TableColHdr">
    <w:name w:val="Table_Col_Hdr"/>
    <w:basedOn w:val="Normal"/>
    <w:rsid w:val="00681510"/>
    <w:pPr>
      <w:spacing w:before="200" w:after="40" w:line="220" w:lineRule="atLeast"/>
      <w:jc w:val="center"/>
    </w:pPr>
    <w:rPr>
      <w:b/>
      <w:sz w:val="16"/>
      <w:szCs w:val="20"/>
    </w:rPr>
  </w:style>
  <w:style w:type="paragraph" w:customStyle="1" w:styleId="Tabletext2">
    <w:name w:val="Table_text"/>
    <w:basedOn w:val="Normal"/>
    <w:rsid w:val="00681510"/>
    <w:pPr>
      <w:spacing w:before="40" w:after="0" w:line="240" w:lineRule="auto"/>
    </w:pPr>
    <w:rPr>
      <w:sz w:val="16"/>
      <w:szCs w:val="20"/>
    </w:rPr>
  </w:style>
  <w:style w:type="paragraph" w:customStyle="1" w:styleId="TableSTEP">
    <w:name w:val="Table_STEP"/>
    <w:basedOn w:val="Tabletext2"/>
    <w:rsid w:val="00681510"/>
    <w:pPr>
      <w:numPr>
        <w:numId w:val="16"/>
      </w:numPr>
      <w:spacing w:before="20"/>
      <w:ind w:right="72"/>
    </w:pPr>
  </w:style>
  <w:style w:type="paragraph" w:customStyle="1" w:styleId="TableSTEPBullet">
    <w:name w:val="Table_STEP_Bullet"/>
    <w:basedOn w:val="TableSTEP"/>
    <w:rsid w:val="00681510"/>
    <w:pPr>
      <w:numPr>
        <w:numId w:val="17"/>
      </w:numPr>
    </w:pPr>
  </w:style>
  <w:style w:type="paragraph" w:customStyle="1" w:styleId="Tabletitle">
    <w:name w:val="Table_title"/>
    <w:basedOn w:val="Normal"/>
    <w:rsid w:val="00681510"/>
    <w:pPr>
      <w:shd w:val="solid" w:color="FFFFFF" w:fill="FFFFFF"/>
      <w:tabs>
        <w:tab w:val="left" w:pos="-1440"/>
      </w:tabs>
      <w:spacing w:line="280" w:lineRule="atLeast"/>
      <w:jc w:val="center"/>
    </w:pPr>
    <w:rPr>
      <w:b/>
      <w:color w:val="000000"/>
      <w:szCs w:val="20"/>
    </w:rPr>
  </w:style>
  <w:style w:type="paragraph" w:customStyle="1" w:styleId="tablebullet-list">
    <w:name w:val="tablebullet-list"/>
    <w:basedOn w:val="Normal"/>
    <w:rsid w:val="00681510"/>
    <w:pPr>
      <w:spacing w:after="80"/>
    </w:pPr>
    <w:rPr>
      <w:color w:val="004080"/>
    </w:rPr>
  </w:style>
  <w:style w:type="paragraph" w:customStyle="1" w:styleId="tableSpecial">
    <w:name w:val="tableSpecial"/>
    <w:basedOn w:val="Normal"/>
    <w:rsid w:val="00681510"/>
    <w:pPr>
      <w:spacing w:after="0" w:line="240" w:lineRule="auto"/>
    </w:pPr>
    <w:rPr>
      <w:rFonts w:ascii="Arial Narrow" w:hAnsi="Arial Narrow"/>
      <w:sz w:val="16"/>
      <w:szCs w:val="16"/>
    </w:rPr>
  </w:style>
  <w:style w:type="character" w:customStyle="1" w:styleId="tblcontrq">
    <w:name w:val="tblcontrq"/>
    <w:basedOn w:val="DefaultParagraphFont"/>
    <w:rsid w:val="00681510"/>
  </w:style>
  <w:style w:type="paragraph" w:customStyle="1" w:styleId="TitlePageTitle">
    <w:name w:val="Title Page Title"/>
    <w:basedOn w:val="Normal"/>
    <w:next w:val="Normal"/>
    <w:rsid w:val="00681510"/>
    <w:pPr>
      <w:pBdr>
        <w:bottom w:val="single" w:sz="24" w:space="1" w:color="auto"/>
      </w:pBdr>
      <w:spacing w:before="3000" w:after="60"/>
      <w:jc w:val="right"/>
    </w:pPr>
    <w:rPr>
      <w:b/>
      <w:sz w:val="48"/>
      <w:szCs w:val="48"/>
    </w:rPr>
  </w:style>
  <w:style w:type="paragraph" w:customStyle="1" w:styleId="Titledate">
    <w:name w:val="Title_date"/>
    <w:basedOn w:val="Normal"/>
    <w:rsid w:val="00681510"/>
    <w:pPr>
      <w:jc w:val="center"/>
    </w:pPr>
    <w:rPr>
      <w:color w:val="333399"/>
      <w:sz w:val="28"/>
      <w:szCs w:val="28"/>
    </w:rPr>
  </w:style>
  <w:style w:type="paragraph" w:customStyle="1" w:styleId="Titletext">
    <w:name w:val="Title_text"/>
    <w:basedOn w:val="Normal"/>
    <w:rsid w:val="00681510"/>
    <w:pPr>
      <w:tabs>
        <w:tab w:val="left" w:pos="5616"/>
      </w:tabs>
      <w:spacing w:before="120" w:after="0"/>
      <w:ind w:right="360"/>
      <w:jc w:val="center"/>
    </w:pPr>
    <w:rPr>
      <w:rFonts w:ascii="Arial" w:hAnsi="Arial" w:cs="Arial"/>
      <w:b/>
      <w:bCs/>
      <w:color w:val="333399"/>
      <w:sz w:val="20"/>
    </w:rPr>
  </w:style>
  <w:style w:type="paragraph" w:styleId="ListParagraph">
    <w:name w:val="List Paragraph"/>
    <w:basedOn w:val="Normal"/>
    <w:link w:val="ListParagraphChar"/>
    <w:uiPriority w:val="34"/>
    <w:qFormat/>
    <w:rsid w:val="00681510"/>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81510"/>
    <w:rPr>
      <w:rFonts w:ascii="Calibri" w:eastAsia="Calibri" w:hAnsi="Calibri" w:cs="Times New Roman"/>
      <w:lang w:val="en-GB" w:eastAsia="en-GB"/>
    </w:rPr>
  </w:style>
  <w:style w:type="paragraph" w:customStyle="1" w:styleId="ISITCBulletList">
    <w:name w:val="ISITC Bullet List"/>
    <w:basedOn w:val="ListBullet"/>
    <w:link w:val="ISITCBulletListChar"/>
    <w:qFormat/>
    <w:rsid w:val="00681510"/>
  </w:style>
  <w:style w:type="character" w:customStyle="1" w:styleId="ISITCBulletListChar">
    <w:name w:val="ISITC Bullet List Char"/>
    <w:basedOn w:val="DefaultParagraphFont"/>
    <w:link w:val="ISITCBulletList"/>
    <w:rsid w:val="00681510"/>
    <w:rPr>
      <w:rFonts w:ascii="Verdana" w:eastAsia="Times New Roman" w:hAnsi="Verdana" w:cs="Times New Roman"/>
      <w:sz w:val="18"/>
      <w:szCs w:val="24"/>
    </w:rPr>
  </w:style>
  <w:style w:type="character" w:customStyle="1" w:styleId="nowrap1">
    <w:name w:val="nowrap1"/>
    <w:basedOn w:val="DefaultParagraphFont"/>
    <w:rsid w:val="00681510"/>
  </w:style>
  <w:style w:type="character" w:styleId="CommentReference">
    <w:name w:val="annotation reference"/>
    <w:basedOn w:val="DefaultParagraphFont"/>
    <w:uiPriority w:val="99"/>
    <w:semiHidden/>
    <w:unhideWhenUsed/>
    <w:rsid w:val="004F7EBA"/>
    <w:rPr>
      <w:sz w:val="16"/>
      <w:szCs w:val="16"/>
    </w:rPr>
  </w:style>
  <w:style w:type="character" w:styleId="PlaceholderText">
    <w:name w:val="Placeholder Text"/>
    <w:basedOn w:val="DefaultParagraphFont"/>
    <w:uiPriority w:val="99"/>
    <w:semiHidden/>
    <w:rsid w:val="00C71F99"/>
    <w:rPr>
      <w:color w:val="808080"/>
    </w:rPr>
  </w:style>
  <w:style w:type="character" w:customStyle="1" w:styleId="ng-binding">
    <w:name w:val="ng-binding"/>
    <w:basedOn w:val="DefaultParagraphFont"/>
    <w:rsid w:val="00CA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064">
      <w:bodyDiv w:val="1"/>
      <w:marLeft w:val="0"/>
      <w:marRight w:val="0"/>
      <w:marTop w:val="0"/>
      <w:marBottom w:val="0"/>
      <w:divBdr>
        <w:top w:val="none" w:sz="0" w:space="0" w:color="auto"/>
        <w:left w:val="none" w:sz="0" w:space="0" w:color="auto"/>
        <w:bottom w:val="none" w:sz="0" w:space="0" w:color="auto"/>
        <w:right w:val="none" w:sz="0" w:space="0" w:color="auto"/>
      </w:divBdr>
      <w:divsChild>
        <w:div w:id="1064065446">
          <w:marLeft w:val="0"/>
          <w:marRight w:val="0"/>
          <w:marTop w:val="0"/>
          <w:marBottom w:val="0"/>
          <w:divBdr>
            <w:top w:val="none" w:sz="0" w:space="0" w:color="auto"/>
            <w:left w:val="none" w:sz="0" w:space="0" w:color="auto"/>
            <w:bottom w:val="none" w:sz="0" w:space="0" w:color="auto"/>
            <w:right w:val="none" w:sz="0" w:space="0" w:color="auto"/>
          </w:divBdr>
          <w:divsChild>
            <w:div w:id="640959664">
              <w:marLeft w:val="0"/>
              <w:marRight w:val="0"/>
              <w:marTop w:val="0"/>
              <w:marBottom w:val="0"/>
              <w:divBdr>
                <w:top w:val="none" w:sz="0" w:space="0" w:color="auto"/>
                <w:left w:val="none" w:sz="0" w:space="0" w:color="auto"/>
                <w:bottom w:val="none" w:sz="0" w:space="0" w:color="auto"/>
                <w:right w:val="none" w:sz="0" w:space="0" w:color="auto"/>
              </w:divBdr>
              <w:divsChild>
                <w:div w:id="1483427102">
                  <w:marLeft w:val="0"/>
                  <w:marRight w:val="0"/>
                  <w:marTop w:val="0"/>
                  <w:marBottom w:val="0"/>
                  <w:divBdr>
                    <w:top w:val="none" w:sz="0" w:space="0" w:color="auto"/>
                    <w:left w:val="none" w:sz="0" w:space="0" w:color="auto"/>
                    <w:bottom w:val="single" w:sz="6" w:space="4" w:color="EDEDED"/>
                    <w:right w:val="none" w:sz="0" w:space="0" w:color="auto"/>
                  </w:divBdr>
                  <w:divsChild>
                    <w:div w:id="1075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3560">
          <w:marLeft w:val="0"/>
          <w:marRight w:val="0"/>
          <w:marTop w:val="0"/>
          <w:marBottom w:val="0"/>
          <w:divBdr>
            <w:top w:val="none" w:sz="0" w:space="0" w:color="auto"/>
            <w:left w:val="none" w:sz="0" w:space="0" w:color="auto"/>
            <w:bottom w:val="none" w:sz="0" w:space="0" w:color="auto"/>
            <w:right w:val="none" w:sz="0" w:space="0" w:color="auto"/>
          </w:divBdr>
          <w:divsChild>
            <w:div w:id="5640472">
              <w:marLeft w:val="0"/>
              <w:marRight w:val="0"/>
              <w:marTop w:val="0"/>
              <w:marBottom w:val="0"/>
              <w:divBdr>
                <w:top w:val="none" w:sz="0" w:space="0" w:color="auto"/>
                <w:left w:val="none" w:sz="0" w:space="0" w:color="auto"/>
                <w:bottom w:val="none" w:sz="0" w:space="0" w:color="auto"/>
                <w:right w:val="none" w:sz="0" w:space="0" w:color="auto"/>
              </w:divBdr>
              <w:divsChild>
                <w:div w:id="207036605">
                  <w:marLeft w:val="0"/>
                  <w:marRight w:val="0"/>
                  <w:marTop w:val="0"/>
                  <w:marBottom w:val="0"/>
                  <w:divBdr>
                    <w:top w:val="none" w:sz="0" w:space="0" w:color="auto"/>
                    <w:left w:val="none" w:sz="0" w:space="0" w:color="auto"/>
                    <w:bottom w:val="single" w:sz="6" w:space="4" w:color="EDEDED"/>
                    <w:right w:val="none" w:sz="0" w:space="0" w:color="auto"/>
                  </w:divBdr>
                  <w:divsChild>
                    <w:div w:id="1415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0187">
          <w:marLeft w:val="0"/>
          <w:marRight w:val="0"/>
          <w:marTop w:val="0"/>
          <w:marBottom w:val="0"/>
          <w:divBdr>
            <w:top w:val="none" w:sz="0" w:space="0" w:color="auto"/>
            <w:left w:val="none" w:sz="0" w:space="0" w:color="auto"/>
            <w:bottom w:val="none" w:sz="0" w:space="0" w:color="auto"/>
            <w:right w:val="none" w:sz="0" w:space="0" w:color="auto"/>
          </w:divBdr>
          <w:divsChild>
            <w:div w:id="2080790084">
              <w:marLeft w:val="0"/>
              <w:marRight w:val="0"/>
              <w:marTop w:val="0"/>
              <w:marBottom w:val="0"/>
              <w:divBdr>
                <w:top w:val="none" w:sz="0" w:space="0" w:color="auto"/>
                <w:left w:val="none" w:sz="0" w:space="0" w:color="auto"/>
                <w:bottom w:val="none" w:sz="0" w:space="0" w:color="auto"/>
                <w:right w:val="none" w:sz="0" w:space="0" w:color="auto"/>
              </w:divBdr>
              <w:divsChild>
                <w:div w:id="1481649452">
                  <w:marLeft w:val="0"/>
                  <w:marRight w:val="0"/>
                  <w:marTop w:val="0"/>
                  <w:marBottom w:val="0"/>
                  <w:divBdr>
                    <w:top w:val="none" w:sz="0" w:space="0" w:color="auto"/>
                    <w:left w:val="none" w:sz="0" w:space="0" w:color="auto"/>
                    <w:bottom w:val="single" w:sz="6" w:space="4" w:color="EDEDED"/>
                    <w:right w:val="none" w:sz="0" w:space="0" w:color="auto"/>
                  </w:divBdr>
                  <w:divsChild>
                    <w:div w:id="1474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978">
          <w:marLeft w:val="0"/>
          <w:marRight w:val="0"/>
          <w:marTop w:val="0"/>
          <w:marBottom w:val="0"/>
          <w:divBdr>
            <w:top w:val="none" w:sz="0" w:space="0" w:color="auto"/>
            <w:left w:val="none" w:sz="0" w:space="0" w:color="auto"/>
            <w:bottom w:val="none" w:sz="0" w:space="0" w:color="auto"/>
            <w:right w:val="none" w:sz="0" w:space="0" w:color="auto"/>
          </w:divBdr>
          <w:divsChild>
            <w:div w:id="382368043">
              <w:marLeft w:val="0"/>
              <w:marRight w:val="0"/>
              <w:marTop w:val="0"/>
              <w:marBottom w:val="0"/>
              <w:divBdr>
                <w:top w:val="none" w:sz="0" w:space="0" w:color="auto"/>
                <w:left w:val="none" w:sz="0" w:space="0" w:color="auto"/>
                <w:bottom w:val="none" w:sz="0" w:space="0" w:color="auto"/>
                <w:right w:val="none" w:sz="0" w:space="0" w:color="auto"/>
              </w:divBdr>
              <w:divsChild>
                <w:div w:id="1030302717">
                  <w:marLeft w:val="0"/>
                  <w:marRight w:val="0"/>
                  <w:marTop w:val="0"/>
                  <w:marBottom w:val="0"/>
                  <w:divBdr>
                    <w:top w:val="none" w:sz="0" w:space="0" w:color="auto"/>
                    <w:left w:val="none" w:sz="0" w:space="0" w:color="auto"/>
                    <w:bottom w:val="single" w:sz="6" w:space="4" w:color="EDEDED"/>
                    <w:right w:val="none" w:sz="0" w:space="0" w:color="auto"/>
                  </w:divBdr>
                  <w:divsChild>
                    <w:div w:id="779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5.doc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Word_Document6.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8.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45C6-D19A-49BE-8605-1EFD7738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Greggory Lewis</dc:creator>
  <cp:lastModifiedBy>LITTRE Jacques</cp:lastModifiedBy>
  <cp:revision>10</cp:revision>
  <dcterms:created xsi:type="dcterms:W3CDTF">2018-11-07T22:40:00Z</dcterms:created>
  <dcterms:modified xsi:type="dcterms:W3CDTF">2018-11-12T12:35:00Z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C:\Users\sg10\AppData\Local\Microsoft\Windows\Temporary Internet Files\Content.Outlook\QXUEYZ70TNDP.DOCX</vt:lpwstr>
  </property>
  <property fmtid="{D5CDD505-2E9C-101B-9397-08002B2CF9AE}" pid="4" name="xNTACLog">
    <vt:lpwstr>3NS-20201712201449ASG10</vt:lpwstr>
  </property>
  <property fmtid="{D5CDD505-2E9C-101B-9397-08002B2CF9AE}" pid="5" name="xNTACLog1">
    <vt:lpwstr>3NS-20201712201449ASG10</vt:lpwstr>
  </property>
  <property fmtid="{D5CDD505-2E9C-101B-9397-08002B2CF9AE}" pid="6" name="MSIP_Label_ab77315c-b517-4740-877c-0c6cb060fe38_Enabled">
    <vt:lpwstr>True</vt:lpwstr>
  </property>
  <property fmtid="{D5CDD505-2E9C-101B-9397-08002B2CF9AE}" pid="7" name="MSIP_Label_ab77315c-b517-4740-877c-0c6cb060fe38_SiteId">
    <vt:lpwstr>0465519d-7f55-4d47-998b-55e2a86f04a8</vt:lpwstr>
  </property>
  <property fmtid="{D5CDD505-2E9C-101B-9397-08002B2CF9AE}" pid="8" name="MSIP_Label_ab77315c-b517-4740-877c-0c6cb060fe38_Ref">
    <vt:lpwstr>https://api.informationprotection.azure.com/api/0465519d-7f55-4d47-998b-55e2a86f04a8</vt:lpwstr>
  </property>
  <property fmtid="{D5CDD505-2E9C-101B-9397-08002B2CF9AE}" pid="9" name="MSIP_Label_ab77315c-b517-4740-877c-0c6cb060fe38_SetBy">
    <vt:lpwstr>ssloan@dtcc.com</vt:lpwstr>
  </property>
  <property fmtid="{D5CDD505-2E9C-101B-9397-08002B2CF9AE}" pid="10" name="MSIP_Label_ab77315c-b517-4740-877c-0c6cb060fe38_SetDate">
    <vt:lpwstr>2018-03-01T12:45:28.5936551-06:00</vt:lpwstr>
  </property>
  <property fmtid="{D5CDD505-2E9C-101B-9397-08002B2CF9AE}" pid="11" name="MSIP_Label_ab77315c-b517-4740-877c-0c6cb060fe38_Name">
    <vt:lpwstr>DTCC Internal (Green)</vt:lpwstr>
  </property>
  <property fmtid="{D5CDD505-2E9C-101B-9397-08002B2CF9AE}" pid="12" name="MSIP_Label_ab77315c-b517-4740-877c-0c6cb060fe38_Application">
    <vt:lpwstr>Microsoft Azure Information Protection</vt:lpwstr>
  </property>
  <property fmtid="{D5CDD505-2E9C-101B-9397-08002B2CF9AE}" pid="13" name="MSIP_Label_ab77315c-b517-4740-877c-0c6cb060fe38_Extended_MSFT_Method">
    <vt:lpwstr>Manual</vt:lpwstr>
  </property>
  <property fmtid="{D5CDD505-2E9C-101B-9397-08002B2CF9AE}" pid="14" name="MSIP_Label_024770cc-86a8-4dbd-aec7-670b38aa4b4d_Enabled">
    <vt:lpwstr>True</vt:lpwstr>
  </property>
  <property fmtid="{D5CDD505-2E9C-101B-9397-08002B2CF9AE}" pid="15" name="MSIP_Label_024770cc-86a8-4dbd-aec7-670b38aa4b4d_SiteId">
    <vt:lpwstr>0465519d-7f55-4d47-998b-55e2a86f04a8</vt:lpwstr>
  </property>
  <property fmtid="{D5CDD505-2E9C-101B-9397-08002B2CF9AE}" pid="16" name="MSIP_Label_024770cc-86a8-4dbd-aec7-670b38aa4b4d_Ref">
    <vt:lpwstr>https://api.informationprotection.azure.com/api/0465519d-7f55-4d47-998b-55e2a86f04a8</vt:lpwstr>
  </property>
  <property fmtid="{D5CDD505-2E9C-101B-9397-08002B2CF9AE}" pid="17" name="MSIP_Label_024770cc-86a8-4dbd-aec7-670b38aa4b4d_SetBy">
    <vt:lpwstr>ssloan@dtcc.com</vt:lpwstr>
  </property>
  <property fmtid="{D5CDD505-2E9C-101B-9397-08002B2CF9AE}" pid="18" name="MSIP_Label_024770cc-86a8-4dbd-aec7-670b38aa4b4d_SetDate">
    <vt:lpwstr>2018-03-01T12:45:28.5946317-06:00</vt:lpwstr>
  </property>
  <property fmtid="{D5CDD505-2E9C-101B-9397-08002B2CF9AE}" pid="19" name="MSIP_Label_024770cc-86a8-4dbd-aec7-670b38aa4b4d_Name">
    <vt:lpwstr>Default Marking</vt:lpwstr>
  </property>
  <property fmtid="{D5CDD505-2E9C-101B-9397-08002B2CF9AE}" pid="20" name="MSIP_Label_024770cc-86a8-4dbd-aec7-670b38aa4b4d_Application">
    <vt:lpwstr>Microsoft Azure Information Protection</vt:lpwstr>
  </property>
  <property fmtid="{D5CDD505-2E9C-101B-9397-08002B2CF9AE}" pid="21" name="MSIP_Label_024770cc-86a8-4dbd-aec7-670b38aa4b4d_Extended_MSFT_Method">
    <vt:lpwstr>Manual</vt:lpwstr>
  </property>
  <property fmtid="{D5CDD505-2E9C-101B-9397-08002B2CF9AE}" pid="22" name="MSIP_Label_024770cc-86a8-4dbd-aec7-670b38aa4b4d_Parent">
    <vt:lpwstr>ab77315c-b517-4740-877c-0c6cb060fe38</vt:lpwstr>
  </property>
  <property fmtid="{D5CDD505-2E9C-101B-9397-08002B2CF9AE}" pid="23" name="Sensitivity">
    <vt:lpwstr>DTCC Internal (Green) Default Marking</vt:lpwstr>
  </property>
</Properties>
</file>