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78F" w:rsidRPr="00A6378F" w:rsidRDefault="00A6378F" w:rsidP="00A6378F">
      <w:pPr>
        <w:keepNext/>
        <w:tabs>
          <w:tab w:val="left" w:pos="576"/>
        </w:tabs>
        <w:spacing w:before="240" w:after="60" w:line="240" w:lineRule="auto"/>
        <w:ind w:left="576" w:hanging="576"/>
        <w:jc w:val="both"/>
        <w:outlineLvl w:val="0"/>
        <w:rPr>
          <w:rFonts w:ascii="Helvetica" w:hAnsi="Helvetica" w:cs="Helvetica"/>
          <w:b/>
          <w:bCs/>
          <w:kern w:val="28"/>
          <w:sz w:val="28"/>
          <w:szCs w:val="28"/>
        </w:rPr>
      </w:pPr>
      <w:bookmarkStart w:id="0" w:name="_Toc223338922"/>
      <w:bookmarkStart w:id="1" w:name="_Toc485746378"/>
      <w:bookmarkStart w:id="2" w:name="_Toc169926030"/>
      <w:r w:rsidRPr="00A6378F">
        <w:rPr>
          <w:rFonts w:ascii="Helvetica" w:hAnsi="Helvetica" w:cs="Helvetica"/>
          <w:b/>
          <w:bCs/>
          <w:kern w:val="28"/>
          <w:sz w:val="28"/>
          <w:szCs w:val="28"/>
        </w:rPr>
        <w:t xml:space="preserve">PCAL: Partial Redemption – Without Pool Factor Reduction (MAND) </w:t>
      </w:r>
      <w:bookmarkEnd w:id="0"/>
      <w:bookmarkEnd w:id="1"/>
    </w:p>
    <w:p w:rsidR="00A6378F" w:rsidRPr="00A6378F" w:rsidRDefault="00A6378F" w:rsidP="00A6378F">
      <w:pPr>
        <w:keepNext/>
        <w:numPr>
          <w:ilvl w:val="2"/>
          <w:numId w:val="0"/>
        </w:numPr>
        <w:tabs>
          <w:tab w:val="num" w:pos="0"/>
        </w:tabs>
        <w:spacing w:before="120" w:after="60" w:line="240" w:lineRule="auto"/>
        <w:outlineLvl w:val="2"/>
        <w:rPr>
          <w:rFonts w:ascii="Comic Sans MS" w:hAnsi="Comic Sans MS" w:cs="Comic Sans MS"/>
          <w:b/>
          <w:bCs/>
          <w:szCs w:val="22"/>
          <w:u w:val="single"/>
        </w:rPr>
      </w:pPr>
      <w:r w:rsidRPr="00A6378F">
        <w:rPr>
          <w:rFonts w:ascii="Comic Sans MS" w:hAnsi="Comic Sans MS" w:cs="Comic Sans MS"/>
          <w:b/>
          <w:bCs/>
          <w:szCs w:val="22"/>
          <w:u w:val="single"/>
        </w:rPr>
        <w:t>Definition:</w:t>
      </w:r>
    </w:p>
    <w:p w:rsidR="00A6378F" w:rsidRPr="00A6378F" w:rsidRDefault="00A6378F" w:rsidP="00A6378F">
      <w:pPr>
        <w:spacing w:line="240" w:lineRule="auto"/>
        <w:jc w:val="both"/>
        <w:rPr>
          <w:rFonts w:ascii="Times" w:hAnsi="Times" w:cs="Times"/>
          <w:sz w:val="24"/>
        </w:rPr>
      </w:pPr>
      <w:r w:rsidRPr="00A6378F">
        <w:rPr>
          <w:rFonts w:ascii="Times" w:hAnsi="Times" w:cs="Times"/>
          <w:sz w:val="24"/>
        </w:rPr>
        <w:t xml:space="preserve">Securities are redeemed in part before their scheduled final maturity date.  It is done without any pool factor reduction. The redemption </w:t>
      </w:r>
      <w:ins w:id="3" w:author="Christine Strandberg" w:date="2018-08-06T14:22:00Z">
        <w:r w:rsidR="00ED4278">
          <w:rPr>
            <w:rFonts w:ascii="Times" w:hAnsi="Times" w:cs="Times"/>
            <w:sz w:val="24"/>
          </w:rPr>
          <w:t>also results in a change of ISIN, as required in the European mar</w:t>
        </w:r>
      </w:ins>
      <w:ins w:id="4" w:author="Christine Strandberg" w:date="2018-08-06T14:23:00Z">
        <w:r w:rsidR="00ED4278">
          <w:rPr>
            <w:rFonts w:ascii="Times" w:hAnsi="Times" w:cs="Times"/>
            <w:sz w:val="24"/>
          </w:rPr>
          <w:t>k</w:t>
        </w:r>
      </w:ins>
      <w:ins w:id="5" w:author="Christine Strandberg" w:date="2018-08-06T14:22:00Z">
        <w:r w:rsidR="00ED4278">
          <w:rPr>
            <w:rFonts w:ascii="Times" w:hAnsi="Times" w:cs="Times"/>
            <w:sz w:val="24"/>
          </w:rPr>
          <w:t xml:space="preserve">et standards for corporate actions </w:t>
        </w:r>
      </w:ins>
      <w:ins w:id="6" w:author="Christine Strandberg" w:date="2018-08-06T14:23:00Z">
        <w:r w:rsidR="00ED4278">
          <w:rPr>
            <w:rFonts w:ascii="Times" w:hAnsi="Times" w:cs="Times"/>
            <w:sz w:val="24"/>
          </w:rPr>
          <w:t xml:space="preserve">(CAJWG). The redemption </w:t>
        </w:r>
      </w:ins>
      <w:r w:rsidRPr="00A6378F">
        <w:rPr>
          <w:rFonts w:ascii="Times" w:hAnsi="Times" w:cs="Times"/>
          <w:sz w:val="24"/>
        </w:rPr>
        <w:t>is reflected with a face amount (FAMT) debit</w:t>
      </w:r>
      <w:ins w:id="7" w:author="Christine Strandberg" w:date="2018-08-06T14:23:00Z">
        <w:r w:rsidR="00ED4278">
          <w:rPr>
            <w:rFonts w:ascii="Times" w:hAnsi="Times" w:cs="Times"/>
            <w:sz w:val="24"/>
          </w:rPr>
          <w:t xml:space="preserve"> and a face amount (FAMT) credit</w:t>
        </w:r>
      </w:ins>
      <w:r w:rsidRPr="00A6378F">
        <w:rPr>
          <w:rFonts w:ascii="Times" w:hAnsi="Times" w:cs="Times"/>
          <w:sz w:val="24"/>
        </w:rPr>
        <w:t>.</w:t>
      </w:r>
    </w:p>
    <w:p w:rsidR="00A6378F" w:rsidRPr="00A6378F" w:rsidRDefault="00A6378F" w:rsidP="00A6378F">
      <w:pPr>
        <w:keepNext/>
        <w:numPr>
          <w:ilvl w:val="2"/>
          <w:numId w:val="0"/>
        </w:numPr>
        <w:tabs>
          <w:tab w:val="num" w:pos="0"/>
        </w:tabs>
        <w:spacing w:before="120" w:after="60" w:line="240" w:lineRule="auto"/>
        <w:outlineLvl w:val="2"/>
        <w:rPr>
          <w:rFonts w:ascii="Comic Sans MS" w:hAnsi="Comic Sans MS" w:cs="Comic Sans MS"/>
          <w:b/>
          <w:bCs/>
          <w:szCs w:val="22"/>
          <w:u w:val="single"/>
        </w:rPr>
      </w:pPr>
      <w:r w:rsidRPr="00A6378F">
        <w:rPr>
          <w:rFonts w:ascii="Comic Sans MS" w:hAnsi="Comic Sans MS" w:cs="Comic Sans MS"/>
          <w:b/>
          <w:bCs/>
          <w:szCs w:val="22"/>
          <w:u w:val="single"/>
        </w:rPr>
        <w:t>Issue name:</w:t>
      </w:r>
      <w:r w:rsidRPr="00A6378F">
        <w:rPr>
          <w:rFonts w:ascii="Comic Sans MS" w:hAnsi="Comic Sans MS" w:cs="Comic Sans MS"/>
          <w:b/>
          <w:bCs/>
          <w:szCs w:val="22"/>
          <w:u w:val="single"/>
        </w:rPr>
        <w:tab/>
      </w:r>
    </w:p>
    <w:p w:rsidR="00A6378F" w:rsidRPr="00A6378F" w:rsidRDefault="00A6378F" w:rsidP="00A6378F">
      <w:pPr>
        <w:spacing w:line="240" w:lineRule="auto"/>
        <w:jc w:val="both"/>
        <w:rPr>
          <w:rFonts w:ascii="Times" w:hAnsi="Times" w:cs="Times"/>
          <w:sz w:val="24"/>
        </w:rPr>
      </w:pPr>
      <w:r w:rsidRPr="00A6378F">
        <w:rPr>
          <w:rFonts w:ascii="Times" w:hAnsi="Times" w:cs="Times"/>
          <w:sz w:val="24"/>
        </w:rPr>
        <w:t xml:space="preserve">ABB Finance </w:t>
      </w:r>
      <w:proofErr w:type="spellStart"/>
      <w:r w:rsidRPr="00A6378F">
        <w:rPr>
          <w:rFonts w:ascii="Times" w:hAnsi="Times" w:cs="Times"/>
          <w:sz w:val="24"/>
        </w:rPr>
        <w:t>Inc</w:t>
      </w:r>
      <w:proofErr w:type="spellEnd"/>
      <w:r w:rsidRPr="00A6378F">
        <w:rPr>
          <w:rFonts w:ascii="Times" w:hAnsi="Times" w:cs="Times"/>
          <w:sz w:val="24"/>
        </w:rPr>
        <w:t xml:space="preserve"> 6.8% due 20 October 20YY</w:t>
      </w:r>
    </w:p>
    <w:p w:rsidR="00A6378F" w:rsidRPr="00A6378F" w:rsidRDefault="00A6378F" w:rsidP="00A6378F">
      <w:pPr>
        <w:spacing w:line="240" w:lineRule="auto"/>
        <w:jc w:val="both"/>
        <w:rPr>
          <w:rFonts w:ascii="Times" w:hAnsi="Times" w:cs="Times"/>
          <w:sz w:val="24"/>
        </w:rPr>
      </w:pPr>
      <w:r w:rsidRPr="00A6378F">
        <w:rPr>
          <w:rFonts w:ascii="Times" w:hAnsi="Times" w:cs="Times"/>
          <w:sz w:val="24"/>
        </w:rPr>
        <w:t>ISIN XS0037583977</w:t>
      </w:r>
    </w:p>
    <w:p w:rsidR="00A6378F" w:rsidRPr="00A6378F" w:rsidRDefault="00A6378F" w:rsidP="00A6378F">
      <w:pPr>
        <w:keepNext/>
        <w:numPr>
          <w:ilvl w:val="2"/>
          <w:numId w:val="0"/>
        </w:numPr>
        <w:tabs>
          <w:tab w:val="num" w:pos="0"/>
        </w:tabs>
        <w:spacing w:before="120" w:after="60" w:line="240" w:lineRule="auto"/>
        <w:outlineLvl w:val="2"/>
        <w:rPr>
          <w:rFonts w:ascii="Comic Sans MS" w:hAnsi="Comic Sans MS" w:cs="Comic Sans MS"/>
          <w:b/>
          <w:bCs/>
          <w:szCs w:val="22"/>
          <w:u w:val="single"/>
        </w:rPr>
      </w:pPr>
      <w:r w:rsidRPr="00A6378F">
        <w:rPr>
          <w:rFonts w:ascii="Comic Sans MS" w:hAnsi="Comic Sans MS" w:cs="Comic Sans MS"/>
          <w:b/>
          <w:bCs/>
          <w:szCs w:val="22"/>
          <w:u w:val="single"/>
        </w:rPr>
        <w:t>Terms:</w:t>
      </w:r>
    </w:p>
    <w:p w:rsidR="00A6378F" w:rsidRDefault="00A6378F" w:rsidP="00A6378F">
      <w:pPr>
        <w:spacing w:line="240" w:lineRule="auto"/>
        <w:jc w:val="both"/>
        <w:rPr>
          <w:ins w:id="8" w:author="Christine Strandberg" w:date="2018-08-06T14:23:00Z"/>
          <w:rFonts w:ascii="Times" w:hAnsi="Times" w:cs="Times"/>
          <w:sz w:val="24"/>
        </w:rPr>
      </w:pPr>
      <w:r w:rsidRPr="00A6378F">
        <w:rPr>
          <w:rFonts w:ascii="Times" w:hAnsi="Times" w:cs="Times"/>
          <w:sz w:val="24"/>
        </w:rPr>
        <w:t>20% of the bond issue will redeem at par in EUR.</w:t>
      </w:r>
    </w:p>
    <w:p w:rsidR="00ED4278" w:rsidRPr="00A6378F" w:rsidRDefault="00ED4278" w:rsidP="00A6378F">
      <w:pPr>
        <w:spacing w:line="240" w:lineRule="auto"/>
        <w:jc w:val="both"/>
        <w:rPr>
          <w:rFonts w:ascii="Times" w:hAnsi="Times" w:cs="Times"/>
          <w:sz w:val="24"/>
        </w:rPr>
      </w:pPr>
      <w:ins w:id="9" w:author="Christine Strandberg" w:date="2018-08-06T14:24:00Z">
        <w:r>
          <w:rPr>
            <w:rFonts w:ascii="Times" w:hAnsi="Times" w:cs="Times"/>
            <w:sz w:val="24"/>
          </w:rPr>
          <w:t>New ISIN XS1037583977</w:t>
        </w:r>
      </w:ins>
    </w:p>
    <w:p w:rsidR="00A6378F" w:rsidRPr="00A6378F" w:rsidRDefault="00A6378F" w:rsidP="00A6378F">
      <w:pPr>
        <w:keepNext/>
        <w:numPr>
          <w:ilvl w:val="2"/>
          <w:numId w:val="0"/>
        </w:numPr>
        <w:tabs>
          <w:tab w:val="num" w:pos="0"/>
        </w:tabs>
        <w:spacing w:before="120" w:after="60" w:line="240" w:lineRule="auto"/>
        <w:outlineLvl w:val="2"/>
        <w:rPr>
          <w:rFonts w:ascii="Comic Sans MS" w:hAnsi="Comic Sans MS" w:cs="Comic Sans MS"/>
          <w:b/>
          <w:bCs/>
          <w:szCs w:val="22"/>
          <w:u w:val="single"/>
        </w:rPr>
      </w:pPr>
      <w:r w:rsidRPr="00A6378F">
        <w:rPr>
          <w:rFonts w:ascii="Comic Sans MS" w:hAnsi="Comic Sans MS" w:cs="Comic Sans MS"/>
          <w:b/>
          <w:bCs/>
          <w:szCs w:val="22"/>
          <w:u w:val="single"/>
        </w:rPr>
        <w:t>Relative dates:</w:t>
      </w:r>
    </w:p>
    <w:p w:rsidR="00A6378F" w:rsidRPr="00A6378F" w:rsidRDefault="00A6378F" w:rsidP="00A6378F">
      <w:pPr>
        <w:spacing w:line="240" w:lineRule="auto"/>
        <w:jc w:val="both"/>
        <w:rPr>
          <w:rFonts w:ascii="Times" w:hAnsi="Times" w:cs="Times"/>
          <w:sz w:val="24"/>
        </w:rPr>
      </w:pPr>
      <w:r w:rsidRPr="00A6378F">
        <w:rPr>
          <w:rFonts w:ascii="Times" w:hAnsi="Times" w:cs="Times"/>
          <w:sz w:val="24"/>
        </w:rPr>
        <w:t>Redemption date – 20 October 20YY</w:t>
      </w:r>
    </w:p>
    <w:p w:rsidR="00A6378F" w:rsidRPr="00A6378F" w:rsidRDefault="00A6378F" w:rsidP="00A6378F">
      <w:pPr>
        <w:spacing w:line="240" w:lineRule="auto"/>
        <w:jc w:val="both"/>
        <w:rPr>
          <w:rFonts w:ascii="Times" w:hAnsi="Times" w:cs="Times"/>
          <w:sz w:val="24"/>
        </w:rPr>
      </w:pPr>
      <w:r w:rsidRPr="00A6378F">
        <w:rPr>
          <w:rFonts w:ascii="Times" w:hAnsi="Times" w:cs="Times"/>
          <w:sz w:val="24"/>
        </w:rPr>
        <w:t>Payment date – 20 October 20YY</w:t>
      </w:r>
    </w:p>
    <w:p w:rsidR="00A6378F" w:rsidRPr="00A6378F" w:rsidRDefault="00A6378F" w:rsidP="00A6378F">
      <w:pPr>
        <w:keepNext/>
        <w:numPr>
          <w:ilvl w:val="2"/>
          <w:numId w:val="0"/>
        </w:numPr>
        <w:tabs>
          <w:tab w:val="num" w:pos="0"/>
        </w:tabs>
        <w:spacing w:before="120" w:after="60" w:line="240" w:lineRule="auto"/>
        <w:outlineLvl w:val="2"/>
        <w:rPr>
          <w:rFonts w:ascii="Comic Sans MS" w:hAnsi="Comic Sans MS" w:cs="Comic Sans MS"/>
          <w:b/>
          <w:bCs/>
          <w:szCs w:val="22"/>
          <w:u w:val="single"/>
        </w:rPr>
      </w:pPr>
      <w:r w:rsidRPr="00A6378F">
        <w:rPr>
          <w:rFonts w:ascii="Comic Sans MS" w:hAnsi="Comic Sans MS" w:cs="Comic Sans MS"/>
          <w:b/>
          <w:bCs/>
          <w:szCs w:val="22"/>
          <w:u w:val="single"/>
        </w:rPr>
        <w:t>Transaction description:</w:t>
      </w:r>
    </w:p>
    <w:p w:rsidR="00A6378F" w:rsidRPr="00A6378F" w:rsidRDefault="00A6378F" w:rsidP="00A6378F">
      <w:pPr>
        <w:spacing w:line="240" w:lineRule="auto"/>
        <w:jc w:val="both"/>
        <w:rPr>
          <w:rFonts w:ascii="Times" w:hAnsi="Times" w:cs="Times"/>
          <w:sz w:val="24"/>
        </w:rPr>
      </w:pPr>
      <w:r w:rsidRPr="00A6378F">
        <w:rPr>
          <w:rFonts w:ascii="Times" w:hAnsi="Times" w:cs="Times"/>
          <w:sz w:val="24"/>
        </w:rPr>
        <w:t>A bond issued by ABB Finance will be partially (20% of outstanding bond) redeemed at par value. The participant account (a/c 56344) holds a face amount of EUR240</w:t>
      </w:r>
      <w:proofErr w:type="gramStart"/>
      <w:r w:rsidRPr="00A6378F">
        <w:rPr>
          <w:rFonts w:ascii="Times" w:hAnsi="Times" w:cs="Times"/>
          <w:sz w:val="24"/>
        </w:rPr>
        <w:t>,000,000</w:t>
      </w:r>
      <w:proofErr w:type="gramEnd"/>
      <w:r w:rsidRPr="00A6378F">
        <w:rPr>
          <w:rFonts w:ascii="Times" w:hAnsi="Times" w:cs="Times"/>
          <w:sz w:val="24"/>
        </w:rPr>
        <w:t xml:space="preserve"> in this bond issue.</w:t>
      </w:r>
    </w:p>
    <w:p w:rsidR="00A6378F" w:rsidRPr="00A6378F" w:rsidRDefault="00A6378F" w:rsidP="00A6378F">
      <w:pPr>
        <w:keepNext/>
        <w:numPr>
          <w:ilvl w:val="2"/>
          <w:numId w:val="0"/>
        </w:numPr>
        <w:tabs>
          <w:tab w:val="num" w:pos="0"/>
        </w:tabs>
        <w:spacing w:before="120" w:after="60" w:line="240" w:lineRule="auto"/>
        <w:outlineLvl w:val="2"/>
        <w:rPr>
          <w:rFonts w:ascii="Comic Sans MS" w:hAnsi="Comic Sans MS" w:cs="Comic Sans MS"/>
          <w:b/>
          <w:bCs/>
          <w:szCs w:val="22"/>
          <w:u w:val="single"/>
        </w:rPr>
      </w:pPr>
      <w:r w:rsidRPr="00A6378F">
        <w:rPr>
          <w:rFonts w:ascii="Comic Sans MS" w:hAnsi="Comic Sans MS" w:cs="Comic Sans MS"/>
          <w:b/>
          <w:bCs/>
          <w:szCs w:val="22"/>
          <w:u w:val="single"/>
        </w:rPr>
        <w:t>Messages:</w:t>
      </w:r>
    </w:p>
    <w:p w:rsidR="00A6378F" w:rsidRPr="00A6378F" w:rsidRDefault="00A6378F" w:rsidP="00A6378F">
      <w:pPr>
        <w:spacing w:line="240" w:lineRule="auto"/>
        <w:jc w:val="both"/>
        <w:rPr>
          <w:rFonts w:ascii="Times" w:hAnsi="Times" w:cs="Times"/>
          <w:sz w:val="24"/>
        </w:rPr>
      </w:pPr>
      <w:r w:rsidRPr="00A6378F">
        <w:rPr>
          <w:rFonts w:ascii="Times" w:hAnsi="Times" w:cs="Times"/>
          <w:sz w:val="24"/>
        </w:rPr>
        <w:t>MT 564 for the notice of entitlement</w:t>
      </w:r>
    </w:p>
    <w:tbl>
      <w:tblPr>
        <w:tblW w:w="9005" w:type="dxa"/>
        <w:tblLook w:val="00A0" w:firstRow="1" w:lastRow="0" w:firstColumn="1" w:lastColumn="0" w:noHBand="0" w:noVBand="0"/>
      </w:tblPr>
      <w:tblGrid>
        <w:gridCol w:w="383"/>
        <w:gridCol w:w="158"/>
        <w:gridCol w:w="64"/>
        <w:gridCol w:w="172"/>
        <w:gridCol w:w="222"/>
        <w:gridCol w:w="699"/>
        <w:gridCol w:w="14"/>
        <w:gridCol w:w="222"/>
        <w:gridCol w:w="14"/>
        <w:gridCol w:w="16"/>
        <w:gridCol w:w="18"/>
        <w:gridCol w:w="15"/>
        <w:gridCol w:w="2614"/>
        <w:gridCol w:w="1956"/>
        <w:gridCol w:w="741"/>
        <w:gridCol w:w="676"/>
        <w:gridCol w:w="370"/>
        <w:gridCol w:w="81"/>
        <w:gridCol w:w="264"/>
        <w:gridCol w:w="63"/>
        <w:gridCol w:w="466"/>
      </w:tblGrid>
      <w:tr w:rsidR="00A6378F" w:rsidRPr="00A6378F" w:rsidTr="009C4327">
        <w:trPr>
          <w:gridAfter w:val="3"/>
          <w:wAfter w:w="793" w:type="dxa"/>
          <w:trHeight w:val="300"/>
        </w:trPr>
        <w:tc>
          <w:tcPr>
            <w:tcW w:w="8212" w:type="dxa"/>
            <w:gridSpan w:val="18"/>
            <w:noWrap/>
          </w:tcPr>
          <w:p w:rsidR="00A6378F" w:rsidRPr="00A6378F" w:rsidRDefault="00A6378F" w:rsidP="00A6378F">
            <w:pPr>
              <w:keepNext/>
              <w:pBdr>
                <w:top w:val="single" w:sz="4" w:space="3" w:color="auto"/>
                <w:bottom w:val="single" w:sz="4" w:space="3" w:color="auto"/>
              </w:pBdr>
              <w:spacing w:before="360" w:after="60" w:line="240" w:lineRule="auto"/>
              <w:jc w:val="both"/>
              <w:outlineLvl w:val="1"/>
              <w:rPr>
                <w:rFonts w:ascii="Helvetica" w:hAnsi="Helvetica" w:cs="Helvetica"/>
                <w:b/>
                <w:bCs/>
                <w:i/>
                <w:iCs/>
                <w:sz w:val="24"/>
                <w:lang w:eastAsia="fr-FR"/>
              </w:rPr>
            </w:pPr>
            <w:bookmarkStart w:id="10" w:name="_Toc485746379"/>
            <w:r w:rsidRPr="00A6378F">
              <w:rPr>
                <w:rFonts w:ascii="Helvetica" w:hAnsi="Helvetica" w:cs="Helvetica"/>
                <w:b/>
                <w:bCs/>
                <w:i/>
                <w:iCs/>
                <w:szCs w:val="22"/>
                <w:lang w:eastAsia="fr-FR"/>
              </w:rPr>
              <w:t>MT 564 Corporate Action Notice of Entitlement</w:t>
            </w:r>
            <w:bookmarkEnd w:id="10"/>
          </w:p>
        </w:tc>
      </w:tr>
      <w:tr w:rsidR="00A6378F" w:rsidRPr="00A6378F" w:rsidTr="009C4327">
        <w:trPr>
          <w:trHeight w:val="402"/>
        </w:trPr>
        <w:tc>
          <w:tcPr>
            <w:tcW w:w="541" w:type="dxa"/>
            <w:gridSpan w:val="2"/>
            <w:noWrap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671" w:type="dxa"/>
            <w:gridSpan w:val="16"/>
            <w:noWrap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</w:pPr>
            <w:r w:rsidRPr="00A6378F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  <w:t xml:space="preserve">Mandatory </w:t>
            </w:r>
            <w:r w:rsidRPr="00A6378F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fr-FR"/>
              </w:rPr>
              <w:t>Sequence A</w:t>
            </w:r>
            <w:r w:rsidRPr="00A6378F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  <w:t xml:space="preserve"> General Information</w:t>
            </w:r>
          </w:p>
        </w:tc>
        <w:tc>
          <w:tcPr>
            <w:tcW w:w="793" w:type="dxa"/>
            <w:gridSpan w:val="3"/>
            <w:noWrap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A6378F" w:rsidRPr="00A6378F" w:rsidTr="009C4327">
        <w:trPr>
          <w:gridAfter w:val="1"/>
          <w:wAfter w:w="466" w:type="dxa"/>
          <w:trHeight w:val="255"/>
        </w:trPr>
        <w:tc>
          <w:tcPr>
            <w:tcW w:w="541" w:type="dxa"/>
            <w:gridSpan w:val="2"/>
            <w:noWrap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proofErr w:type="gramStart"/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:16R</w:t>
            </w:r>
            <w:proofErr w:type="gramEnd"/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</w:t>
            </w:r>
          </w:p>
        </w:tc>
        <w:tc>
          <w:tcPr>
            <w:tcW w:w="26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GENL</w:t>
            </w:r>
          </w:p>
        </w:tc>
        <w:tc>
          <w:tcPr>
            <w:tcW w:w="4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A6378F">
              <w:rPr>
                <w:rFonts w:ascii="Arial" w:hAnsi="Arial" w:cs="Arial"/>
                <w:sz w:val="20"/>
                <w:szCs w:val="20"/>
                <w:lang w:val="fr-FR" w:eastAsia="fr-FR"/>
              </w:rPr>
              <w:t>Start of Block</w:t>
            </w:r>
          </w:p>
        </w:tc>
      </w:tr>
      <w:tr w:rsidR="00A6378F" w:rsidRPr="00A6378F" w:rsidTr="009C4327">
        <w:trPr>
          <w:gridAfter w:val="1"/>
          <w:wAfter w:w="466" w:type="dxa"/>
          <w:trHeight w:val="255"/>
        </w:trPr>
        <w:tc>
          <w:tcPr>
            <w:tcW w:w="541" w:type="dxa"/>
            <w:gridSpan w:val="2"/>
            <w:noWrap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proofErr w:type="gramStart"/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:20C</w:t>
            </w:r>
            <w:proofErr w:type="gramEnd"/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::</w:t>
            </w:r>
          </w:p>
        </w:tc>
        <w:tc>
          <w:tcPr>
            <w:tcW w:w="26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CORP//CORP123</w:t>
            </w:r>
          </w:p>
        </w:tc>
        <w:tc>
          <w:tcPr>
            <w:tcW w:w="4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proofErr w:type="spellStart"/>
            <w:r w:rsidRPr="00A6378F">
              <w:rPr>
                <w:rFonts w:ascii="Arial" w:hAnsi="Arial" w:cs="Arial"/>
                <w:sz w:val="20"/>
                <w:szCs w:val="20"/>
                <w:lang w:val="fr-FR" w:eastAsia="fr-FR"/>
              </w:rPr>
              <w:t>Corporate</w:t>
            </w:r>
            <w:proofErr w:type="spellEnd"/>
            <w:r w:rsidRPr="00A6378F">
              <w:rPr>
                <w:rFonts w:ascii="Arial" w:hAnsi="Arial" w:cs="Arial"/>
                <w:sz w:val="20"/>
                <w:szCs w:val="20"/>
                <w:lang w:val="fr-FR" w:eastAsia="fr-FR"/>
              </w:rPr>
              <w:t xml:space="preserve"> Action Reference</w:t>
            </w:r>
          </w:p>
        </w:tc>
      </w:tr>
      <w:tr w:rsidR="00A6378F" w:rsidRPr="00A6378F" w:rsidTr="009C4327">
        <w:trPr>
          <w:gridAfter w:val="1"/>
          <w:wAfter w:w="466" w:type="dxa"/>
          <w:trHeight w:val="255"/>
        </w:trPr>
        <w:tc>
          <w:tcPr>
            <w:tcW w:w="541" w:type="dxa"/>
            <w:gridSpan w:val="2"/>
            <w:noWrap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proofErr w:type="gramStart"/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:20C</w:t>
            </w:r>
            <w:proofErr w:type="gramEnd"/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::</w:t>
            </w:r>
          </w:p>
        </w:tc>
        <w:tc>
          <w:tcPr>
            <w:tcW w:w="26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SEME//SEME123</w:t>
            </w:r>
          </w:p>
        </w:tc>
        <w:tc>
          <w:tcPr>
            <w:tcW w:w="4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proofErr w:type="spellStart"/>
            <w:r w:rsidRPr="00A6378F">
              <w:rPr>
                <w:rFonts w:ascii="Arial" w:hAnsi="Arial" w:cs="Arial"/>
                <w:sz w:val="20"/>
                <w:szCs w:val="20"/>
                <w:lang w:val="fr-FR" w:eastAsia="fr-FR"/>
              </w:rPr>
              <w:t>Sender's</w:t>
            </w:r>
            <w:proofErr w:type="spellEnd"/>
            <w:r w:rsidRPr="00A6378F">
              <w:rPr>
                <w:rFonts w:ascii="Arial" w:hAnsi="Arial" w:cs="Arial"/>
                <w:sz w:val="20"/>
                <w:szCs w:val="20"/>
                <w:lang w:val="fr-FR" w:eastAsia="fr-FR"/>
              </w:rPr>
              <w:t xml:space="preserve"> Message Reference</w:t>
            </w:r>
          </w:p>
        </w:tc>
      </w:tr>
      <w:tr w:rsidR="00A6378F" w:rsidRPr="00A6378F" w:rsidTr="009C4327">
        <w:trPr>
          <w:gridAfter w:val="1"/>
          <w:wAfter w:w="466" w:type="dxa"/>
          <w:trHeight w:val="255"/>
        </w:trPr>
        <w:tc>
          <w:tcPr>
            <w:tcW w:w="541" w:type="dxa"/>
            <w:gridSpan w:val="2"/>
            <w:noWrap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O</w:t>
            </w:r>
          </w:p>
        </w:tc>
        <w:tc>
          <w:tcPr>
            <w:tcW w:w="1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proofErr w:type="gramStart"/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:20C</w:t>
            </w:r>
            <w:proofErr w:type="gramEnd"/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::</w:t>
            </w:r>
          </w:p>
        </w:tc>
        <w:tc>
          <w:tcPr>
            <w:tcW w:w="26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COAF//COAF123</w:t>
            </w:r>
          </w:p>
        </w:tc>
        <w:tc>
          <w:tcPr>
            <w:tcW w:w="4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A6378F">
              <w:rPr>
                <w:rFonts w:ascii="Arial" w:hAnsi="Arial" w:cs="Arial"/>
                <w:sz w:val="20"/>
                <w:szCs w:val="20"/>
                <w:lang w:eastAsia="fr-FR"/>
              </w:rPr>
              <w:t>Official Corporate Action Event Reference</w:t>
            </w:r>
          </w:p>
        </w:tc>
      </w:tr>
      <w:tr w:rsidR="00A6378F" w:rsidRPr="00A6378F" w:rsidTr="009C4327">
        <w:trPr>
          <w:gridAfter w:val="1"/>
          <w:wAfter w:w="466" w:type="dxa"/>
          <w:trHeight w:val="255"/>
        </w:trPr>
        <w:tc>
          <w:tcPr>
            <w:tcW w:w="541" w:type="dxa"/>
            <w:gridSpan w:val="2"/>
            <w:noWrap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proofErr w:type="gramStart"/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:23G</w:t>
            </w:r>
            <w:proofErr w:type="gramEnd"/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</w:t>
            </w:r>
          </w:p>
        </w:tc>
        <w:tc>
          <w:tcPr>
            <w:tcW w:w="26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REPE</w:t>
            </w:r>
          </w:p>
        </w:tc>
        <w:tc>
          <w:tcPr>
            <w:tcW w:w="4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A6378F">
              <w:rPr>
                <w:rFonts w:ascii="Arial" w:hAnsi="Arial" w:cs="Arial"/>
                <w:sz w:val="20"/>
                <w:szCs w:val="20"/>
                <w:lang w:eastAsia="fr-FR"/>
              </w:rPr>
              <w:t>Replacement with entitlement</w:t>
            </w:r>
          </w:p>
        </w:tc>
      </w:tr>
      <w:tr w:rsidR="00A6378F" w:rsidRPr="00A6378F" w:rsidTr="009C4327">
        <w:trPr>
          <w:gridAfter w:val="1"/>
          <w:wAfter w:w="466" w:type="dxa"/>
          <w:trHeight w:val="255"/>
        </w:trPr>
        <w:tc>
          <w:tcPr>
            <w:tcW w:w="541" w:type="dxa"/>
            <w:gridSpan w:val="2"/>
            <w:noWrap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proofErr w:type="gramStart"/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:22F</w:t>
            </w:r>
            <w:proofErr w:type="gramEnd"/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::</w:t>
            </w:r>
          </w:p>
        </w:tc>
        <w:tc>
          <w:tcPr>
            <w:tcW w:w="26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CAEV//PCAL</w:t>
            </w:r>
          </w:p>
        </w:tc>
        <w:tc>
          <w:tcPr>
            <w:tcW w:w="4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proofErr w:type="spellStart"/>
            <w:r w:rsidRPr="00A6378F">
              <w:rPr>
                <w:rFonts w:ascii="Arial" w:hAnsi="Arial" w:cs="Arial"/>
                <w:sz w:val="20"/>
                <w:szCs w:val="20"/>
                <w:lang w:val="fr-FR" w:eastAsia="fr-FR"/>
              </w:rPr>
              <w:t>Corporate</w:t>
            </w:r>
            <w:proofErr w:type="spellEnd"/>
            <w:r w:rsidRPr="00A6378F">
              <w:rPr>
                <w:rFonts w:ascii="Arial" w:hAnsi="Arial" w:cs="Arial"/>
                <w:sz w:val="20"/>
                <w:szCs w:val="20"/>
                <w:lang w:val="fr-FR" w:eastAsia="fr-FR"/>
              </w:rPr>
              <w:t xml:space="preserve"> Action Event </w:t>
            </w:r>
            <w:proofErr w:type="spellStart"/>
            <w:r w:rsidRPr="00A6378F">
              <w:rPr>
                <w:rFonts w:ascii="Arial" w:hAnsi="Arial" w:cs="Arial"/>
                <w:sz w:val="20"/>
                <w:szCs w:val="20"/>
                <w:lang w:val="fr-FR" w:eastAsia="fr-FR"/>
              </w:rPr>
              <w:t>Indicator</w:t>
            </w:r>
            <w:proofErr w:type="spellEnd"/>
          </w:p>
        </w:tc>
      </w:tr>
      <w:tr w:rsidR="00A6378F" w:rsidRPr="00A6378F" w:rsidTr="009C4327">
        <w:trPr>
          <w:gridAfter w:val="1"/>
          <w:wAfter w:w="466" w:type="dxa"/>
          <w:trHeight w:val="255"/>
        </w:trPr>
        <w:tc>
          <w:tcPr>
            <w:tcW w:w="541" w:type="dxa"/>
            <w:gridSpan w:val="2"/>
            <w:noWrap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proofErr w:type="gramStart"/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:22F</w:t>
            </w:r>
            <w:proofErr w:type="gramEnd"/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::</w:t>
            </w:r>
          </w:p>
        </w:tc>
        <w:tc>
          <w:tcPr>
            <w:tcW w:w="26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CAMV//MAND</w:t>
            </w:r>
          </w:p>
        </w:tc>
        <w:tc>
          <w:tcPr>
            <w:tcW w:w="4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proofErr w:type="spellStart"/>
            <w:r w:rsidRPr="00A6378F">
              <w:rPr>
                <w:rFonts w:ascii="Arial" w:hAnsi="Arial" w:cs="Arial"/>
                <w:sz w:val="20"/>
                <w:szCs w:val="20"/>
                <w:lang w:val="fr-FR" w:eastAsia="fr-FR"/>
              </w:rPr>
              <w:t>Mandatory</w:t>
            </w:r>
            <w:proofErr w:type="spellEnd"/>
            <w:r w:rsidRPr="00A6378F">
              <w:rPr>
                <w:rFonts w:ascii="Arial" w:hAnsi="Arial" w:cs="Arial"/>
                <w:sz w:val="20"/>
                <w:szCs w:val="20"/>
                <w:lang w:val="fr-FR" w:eastAsia="fr-FR"/>
              </w:rPr>
              <w:t>/</w:t>
            </w:r>
            <w:proofErr w:type="spellStart"/>
            <w:r w:rsidRPr="00A6378F">
              <w:rPr>
                <w:rFonts w:ascii="Arial" w:hAnsi="Arial" w:cs="Arial"/>
                <w:sz w:val="20"/>
                <w:szCs w:val="20"/>
                <w:lang w:val="fr-FR" w:eastAsia="fr-FR"/>
              </w:rPr>
              <w:t>Voluntary</w:t>
            </w:r>
            <w:proofErr w:type="spellEnd"/>
            <w:r w:rsidRPr="00A6378F">
              <w:rPr>
                <w:rFonts w:ascii="Arial" w:hAnsi="Arial" w:cs="Arial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A6378F">
              <w:rPr>
                <w:rFonts w:ascii="Arial" w:hAnsi="Arial" w:cs="Arial"/>
                <w:sz w:val="20"/>
                <w:szCs w:val="20"/>
                <w:lang w:val="fr-FR" w:eastAsia="fr-FR"/>
              </w:rPr>
              <w:t>Indicator</w:t>
            </w:r>
            <w:proofErr w:type="spellEnd"/>
          </w:p>
        </w:tc>
      </w:tr>
      <w:tr w:rsidR="00A6378F" w:rsidRPr="00A6378F" w:rsidTr="009C4327">
        <w:trPr>
          <w:gridAfter w:val="1"/>
          <w:wAfter w:w="466" w:type="dxa"/>
          <w:trHeight w:val="255"/>
        </w:trPr>
        <w:tc>
          <w:tcPr>
            <w:tcW w:w="541" w:type="dxa"/>
            <w:gridSpan w:val="2"/>
            <w:noWrap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proofErr w:type="gramStart"/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:25D</w:t>
            </w:r>
            <w:proofErr w:type="gramEnd"/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::</w:t>
            </w:r>
          </w:p>
        </w:tc>
        <w:tc>
          <w:tcPr>
            <w:tcW w:w="26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PROC//COMP</w:t>
            </w:r>
          </w:p>
        </w:tc>
        <w:tc>
          <w:tcPr>
            <w:tcW w:w="4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proofErr w:type="spellStart"/>
            <w:r w:rsidRPr="00A6378F">
              <w:rPr>
                <w:rFonts w:ascii="Arial" w:hAnsi="Arial" w:cs="Arial"/>
                <w:sz w:val="20"/>
                <w:szCs w:val="20"/>
                <w:lang w:val="fr-FR" w:eastAsia="fr-FR"/>
              </w:rPr>
              <w:t>Processing</w:t>
            </w:r>
            <w:proofErr w:type="spellEnd"/>
            <w:r w:rsidRPr="00A6378F">
              <w:rPr>
                <w:rFonts w:ascii="Arial" w:hAnsi="Arial" w:cs="Arial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A6378F">
              <w:rPr>
                <w:rFonts w:ascii="Arial" w:hAnsi="Arial" w:cs="Arial"/>
                <w:sz w:val="20"/>
                <w:szCs w:val="20"/>
                <w:lang w:val="fr-FR" w:eastAsia="fr-FR"/>
              </w:rPr>
              <w:t>Status</w:t>
            </w:r>
            <w:proofErr w:type="spellEnd"/>
          </w:p>
        </w:tc>
      </w:tr>
      <w:tr w:rsidR="00A6378F" w:rsidRPr="00A6378F" w:rsidTr="009C4327">
        <w:trPr>
          <w:gridAfter w:val="4"/>
          <w:wAfter w:w="874" w:type="dxa"/>
          <w:trHeight w:val="255"/>
        </w:trPr>
        <w:tc>
          <w:tcPr>
            <w:tcW w:w="383" w:type="dxa"/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O</w:t>
            </w:r>
          </w:p>
        </w:tc>
        <w:tc>
          <w:tcPr>
            <w:tcW w:w="222" w:type="dxa"/>
            <w:gridSpan w:val="2"/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6480" w:type="dxa"/>
            <w:gridSpan w:val="12"/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</w:pPr>
            <w:proofErr w:type="spellStart"/>
            <w:r w:rsidRPr="00A6378F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  <w:t>Optional</w:t>
            </w:r>
            <w:proofErr w:type="spellEnd"/>
            <w:r w:rsidRPr="00A6378F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  <w:t xml:space="preserve"> </w:t>
            </w:r>
            <w:proofErr w:type="spellStart"/>
            <w:r w:rsidRPr="00A6378F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  <w:t>Repetitive</w:t>
            </w:r>
            <w:proofErr w:type="spellEnd"/>
            <w:r w:rsidRPr="00A6378F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  <w:t xml:space="preserve"> </w:t>
            </w:r>
            <w:proofErr w:type="spellStart"/>
            <w:r w:rsidRPr="00A6378F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  <w:t>Subsequence</w:t>
            </w:r>
            <w:proofErr w:type="spellEnd"/>
            <w:r w:rsidRPr="00A6378F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  <w:t xml:space="preserve"> A1 Linkages</w:t>
            </w:r>
          </w:p>
        </w:tc>
        <w:tc>
          <w:tcPr>
            <w:tcW w:w="1046" w:type="dxa"/>
            <w:gridSpan w:val="2"/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</w:tr>
      <w:tr w:rsidR="00A6378F" w:rsidRPr="00A6378F" w:rsidTr="009C4327">
        <w:trPr>
          <w:gridAfter w:val="1"/>
          <w:wAfter w:w="466" w:type="dxa"/>
          <w:trHeight w:val="255"/>
        </w:trPr>
        <w:tc>
          <w:tcPr>
            <w:tcW w:w="383" w:type="dxa"/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22" w:type="dxa"/>
            <w:gridSpan w:val="2"/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proofErr w:type="gramStart"/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:16R</w:t>
            </w:r>
            <w:proofErr w:type="gramEnd"/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</w:t>
            </w:r>
          </w:p>
        </w:tc>
        <w:tc>
          <w:tcPr>
            <w:tcW w:w="26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LINK</w:t>
            </w:r>
          </w:p>
        </w:tc>
        <w:tc>
          <w:tcPr>
            <w:tcW w:w="4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A6378F">
              <w:rPr>
                <w:rFonts w:ascii="Arial" w:hAnsi="Arial" w:cs="Arial"/>
                <w:sz w:val="20"/>
                <w:szCs w:val="20"/>
                <w:lang w:val="fr-FR" w:eastAsia="fr-FR"/>
              </w:rPr>
              <w:t>Start of Block</w:t>
            </w:r>
          </w:p>
        </w:tc>
      </w:tr>
      <w:tr w:rsidR="00A6378F" w:rsidRPr="00A6378F" w:rsidTr="009C4327">
        <w:trPr>
          <w:gridAfter w:val="1"/>
          <w:wAfter w:w="466" w:type="dxa"/>
          <w:trHeight w:val="255"/>
        </w:trPr>
        <w:tc>
          <w:tcPr>
            <w:tcW w:w="383" w:type="dxa"/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R</w:t>
            </w:r>
          </w:p>
        </w:tc>
        <w:tc>
          <w:tcPr>
            <w:tcW w:w="222" w:type="dxa"/>
            <w:gridSpan w:val="2"/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proofErr w:type="gramStart"/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:13A</w:t>
            </w:r>
            <w:proofErr w:type="gramEnd"/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::</w:t>
            </w:r>
          </w:p>
        </w:tc>
        <w:tc>
          <w:tcPr>
            <w:tcW w:w="26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LINK//564</w:t>
            </w:r>
          </w:p>
        </w:tc>
        <w:tc>
          <w:tcPr>
            <w:tcW w:w="4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proofErr w:type="spellStart"/>
            <w:r w:rsidRPr="00A6378F">
              <w:rPr>
                <w:rFonts w:ascii="Arial" w:hAnsi="Arial" w:cs="Arial"/>
                <w:sz w:val="20"/>
                <w:szCs w:val="20"/>
                <w:lang w:val="fr-FR" w:eastAsia="fr-FR"/>
              </w:rPr>
              <w:t>Previously</w:t>
            </w:r>
            <w:proofErr w:type="spellEnd"/>
            <w:r w:rsidRPr="00A6378F">
              <w:rPr>
                <w:rFonts w:ascii="Arial" w:hAnsi="Arial" w:cs="Arial"/>
                <w:sz w:val="20"/>
                <w:szCs w:val="20"/>
                <w:lang w:val="fr-FR" w:eastAsia="fr-FR"/>
              </w:rPr>
              <w:t xml:space="preserve"> sent message type </w:t>
            </w:r>
          </w:p>
        </w:tc>
      </w:tr>
      <w:tr w:rsidR="00A6378F" w:rsidRPr="00A6378F" w:rsidTr="009C4327">
        <w:trPr>
          <w:gridAfter w:val="1"/>
          <w:wAfter w:w="466" w:type="dxa"/>
          <w:trHeight w:val="255"/>
        </w:trPr>
        <w:tc>
          <w:tcPr>
            <w:tcW w:w="383" w:type="dxa"/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222" w:type="dxa"/>
            <w:gridSpan w:val="2"/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proofErr w:type="gramStart"/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:20C</w:t>
            </w:r>
            <w:proofErr w:type="gramEnd"/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::</w:t>
            </w:r>
          </w:p>
        </w:tc>
        <w:tc>
          <w:tcPr>
            <w:tcW w:w="26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PREV//1997189-012</w:t>
            </w:r>
          </w:p>
        </w:tc>
        <w:tc>
          <w:tcPr>
            <w:tcW w:w="4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proofErr w:type="spellStart"/>
            <w:r w:rsidRPr="00A6378F">
              <w:rPr>
                <w:rFonts w:ascii="Arial" w:hAnsi="Arial" w:cs="Arial"/>
                <w:sz w:val="20"/>
                <w:szCs w:val="20"/>
                <w:lang w:val="fr-FR" w:eastAsia="fr-FR"/>
              </w:rPr>
              <w:t>Previously</w:t>
            </w:r>
            <w:proofErr w:type="spellEnd"/>
            <w:r w:rsidRPr="00A6378F">
              <w:rPr>
                <w:rFonts w:ascii="Arial" w:hAnsi="Arial" w:cs="Arial"/>
                <w:sz w:val="20"/>
                <w:szCs w:val="20"/>
                <w:lang w:val="fr-FR" w:eastAsia="fr-FR"/>
              </w:rPr>
              <w:t xml:space="preserve"> sent message </w:t>
            </w:r>
            <w:proofErr w:type="spellStart"/>
            <w:r w:rsidRPr="00A6378F">
              <w:rPr>
                <w:rFonts w:ascii="Arial" w:hAnsi="Arial" w:cs="Arial"/>
                <w:sz w:val="20"/>
                <w:szCs w:val="20"/>
                <w:lang w:val="fr-FR" w:eastAsia="fr-FR"/>
              </w:rPr>
              <w:t>reference</w:t>
            </w:r>
            <w:proofErr w:type="spellEnd"/>
          </w:p>
        </w:tc>
      </w:tr>
      <w:tr w:rsidR="00A6378F" w:rsidRPr="00A6378F" w:rsidTr="009C4327">
        <w:trPr>
          <w:gridAfter w:val="1"/>
          <w:wAfter w:w="466" w:type="dxa"/>
          <w:trHeight w:val="255"/>
        </w:trPr>
        <w:tc>
          <w:tcPr>
            <w:tcW w:w="383" w:type="dxa"/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22" w:type="dxa"/>
            <w:gridSpan w:val="2"/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proofErr w:type="gramStart"/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:16S</w:t>
            </w:r>
            <w:proofErr w:type="gramEnd"/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</w:t>
            </w:r>
          </w:p>
        </w:tc>
        <w:tc>
          <w:tcPr>
            <w:tcW w:w="26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LINK</w:t>
            </w:r>
          </w:p>
        </w:tc>
        <w:tc>
          <w:tcPr>
            <w:tcW w:w="4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A6378F">
              <w:rPr>
                <w:rFonts w:ascii="Arial" w:hAnsi="Arial" w:cs="Arial"/>
                <w:sz w:val="20"/>
                <w:szCs w:val="20"/>
                <w:lang w:val="fr-FR" w:eastAsia="fr-FR"/>
              </w:rPr>
              <w:t>End of Block</w:t>
            </w:r>
          </w:p>
        </w:tc>
      </w:tr>
      <w:tr w:rsidR="00A6378F" w:rsidRPr="00A6378F" w:rsidTr="009C4327">
        <w:trPr>
          <w:gridAfter w:val="4"/>
          <w:wAfter w:w="874" w:type="dxa"/>
          <w:trHeight w:val="255"/>
        </w:trPr>
        <w:tc>
          <w:tcPr>
            <w:tcW w:w="383" w:type="dxa"/>
            <w:noWrap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O</w:t>
            </w:r>
          </w:p>
        </w:tc>
        <w:tc>
          <w:tcPr>
            <w:tcW w:w="222" w:type="dxa"/>
            <w:gridSpan w:val="2"/>
            <w:noWrap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6480" w:type="dxa"/>
            <w:gridSpan w:val="12"/>
            <w:noWrap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</w:pPr>
            <w:r w:rsidRPr="00A6378F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  <w:t>End of Subsequence A1 Linkages</w:t>
            </w:r>
          </w:p>
        </w:tc>
        <w:tc>
          <w:tcPr>
            <w:tcW w:w="1046" w:type="dxa"/>
            <w:gridSpan w:val="2"/>
            <w:noWrap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A6378F" w:rsidRPr="00A6378F" w:rsidTr="009C4327">
        <w:trPr>
          <w:gridAfter w:val="1"/>
          <w:wAfter w:w="466" w:type="dxa"/>
          <w:trHeight w:val="255"/>
        </w:trPr>
        <w:tc>
          <w:tcPr>
            <w:tcW w:w="541" w:type="dxa"/>
            <w:gridSpan w:val="2"/>
            <w:noWrap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proofErr w:type="gramStart"/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:16S</w:t>
            </w:r>
            <w:proofErr w:type="gramEnd"/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</w:t>
            </w:r>
          </w:p>
        </w:tc>
        <w:tc>
          <w:tcPr>
            <w:tcW w:w="2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GENL</w:t>
            </w:r>
          </w:p>
        </w:tc>
        <w:tc>
          <w:tcPr>
            <w:tcW w:w="4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A6378F">
              <w:rPr>
                <w:rFonts w:ascii="Arial" w:hAnsi="Arial" w:cs="Arial"/>
                <w:sz w:val="20"/>
                <w:szCs w:val="20"/>
                <w:lang w:val="fr-FR" w:eastAsia="fr-FR"/>
              </w:rPr>
              <w:t>End Of Block</w:t>
            </w:r>
          </w:p>
        </w:tc>
      </w:tr>
      <w:tr w:rsidR="00A6378F" w:rsidRPr="00A6378F" w:rsidTr="009C4327">
        <w:trPr>
          <w:gridAfter w:val="5"/>
          <w:wAfter w:w="1244" w:type="dxa"/>
          <w:trHeight w:val="402"/>
        </w:trPr>
        <w:tc>
          <w:tcPr>
            <w:tcW w:w="541" w:type="dxa"/>
            <w:gridSpan w:val="2"/>
            <w:noWrap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803" w:type="dxa"/>
            <w:gridSpan w:val="12"/>
            <w:noWrap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</w:pPr>
            <w:r w:rsidRPr="00A6378F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  <w:t>End of Sequence A General Information</w:t>
            </w:r>
          </w:p>
        </w:tc>
        <w:tc>
          <w:tcPr>
            <w:tcW w:w="1417" w:type="dxa"/>
            <w:gridSpan w:val="2"/>
            <w:noWrap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A6378F" w:rsidRPr="00A6378F" w:rsidTr="009C4327">
        <w:trPr>
          <w:gridAfter w:val="5"/>
          <w:wAfter w:w="1244" w:type="dxa"/>
          <w:trHeight w:val="390"/>
        </w:trPr>
        <w:tc>
          <w:tcPr>
            <w:tcW w:w="541" w:type="dxa"/>
            <w:gridSpan w:val="2"/>
            <w:noWrap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803" w:type="dxa"/>
            <w:gridSpan w:val="12"/>
            <w:noWrap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</w:pPr>
            <w:r w:rsidRPr="00A6378F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  <w:t xml:space="preserve">Mandatory </w:t>
            </w:r>
            <w:r w:rsidRPr="00A6378F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fr-FR"/>
              </w:rPr>
              <w:t>Sequence B</w:t>
            </w:r>
            <w:r w:rsidRPr="00A6378F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  <w:t xml:space="preserve"> Underlying Securities</w:t>
            </w:r>
          </w:p>
        </w:tc>
        <w:tc>
          <w:tcPr>
            <w:tcW w:w="1417" w:type="dxa"/>
            <w:gridSpan w:val="2"/>
            <w:noWrap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A6378F" w:rsidRPr="00A6378F" w:rsidTr="009C4327">
        <w:trPr>
          <w:gridAfter w:val="1"/>
          <w:wAfter w:w="466" w:type="dxa"/>
          <w:trHeight w:val="255"/>
        </w:trPr>
        <w:tc>
          <w:tcPr>
            <w:tcW w:w="541" w:type="dxa"/>
            <w:gridSpan w:val="2"/>
            <w:noWrap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36" w:type="dxa"/>
            <w:gridSpan w:val="2"/>
            <w:noWrap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proofErr w:type="gramStart"/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:16R</w:t>
            </w:r>
            <w:proofErr w:type="gramEnd"/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</w:t>
            </w:r>
          </w:p>
        </w:tc>
        <w:tc>
          <w:tcPr>
            <w:tcW w:w="2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USECU</w:t>
            </w:r>
          </w:p>
        </w:tc>
        <w:tc>
          <w:tcPr>
            <w:tcW w:w="4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A6378F">
              <w:rPr>
                <w:rFonts w:ascii="Arial" w:hAnsi="Arial" w:cs="Arial"/>
                <w:sz w:val="20"/>
                <w:szCs w:val="20"/>
                <w:lang w:val="fr-FR" w:eastAsia="fr-FR"/>
              </w:rPr>
              <w:t>Start of Block</w:t>
            </w:r>
          </w:p>
        </w:tc>
      </w:tr>
      <w:tr w:rsidR="00A6378F" w:rsidRPr="00A6378F" w:rsidTr="009C4327">
        <w:trPr>
          <w:gridAfter w:val="1"/>
          <w:wAfter w:w="466" w:type="dxa"/>
          <w:trHeight w:val="255"/>
        </w:trPr>
        <w:tc>
          <w:tcPr>
            <w:tcW w:w="541" w:type="dxa"/>
            <w:gridSpan w:val="2"/>
            <w:noWrap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236" w:type="dxa"/>
            <w:gridSpan w:val="2"/>
            <w:noWrap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proofErr w:type="gramStart"/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:35B</w:t>
            </w:r>
            <w:proofErr w:type="gramEnd"/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</w:t>
            </w:r>
          </w:p>
        </w:tc>
        <w:tc>
          <w:tcPr>
            <w:tcW w:w="2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ISIN XS0037583977</w:t>
            </w:r>
          </w:p>
        </w:tc>
        <w:tc>
          <w:tcPr>
            <w:tcW w:w="4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A6378F">
              <w:rPr>
                <w:rFonts w:ascii="Arial" w:hAnsi="Arial" w:cs="Arial"/>
                <w:sz w:val="20"/>
                <w:szCs w:val="20"/>
                <w:lang w:eastAsia="fr-FR"/>
              </w:rPr>
              <w:t>Identification of the Financial Instrument</w:t>
            </w:r>
          </w:p>
        </w:tc>
      </w:tr>
      <w:tr w:rsidR="00A6378F" w:rsidRPr="00A6378F" w:rsidTr="009C4327">
        <w:trPr>
          <w:gridAfter w:val="5"/>
          <w:wAfter w:w="1244" w:type="dxa"/>
          <w:trHeight w:val="402"/>
        </w:trPr>
        <w:tc>
          <w:tcPr>
            <w:tcW w:w="541" w:type="dxa"/>
            <w:gridSpan w:val="2"/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36" w:type="dxa"/>
            <w:gridSpan w:val="2"/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984" w:type="dxa"/>
            <w:gridSpan w:val="12"/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</w:pPr>
            <w:r w:rsidRPr="00A6378F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  <w:t>Mandatory Repetitive Subsequence B2 Account Information</w:t>
            </w:r>
          </w:p>
        </w:tc>
      </w:tr>
      <w:tr w:rsidR="00A6378F" w:rsidRPr="00A6378F" w:rsidTr="009C4327">
        <w:trPr>
          <w:gridAfter w:val="1"/>
          <w:wAfter w:w="466" w:type="dxa"/>
          <w:trHeight w:val="255"/>
        </w:trPr>
        <w:tc>
          <w:tcPr>
            <w:tcW w:w="541" w:type="dxa"/>
            <w:gridSpan w:val="2"/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36" w:type="dxa"/>
            <w:gridSpan w:val="2"/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proofErr w:type="gramStart"/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:16R</w:t>
            </w:r>
            <w:proofErr w:type="gramEnd"/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</w:t>
            </w:r>
          </w:p>
        </w:tc>
        <w:tc>
          <w:tcPr>
            <w:tcW w:w="2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ACCTINFO</w:t>
            </w:r>
          </w:p>
        </w:tc>
        <w:tc>
          <w:tcPr>
            <w:tcW w:w="4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A6378F">
              <w:rPr>
                <w:rFonts w:ascii="Arial" w:hAnsi="Arial" w:cs="Arial"/>
                <w:sz w:val="20"/>
                <w:szCs w:val="20"/>
                <w:lang w:val="fr-FR" w:eastAsia="fr-FR"/>
              </w:rPr>
              <w:t>Start of Block</w:t>
            </w:r>
          </w:p>
        </w:tc>
      </w:tr>
      <w:tr w:rsidR="00A6378F" w:rsidRPr="00A6378F" w:rsidTr="009C4327">
        <w:trPr>
          <w:gridAfter w:val="1"/>
          <w:wAfter w:w="466" w:type="dxa"/>
          <w:trHeight w:val="255"/>
        </w:trPr>
        <w:tc>
          <w:tcPr>
            <w:tcW w:w="541" w:type="dxa"/>
            <w:gridSpan w:val="2"/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236" w:type="dxa"/>
            <w:gridSpan w:val="2"/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proofErr w:type="gramStart"/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:97A</w:t>
            </w:r>
            <w:proofErr w:type="gramEnd"/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::</w:t>
            </w:r>
          </w:p>
        </w:tc>
        <w:tc>
          <w:tcPr>
            <w:tcW w:w="2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SAFE//12345</w:t>
            </w:r>
          </w:p>
        </w:tc>
        <w:tc>
          <w:tcPr>
            <w:tcW w:w="4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proofErr w:type="spellStart"/>
            <w:r w:rsidRPr="00A6378F">
              <w:rPr>
                <w:rFonts w:ascii="Arial" w:hAnsi="Arial" w:cs="Arial"/>
                <w:sz w:val="20"/>
                <w:szCs w:val="20"/>
                <w:lang w:val="fr-FR" w:eastAsia="fr-FR"/>
              </w:rPr>
              <w:t>Safekeeping</w:t>
            </w:r>
            <w:proofErr w:type="spellEnd"/>
            <w:r w:rsidRPr="00A6378F">
              <w:rPr>
                <w:rFonts w:ascii="Arial" w:hAnsi="Arial" w:cs="Arial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A6378F">
              <w:rPr>
                <w:rFonts w:ascii="Arial" w:hAnsi="Arial" w:cs="Arial"/>
                <w:sz w:val="20"/>
                <w:szCs w:val="20"/>
                <w:lang w:val="fr-FR" w:eastAsia="fr-FR"/>
              </w:rPr>
              <w:t>Account</w:t>
            </w:r>
            <w:proofErr w:type="spellEnd"/>
          </w:p>
        </w:tc>
      </w:tr>
      <w:tr w:rsidR="00A6378F" w:rsidRPr="00A6378F" w:rsidTr="009C4327">
        <w:trPr>
          <w:gridAfter w:val="1"/>
          <w:wAfter w:w="466" w:type="dxa"/>
          <w:trHeight w:val="255"/>
        </w:trPr>
        <w:tc>
          <w:tcPr>
            <w:tcW w:w="541" w:type="dxa"/>
            <w:gridSpan w:val="2"/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236" w:type="dxa"/>
            <w:gridSpan w:val="2"/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proofErr w:type="gramStart"/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:93B</w:t>
            </w:r>
            <w:proofErr w:type="gramEnd"/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::</w:t>
            </w:r>
          </w:p>
        </w:tc>
        <w:tc>
          <w:tcPr>
            <w:tcW w:w="2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ELIG//UNIT/240000000,</w:t>
            </w:r>
          </w:p>
        </w:tc>
        <w:tc>
          <w:tcPr>
            <w:tcW w:w="4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A6378F">
              <w:rPr>
                <w:rFonts w:ascii="Arial" w:hAnsi="Arial" w:cs="Arial"/>
                <w:sz w:val="20"/>
                <w:szCs w:val="20"/>
                <w:lang w:eastAsia="fr-FR"/>
              </w:rPr>
              <w:t>Total Eligible For Corporate Action Balance</w:t>
            </w:r>
          </w:p>
        </w:tc>
      </w:tr>
      <w:tr w:rsidR="00A6378F" w:rsidRPr="00A6378F" w:rsidTr="009C4327">
        <w:trPr>
          <w:gridAfter w:val="1"/>
          <w:wAfter w:w="466" w:type="dxa"/>
          <w:trHeight w:val="255"/>
        </w:trPr>
        <w:tc>
          <w:tcPr>
            <w:tcW w:w="541" w:type="dxa"/>
            <w:gridSpan w:val="2"/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36" w:type="dxa"/>
            <w:gridSpan w:val="2"/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proofErr w:type="gramStart"/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:16S</w:t>
            </w:r>
            <w:proofErr w:type="gramEnd"/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</w:t>
            </w:r>
          </w:p>
        </w:tc>
        <w:tc>
          <w:tcPr>
            <w:tcW w:w="2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ACCTINFO</w:t>
            </w:r>
          </w:p>
        </w:tc>
        <w:tc>
          <w:tcPr>
            <w:tcW w:w="4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A6378F">
              <w:rPr>
                <w:rFonts w:ascii="Arial" w:hAnsi="Arial" w:cs="Arial"/>
                <w:sz w:val="20"/>
                <w:szCs w:val="20"/>
                <w:lang w:val="fr-FR" w:eastAsia="fr-FR"/>
              </w:rPr>
              <w:t>End Of Block</w:t>
            </w:r>
          </w:p>
        </w:tc>
      </w:tr>
      <w:tr w:rsidR="00A6378F" w:rsidRPr="00A6378F" w:rsidTr="009C4327">
        <w:trPr>
          <w:gridAfter w:val="5"/>
          <w:wAfter w:w="1244" w:type="dxa"/>
          <w:trHeight w:val="402"/>
        </w:trPr>
        <w:tc>
          <w:tcPr>
            <w:tcW w:w="541" w:type="dxa"/>
            <w:gridSpan w:val="2"/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36" w:type="dxa"/>
            <w:gridSpan w:val="2"/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5567" w:type="dxa"/>
            <w:gridSpan w:val="10"/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</w:pPr>
            <w:r w:rsidRPr="00A6378F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  <w:t>End of Subsequence B2 Account Information</w:t>
            </w:r>
          </w:p>
        </w:tc>
        <w:tc>
          <w:tcPr>
            <w:tcW w:w="1417" w:type="dxa"/>
            <w:gridSpan w:val="2"/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A6378F" w:rsidRPr="00A6378F" w:rsidTr="009C4327">
        <w:trPr>
          <w:gridAfter w:val="1"/>
          <w:wAfter w:w="466" w:type="dxa"/>
          <w:trHeight w:val="255"/>
        </w:trPr>
        <w:tc>
          <w:tcPr>
            <w:tcW w:w="541" w:type="dxa"/>
            <w:gridSpan w:val="2"/>
            <w:noWrap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36" w:type="dxa"/>
            <w:gridSpan w:val="2"/>
            <w:noWrap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proofErr w:type="gramStart"/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:16S</w:t>
            </w:r>
            <w:proofErr w:type="gramEnd"/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USECU</w:t>
            </w:r>
          </w:p>
        </w:tc>
        <w:tc>
          <w:tcPr>
            <w:tcW w:w="4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A6378F">
              <w:rPr>
                <w:rFonts w:ascii="Arial" w:hAnsi="Arial" w:cs="Arial"/>
                <w:sz w:val="20"/>
                <w:szCs w:val="20"/>
                <w:lang w:val="fr-FR" w:eastAsia="fr-FR"/>
              </w:rPr>
              <w:t>End Of Block</w:t>
            </w:r>
          </w:p>
        </w:tc>
      </w:tr>
      <w:tr w:rsidR="00A6378F" w:rsidRPr="00A6378F" w:rsidTr="009C4327">
        <w:trPr>
          <w:gridAfter w:val="5"/>
          <w:wAfter w:w="1244" w:type="dxa"/>
          <w:trHeight w:val="402"/>
        </w:trPr>
        <w:tc>
          <w:tcPr>
            <w:tcW w:w="541" w:type="dxa"/>
            <w:gridSpan w:val="2"/>
            <w:noWrap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803" w:type="dxa"/>
            <w:gridSpan w:val="12"/>
            <w:noWrap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</w:pPr>
            <w:r w:rsidRPr="00A6378F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  <w:t>End of Mandatory Sequence B Underlying Securities</w:t>
            </w:r>
          </w:p>
        </w:tc>
        <w:tc>
          <w:tcPr>
            <w:tcW w:w="1417" w:type="dxa"/>
            <w:gridSpan w:val="2"/>
            <w:noWrap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A6378F" w:rsidRPr="00A6378F" w:rsidTr="009C4327">
        <w:trPr>
          <w:gridAfter w:val="5"/>
          <w:wAfter w:w="1244" w:type="dxa"/>
          <w:trHeight w:val="402"/>
        </w:trPr>
        <w:tc>
          <w:tcPr>
            <w:tcW w:w="541" w:type="dxa"/>
            <w:gridSpan w:val="2"/>
            <w:noWrap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803" w:type="dxa"/>
            <w:gridSpan w:val="12"/>
            <w:noWrap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</w:pPr>
            <w:proofErr w:type="spellStart"/>
            <w:r w:rsidRPr="00A6378F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  <w:t>Optional</w:t>
            </w:r>
            <w:proofErr w:type="spellEnd"/>
            <w:r w:rsidRPr="00A6378F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  <w:t xml:space="preserve"> </w:t>
            </w:r>
            <w:proofErr w:type="spellStart"/>
            <w:r w:rsidRPr="00A6378F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fr-FR" w:eastAsia="fr-FR"/>
              </w:rPr>
              <w:t>Sequence</w:t>
            </w:r>
            <w:proofErr w:type="spellEnd"/>
            <w:r w:rsidRPr="00A6378F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fr-FR" w:eastAsia="fr-FR"/>
              </w:rPr>
              <w:t xml:space="preserve"> D</w:t>
            </w:r>
            <w:r w:rsidRPr="00A6378F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  <w:t xml:space="preserve"> </w:t>
            </w:r>
            <w:proofErr w:type="spellStart"/>
            <w:r w:rsidRPr="00A6378F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  <w:t>Corporate</w:t>
            </w:r>
            <w:proofErr w:type="spellEnd"/>
            <w:r w:rsidRPr="00A6378F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  <w:t xml:space="preserve"> Actions </w:t>
            </w:r>
            <w:proofErr w:type="spellStart"/>
            <w:r w:rsidRPr="00A6378F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  <w:t>Details</w:t>
            </w:r>
            <w:proofErr w:type="spellEnd"/>
          </w:p>
        </w:tc>
        <w:tc>
          <w:tcPr>
            <w:tcW w:w="1417" w:type="dxa"/>
            <w:gridSpan w:val="2"/>
            <w:noWrap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</w:tr>
      <w:tr w:rsidR="00A6378F" w:rsidRPr="00A6378F" w:rsidTr="009C4327">
        <w:trPr>
          <w:gridAfter w:val="1"/>
          <w:wAfter w:w="466" w:type="dxa"/>
          <w:trHeight w:val="255"/>
        </w:trPr>
        <w:tc>
          <w:tcPr>
            <w:tcW w:w="541" w:type="dxa"/>
            <w:gridSpan w:val="2"/>
            <w:noWrap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36" w:type="dxa"/>
            <w:gridSpan w:val="2"/>
            <w:noWrap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</w:pPr>
          </w:p>
        </w:tc>
        <w:tc>
          <w:tcPr>
            <w:tcW w:w="1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proofErr w:type="gramStart"/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:16R</w:t>
            </w:r>
            <w:proofErr w:type="gramEnd"/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CADETL</w:t>
            </w:r>
          </w:p>
        </w:tc>
        <w:tc>
          <w:tcPr>
            <w:tcW w:w="4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A6378F">
              <w:rPr>
                <w:rFonts w:ascii="Arial" w:hAnsi="Arial" w:cs="Arial"/>
                <w:sz w:val="20"/>
                <w:szCs w:val="20"/>
                <w:lang w:val="fr-FR" w:eastAsia="fr-FR"/>
              </w:rPr>
              <w:t>Start of Block</w:t>
            </w:r>
          </w:p>
        </w:tc>
      </w:tr>
      <w:tr w:rsidR="00A6378F" w:rsidRPr="00A6378F" w:rsidTr="009C4327">
        <w:trPr>
          <w:gridAfter w:val="1"/>
          <w:wAfter w:w="466" w:type="dxa"/>
          <w:trHeight w:val="255"/>
        </w:trPr>
        <w:tc>
          <w:tcPr>
            <w:tcW w:w="541" w:type="dxa"/>
            <w:gridSpan w:val="2"/>
            <w:noWrap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236" w:type="dxa"/>
            <w:gridSpan w:val="2"/>
            <w:noWrap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</w:pPr>
          </w:p>
        </w:tc>
        <w:tc>
          <w:tcPr>
            <w:tcW w:w="1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proofErr w:type="gramStart"/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:98A</w:t>
            </w:r>
            <w:proofErr w:type="gramEnd"/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::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RDTE//20YY1019</w:t>
            </w:r>
          </w:p>
        </w:tc>
        <w:tc>
          <w:tcPr>
            <w:tcW w:w="4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A6378F">
              <w:rPr>
                <w:rFonts w:ascii="Arial" w:hAnsi="Arial" w:cs="Arial"/>
                <w:sz w:val="20"/>
                <w:szCs w:val="20"/>
                <w:lang w:val="fr-FR" w:eastAsia="fr-FR"/>
              </w:rPr>
              <w:t>Record Date</w:t>
            </w:r>
          </w:p>
        </w:tc>
      </w:tr>
      <w:tr w:rsidR="00A6378F" w:rsidRPr="00A6378F" w:rsidTr="009C4327">
        <w:trPr>
          <w:gridAfter w:val="1"/>
          <w:wAfter w:w="466" w:type="dxa"/>
          <w:trHeight w:val="255"/>
        </w:trPr>
        <w:tc>
          <w:tcPr>
            <w:tcW w:w="541" w:type="dxa"/>
            <w:gridSpan w:val="2"/>
            <w:noWrap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O</w:t>
            </w:r>
          </w:p>
        </w:tc>
        <w:tc>
          <w:tcPr>
            <w:tcW w:w="236" w:type="dxa"/>
            <w:gridSpan w:val="2"/>
            <w:noWrap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</w:pPr>
          </w:p>
        </w:tc>
        <w:tc>
          <w:tcPr>
            <w:tcW w:w="1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proofErr w:type="gramStart"/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:36B</w:t>
            </w:r>
            <w:proofErr w:type="gramEnd"/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::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NEWD//FAMT/500,</w:t>
            </w:r>
          </w:p>
        </w:tc>
        <w:tc>
          <w:tcPr>
            <w:tcW w:w="4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A6378F">
              <w:rPr>
                <w:rFonts w:ascii="Arial" w:hAnsi="Arial" w:cs="Arial"/>
                <w:sz w:val="20"/>
                <w:szCs w:val="20"/>
                <w:lang w:val="fr-FR" w:eastAsia="fr-FR"/>
              </w:rPr>
              <w:t xml:space="preserve">New minimum </w:t>
            </w:r>
            <w:proofErr w:type="spellStart"/>
            <w:r w:rsidRPr="00A6378F">
              <w:rPr>
                <w:rFonts w:ascii="Arial" w:hAnsi="Arial" w:cs="Arial"/>
                <w:sz w:val="20"/>
                <w:szCs w:val="20"/>
                <w:lang w:val="fr-FR" w:eastAsia="fr-FR"/>
              </w:rPr>
              <w:t>denomination</w:t>
            </w:r>
            <w:proofErr w:type="spellEnd"/>
          </w:p>
        </w:tc>
      </w:tr>
      <w:tr w:rsidR="00A6378F" w:rsidRPr="00A6378F" w:rsidTr="009C4327">
        <w:trPr>
          <w:gridAfter w:val="1"/>
          <w:wAfter w:w="466" w:type="dxa"/>
          <w:trHeight w:val="255"/>
        </w:trPr>
        <w:tc>
          <w:tcPr>
            <w:tcW w:w="541" w:type="dxa"/>
            <w:gridSpan w:val="2"/>
            <w:noWrap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36" w:type="dxa"/>
            <w:gridSpan w:val="2"/>
            <w:noWrap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proofErr w:type="gramStart"/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:16S</w:t>
            </w:r>
            <w:proofErr w:type="gramEnd"/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CADETL</w:t>
            </w:r>
          </w:p>
        </w:tc>
        <w:tc>
          <w:tcPr>
            <w:tcW w:w="4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A6378F">
              <w:rPr>
                <w:rFonts w:ascii="Arial" w:hAnsi="Arial" w:cs="Arial"/>
                <w:sz w:val="20"/>
                <w:szCs w:val="20"/>
                <w:lang w:val="fr-FR" w:eastAsia="fr-FR"/>
              </w:rPr>
              <w:t>End Of Block</w:t>
            </w:r>
          </w:p>
        </w:tc>
      </w:tr>
      <w:tr w:rsidR="00A6378F" w:rsidRPr="00A6378F" w:rsidTr="009C4327">
        <w:trPr>
          <w:gridAfter w:val="5"/>
          <w:wAfter w:w="1244" w:type="dxa"/>
          <w:trHeight w:val="402"/>
        </w:trPr>
        <w:tc>
          <w:tcPr>
            <w:tcW w:w="541" w:type="dxa"/>
            <w:gridSpan w:val="2"/>
            <w:noWrap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7220" w:type="dxa"/>
            <w:gridSpan w:val="14"/>
            <w:noWrap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</w:pPr>
            <w:r w:rsidRPr="00A6378F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  <w:t>End of Sequence D Corporate Actions Details</w:t>
            </w:r>
          </w:p>
        </w:tc>
      </w:tr>
      <w:tr w:rsidR="00A6378F" w:rsidRPr="00A6378F" w:rsidTr="009C4327">
        <w:trPr>
          <w:gridAfter w:val="5"/>
          <w:wAfter w:w="1244" w:type="dxa"/>
          <w:trHeight w:val="402"/>
        </w:trPr>
        <w:tc>
          <w:tcPr>
            <w:tcW w:w="541" w:type="dxa"/>
            <w:gridSpan w:val="2"/>
            <w:noWrap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36" w:type="dxa"/>
            <w:gridSpan w:val="2"/>
            <w:noWrap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984" w:type="dxa"/>
            <w:gridSpan w:val="12"/>
            <w:noWrap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</w:pPr>
            <w:proofErr w:type="spellStart"/>
            <w:r w:rsidRPr="00A6378F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  <w:t>Optional</w:t>
            </w:r>
            <w:proofErr w:type="spellEnd"/>
            <w:r w:rsidRPr="00A6378F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  <w:t xml:space="preserve"> </w:t>
            </w:r>
            <w:proofErr w:type="spellStart"/>
            <w:r w:rsidRPr="00A6378F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  <w:t>Repetitive</w:t>
            </w:r>
            <w:proofErr w:type="spellEnd"/>
            <w:r w:rsidRPr="00A6378F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  <w:t xml:space="preserve"> </w:t>
            </w:r>
            <w:proofErr w:type="spellStart"/>
            <w:r w:rsidRPr="00A6378F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fr-FR" w:eastAsia="fr-FR"/>
              </w:rPr>
              <w:t>Sequence</w:t>
            </w:r>
            <w:proofErr w:type="spellEnd"/>
            <w:r w:rsidRPr="00A6378F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fr-FR" w:eastAsia="fr-FR"/>
              </w:rPr>
              <w:t xml:space="preserve"> E</w:t>
            </w:r>
            <w:r w:rsidRPr="00A6378F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  <w:t xml:space="preserve"> </w:t>
            </w:r>
            <w:proofErr w:type="spellStart"/>
            <w:r w:rsidRPr="00A6378F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  <w:t>Corporate</w:t>
            </w:r>
            <w:proofErr w:type="spellEnd"/>
            <w:r w:rsidRPr="00A6378F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  <w:t xml:space="preserve"> Action Options</w:t>
            </w:r>
          </w:p>
        </w:tc>
      </w:tr>
      <w:tr w:rsidR="00A6378F" w:rsidRPr="00A6378F" w:rsidTr="009C4327">
        <w:trPr>
          <w:gridAfter w:val="1"/>
          <w:wAfter w:w="466" w:type="dxa"/>
          <w:trHeight w:val="255"/>
        </w:trPr>
        <w:tc>
          <w:tcPr>
            <w:tcW w:w="541" w:type="dxa"/>
            <w:gridSpan w:val="2"/>
            <w:noWrap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36" w:type="dxa"/>
            <w:gridSpan w:val="2"/>
            <w:noWrap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proofErr w:type="gramStart"/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:16R</w:t>
            </w:r>
            <w:proofErr w:type="gramEnd"/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CAOPTN</w:t>
            </w:r>
          </w:p>
        </w:tc>
        <w:tc>
          <w:tcPr>
            <w:tcW w:w="4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A6378F">
              <w:rPr>
                <w:rFonts w:ascii="Arial" w:hAnsi="Arial" w:cs="Arial"/>
                <w:sz w:val="20"/>
                <w:szCs w:val="20"/>
                <w:lang w:val="fr-FR" w:eastAsia="fr-FR"/>
              </w:rPr>
              <w:t>Start of Block</w:t>
            </w:r>
          </w:p>
        </w:tc>
      </w:tr>
      <w:tr w:rsidR="00A6378F" w:rsidRPr="00A6378F" w:rsidTr="009C4327">
        <w:trPr>
          <w:gridAfter w:val="1"/>
          <w:wAfter w:w="466" w:type="dxa"/>
          <w:trHeight w:val="255"/>
        </w:trPr>
        <w:tc>
          <w:tcPr>
            <w:tcW w:w="541" w:type="dxa"/>
            <w:gridSpan w:val="2"/>
            <w:noWrap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236" w:type="dxa"/>
            <w:gridSpan w:val="2"/>
            <w:noWrap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proofErr w:type="gramStart"/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:13A</w:t>
            </w:r>
            <w:proofErr w:type="gramEnd"/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::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CAON//001</w:t>
            </w:r>
          </w:p>
        </w:tc>
        <w:tc>
          <w:tcPr>
            <w:tcW w:w="4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A6378F">
              <w:rPr>
                <w:rFonts w:ascii="Arial" w:hAnsi="Arial" w:cs="Arial"/>
                <w:sz w:val="20"/>
                <w:szCs w:val="20"/>
                <w:lang w:val="fr-FR" w:eastAsia="fr-FR"/>
              </w:rPr>
              <w:t xml:space="preserve">CA Option </w:t>
            </w:r>
            <w:proofErr w:type="spellStart"/>
            <w:r w:rsidRPr="00A6378F">
              <w:rPr>
                <w:rFonts w:ascii="Arial" w:hAnsi="Arial" w:cs="Arial"/>
                <w:sz w:val="20"/>
                <w:szCs w:val="20"/>
                <w:lang w:val="fr-FR" w:eastAsia="fr-FR"/>
              </w:rPr>
              <w:t>Number</w:t>
            </w:r>
            <w:proofErr w:type="spellEnd"/>
          </w:p>
        </w:tc>
      </w:tr>
      <w:tr w:rsidR="00A6378F" w:rsidRPr="00A6378F" w:rsidTr="009C4327">
        <w:trPr>
          <w:gridAfter w:val="1"/>
          <w:wAfter w:w="466" w:type="dxa"/>
          <w:trHeight w:val="255"/>
        </w:trPr>
        <w:tc>
          <w:tcPr>
            <w:tcW w:w="541" w:type="dxa"/>
            <w:gridSpan w:val="2"/>
            <w:noWrap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236" w:type="dxa"/>
            <w:gridSpan w:val="2"/>
            <w:noWrap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proofErr w:type="gramStart"/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:22F</w:t>
            </w:r>
            <w:proofErr w:type="gramEnd"/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::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CAOP//CASH</w:t>
            </w:r>
          </w:p>
        </w:tc>
        <w:tc>
          <w:tcPr>
            <w:tcW w:w="4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A6378F"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  <w:t>Corporate</w:t>
            </w:r>
            <w:proofErr w:type="spellEnd"/>
            <w:r w:rsidRPr="00A6378F"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  <w:t xml:space="preserve"> Action Option Code </w:t>
            </w:r>
            <w:proofErr w:type="spellStart"/>
            <w:r w:rsidRPr="00A6378F"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  <w:t>Indicator</w:t>
            </w:r>
            <w:proofErr w:type="spellEnd"/>
          </w:p>
        </w:tc>
      </w:tr>
      <w:tr w:rsidR="00A6378F" w:rsidRPr="00A6378F" w:rsidTr="009C4327">
        <w:trPr>
          <w:gridAfter w:val="1"/>
          <w:wAfter w:w="466" w:type="dxa"/>
          <w:trHeight w:val="255"/>
        </w:trPr>
        <w:tc>
          <w:tcPr>
            <w:tcW w:w="541" w:type="dxa"/>
            <w:gridSpan w:val="2"/>
            <w:noWrap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O</w:t>
            </w:r>
          </w:p>
        </w:tc>
        <w:tc>
          <w:tcPr>
            <w:tcW w:w="236" w:type="dxa"/>
            <w:gridSpan w:val="2"/>
            <w:noWrap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proofErr w:type="gramStart"/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:11A</w:t>
            </w:r>
            <w:proofErr w:type="gramEnd"/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::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OPTN//EUR</w:t>
            </w:r>
          </w:p>
        </w:tc>
        <w:tc>
          <w:tcPr>
            <w:tcW w:w="4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A6378F"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  <w:t>Currency</w:t>
            </w:r>
            <w:proofErr w:type="spellEnd"/>
            <w:r w:rsidRPr="00A6378F"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A6378F"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  <w:t>offered</w:t>
            </w:r>
            <w:proofErr w:type="spellEnd"/>
          </w:p>
        </w:tc>
      </w:tr>
      <w:tr w:rsidR="00A6378F" w:rsidRPr="00A6378F" w:rsidTr="009C4327">
        <w:trPr>
          <w:gridAfter w:val="1"/>
          <w:wAfter w:w="466" w:type="dxa"/>
          <w:trHeight w:val="255"/>
        </w:trPr>
        <w:tc>
          <w:tcPr>
            <w:tcW w:w="541" w:type="dxa"/>
            <w:gridSpan w:val="2"/>
            <w:noWrap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236" w:type="dxa"/>
            <w:gridSpan w:val="2"/>
            <w:noWrap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proofErr w:type="gramStart"/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:17B</w:t>
            </w:r>
            <w:proofErr w:type="gramEnd"/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::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DFLT//Y</w:t>
            </w:r>
          </w:p>
        </w:tc>
        <w:tc>
          <w:tcPr>
            <w:tcW w:w="4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A6378F"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  <w:t xml:space="preserve">Default </w:t>
            </w:r>
            <w:proofErr w:type="spellStart"/>
            <w:r w:rsidRPr="00A6378F"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  <w:t>Processing</w:t>
            </w:r>
            <w:proofErr w:type="spellEnd"/>
            <w:r w:rsidRPr="00A6378F"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  <w:t xml:space="preserve"> Flag</w:t>
            </w:r>
          </w:p>
        </w:tc>
      </w:tr>
      <w:tr w:rsidR="00A6378F" w:rsidRPr="00A6378F" w:rsidTr="009C4327">
        <w:trPr>
          <w:gridAfter w:val="5"/>
          <w:wAfter w:w="1244" w:type="dxa"/>
          <w:trHeight w:val="402"/>
        </w:trPr>
        <w:tc>
          <w:tcPr>
            <w:tcW w:w="541" w:type="dxa"/>
            <w:gridSpan w:val="2"/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36" w:type="dxa"/>
            <w:gridSpan w:val="2"/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22" w:type="dxa"/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6762" w:type="dxa"/>
            <w:gridSpan w:val="11"/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</w:pPr>
            <w:proofErr w:type="spellStart"/>
            <w:r w:rsidRPr="00A6378F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  <w:t>Optional</w:t>
            </w:r>
            <w:proofErr w:type="spellEnd"/>
            <w:r w:rsidRPr="00A6378F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  <w:t xml:space="preserve"> </w:t>
            </w:r>
            <w:proofErr w:type="spellStart"/>
            <w:r w:rsidRPr="00A6378F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  <w:t>Repetitive</w:t>
            </w:r>
            <w:proofErr w:type="spellEnd"/>
            <w:r w:rsidRPr="00A6378F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  <w:t xml:space="preserve"> </w:t>
            </w:r>
            <w:proofErr w:type="spellStart"/>
            <w:r w:rsidRPr="00A6378F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  <w:t>Subsequence</w:t>
            </w:r>
            <w:proofErr w:type="spellEnd"/>
            <w:r w:rsidRPr="00A6378F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  <w:t xml:space="preserve"> E1 Securities </w:t>
            </w:r>
            <w:proofErr w:type="spellStart"/>
            <w:r w:rsidRPr="00A6378F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  <w:t>Movement</w:t>
            </w:r>
            <w:proofErr w:type="spellEnd"/>
          </w:p>
        </w:tc>
      </w:tr>
      <w:tr w:rsidR="00A6378F" w:rsidRPr="00A6378F" w:rsidTr="009C4327">
        <w:trPr>
          <w:gridAfter w:val="1"/>
          <w:wAfter w:w="466" w:type="dxa"/>
          <w:trHeight w:val="255"/>
        </w:trPr>
        <w:tc>
          <w:tcPr>
            <w:tcW w:w="541" w:type="dxa"/>
            <w:gridSpan w:val="2"/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36" w:type="dxa"/>
            <w:gridSpan w:val="2"/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proofErr w:type="gramStart"/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:16R</w:t>
            </w:r>
            <w:proofErr w:type="gramEnd"/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SECMOVE</w:t>
            </w:r>
          </w:p>
        </w:tc>
        <w:tc>
          <w:tcPr>
            <w:tcW w:w="4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A6378F">
              <w:rPr>
                <w:rFonts w:ascii="Arial" w:hAnsi="Arial" w:cs="Arial"/>
                <w:sz w:val="20"/>
                <w:szCs w:val="20"/>
                <w:lang w:val="fr-FR" w:eastAsia="fr-FR"/>
              </w:rPr>
              <w:t>Start of Block</w:t>
            </w:r>
          </w:p>
        </w:tc>
      </w:tr>
      <w:tr w:rsidR="00A6378F" w:rsidRPr="00A6378F" w:rsidTr="009C4327">
        <w:trPr>
          <w:gridAfter w:val="1"/>
          <w:wAfter w:w="466" w:type="dxa"/>
          <w:trHeight w:val="255"/>
        </w:trPr>
        <w:tc>
          <w:tcPr>
            <w:tcW w:w="541" w:type="dxa"/>
            <w:gridSpan w:val="2"/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236" w:type="dxa"/>
            <w:gridSpan w:val="2"/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proofErr w:type="gramStart"/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:22H</w:t>
            </w:r>
            <w:proofErr w:type="gramEnd"/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::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CRDB//DEBT</w:t>
            </w:r>
          </w:p>
        </w:tc>
        <w:tc>
          <w:tcPr>
            <w:tcW w:w="4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A6378F"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  <w:t>Credit</w:t>
            </w:r>
            <w:proofErr w:type="spellEnd"/>
            <w:r w:rsidRPr="00A6378F"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  <w:t>/</w:t>
            </w:r>
            <w:proofErr w:type="spellStart"/>
            <w:r w:rsidRPr="00A6378F"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  <w:t>Debit</w:t>
            </w:r>
            <w:proofErr w:type="spellEnd"/>
            <w:r w:rsidRPr="00A6378F"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A6378F"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  <w:t>Indicator</w:t>
            </w:r>
            <w:proofErr w:type="spellEnd"/>
          </w:p>
        </w:tc>
      </w:tr>
      <w:tr w:rsidR="00A6378F" w:rsidRPr="00A6378F" w:rsidTr="009C4327">
        <w:trPr>
          <w:gridAfter w:val="1"/>
          <w:wAfter w:w="466" w:type="dxa"/>
          <w:trHeight w:val="255"/>
        </w:trPr>
        <w:tc>
          <w:tcPr>
            <w:tcW w:w="541" w:type="dxa"/>
            <w:gridSpan w:val="2"/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236" w:type="dxa"/>
            <w:gridSpan w:val="2"/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proofErr w:type="gramStart"/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:35B</w:t>
            </w:r>
            <w:proofErr w:type="gramEnd"/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ISIN XS0037583977</w:t>
            </w:r>
          </w:p>
        </w:tc>
        <w:tc>
          <w:tcPr>
            <w:tcW w:w="4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A6378F">
              <w:rPr>
                <w:rFonts w:ascii="Arial" w:hAnsi="Arial" w:cs="Arial"/>
                <w:sz w:val="20"/>
                <w:szCs w:val="20"/>
                <w:lang w:eastAsia="fr-FR"/>
              </w:rPr>
              <w:t>Identification of the Financial Instrument</w:t>
            </w:r>
          </w:p>
        </w:tc>
      </w:tr>
      <w:tr w:rsidR="00A6378F" w:rsidRPr="00A6378F" w:rsidTr="009C4327">
        <w:trPr>
          <w:gridAfter w:val="1"/>
          <w:wAfter w:w="466" w:type="dxa"/>
          <w:trHeight w:val="255"/>
        </w:trPr>
        <w:tc>
          <w:tcPr>
            <w:tcW w:w="541" w:type="dxa"/>
            <w:gridSpan w:val="2"/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236" w:type="dxa"/>
            <w:gridSpan w:val="2"/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proofErr w:type="gramStart"/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:36B</w:t>
            </w:r>
            <w:proofErr w:type="gramEnd"/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::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ED4278">
            <w:pPr>
              <w:spacing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ENTL//FAMT/</w:t>
            </w:r>
            <w:ins w:id="11" w:author="Christine Strandberg" w:date="2018-08-06T14:27:00Z">
              <w:r w:rsidR="00ED4278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2</w:t>
              </w:r>
            </w:ins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4</w:t>
            </w:r>
            <w:del w:id="12" w:author="Christine Strandberg" w:date="2018-08-06T14:27:00Z">
              <w:r w:rsidRPr="00A6378F" w:rsidDel="00ED4278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delText>8</w:delText>
              </w:r>
            </w:del>
            <w:ins w:id="13" w:author="Christine Strandberg" w:date="2018-08-06T14:27:00Z">
              <w:r w:rsidR="00ED4278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0</w:t>
              </w:r>
            </w:ins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000000,</w:t>
            </w:r>
          </w:p>
        </w:tc>
        <w:tc>
          <w:tcPr>
            <w:tcW w:w="4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proofErr w:type="spellStart"/>
            <w:r w:rsidRPr="00A6378F">
              <w:rPr>
                <w:rFonts w:ascii="Arial" w:hAnsi="Arial" w:cs="Arial"/>
                <w:sz w:val="20"/>
                <w:szCs w:val="20"/>
                <w:lang w:val="fr-FR" w:eastAsia="fr-FR"/>
              </w:rPr>
              <w:t>Quantity</w:t>
            </w:r>
            <w:proofErr w:type="spellEnd"/>
            <w:r w:rsidRPr="00A6378F">
              <w:rPr>
                <w:rFonts w:ascii="Arial" w:hAnsi="Arial" w:cs="Arial"/>
                <w:sz w:val="20"/>
                <w:szCs w:val="20"/>
                <w:lang w:val="fr-FR" w:eastAsia="fr-FR"/>
              </w:rPr>
              <w:t xml:space="preserve"> to </w:t>
            </w:r>
            <w:proofErr w:type="spellStart"/>
            <w:r w:rsidRPr="00A6378F">
              <w:rPr>
                <w:rFonts w:ascii="Arial" w:hAnsi="Arial" w:cs="Arial"/>
                <w:sz w:val="20"/>
                <w:szCs w:val="20"/>
                <w:lang w:val="fr-FR" w:eastAsia="fr-FR"/>
              </w:rPr>
              <w:t>be</w:t>
            </w:r>
            <w:proofErr w:type="spellEnd"/>
            <w:r w:rsidRPr="00A6378F">
              <w:rPr>
                <w:rFonts w:ascii="Arial" w:hAnsi="Arial" w:cs="Arial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A6378F">
              <w:rPr>
                <w:rFonts w:ascii="Arial" w:hAnsi="Arial" w:cs="Arial"/>
                <w:sz w:val="20"/>
                <w:szCs w:val="20"/>
                <w:lang w:val="fr-FR" w:eastAsia="fr-FR"/>
              </w:rPr>
              <w:t>debited</w:t>
            </w:r>
            <w:proofErr w:type="spellEnd"/>
          </w:p>
        </w:tc>
      </w:tr>
      <w:tr w:rsidR="00A6378F" w:rsidRPr="00A6378F" w:rsidTr="009C4327">
        <w:trPr>
          <w:gridAfter w:val="1"/>
          <w:wAfter w:w="466" w:type="dxa"/>
          <w:trHeight w:val="255"/>
        </w:trPr>
        <w:tc>
          <w:tcPr>
            <w:tcW w:w="541" w:type="dxa"/>
            <w:gridSpan w:val="2"/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236" w:type="dxa"/>
            <w:gridSpan w:val="2"/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proofErr w:type="gramStart"/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:98A</w:t>
            </w:r>
            <w:proofErr w:type="gramEnd"/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::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PAYD//20YY1020</w:t>
            </w:r>
          </w:p>
        </w:tc>
        <w:tc>
          <w:tcPr>
            <w:tcW w:w="4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A6378F"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  <w:t>Payment</w:t>
            </w:r>
            <w:proofErr w:type="spellEnd"/>
            <w:r w:rsidRPr="00A6378F"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  <w:t xml:space="preserve"> Date/Time</w:t>
            </w:r>
          </w:p>
        </w:tc>
      </w:tr>
      <w:tr w:rsidR="00A6378F" w:rsidRPr="00A6378F" w:rsidTr="009C4327">
        <w:trPr>
          <w:gridAfter w:val="1"/>
          <w:wAfter w:w="466" w:type="dxa"/>
          <w:trHeight w:val="255"/>
        </w:trPr>
        <w:tc>
          <w:tcPr>
            <w:tcW w:w="541" w:type="dxa"/>
            <w:gridSpan w:val="2"/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36" w:type="dxa"/>
            <w:gridSpan w:val="2"/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proofErr w:type="gramStart"/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:16S</w:t>
            </w:r>
            <w:proofErr w:type="gramEnd"/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SECMOVE</w:t>
            </w:r>
          </w:p>
        </w:tc>
        <w:tc>
          <w:tcPr>
            <w:tcW w:w="4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A6378F">
              <w:rPr>
                <w:rFonts w:ascii="Arial" w:hAnsi="Arial" w:cs="Arial"/>
                <w:sz w:val="20"/>
                <w:szCs w:val="20"/>
                <w:lang w:val="fr-FR" w:eastAsia="fr-FR"/>
              </w:rPr>
              <w:t>End Of Block</w:t>
            </w:r>
          </w:p>
        </w:tc>
      </w:tr>
      <w:tr w:rsidR="00A6378F" w:rsidRPr="00A6378F" w:rsidTr="009C4327">
        <w:trPr>
          <w:gridAfter w:val="7"/>
          <w:wAfter w:w="2661" w:type="dxa"/>
          <w:trHeight w:val="144"/>
        </w:trPr>
        <w:tc>
          <w:tcPr>
            <w:tcW w:w="541" w:type="dxa"/>
            <w:gridSpan w:val="2"/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36" w:type="dxa"/>
            <w:gridSpan w:val="2"/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22" w:type="dxa"/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5345" w:type="dxa"/>
            <w:gridSpan w:val="9"/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</w:pPr>
            <w:r w:rsidRPr="00A6378F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  <w:t>End of Subsequence E1 Securities Movement</w:t>
            </w:r>
          </w:p>
        </w:tc>
      </w:tr>
      <w:tr w:rsidR="00ED4278" w:rsidRPr="00ED4278" w:rsidTr="009C4327">
        <w:trPr>
          <w:gridAfter w:val="5"/>
          <w:wAfter w:w="1244" w:type="dxa"/>
          <w:trHeight w:val="402"/>
          <w:ins w:id="14" w:author="Christine Strandberg" w:date="2018-08-06T14:25:00Z"/>
        </w:trPr>
        <w:tc>
          <w:tcPr>
            <w:tcW w:w="541" w:type="dxa"/>
            <w:gridSpan w:val="2"/>
            <w:noWrap/>
          </w:tcPr>
          <w:p w:rsidR="00ED4278" w:rsidRPr="00ED4278" w:rsidRDefault="00ED4278" w:rsidP="00ED4278">
            <w:pPr>
              <w:spacing w:line="240" w:lineRule="auto"/>
              <w:outlineLvl w:val="1"/>
              <w:rPr>
                <w:ins w:id="15" w:author="Christine Strandberg" w:date="2018-08-06T14:25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36" w:type="dxa"/>
            <w:gridSpan w:val="2"/>
            <w:noWrap/>
          </w:tcPr>
          <w:p w:rsidR="00ED4278" w:rsidRPr="00ED4278" w:rsidRDefault="00ED4278" w:rsidP="00ED4278">
            <w:pPr>
              <w:spacing w:line="240" w:lineRule="auto"/>
              <w:outlineLvl w:val="1"/>
              <w:rPr>
                <w:ins w:id="16" w:author="Christine Strandberg" w:date="2018-08-06T14:25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22" w:type="dxa"/>
            <w:noWrap/>
          </w:tcPr>
          <w:p w:rsidR="00ED4278" w:rsidRPr="00ED4278" w:rsidRDefault="00ED4278" w:rsidP="00ED4278">
            <w:pPr>
              <w:spacing w:line="240" w:lineRule="auto"/>
              <w:outlineLvl w:val="1"/>
              <w:rPr>
                <w:ins w:id="17" w:author="Christine Strandberg" w:date="2018-08-06T14:25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6762" w:type="dxa"/>
            <w:gridSpan w:val="11"/>
            <w:noWrap/>
          </w:tcPr>
          <w:p w:rsidR="00ED4278" w:rsidRPr="00ED4278" w:rsidRDefault="00ED4278" w:rsidP="00ED4278">
            <w:pPr>
              <w:spacing w:line="240" w:lineRule="auto"/>
              <w:outlineLvl w:val="1"/>
              <w:rPr>
                <w:ins w:id="18" w:author="Christine Strandberg" w:date="2018-08-06T14:25:00Z"/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  <w:lang w:val="fr-FR" w:eastAsia="fr-FR"/>
              </w:rPr>
            </w:pPr>
            <w:proofErr w:type="spellStart"/>
            <w:ins w:id="19" w:author="Christine Strandberg" w:date="2018-08-06T14:25:00Z">
              <w:r w:rsidRPr="00ED4278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  <w:u w:val="single"/>
                  <w:lang w:val="fr-FR" w:eastAsia="fr-FR"/>
                </w:rPr>
                <w:t>Optional</w:t>
              </w:r>
              <w:proofErr w:type="spellEnd"/>
              <w:r w:rsidRPr="00ED4278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  <w:u w:val="single"/>
                  <w:lang w:val="fr-FR" w:eastAsia="fr-FR"/>
                </w:rPr>
                <w:t xml:space="preserve"> </w:t>
              </w:r>
              <w:proofErr w:type="spellStart"/>
              <w:r w:rsidRPr="00ED4278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  <w:u w:val="single"/>
                  <w:lang w:val="fr-FR" w:eastAsia="fr-FR"/>
                </w:rPr>
                <w:t>Repetitive</w:t>
              </w:r>
              <w:proofErr w:type="spellEnd"/>
              <w:r w:rsidRPr="00ED4278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  <w:u w:val="single"/>
                  <w:lang w:val="fr-FR" w:eastAsia="fr-FR"/>
                </w:rPr>
                <w:t xml:space="preserve"> </w:t>
              </w:r>
              <w:proofErr w:type="spellStart"/>
              <w:r w:rsidRPr="00ED4278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  <w:u w:val="single"/>
                  <w:lang w:val="fr-FR" w:eastAsia="fr-FR"/>
                </w:rPr>
                <w:t>Subsequence</w:t>
              </w:r>
              <w:proofErr w:type="spellEnd"/>
              <w:r w:rsidRPr="00ED4278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  <w:u w:val="single"/>
                  <w:lang w:val="fr-FR" w:eastAsia="fr-FR"/>
                </w:rPr>
                <w:t xml:space="preserve"> E1 Securities </w:t>
              </w:r>
              <w:proofErr w:type="spellStart"/>
              <w:r w:rsidRPr="00ED4278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  <w:u w:val="single"/>
                  <w:lang w:val="fr-FR" w:eastAsia="fr-FR"/>
                </w:rPr>
                <w:t>Movement</w:t>
              </w:r>
              <w:proofErr w:type="spellEnd"/>
            </w:ins>
          </w:p>
        </w:tc>
      </w:tr>
      <w:tr w:rsidR="00ED4278" w:rsidRPr="00ED4278" w:rsidTr="009C4327">
        <w:trPr>
          <w:gridAfter w:val="1"/>
          <w:wAfter w:w="466" w:type="dxa"/>
          <w:trHeight w:val="255"/>
          <w:ins w:id="20" w:author="Christine Strandberg" w:date="2018-08-06T14:25:00Z"/>
        </w:trPr>
        <w:tc>
          <w:tcPr>
            <w:tcW w:w="541" w:type="dxa"/>
            <w:gridSpan w:val="2"/>
            <w:noWrap/>
          </w:tcPr>
          <w:p w:rsidR="00ED4278" w:rsidRPr="00ED4278" w:rsidRDefault="00ED4278" w:rsidP="00ED4278">
            <w:pPr>
              <w:spacing w:line="240" w:lineRule="auto"/>
              <w:outlineLvl w:val="1"/>
              <w:rPr>
                <w:ins w:id="21" w:author="Christine Strandberg" w:date="2018-08-06T14:25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36" w:type="dxa"/>
            <w:gridSpan w:val="2"/>
            <w:noWrap/>
          </w:tcPr>
          <w:p w:rsidR="00ED4278" w:rsidRPr="00ED4278" w:rsidRDefault="00ED4278" w:rsidP="00ED4278">
            <w:pPr>
              <w:spacing w:line="240" w:lineRule="auto"/>
              <w:outlineLvl w:val="1"/>
              <w:rPr>
                <w:ins w:id="22" w:author="Christine Strandberg" w:date="2018-08-06T14:25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1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4278" w:rsidRPr="00ED4278" w:rsidRDefault="00ED4278" w:rsidP="00ED4278">
            <w:pPr>
              <w:spacing w:line="240" w:lineRule="auto"/>
              <w:outlineLvl w:val="1"/>
              <w:rPr>
                <w:ins w:id="23" w:author="Christine Strandberg" w:date="2018-08-06T14:25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proofErr w:type="gramStart"/>
            <w:ins w:id="24" w:author="Christine Strandberg" w:date="2018-08-06T14:25:00Z">
              <w:r w:rsidRPr="00ED4278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:16R</w:t>
              </w:r>
              <w:proofErr w:type="gramEnd"/>
              <w:r w:rsidRPr="00ED4278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:</w:t>
              </w:r>
            </w:ins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4278" w:rsidRPr="00ED4278" w:rsidRDefault="00ED4278" w:rsidP="00ED4278">
            <w:pPr>
              <w:spacing w:line="240" w:lineRule="auto"/>
              <w:outlineLvl w:val="1"/>
              <w:rPr>
                <w:ins w:id="25" w:author="Christine Strandberg" w:date="2018-08-06T14:25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26" w:author="Christine Strandberg" w:date="2018-08-06T14:25:00Z">
              <w:r w:rsidRPr="00ED4278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SECMOVE</w:t>
              </w:r>
            </w:ins>
          </w:p>
        </w:tc>
        <w:tc>
          <w:tcPr>
            <w:tcW w:w="4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4278" w:rsidRPr="00ED4278" w:rsidRDefault="00ED4278" w:rsidP="00ED4278">
            <w:pPr>
              <w:spacing w:line="240" w:lineRule="auto"/>
              <w:outlineLvl w:val="1"/>
              <w:rPr>
                <w:ins w:id="27" w:author="Christine Strandberg" w:date="2018-08-06T14:25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28" w:author="Christine Strandberg" w:date="2018-08-06T14:25:00Z">
              <w:r w:rsidRPr="00ED4278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Start of Block</w:t>
              </w:r>
            </w:ins>
          </w:p>
        </w:tc>
      </w:tr>
      <w:tr w:rsidR="00ED4278" w:rsidRPr="00ED4278" w:rsidTr="009C4327">
        <w:trPr>
          <w:gridAfter w:val="1"/>
          <w:wAfter w:w="466" w:type="dxa"/>
          <w:trHeight w:val="255"/>
          <w:ins w:id="29" w:author="Christine Strandberg" w:date="2018-08-06T14:25:00Z"/>
        </w:trPr>
        <w:tc>
          <w:tcPr>
            <w:tcW w:w="541" w:type="dxa"/>
            <w:gridSpan w:val="2"/>
            <w:noWrap/>
          </w:tcPr>
          <w:p w:rsidR="00ED4278" w:rsidRPr="00ED4278" w:rsidRDefault="00ED4278" w:rsidP="00ED4278">
            <w:pPr>
              <w:spacing w:line="240" w:lineRule="auto"/>
              <w:outlineLvl w:val="1"/>
              <w:rPr>
                <w:ins w:id="30" w:author="Christine Strandberg" w:date="2018-08-06T14:25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31" w:author="Christine Strandberg" w:date="2018-08-06T14:25:00Z">
              <w:r w:rsidRPr="00ED4278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M</w:t>
              </w:r>
            </w:ins>
          </w:p>
        </w:tc>
        <w:tc>
          <w:tcPr>
            <w:tcW w:w="236" w:type="dxa"/>
            <w:gridSpan w:val="2"/>
            <w:noWrap/>
          </w:tcPr>
          <w:p w:rsidR="00ED4278" w:rsidRPr="00ED4278" w:rsidRDefault="00ED4278" w:rsidP="00ED4278">
            <w:pPr>
              <w:spacing w:line="240" w:lineRule="auto"/>
              <w:outlineLvl w:val="1"/>
              <w:rPr>
                <w:ins w:id="32" w:author="Christine Strandberg" w:date="2018-08-06T14:25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1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4278" w:rsidRPr="00ED4278" w:rsidRDefault="00ED4278" w:rsidP="00ED4278">
            <w:pPr>
              <w:spacing w:line="240" w:lineRule="auto"/>
              <w:outlineLvl w:val="1"/>
              <w:rPr>
                <w:ins w:id="33" w:author="Christine Strandberg" w:date="2018-08-06T14:25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proofErr w:type="gramStart"/>
            <w:ins w:id="34" w:author="Christine Strandberg" w:date="2018-08-06T14:25:00Z">
              <w:r w:rsidRPr="00ED4278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:22H</w:t>
              </w:r>
              <w:proofErr w:type="gramEnd"/>
              <w:r w:rsidRPr="00ED4278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::</w:t>
              </w:r>
            </w:ins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4278" w:rsidRPr="00ED4278" w:rsidRDefault="00ED4278" w:rsidP="00ED4278">
            <w:pPr>
              <w:spacing w:line="240" w:lineRule="auto"/>
              <w:outlineLvl w:val="1"/>
              <w:rPr>
                <w:ins w:id="35" w:author="Christine Strandberg" w:date="2018-08-06T14:25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36" w:author="Christine Strandberg" w:date="2018-08-06T14:25:00Z">
              <w:r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CRDB//</w:t>
              </w:r>
            </w:ins>
            <w:ins w:id="37" w:author="Christine Strandberg" w:date="2018-08-06T14:26:00Z">
              <w:r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CRED</w:t>
              </w:r>
            </w:ins>
          </w:p>
        </w:tc>
        <w:tc>
          <w:tcPr>
            <w:tcW w:w="4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4278" w:rsidRPr="00ED4278" w:rsidRDefault="00ED4278" w:rsidP="00ED4278">
            <w:pPr>
              <w:spacing w:line="240" w:lineRule="auto"/>
              <w:outlineLvl w:val="1"/>
              <w:rPr>
                <w:ins w:id="38" w:author="Christine Strandberg" w:date="2018-08-06T14:25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proofErr w:type="spellStart"/>
            <w:ins w:id="39" w:author="Christine Strandberg" w:date="2018-08-06T14:25:00Z">
              <w:r w:rsidRPr="00ED4278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Credit</w:t>
              </w:r>
              <w:proofErr w:type="spellEnd"/>
              <w:r w:rsidRPr="00ED4278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/</w:t>
              </w:r>
              <w:proofErr w:type="spellStart"/>
              <w:r w:rsidRPr="00ED4278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Debit</w:t>
              </w:r>
              <w:proofErr w:type="spellEnd"/>
              <w:r w:rsidRPr="00ED4278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 xml:space="preserve"> </w:t>
              </w:r>
              <w:proofErr w:type="spellStart"/>
              <w:r w:rsidRPr="00ED4278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Indicator</w:t>
              </w:r>
              <w:proofErr w:type="spellEnd"/>
            </w:ins>
          </w:p>
        </w:tc>
      </w:tr>
      <w:tr w:rsidR="00ED4278" w:rsidRPr="00ED4278" w:rsidTr="009C4327">
        <w:trPr>
          <w:gridAfter w:val="1"/>
          <w:wAfter w:w="466" w:type="dxa"/>
          <w:trHeight w:val="255"/>
          <w:ins w:id="40" w:author="Christine Strandberg" w:date="2018-08-06T14:25:00Z"/>
        </w:trPr>
        <w:tc>
          <w:tcPr>
            <w:tcW w:w="541" w:type="dxa"/>
            <w:gridSpan w:val="2"/>
            <w:noWrap/>
          </w:tcPr>
          <w:p w:rsidR="00ED4278" w:rsidRPr="00ED4278" w:rsidRDefault="00ED4278" w:rsidP="00ED4278">
            <w:pPr>
              <w:spacing w:line="240" w:lineRule="auto"/>
              <w:outlineLvl w:val="1"/>
              <w:rPr>
                <w:ins w:id="41" w:author="Christine Strandberg" w:date="2018-08-06T14:25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42" w:author="Christine Strandberg" w:date="2018-08-06T14:25:00Z">
              <w:r w:rsidRPr="00ED4278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M</w:t>
              </w:r>
            </w:ins>
          </w:p>
        </w:tc>
        <w:tc>
          <w:tcPr>
            <w:tcW w:w="236" w:type="dxa"/>
            <w:gridSpan w:val="2"/>
            <w:noWrap/>
          </w:tcPr>
          <w:p w:rsidR="00ED4278" w:rsidRPr="00ED4278" w:rsidRDefault="00ED4278" w:rsidP="00ED4278">
            <w:pPr>
              <w:spacing w:line="240" w:lineRule="auto"/>
              <w:outlineLvl w:val="1"/>
              <w:rPr>
                <w:ins w:id="43" w:author="Christine Strandberg" w:date="2018-08-06T14:25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1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4278" w:rsidRPr="00ED4278" w:rsidRDefault="00ED4278" w:rsidP="00ED4278">
            <w:pPr>
              <w:spacing w:line="240" w:lineRule="auto"/>
              <w:outlineLvl w:val="1"/>
              <w:rPr>
                <w:ins w:id="44" w:author="Christine Strandberg" w:date="2018-08-06T14:25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proofErr w:type="gramStart"/>
            <w:ins w:id="45" w:author="Christine Strandberg" w:date="2018-08-06T14:25:00Z">
              <w:r w:rsidRPr="00ED4278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:35B</w:t>
              </w:r>
              <w:proofErr w:type="gramEnd"/>
              <w:r w:rsidRPr="00ED4278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:</w:t>
              </w:r>
            </w:ins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4278" w:rsidRPr="00ED4278" w:rsidRDefault="00ED4278" w:rsidP="00ED4278">
            <w:pPr>
              <w:spacing w:line="240" w:lineRule="auto"/>
              <w:outlineLvl w:val="1"/>
              <w:rPr>
                <w:ins w:id="46" w:author="Christine Strandberg" w:date="2018-08-06T14:25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47" w:author="Christine Strandberg" w:date="2018-08-06T14:25:00Z">
              <w:r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ISIN XS</w:t>
              </w:r>
            </w:ins>
            <w:ins w:id="48" w:author="Christine Strandberg" w:date="2018-08-06T14:26:00Z">
              <w:r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1</w:t>
              </w:r>
            </w:ins>
            <w:ins w:id="49" w:author="Christine Strandberg" w:date="2018-08-06T14:25:00Z">
              <w:r w:rsidRPr="00ED4278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037583977</w:t>
              </w:r>
            </w:ins>
          </w:p>
        </w:tc>
        <w:tc>
          <w:tcPr>
            <w:tcW w:w="4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4278" w:rsidRPr="00ED4278" w:rsidRDefault="00ED4278" w:rsidP="00ED4278">
            <w:pPr>
              <w:spacing w:line="240" w:lineRule="auto"/>
              <w:outlineLvl w:val="1"/>
              <w:rPr>
                <w:ins w:id="50" w:author="Christine Strandberg" w:date="2018-08-06T14:25:00Z"/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ins w:id="51" w:author="Christine Strandberg" w:date="2018-08-06T14:25:00Z">
              <w:r w:rsidRPr="00ED4278">
                <w:rPr>
                  <w:rFonts w:ascii="Arial" w:hAnsi="Arial" w:cs="Arial"/>
                  <w:b/>
                  <w:bCs/>
                  <w:sz w:val="20"/>
                  <w:szCs w:val="20"/>
                  <w:lang w:eastAsia="fr-FR"/>
                </w:rPr>
                <w:t>Identification of the Financial Instrument</w:t>
              </w:r>
            </w:ins>
          </w:p>
        </w:tc>
      </w:tr>
      <w:tr w:rsidR="00ED4278" w:rsidRPr="00ED4278" w:rsidTr="009C4327">
        <w:trPr>
          <w:gridAfter w:val="1"/>
          <w:wAfter w:w="466" w:type="dxa"/>
          <w:trHeight w:val="255"/>
          <w:ins w:id="52" w:author="Christine Strandberg" w:date="2018-08-06T14:25:00Z"/>
        </w:trPr>
        <w:tc>
          <w:tcPr>
            <w:tcW w:w="541" w:type="dxa"/>
            <w:gridSpan w:val="2"/>
            <w:noWrap/>
          </w:tcPr>
          <w:p w:rsidR="00ED4278" w:rsidRPr="00ED4278" w:rsidRDefault="00ED4278" w:rsidP="00ED4278">
            <w:pPr>
              <w:spacing w:line="240" w:lineRule="auto"/>
              <w:outlineLvl w:val="1"/>
              <w:rPr>
                <w:ins w:id="53" w:author="Christine Strandberg" w:date="2018-08-06T14:25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54" w:author="Christine Strandberg" w:date="2018-08-06T14:25:00Z">
              <w:r w:rsidRPr="00ED4278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M</w:t>
              </w:r>
            </w:ins>
          </w:p>
        </w:tc>
        <w:tc>
          <w:tcPr>
            <w:tcW w:w="236" w:type="dxa"/>
            <w:gridSpan w:val="2"/>
            <w:noWrap/>
          </w:tcPr>
          <w:p w:rsidR="00ED4278" w:rsidRPr="00ED4278" w:rsidRDefault="00ED4278" w:rsidP="00ED4278">
            <w:pPr>
              <w:spacing w:line="240" w:lineRule="auto"/>
              <w:outlineLvl w:val="1"/>
              <w:rPr>
                <w:ins w:id="55" w:author="Christine Strandberg" w:date="2018-08-06T14:25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1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4278" w:rsidRPr="00ED4278" w:rsidRDefault="00ED4278" w:rsidP="00ED4278">
            <w:pPr>
              <w:spacing w:line="240" w:lineRule="auto"/>
              <w:outlineLvl w:val="1"/>
              <w:rPr>
                <w:ins w:id="56" w:author="Christine Strandberg" w:date="2018-08-06T14:25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proofErr w:type="gramStart"/>
            <w:ins w:id="57" w:author="Christine Strandberg" w:date="2018-08-06T14:25:00Z">
              <w:r w:rsidRPr="00ED4278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:36B</w:t>
              </w:r>
              <w:proofErr w:type="gramEnd"/>
              <w:r w:rsidRPr="00ED4278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::</w:t>
              </w:r>
            </w:ins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4278" w:rsidRPr="00ED4278" w:rsidRDefault="00ED4278" w:rsidP="00ED4278">
            <w:pPr>
              <w:spacing w:line="240" w:lineRule="auto"/>
              <w:outlineLvl w:val="1"/>
              <w:rPr>
                <w:ins w:id="58" w:author="Christine Strandberg" w:date="2018-08-06T14:25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59" w:author="Christine Strandberg" w:date="2018-08-06T14:25:00Z">
              <w:r w:rsidRPr="00ED4278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ENTL//FAMT/</w:t>
              </w:r>
            </w:ins>
            <w:ins w:id="60" w:author="Christine Strandberg" w:date="2018-08-06T14:27:00Z">
              <w:r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192</w:t>
              </w:r>
            </w:ins>
            <w:ins w:id="61" w:author="Christine Strandberg" w:date="2018-08-06T14:25:00Z">
              <w:r w:rsidRPr="00ED4278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0</w:t>
              </w:r>
            </w:ins>
            <w:ins w:id="62" w:author="Christine Strandberg" w:date="2018-08-06T14:27:00Z">
              <w:r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0</w:t>
              </w:r>
            </w:ins>
            <w:ins w:id="63" w:author="Christine Strandberg" w:date="2018-08-06T14:25:00Z">
              <w:r w:rsidRPr="00ED4278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0000,</w:t>
              </w:r>
            </w:ins>
          </w:p>
        </w:tc>
        <w:tc>
          <w:tcPr>
            <w:tcW w:w="4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4278" w:rsidRPr="00ED4278" w:rsidRDefault="00ED4278" w:rsidP="00ED4278">
            <w:pPr>
              <w:spacing w:line="240" w:lineRule="auto"/>
              <w:outlineLvl w:val="1"/>
              <w:rPr>
                <w:ins w:id="64" w:author="Christine Strandberg" w:date="2018-08-06T14:25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proofErr w:type="spellStart"/>
            <w:ins w:id="65" w:author="Christine Strandberg" w:date="2018-08-06T14:25:00Z">
              <w:r w:rsidRPr="00ED4278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Quantity</w:t>
              </w:r>
              <w:proofErr w:type="spellEnd"/>
              <w:r w:rsidRPr="00ED4278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 xml:space="preserve"> to </w:t>
              </w:r>
              <w:proofErr w:type="spellStart"/>
              <w:r w:rsidRPr="00ED4278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be</w:t>
              </w:r>
              <w:proofErr w:type="spellEnd"/>
              <w:r w:rsidRPr="00ED4278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 xml:space="preserve"> </w:t>
              </w:r>
            </w:ins>
            <w:proofErr w:type="spellStart"/>
            <w:ins w:id="66" w:author="Christine Strandberg" w:date="2018-08-06T14:28:00Z">
              <w:r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credited</w:t>
              </w:r>
            </w:ins>
            <w:proofErr w:type="spellEnd"/>
          </w:p>
        </w:tc>
      </w:tr>
      <w:tr w:rsidR="00ED4278" w:rsidRPr="00ED4278" w:rsidTr="009C4327">
        <w:trPr>
          <w:gridAfter w:val="1"/>
          <w:wAfter w:w="466" w:type="dxa"/>
          <w:trHeight w:val="255"/>
          <w:ins w:id="67" w:author="Christine Strandberg" w:date="2018-08-06T14:29:00Z"/>
        </w:trPr>
        <w:tc>
          <w:tcPr>
            <w:tcW w:w="541" w:type="dxa"/>
            <w:gridSpan w:val="2"/>
            <w:noWrap/>
          </w:tcPr>
          <w:p w:rsidR="00ED4278" w:rsidRPr="00ED4278" w:rsidRDefault="00ED4278" w:rsidP="00ED4278">
            <w:pPr>
              <w:spacing w:line="240" w:lineRule="auto"/>
              <w:outlineLvl w:val="1"/>
              <w:rPr>
                <w:ins w:id="68" w:author="Christine Strandberg" w:date="2018-08-06T14:29:00Z"/>
                <w:rFonts w:ascii="Arial" w:hAnsi="Arial" w:cs="Arial"/>
                <w:b/>
                <w:bCs/>
                <w:i/>
                <w:sz w:val="20"/>
                <w:szCs w:val="20"/>
                <w:lang w:val="fr-FR" w:eastAsia="fr-FR"/>
              </w:rPr>
            </w:pPr>
            <w:ins w:id="69" w:author="Christine Strandberg" w:date="2018-08-06T14:29:00Z">
              <w:r w:rsidRPr="00ED4278">
                <w:rPr>
                  <w:rFonts w:ascii="Arial" w:hAnsi="Arial" w:cs="Arial"/>
                  <w:b/>
                  <w:bCs/>
                  <w:i/>
                  <w:sz w:val="20"/>
                  <w:szCs w:val="20"/>
                  <w:lang w:val="fr-FR" w:eastAsia="fr-FR"/>
                </w:rPr>
                <w:t>M</w:t>
              </w:r>
            </w:ins>
          </w:p>
        </w:tc>
        <w:tc>
          <w:tcPr>
            <w:tcW w:w="236" w:type="dxa"/>
            <w:gridSpan w:val="2"/>
            <w:noWrap/>
          </w:tcPr>
          <w:p w:rsidR="00ED4278" w:rsidRPr="00ED4278" w:rsidRDefault="00ED4278" w:rsidP="00ED4278">
            <w:pPr>
              <w:spacing w:line="240" w:lineRule="auto"/>
              <w:outlineLvl w:val="1"/>
              <w:rPr>
                <w:ins w:id="70" w:author="Christine Strandberg" w:date="2018-08-06T14:29:00Z"/>
                <w:rFonts w:ascii="Arial" w:hAnsi="Arial" w:cs="Arial"/>
                <w:b/>
                <w:bCs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4278" w:rsidRPr="00ED4278" w:rsidRDefault="00ED4278" w:rsidP="00ED4278">
            <w:pPr>
              <w:spacing w:line="240" w:lineRule="auto"/>
              <w:outlineLvl w:val="1"/>
              <w:rPr>
                <w:ins w:id="71" w:author="Christine Strandberg" w:date="2018-08-06T14:29:00Z"/>
                <w:rFonts w:ascii="Arial" w:hAnsi="Arial" w:cs="Arial"/>
                <w:b/>
                <w:bCs/>
                <w:i/>
                <w:sz w:val="20"/>
                <w:szCs w:val="20"/>
                <w:lang w:val="fr-FR" w:eastAsia="fr-FR"/>
              </w:rPr>
            </w:pPr>
            <w:proofErr w:type="gramStart"/>
            <w:ins w:id="72" w:author="Christine Strandberg" w:date="2018-08-06T14:29:00Z">
              <w:r w:rsidRPr="00ED4278">
                <w:rPr>
                  <w:rFonts w:ascii="Arial" w:hAnsi="Arial" w:cs="Arial"/>
                  <w:b/>
                  <w:bCs/>
                  <w:i/>
                  <w:sz w:val="20"/>
                  <w:szCs w:val="20"/>
                  <w:lang w:val="fr-FR" w:eastAsia="fr-FR"/>
                </w:rPr>
                <w:t>:92A</w:t>
              </w:r>
              <w:proofErr w:type="gramEnd"/>
              <w:r w:rsidRPr="00ED4278">
                <w:rPr>
                  <w:rFonts w:ascii="Arial" w:hAnsi="Arial" w:cs="Arial"/>
                  <w:b/>
                  <w:bCs/>
                  <w:i/>
                  <w:sz w:val="20"/>
                  <w:szCs w:val="20"/>
                  <w:lang w:val="fr-FR" w:eastAsia="fr-FR"/>
                </w:rPr>
                <w:t> ::</w:t>
              </w:r>
            </w:ins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4278" w:rsidRPr="00ED4278" w:rsidRDefault="00ED4278" w:rsidP="00ED4278">
            <w:pPr>
              <w:spacing w:line="240" w:lineRule="auto"/>
              <w:outlineLvl w:val="1"/>
              <w:rPr>
                <w:ins w:id="73" w:author="Christine Strandberg" w:date="2018-08-06T14:29:00Z"/>
                <w:rFonts w:ascii="Arial" w:hAnsi="Arial" w:cs="Arial"/>
                <w:b/>
                <w:bCs/>
                <w:i/>
                <w:sz w:val="20"/>
                <w:szCs w:val="20"/>
                <w:lang w:val="fr-FR" w:eastAsia="fr-FR"/>
              </w:rPr>
            </w:pPr>
            <w:ins w:id="74" w:author="Christine Strandberg" w:date="2018-08-06T14:29:00Z">
              <w:r w:rsidRPr="00ED4278">
                <w:rPr>
                  <w:rFonts w:ascii="Arial" w:hAnsi="Arial" w:cs="Arial"/>
                  <w:b/>
                  <w:bCs/>
                  <w:i/>
                  <w:sz w:val="20"/>
                  <w:szCs w:val="20"/>
                  <w:lang w:val="fr-FR" w:eastAsia="fr-FR"/>
                </w:rPr>
                <w:t>RATE//20,</w:t>
              </w:r>
            </w:ins>
          </w:p>
        </w:tc>
        <w:tc>
          <w:tcPr>
            <w:tcW w:w="4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4278" w:rsidRPr="00ED4278" w:rsidRDefault="00ED4278" w:rsidP="00ED4278">
            <w:pPr>
              <w:spacing w:line="240" w:lineRule="auto"/>
              <w:outlineLvl w:val="1"/>
              <w:rPr>
                <w:ins w:id="75" w:author="Christine Strandberg" w:date="2018-08-06T14:29:00Z"/>
                <w:rFonts w:ascii="Arial" w:hAnsi="Arial" w:cs="Arial"/>
                <w:b/>
                <w:bCs/>
                <w:i/>
                <w:sz w:val="20"/>
                <w:szCs w:val="20"/>
                <w:lang w:val="fr-FR" w:eastAsia="fr-FR"/>
              </w:rPr>
            </w:pPr>
            <w:ins w:id="76" w:author="Christine Strandberg" w:date="2018-08-06T14:29:00Z">
              <w:r w:rsidRPr="00ED4278">
                <w:rPr>
                  <w:rFonts w:ascii="Arial" w:hAnsi="Arial" w:cs="Arial"/>
                  <w:b/>
                  <w:bCs/>
                  <w:i/>
                  <w:sz w:val="20"/>
                  <w:szCs w:val="20"/>
                  <w:lang w:eastAsia="fr-FR"/>
                </w:rPr>
                <w:t xml:space="preserve">Percentage of outstanding securities </w:t>
              </w:r>
              <w:commentRangeStart w:id="77"/>
              <w:r w:rsidRPr="00ED4278">
                <w:rPr>
                  <w:rFonts w:ascii="Arial" w:hAnsi="Arial" w:cs="Arial"/>
                  <w:b/>
                  <w:bCs/>
                  <w:i/>
                  <w:sz w:val="20"/>
                  <w:szCs w:val="20"/>
                  <w:lang w:eastAsia="fr-FR"/>
                </w:rPr>
                <w:t>redeemed</w:t>
              </w:r>
            </w:ins>
            <w:commentRangeEnd w:id="77"/>
            <w:ins w:id="78" w:author="Christine Strandberg" w:date="2018-08-06T14:30:00Z">
              <w:r>
                <w:rPr>
                  <w:rStyle w:val="CommentReference"/>
                </w:rPr>
                <w:commentReference w:id="77"/>
              </w:r>
            </w:ins>
          </w:p>
        </w:tc>
      </w:tr>
      <w:tr w:rsidR="00ED4278" w:rsidRPr="00ED4278" w:rsidTr="009C4327">
        <w:trPr>
          <w:gridAfter w:val="1"/>
          <w:wAfter w:w="466" w:type="dxa"/>
          <w:trHeight w:val="255"/>
          <w:ins w:id="79" w:author="Christine Strandberg" w:date="2018-08-06T14:25:00Z"/>
        </w:trPr>
        <w:tc>
          <w:tcPr>
            <w:tcW w:w="541" w:type="dxa"/>
            <w:gridSpan w:val="2"/>
            <w:noWrap/>
          </w:tcPr>
          <w:p w:rsidR="00ED4278" w:rsidRPr="00ED4278" w:rsidRDefault="00ED4278" w:rsidP="00ED4278">
            <w:pPr>
              <w:spacing w:line="240" w:lineRule="auto"/>
              <w:outlineLvl w:val="1"/>
              <w:rPr>
                <w:ins w:id="80" w:author="Christine Strandberg" w:date="2018-08-06T14:25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81" w:author="Christine Strandberg" w:date="2018-08-06T14:25:00Z">
              <w:r w:rsidRPr="00ED4278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M</w:t>
              </w:r>
            </w:ins>
          </w:p>
        </w:tc>
        <w:tc>
          <w:tcPr>
            <w:tcW w:w="236" w:type="dxa"/>
            <w:gridSpan w:val="2"/>
            <w:noWrap/>
          </w:tcPr>
          <w:p w:rsidR="00ED4278" w:rsidRPr="00ED4278" w:rsidRDefault="00ED4278" w:rsidP="00ED4278">
            <w:pPr>
              <w:spacing w:line="240" w:lineRule="auto"/>
              <w:outlineLvl w:val="1"/>
              <w:rPr>
                <w:ins w:id="82" w:author="Christine Strandberg" w:date="2018-08-06T14:25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1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4278" w:rsidRPr="00ED4278" w:rsidRDefault="00ED4278" w:rsidP="00ED4278">
            <w:pPr>
              <w:spacing w:line="240" w:lineRule="auto"/>
              <w:outlineLvl w:val="1"/>
              <w:rPr>
                <w:ins w:id="83" w:author="Christine Strandberg" w:date="2018-08-06T14:25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proofErr w:type="gramStart"/>
            <w:ins w:id="84" w:author="Christine Strandberg" w:date="2018-08-06T14:25:00Z">
              <w:r w:rsidRPr="00ED4278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:98A</w:t>
              </w:r>
              <w:proofErr w:type="gramEnd"/>
              <w:r w:rsidRPr="00ED4278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::</w:t>
              </w:r>
            </w:ins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4278" w:rsidRPr="00ED4278" w:rsidRDefault="00ED4278" w:rsidP="00ED4278">
            <w:pPr>
              <w:spacing w:line="240" w:lineRule="auto"/>
              <w:outlineLvl w:val="1"/>
              <w:rPr>
                <w:ins w:id="85" w:author="Christine Strandberg" w:date="2018-08-06T14:25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86" w:author="Christine Strandberg" w:date="2018-08-06T14:25:00Z">
              <w:r w:rsidRPr="00ED4278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PAYD//20YY1020</w:t>
              </w:r>
            </w:ins>
          </w:p>
        </w:tc>
        <w:tc>
          <w:tcPr>
            <w:tcW w:w="4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4278" w:rsidRPr="00ED4278" w:rsidRDefault="00ED4278" w:rsidP="00ED4278">
            <w:pPr>
              <w:spacing w:line="240" w:lineRule="auto"/>
              <w:outlineLvl w:val="1"/>
              <w:rPr>
                <w:ins w:id="87" w:author="Christine Strandberg" w:date="2018-08-06T14:25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proofErr w:type="spellStart"/>
            <w:ins w:id="88" w:author="Christine Strandberg" w:date="2018-08-06T14:25:00Z">
              <w:r w:rsidRPr="00ED4278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Payment</w:t>
              </w:r>
              <w:proofErr w:type="spellEnd"/>
              <w:r w:rsidRPr="00ED4278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 xml:space="preserve"> Date/Time</w:t>
              </w:r>
            </w:ins>
          </w:p>
        </w:tc>
      </w:tr>
      <w:tr w:rsidR="00ED4278" w:rsidRPr="00ED4278" w:rsidTr="009C4327">
        <w:trPr>
          <w:gridAfter w:val="1"/>
          <w:wAfter w:w="466" w:type="dxa"/>
          <w:trHeight w:val="255"/>
          <w:ins w:id="89" w:author="Christine Strandberg" w:date="2018-08-06T14:25:00Z"/>
        </w:trPr>
        <w:tc>
          <w:tcPr>
            <w:tcW w:w="541" w:type="dxa"/>
            <w:gridSpan w:val="2"/>
            <w:noWrap/>
          </w:tcPr>
          <w:p w:rsidR="00ED4278" w:rsidRPr="00ED4278" w:rsidRDefault="00ED4278" w:rsidP="00ED4278">
            <w:pPr>
              <w:spacing w:line="240" w:lineRule="auto"/>
              <w:outlineLvl w:val="1"/>
              <w:rPr>
                <w:ins w:id="90" w:author="Christine Strandberg" w:date="2018-08-06T14:25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36" w:type="dxa"/>
            <w:gridSpan w:val="2"/>
            <w:noWrap/>
          </w:tcPr>
          <w:p w:rsidR="00ED4278" w:rsidRPr="00ED4278" w:rsidRDefault="00ED4278" w:rsidP="00ED4278">
            <w:pPr>
              <w:spacing w:line="240" w:lineRule="auto"/>
              <w:outlineLvl w:val="1"/>
              <w:rPr>
                <w:ins w:id="91" w:author="Christine Strandberg" w:date="2018-08-06T14:25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1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4278" w:rsidRPr="00ED4278" w:rsidRDefault="00ED4278" w:rsidP="00ED4278">
            <w:pPr>
              <w:spacing w:line="240" w:lineRule="auto"/>
              <w:outlineLvl w:val="1"/>
              <w:rPr>
                <w:ins w:id="92" w:author="Christine Strandberg" w:date="2018-08-06T14:25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proofErr w:type="gramStart"/>
            <w:ins w:id="93" w:author="Christine Strandberg" w:date="2018-08-06T14:25:00Z">
              <w:r w:rsidRPr="00ED4278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:16S</w:t>
              </w:r>
              <w:proofErr w:type="gramEnd"/>
              <w:r w:rsidRPr="00ED4278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:</w:t>
              </w:r>
            </w:ins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4278" w:rsidRPr="00ED4278" w:rsidRDefault="00ED4278" w:rsidP="00ED4278">
            <w:pPr>
              <w:spacing w:line="240" w:lineRule="auto"/>
              <w:outlineLvl w:val="1"/>
              <w:rPr>
                <w:ins w:id="94" w:author="Christine Strandberg" w:date="2018-08-06T14:25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95" w:author="Christine Strandberg" w:date="2018-08-06T14:25:00Z">
              <w:r w:rsidRPr="00ED4278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SECMOVE</w:t>
              </w:r>
            </w:ins>
          </w:p>
        </w:tc>
        <w:tc>
          <w:tcPr>
            <w:tcW w:w="4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4278" w:rsidRPr="00ED4278" w:rsidRDefault="00ED4278" w:rsidP="00ED4278">
            <w:pPr>
              <w:spacing w:line="240" w:lineRule="auto"/>
              <w:outlineLvl w:val="1"/>
              <w:rPr>
                <w:ins w:id="96" w:author="Christine Strandberg" w:date="2018-08-06T14:25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ins w:id="97" w:author="Christine Strandberg" w:date="2018-08-06T14:25:00Z">
              <w:r w:rsidRPr="00ED4278">
                <w:rPr>
                  <w:rFonts w:ascii="Arial" w:hAnsi="Arial" w:cs="Arial"/>
                  <w:b/>
                  <w:bCs/>
                  <w:sz w:val="20"/>
                  <w:szCs w:val="20"/>
                  <w:lang w:val="fr-FR" w:eastAsia="fr-FR"/>
                </w:rPr>
                <w:t>End Of Block</w:t>
              </w:r>
            </w:ins>
          </w:p>
        </w:tc>
      </w:tr>
      <w:tr w:rsidR="00ED4278" w:rsidRPr="00ED4278" w:rsidTr="009C4327">
        <w:trPr>
          <w:gridAfter w:val="7"/>
          <w:wAfter w:w="2661" w:type="dxa"/>
          <w:trHeight w:val="144"/>
          <w:ins w:id="98" w:author="Christine Strandberg" w:date="2018-08-06T14:25:00Z"/>
        </w:trPr>
        <w:tc>
          <w:tcPr>
            <w:tcW w:w="541" w:type="dxa"/>
            <w:gridSpan w:val="2"/>
            <w:noWrap/>
          </w:tcPr>
          <w:p w:rsidR="00ED4278" w:rsidRPr="00ED4278" w:rsidRDefault="00ED4278" w:rsidP="00ED4278">
            <w:pPr>
              <w:spacing w:line="240" w:lineRule="auto"/>
              <w:outlineLvl w:val="1"/>
              <w:rPr>
                <w:ins w:id="99" w:author="Christine Strandberg" w:date="2018-08-06T14:25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36" w:type="dxa"/>
            <w:gridSpan w:val="2"/>
            <w:noWrap/>
          </w:tcPr>
          <w:p w:rsidR="00ED4278" w:rsidRPr="00ED4278" w:rsidRDefault="00ED4278" w:rsidP="00ED4278">
            <w:pPr>
              <w:spacing w:line="240" w:lineRule="auto"/>
              <w:outlineLvl w:val="1"/>
              <w:rPr>
                <w:ins w:id="100" w:author="Christine Strandberg" w:date="2018-08-06T14:25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22" w:type="dxa"/>
            <w:noWrap/>
          </w:tcPr>
          <w:p w:rsidR="00ED4278" w:rsidRPr="00ED4278" w:rsidRDefault="00ED4278" w:rsidP="00ED4278">
            <w:pPr>
              <w:spacing w:line="240" w:lineRule="auto"/>
              <w:outlineLvl w:val="1"/>
              <w:rPr>
                <w:ins w:id="101" w:author="Christine Strandberg" w:date="2018-08-06T14:25:00Z"/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345" w:type="dxa"/>
            <w:gridSpan w:val="9"/>
            <w:noWrap/>
          </w:tcPr>
          <w:p w:rsidR="00ED4278" w:rsidRPr="00ED4278" w:rsidRDefault="00ED4278" w:rsidP="00ED4278">
            <w:pPr>
              <w:spacing w:line="240" w:lineRule="auto"/>
              <w:outlineLvl w:val="1"/>
              <w:rPr>
                <w:ins w:id="102" w:author="Christine Strandberg" w:date="2018-08-06T14:25:00Z"/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  <w:lang w:eastAsia="fr-FR"/>
              </w:rPr>
            </w:pPr>
            <w:ins w:id="103" w:author="Christine Strandberg" w:date="2018-08-06T14:25:00Z">
              <w:r w:rsidRPr="00ED4278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  <w:u w:val="single"/>
                  <w:lang w:eastAsia="fr-FR"/>
                </w:rPr>
                <w:t>End of Subsequence E1 Securities Movement</w:t>
              </w:r>
            </w:ins>
          </w:p>
        </w:tc>
      </w:tr>
      <w:tr w:rsidR="00A6378F" w:rsidRPr="00A6378F" w:rsidTr="009C4327">
        <w:trPr>
          <w:gridAfter w:val="7"/>
          <w:wAfter w:w="2661" w:type="dxa"/>
          <w:trHeight w:val="144"/>
        </w:trPr>
        <w:tc>
          <w:tcPr>
            <w:tcW w:w="541" w:type="dxa"/>
            <w:gridSpan w:val="2"/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36" w:type="dxa"/>
            <w:gridSpan w:val="2"/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2" w:type="dxa"/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345" w:type="dxa"/>
            <w:gridSpan w:val="9"/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</w:pPr>
            <w:r w:rsidRPr="00A6378F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  <w:t>Optional Repetitive Subsequence E2 Cash Movement</w:t>
            </w:r>
          </w:p>
        </w:tc>
      </w:tr>
      <w:tr w:rsidR="00A6378F" w:rsidRPr="00A6378F" w:rsidTr="009C4327">
        <w:trPr>
          <w:gridAfter w:val="2"/>
          <w:wAfter w:w="529" w:type="dxa"/>
          <w:trHeight w:val="255"/>
        </w:trPr>
        <w:tc>
          <w:tcPr>
            <w:tcW w:w="541" w:type="dxa"/>
            <w:gridSpan w:val="2"/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36" w:type="dxa"/>
            <w:gridSpan w:val="2"/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proofErr w:type="gramStart"/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:16R</w:t>
            </w:r>
            <w:proofErr w:type="gramEnd"/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CASHMOVE</w:t>
            </w:r>
          </w:p>
        </w:tc>
        <w:tc>
          <w:tcPr>
            <w:tcW w:w="4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A6378F">
              <w:rPr>
                <w:rFonts w:ascii="Arial" w:hAnsi="Arial" w:cs="Arial"/>
                <w:sz w:val="20"/>
                <w:szCs w:val="20"/>
                <w:lang w:val="fr-FR" w:eastAsia="fr-FR"/>
              </w:rPr>
              <w:t>Start of Block</w:t>
            </w:r>
          </w:p>
        </w:tc>
      </w:tr>
      <w:tr w:rsidR="00A6378F" w:rsidRPr="00A6378F" w:rsidTr="009C4327">
        <w:trPr>
          <w:gridAfter w:val="2"/>
          <w:wAfter w:w="529" w:type="dxa"/>
          <w:trHeight w:val="255"/>
        </w:trPr>
        <w:tc>
          <w:tcPr>
            <w:tcW w:w="541" w:type="dxa"/>
            <w:gridSpan w:val="2"/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236" w:type="dxa"/>
            <w:gridSpan w:val="2"/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proofErr w:type="gramStart"/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:22H</w:t>
            </w:r>
            <w:proofErr w:type="gramEnd"/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::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CRDB//CRED</w:t>
            </w:r>
          </w:p>
        </w:tc>
        <w:tc>
          <w:tcPr>
            <w:tcW w:w="4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A6378F"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  <w:t>Credit</w:t>
            </w:r>
            <w:proofErr w:type="spellEnd"/>
            <w:r w:rsidRPr="00A6378F"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  <w:t>/</w:t>
            </w:r>
            <w:proofErr w:type="spellStart"/>
            <w:r w:rsidRPr="00A6378F"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  <w:t>Debit</w:t>
            </w:r>
            <w:proofErr w:type="spellEnd"/>
            <w:r w:rsidRPr="00A6378F"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A6378F"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  <w:t>Indicator</w:t>
            </w:r>
            <w:proofErr w:type="spellEnd"/>
          </w:p>
        </w:tc>
      </w:tr>
      <w:tr w:rsidR="00A6378F" w:rsidRPr="00A6378F" w:rsidTr="009C4327">
        <w:trPr>
          <w:gridAfter w:val="2"/>
          <w:wAfter w:w="529" w:type="dxa"/>
          <w:trHeight w:val="255"/>
        </w:trPr>
        <w:tc>
          <w:tcPr>
            <w:tcW w:w="541" w:type="dxa"/>
            <w:gridSpan w:val="2"/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236" w:type="dxa"/>
            <w:gridSpan w:val="2"/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proofErr w:type="gramStart"/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:19B</w:t>
            </w:r>
            <w:proofErr w:type="gramEnd"/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::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ENTL//EUR48000000,</w:t>
            </w:r>
          </w:p>
        </w:tc>
        <w:tc>
          <w:tcPr>
            <w:tcW w:w="4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A6378F"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  <w:t>Entitled</w:t>
            </w:r>
            <w:proofErr w:type="spellEnd"/>
            <w:r w:rsidRPr="00A6378F"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A6378F"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  <w:t>amount</w:t>
            </w:r>
            <w:proofErr w:type="spellEnd"/>
          </w:p>
        </w:tc>
      </w:tr>
      <w:tr w:rsidR="00A6378F" w:rsidRPr="00A6378F" w:rsidTr="009C4327">
        <w:trPr>
          <w:gridAfter w:val="2"/>
          <w:wAfter w:w="529" w:type="dxa"/>
          <w:trHeight w:val="255"/>
        </w:trPr>
        <w:tc>
          <w:tcPr>
            <w:tcW w:w="541" w:type="dxa"/>
            <w:gridSpan w:val="2"/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O</w:t>
            </w:r>
          </w:p>
        </w:tc>
        <w:tc>
          <w:tcPr>
            <w:tcW w:w="236" w:type="dxa"/>
            <w:gridSpan w:val="2"/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proofErr w:type="gramStart"/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:19B</w:t>
            </w:r>
            <w:proofErr w:type="gramEnd"/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::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GRSS//EUR48000000,</w:t>
            </w:r>
          </w:p>
        </w:tc>
        <w:tc>
          <w:tcPr>
            <w:tcW w:w="4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A6378F"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  <w:t xml:space="preserve">Gross </w:t>
            </w:r>
            <w:proofErr w:type="spellStart"/>
            <w:r w:rsidRPr="00A6378F"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  <w:t>amount</w:t>
            </w:r>
            <w:proofErr w:type="spellEnd"/>
          </w:p>
        </w:tc>
      </w:tr>
      <w:tr w:rsidR="00A6378F" w:rsidRPr="00A6378F" w:rsidTr="009C4327">
        <w:trPr>
          <w:gridAfter w:val="2"/>
          <w:wAfter w:w="529" w:type="dxa"/>
          <w:trHeight w:val="255"/>
        </w:trPr>
        <w:tc>
          <w:tcPr>
            <w:tcW w:w="541" w:type="dxa"/>
            <w:gridSpan w:val="2"/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236" w:type="dxa"/>
            <w:gridSpan w:val="2"/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proofErr w:type="gramStart"/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:98A</w:t>
            </w:r>
            <w:proofErr w:type="gramEnd"/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::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PAYD//20YY1020</w:t>
            </w:r>
          </w:p>
        </w:tc>
        <w:tc>
          <w:tcPr>
            <w:tcW w:w="4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A6378F"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  <w:t>Payment</w:t>
            </w:r>
            <w:proofErr w:type="spellEnd"/>
            <w:r w:rsidRPr="00A6378F"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  <w:t xml:space="preserve"> Date/Time</w:t>
            </w:r>
          </w:p>
        </w:tc>
      </w:tr>
      <w:tr w:rsidR="00A6378F" w:rsidRPr="00A6378F" w:rsidTr="009C4327">
        <w:trPr>
          <w:gridAfter w:val="2"/>
          <w:wAfter w:w="529" w:type="dxa"/>
          <w:trHeight w:val="255"/>
        </w:trPr>
        <w:tc>
          <w:tcPr>
            <w:tcW w:w="541" w:type="dxa"/>
            <w:gridSpan w:val="2"/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O</w:t>
            </w:r>
          </w:p>
        </w:tc>
        <w:tc>
          <w:tcPr>
            <w:tcW w:w="236" w:type="dxa"/>
            <w:gridSpan w:val="2"/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proofErr w:type="gramStart"/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:98A</w:t>
            </w:r>
            <w:proofErr w:type="gramEnd"/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::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VALU//20YY1020</w:t>
            </w:r>
          </w:p>
        </w:tc>
        <w:tc>
          <w:tcPr>
            <w:tcW w:w="4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A6378F">
              <w:rPr>
                <w:rFonts w:ascii="Arial" w:hAnsi="Arial" w:cs="Arial"/>
                <w:color w:val="000000"/>
                <w:sz w:val="20"/>
                <w:szCs w:val="20"/>
                <w:lang w:val="fr-FR" w:eastAsia="fr-FR"/>
              </w:rPr>
              <w:t>Value Date/Time</w:t>
            </w:r>
          </w:p>
        </w:tc>
      </w:tr>
      <w:tr w:rsidR="00A6378F" w:rsidRPr="00A6378F" w:rsidTr="009C4327">
        <w:trPr>
          <w:gridAfter w:val="2"/>
          <w:wAfter w:w="529" w:type="dxa"/>
          <w:trHeight w:val="255"/>
        </w:trPr>
        <w:tc>
          <w:tcPr>
            <w:tcW w:w="541" w:type="dxa"/>
            <w:gridSpan w:val="2"/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O</w:t>
            </w:r>
          </w:p>
        </w:tc>
        <w:tc>
          <w:tcPr>
            <w:tcW w:w="236" w:type="dxa"/>
            <w:gridSpan w:val="2"/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proofErr w:type="gramStart"/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:98A</w:t>
            </w:r>
            <w:proofErr w:type="gramEnd"/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::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EARL//20YY1022</w:t>
            </w:r>
            <w:bookmarkStart w:id="104" w:name="_GoBack"/>
            <w:bookmarkEnd w:id="104"/>
          </w:p>
        </w:tc>
        <w:tc>
          <w:tcPr>
            <w:tcW w:w="4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</w:pPr>
            <w:r w:rsidRPr="00A6378F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Earliest payment date (think bank holiday)</w:t>
            </w:r>
          </w:p>
        </w:tc>
      </w:tr>
      <w:tr w:rsidR="00A6378F" w:rsidRPr="00ED4278" w:rsidTr="009C4327">
        <w:trPr>
          <w:gridAfter w:val="2"/>
          <w:wAfter w:w="529" w:type="dxa"/>
          <w:trHeight w:val="255"/>
        </w:trPr>
        <w:tc>
          <w:tcPr>
            <w:tcW w:w="541" w:type="dxa"/>
            <w:gridSpan w:val="2"/>
            <w:noWrap/>
          </w:tcPr>
          <w:p w:rsidR="00A6378F" w:rsidRPr="00ED4278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b/>
                <w:bCs/>
                <w:i/>
                <w:sz w:val="20"/>
                <w:szCs w:val="20"/>
                <w:lang w:eastAsia="fr-FR"/>
              </w:rPr>
            </w:pPr>
            <w:r w:rsidRPr="00ED4278">
              <w:rPr>
                <w:rFonts w:ascii="Arial" w:hAnsi="Arial" w:cs="Arial"/>
                <w:b/>
                <w:bCs/>
                <w:i/>
                <w:sz w:val="20"/>
                <w:szCs w:val="20"/>
                <w:lang w:eastAsia="fr-FR"/>
              </w:rPr>
              <w:t>M</w:t>
            </w:r>
          </w:p>
        </w:tc>
        <w:tc>
          <w:tcPr>
            <w:tcW w:w="236" w:type="dxa"/>
            <w:gridSpan w:val="2"/>
            <w:noWrap/>
          </w:tcPr>
          <w:p w:rsidR="00A6378F" w:rsidRPr="00ED4278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ED4278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b/>
                <w:bCs/>
                <w:i/>
                <w:sz w:val="20"/>
                <w:szCs w:val="20"/>
                <w:lang w:val="fr-FR" w:eastAsia="fr-FR"/>
              </w:rPr>
            </w:pPr>
            <w:proofErr w:type="gramStart"/>
            <w:r w:rsidRPr="00ED4278">
              <w:rPr>
                <w:rFonts w:ascii="Arial" w:hAnsi="Arial" w:cs="Arial"/>
                <w:b/>
                <w:bCs/>
                <w:i/>
                <w:sz w:val="20"/>
                <w:szCs w:val="20"/>
                <w:lang w:val="fr-FR" w:eastAsia="fr-FR"/>
              </w:rPr>
              <w:t>:92A</w:t>
            </w:r>
            <w:proofErr w:type="gramEnd"/>
            <w:r w:rsidRPr="00ED4278">
              <w:rPr>
                <w:rFonts w:ascii="Arial" w:hAnsi="Arial" w:cs="Arial"/>
                <w:b/>
                <w:bCs/>
                <w:i/>
                <w:sz w:val="20"/>
                <w:szCs w:val="20"/>
                <w:lang w:val="fr-FR" w:eastAsia="fr-FR"/>
              </w:rPr>
              <w:t>::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ED4278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b/>
                <w:bCs/>
                <w:i/>
                <w:sz w:val="20"/>
                <w:szCs w:val="20"/>
                <w:lang w:val="fr-FR" w:eastAsia="fr-FR"/>
              </w:rPr>
            </w:pPr>
            <w:r w:rsidRPr="00ED4278">
              <w:rPr>
                <w:rFonts w:ascii="Arial" w:hAnsi="Arial" w:cs="Arial"/>
                <w:b/>
                <w:bCs/>
                <w:i/>
                <w:sz w:val="20"/>
                <w:szCs w:val="20"/>
                <w:lang w:val="fr-FR" w:eastAsia="fr-FR"/>
              </w:rPr>
              <w:t>RATE//20,</w:t>
            </w:r>
          </w:p>
        </w:tc>
        <w:tc>
          <w:tcPr>
            <w:tcW w:w="4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ED4278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  <w:r w:rsidRPr="00ED4278">
              <w:rPr>
                <w:rFonts w:ascii="Arial" w:hAnsi="Arial" w:cs="Arial"/>
                <w:i/>
                <w:sz w:val="20"/>
                <w:szCs w:val="20"/>
                <w:lang w:eastAsia="fr-FR"/>
              </w:rPr>
              <w:t xml:space="preserve">Percentage of outstanding securities </w:t>
            </w:r>
            <w:commentRangeStart w:id="105"/>
            <w:r w:rsidRPr="00ED4278">
              <w:rPr>
                <w:rFonts w:ascii="Arial" w:hAnsi="Arial" w:cs="Arial"/>
                <w:i/>
                <w:sz w:val="20"/>
                <w:szCs w:val="20"/>
                <w:lang w:eastAsia="fr-FR"/>
              </w:rPr>
              <w:t>redeemed</w:t>
            </w:r>
            <w:commentRangeEnd w:id="105"/>
            <w:r w:rsidR="000547F3">
              <w:rPr>
                <w:rStyle w:val="CommentReference"/>
              </w:rPr>
              <w:commentReference w:id="105"/>
            </w:r>
          </w:p>
        </w:tc>
      </w:tr>
      <w:tr w:rsidR="00A6378F" w:rsidRPr="00A6378F" w:rsidTr="009C4327">
        <w:tblPrEx>
          <w:tblCellMar>
            <w:left w:w="70" w:type="dxa"/>
            <w:right w:w="70" w:type="dxa"/>
          </w:tblCellMar>
        </w:tblPrEx>
        <w:trPr>
          <w:gridAfter w:val="2"/>
          <w:wAfter w:w="529" w:type="dxa"/>
          <w:trHeight w:val="255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proofErr w:type="gramStart"/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:90A</w:t>
            </w:r>
            <w:proofErr w:type="gramEnd"/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::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OFFR//PRCT/100,</w:t>
            </w:r>
          </w:p>
        </w:tc>
        <w:tc>
          <w:tcPr>
            <w:tcW w:w="4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proofErr w:type="spellStart"/>
            <w:r w:rsidRPr="00A6378F">
              <w:rPr>
                <w:rFonts w:ascii="Arial" w:hAnsi="Arial" w:cs="Arial"/>
                <w:sz w:val="20"/>
                <w:szCs w:val="20"/>
                <w:lang w:val="fr-FR" w:eastAsia="fr-FR"/>
              </w:rPr>
              <w:t>Redemption</w:t>
            </w:r>
            <w:proofErr w:type="spellEnd"/>
            <w:r w:rsidRPr="00A6378F">
              <w:rPr>
                <w:rFonts w:ascii="Arial" w:hAnsi="Arial" w:cs="Arial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A6378F">
              <w:rPr>
                <w:rFonts w:ascii="Arial" w:hAnsi="Arial" w:cs="Arial"/>
                <w:sz w:val="20"/>
                <w:szCs w:val="20"/>
                <w:lang w:val="fr-FR" w:eastAsia="fr-FR"/>
              </w:rPr>
              <w:t>price</w:t>
            </w:r>
            <w:proofErr w:type="spellEnd"/>
          </w:p>
        </w:tc>
      </w:tr>
      <w:tr w:rsidR="00A6378F" w:rsidRPr="00A6378F" w:rsidTr="009C4327">
        <w:trPr>
          <w:gridAfter w:val="2"/>
          <w:wAfter w:w="529" w:type="dxa"/>
          <w:trHeight w:val="255"/>
        </w:trPr>
        <w:tc>
          <w:tcPr>
            <w:tcW w:w="541" w:type="dxa"/>
            <w:gridSpan w:val="2"/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36" w:type="dxa"/>
            <w:gridSpan w:val="2"/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proofErr w:type="gramStart"/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:16S</w:t>
            </w:r>
            <w:proofErr w:type="gramEnd"/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CASHMOVE</w:t>
            </w:r>
          </w:p>
        </w:tc>
        <w:tc>
          <w:tcPr>
            <w:tcW w:w="4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A6378F">
              <w:rPr>
                <w:rFonts w:ascii="Arial" w:hAnsi="Arial" w:cs="Arial"/>
                <w:sz w:val="20"/>
                <w:szCs w:val="20"/>
                <w:lang w:val="fr-FR" w:eastAsia="fr-FR"/>
              </w:rPr>
              <w:t>End Of Block</w:t>
            </w:r>
          </w:p>
        </w:tc>
      </w:tr>
      <w:tr w:rsidR="00A6378F" w:rsidRPr="00A6378F" w:rsidTr="009C4327">
        <w:trPr>
          <w:gridAfter w:val="5"/>
          <w:wAfter w:w="1244" w:type="dxa"/>
          <w:trHeight w:val="402"/>
        </w:trPr>
        <w:tc>
          <w:tcPr>
            <w:tcW w:w="541" w:type="dxa"/>
            <w:gridSpan w:val="2"/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36" w:type="dxa"/>
            <w:gridSpan w:val="2"/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22" w:type="dxa"/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5345" w:type="dxa"/>
            <w:gridSpan w:val="9"/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</w:pPr>
            <w:r w:rsidRPr="00A6378F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  <w:t>End of Subsequence E2 Cash Movement</w:t>
            </w:r>
          </w:p>
        </w:tc>
        <w:tc>
          <w:tcPr>
            <w:tcW w:w="1417" w:type="dxa"/>
            <w:gridSpan w:val="2"/>
            <w:noWrap/>
          </w:tcPr>
          <w:p w:rsidR="00A6378F" w:rsidRPr="00A6378F" w:rsidRDefault="00A6378F" w:rsidP="00A6378F">
            <w:pPr>
              <w:spacing w:line="240" w:lineRule="auto"/>
              <w:outlineLvl w:val="1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A6378F" w:rsidRPr="00A6378F" w:rsidTr="009C4327">
        <w:trPr>
          <w:gridAfter w:val="2"/>
          <w:wAfter w:w="529" w:type="dxa"/>
          <w:trHeight w:val="255"/>
        </w:trPr>
        <w:tc>
          <w:tcPr>
            <w:tcW w:w="541" w:type="dxa"/>
            <w:gridSpan w:val="2"/>
            <w:noWrap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36" w:type="dxa"/>
            <w:gridSpan w:val="2"/>
            <w:noWrap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proofErr w:type="gramStart"/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:16S</w:t>
            </w:r>
            <w:proofErr w:type="gramEnd"/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A6378F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CAOPTN</w:t>
            </w:r>
          </w:p>
        </w:tc>
        <w:tc>
          <w:tcPr>
            <w:tcW w:w="4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A6378F">
              <w:rPr>
                <w:rFonts w:ascii="Arial" w:hAnsi="Arial" w:cs="Arial"/>
                <w:sz w:val="20"/>
                <w:szCs w:val="20"/>
                <w:lang w:val="fr-FR" w:eastAsia="fr-FR"/>
              </w:rPr>
              <w:t>End Of Block</w:t>
            </w:r>
          </w:p>
        </w:tc>
      </w:tr>
      <w:tr w:rsidR="00A6378F" w:rsidRPr="00A6378F" w:rsidTr="009C4327">
        <w:trPr>
          <w:trHeight w:val="402"/>
        </w:trPr>
        <w:tc>
          <w:tcPr>
            <w:tcW w:w="541" w:type="dxa"/>
            <w:gridSpan w:val="2"/>
            <w:noWrap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36" w:type="dxa"/>
            <w:gridSpan w:val="2"/>
            <w:noWrap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7435" w:type="dxa"/>
            <w:gridSpan w:val="14"/>
            <w:noWrap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</w:pPr>
            <w:r w:rsidRPr="00A6378F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  <w:t>End of Sequence E Corporate Action Options</w:t>
            </w:r>
          </w:p>
        </w:tc>
        <w:tc>
          <w:tcPr>
            <w:tcW w:w="793" w:type="dxa"/>
            <w:gridSpan w:val="3"/>
            <w:noWrap/>
          </w:tcPr>
          <w:p w:rsidR="00A6378F" w:rsidRPr="00A6378F" w:rsidRDefault="00A6378F" w:rsidP="00A6378F">
            <w:pPr>
              <w:spacing w:line="240" w:lineRule="auto"/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bookmarkEnd w:id="2"/>
    </w:tbl>
    <w:p w:rsidR="006E5FE2" w:rsidRPr="00C33765" w:rsidRDefault="006E5FE2" w:rsidP="00C33765"/>
    <w:sectPr w:rsidR="006E5FE2" w:rsidRPr="00C33765" w:rsidSect="00ED4278">
      <w:pgSz w:w="11906" w:h="16838"/>
      <w:pgMar w:top="1417" w:right="1417" w:bottom="1417" w:left="1417" w:header="567" w:footer="52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77" w:author="Christine Strandberg" w:date="2018-08-06T14:32:00Z" w:initials="CS">
    <w:p w:rsidR="00ED4278" w:rsidRDefault="00ED4278">
      <w:pPr>
        <w:pStyle w:val="CommentText"/>
      </w:pPr>
      <w:r>
        <w:rPr>
          <w:rStyle w:val="CommentReference"/>
        </w:rPr>
        <w:annotationRef/>
      </w:r>
      <w:r>
        <w:t xml:space="preserve">RATE is proposed to be used, rather </w:t>
      </w:r>
      <w:proofErr w:type="gramStart"/>
      <w:r>
        <w:t>than :92L</w:t>
      </w:r>
      <w:proofErr w:type="gramEnd"/>
      <w:r>
        <w:t>::NEWO.</w:t>
      </w:r>
    </w:p>
    <w:p w:rsidR="000547F3" w:rsidRDefault="000547F3">
      <w:pPr>
        <w:pStyle w:val="CommentText"/>
      </w:pPr>
      <w:r>
        <w:t>Should RATE be placed here? Both here and in E2?</w:t>
      </w:r>
    </w:p>
  </w:comment>
  <w:comment w:id="105" w:author="Christine Strandberg" w:date="2018-08-06T14:32:00Z" w:initials="CS">
    <w:p w:rsidR="000547F3" w:rsidRDefault="000547F3">
      <w:pPr>
        <w:pStyle w:val="CommentText"/>
      </w:pPr>
      <w:r>
        <w:rPr>
          <w:rStyle w:val="CommentReference"/>
        </w:rPr>
        <w:annotationRef/>
      </w:r>
      <w:r>
        <w:t>Should RATE be placed here? Both here and in E1?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B SansSerif">
    <w:panose1 w:val="00000400000000000000"/>
    <w:charset w:val="00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B Basic">
    <w:altName w:val="SEB Basic"/>
    <w:panose1 w:val="02000706020000020004"/>
    <w:charset w:val="00"/>
    <w:family w:val="modern"/>
    <w:notTrueType/>
    <w:pitch w:val="variable"/>
    <w:sig w:usb0="A00002AF" w:usb1="4000206B" w:usb2="00000000" w:usb3="00000000" w:csb0="0000009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A6FC6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2E151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3C2FE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BA9F3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38750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A6C66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740D1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412C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374B7744"/>
    <w:multiLevelType w:val="multilevel"/>
    <w:tmpl w:val="1EBC9964"/>
    <w:lvl w:ilvl="0">
      <w:start w:val="1"/>
      <w:numFmt w:val="bullet"/>
      <w:pStyle w:val="List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Times New Roman" w:hint="default"/>
        <w:szCs w:val="14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985"/>
        </w:tabs>
        <w:ind w:left="1985" w:hanging="397"/>
      </w:pPr>
      <w:rPr>
        <w:rFonts w:ascii="Symbol" w:hAnsi="Symbol"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2382"/>
        </w:tabs>
        <w:ind w:left="2382" w:hanging="397"/>
      </w:pPr>
      <w:rPr>
        <w:rFonts w:ascii="Wingdings" w:hAnsi="Wingdings" w:cs="Times New Roman" w:hint="default"/>
      </w:rPr>
    </w:lvl>
    <w:lvl w:ilvl="6">
      <w:start w:val="1"/>
      <w:numFmt w:val="bullet"/>
      <w:lvlText w:val=""/>
      <w:lvlJc w:val="left"/>
      <w:pPr>
        <w:tabs>
          <w:tab w:val="num" w:pos="2779"/>
        </w:tabs>
        <w:ind w:left="2779" w:hanging="397"/>
      </w:pPr>
      <w:rPr>
        <w:rFonts w:ascii="Wingdings" w:hAnsi="Wingdings"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3176"/>
        </w:tabs>
        <w:ind w:left="3176" w:hanging="397"/>
      </w:pPr>
      <w:rPr>
        <w:rFonts w:ascii="Symbol" w:hAnsi="Symbol" w:cs="Times New Roman" w:hint="default"/>
      </w:rPr>
    </w:lvl>
    <w:lvl w:ilvl="8">
      <w:start w:val="1"/>
      <w:numFmt w:val="bullet"/>
      <w:lvlText w:val=""/>
      <w:lvlJc w:val="left"/>
      <w:pPr>
        <w:tabs>
          <w:tab w:val="num" w:pos="3573"/>
        </w:tabs>
        <w:ind w:left="3573" w:hanging="397"/>
      </w:pPr>
      <w:rPr>
        <w:rFonts w:ascii="Symbol" w:hAnsi="Symbol" w:cs="Times New Roman" w:hint="default"/>
      </w:rPr>
    </w:lvl>
  </w:abstractNum>
  <w:abstractNum w:abstractNumId="9">
    <w:nsid w:val="3C776A92"/>
    <w:multiLevelType w:val="multilevel"/>
    <w:tmpl w:val="F0881ABC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1"/>
        </w:tabs>
        <w:ind w:left="1871" w:hanging="1871"/>
      </w:pPr>
      <w:rPr>
        <w:rFonts w:hint="default"/>
      </w:rPr>
    </w:lvl>
  </w:abstractNum>
  <w:abstractNum w:abstractNumId="10">
    <w:nsid w:val="3F766042"/>
    <w:multiLevelType w:val="multilevel"/>
    <w:tmpl w:val="172E80EC"/>
    <w:lvl w:ilvl="0">
      <w:start w:val="1"/>
      <w:numFmt w:val="decimal"/>
      <w:pStyle w:val="Heading1withnumbering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withnumbering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withnumbering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6ACB3B03"/>
    <w:multiLevelType w:val="multilevel"/>
    <w:tmpl w:val="1FF0AE94"/>
    <w:lvl w:ilvl="0">
      <w:start w:val="1"/>
      <w:numFmt w:val="bullet"/>
      <w:pStyle w:val="Normal-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734C7605"/>
    <w:multiLevelType w:val="multilevel"/>
    <w:tmpl w:val="128608B4"/>
    <w:lvl w:ilvl="0">
      <w:start w:val="1"/>
      <w:numFmt w:val="decimal"/>
      <w:pStyle w:val="Normal-Numb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1"/>
        </w:tabs>
        <w:ind w:left="1871" w:hanging="1871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8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9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1"/>
  </w:num>
  <w:num w:numId="29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78F"/>
    <w:rsid w:val="00051449"/>
    <w:rsid w:val="000547F3"/>
    <w:rsid w:val="00101BC9"/>
    <w:rsid w:val="0027023C"/>
    <w:rsid w:val="0060117B"/>
    <w:rsid w:val="00625491"/>
    <w:rsid w:val="006C36A5"/>
    <w:rsid w:val="006E5FE2"/>
    <w:rsid w:val="006E795B"/>
    <w:rsid w:val="00751DE4"/>
    <w:rsid w:val="008134D9"/>
    <w:rsid w:val="008A120B"/>
    <w:rsid w:val="008B0F4B"/>
    <w:rsid w:val="009C376D"/>
    <w:rsid w:val="00A6378F"/>
    <w:rsid w:val="00B00238"/>
    <w:rsid w:val="00B64BC9"/>
    <w:rsid w:val="00C15169"/>
    <w:rsid w:val="00C33765"/>
    <w:rsid w:val="00C97ACE"/>
    <w:rsid w:val="00CD5579"/>
    <w:rsid w:val="00CE7CE7"/>
    <w:rsid w:val="00ED4278"/>
    <w:rsid w:val="00FC4986"/>
    <w:rsid w:val="00FF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B SansSerif" w:eastAsia="Times New Roman" w:hAnsi="SEB SansSerif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7"/>
    <w:lsdException w:name="toc 2" w:uiPriority="7"/>
    <w:lsdException w:name="toc 3" w:uiPriority="7"/>
    <w:lsdException w:name="toc 4" w:uiPriority="7"/>
    <w:lsdException w:name="toc 5" w:uiPriority="7"/>
    <w:lsdException w:name="toc 6" w:uiPriority="7"/>
    <w:lsdException w:name="toc 7" w:uiPriority="7"/>
    <w:lsdException w:name="toc 8" w:uiPriority="7"/>
    <w:lsdException w:name="toc 9" w:uiPriority="7"/>
    <w:lsdException w:name="Normal Indent" w:uiPriority="7"/>
    <w:lsdException w:name="footnote text" w:uiPriority="7"/>
    <w:lsdException w:name="annotation text" w:uiPriority="99"/>
    <w:lsdException w:name="header" w:uiPriority="7"/>
    <w:lsdException w:name="footer" w:uiPriority="7"/>
    <w:lsdException w:name="index heading" w:uiPriority="99"/>
    <w:lsdException w:name="caption" w:uiPriority="7" w:qFormat="1"/>
    <w:lsdException w:name="table of figures" w:uiPriority="7"/>
    <w:lsdException w:name="envelope address" w:uiPriority="7"/>
    <w:lsdException w:name="envelope return" w:uiPriority="7"/>
    <w:lsdException w:name="footnote reference" w:uiPriority="7"/>
    <w:lsdException w:name="annotation reference" w:uiPriority="99"/>
    <w:lsdException w:name="line number" w:uiPriority="8"/>
    <w:lsdException w:name="page number" w:uiPriority="7"/>
    <w:lsdException w:name="endnote reference" w:uiPriority="7"/>
    <w:lsdException w:name="endnote text" w:uiPriority="7"/>
    <w:lsdException w:name="table of authorities" w:uiPriority="99"/>
    <w:lsdException w:name="macro" w:uiPriority="99"/>
    <w:lsdException w:name="toa heading" w:uiPriority="99"/>
    <w:lsdException w:name="List" w:uiPriority="8"/>
    <w:lsdException w:name="List Bullet" w:uiPriority="2" w:qFormat="1"/>
    <w:lsdException w:name="List Number" w:uiPriority="2" w:qFormat="1"/>
    <w:lsdException w:name="List 2" w:uiPriority="8"/>
    <w:lsdException w:name="List 3" w:uiPriority="8"/>
    <w:lsdException w:name="List 4" w:uiPriority="8"/>
    <w:lsdException w:name="List 5" w:uiPriority="8"/>
    <w:lsdException w:name="List Bullet 2" w:uiPriority="8"/>
    <w:lsdException w:name="List Bullet 3" w:uiPriority="8"/>
    <w:lsdException w:name="List Bullet 4" w:uiPriority="8"/>
    <w:lsdException w:name="List Bullet 5" w:uiPriority="8"/>
    <w:lsdException w:name="List Number 2" w:uiPriority="8"/>
    <w:lsdException w:name="List Number 3" w:uiPriority="8"/>
    <w:lsdException w:name="List Number 4" w:uiPriority="8"/>
    <w:lsdException w:name="List Number 5" w:uiPriority="8"/>
    <w:lsdException w:name="Title" w:semiHidden="0" w:uiPriority="7" w:unhideWhenUsed="0" w:qFormat="1"/>
    <w:lsdException w:name="Closing" w:uiPriority="7"/>
    <w:lsdException w:name="Signature" w:uiPriority="7"/>
    <w:lsdException w:name="Default Paragraph Font" w:uiPriority="1"/>
    <w:lsdException w:name="Body Text" w:uiPriority="7"/>
    <w:lsdException w:name="Body Text Indent" w:uiPriority="7"/>
    <w:lsdException w:name="List Continue" w:uiPriority="8"/>
    <w:lsdException w:name="List Continue 2" w:uiPriority="8"/>
    <w:lsdException w:name="List Continue 3" w:uiPriority="8"/>
    <w:lsdException w:name="List Continue 4" w:uiPriority="8"/>
    <w:lsdException w:name="List Continue 5" w:uiPriority="8"/>
    <w:lsdException w:name="Message Header" w:uiPriority="8"/>
    <w:lsdException w:name="Subtitle" w:semiHidden="0" w:uiPriority="7" w:unhideWhenUsed="0" w:qFormat="1"/>
    <w:lsdException w:name="Salutation" w:uiPriority="7"/>
    <w:lsdException w:name="Date" w:uiPriority="7"/>
    <w:lsdException w:name="Body Text First Indent" w:uiPriority="7"/>
    <w:lsdException w:name="Body Text First Indent 2" w:uiPriority="7"/>
    <w:lsdException w:name="Note Heading" w:uiPriority="7"/>
    <w:lsdException w:name="Body Text 2" w:uiPriority="7"/>
    <w:lsdException w:name="Body Text 3" w:uiPriority="7"/>
    <w:lsdException w:name="Body Text Indent 2" w:uiPriority="7"/>
    <w:lsdException w:name="Body Text Indent 3" w:uiPriority="7"/>
    <w:lsdException w:name="Block Text" w:uiPriority="7"/>
    <w:lsdException w:name="Hyperlink" w:uiPriority="8"/>
    <w:lsdException w:name="FollowedHyperlink" w:uiPriority="7"/>
    <w:lsdException w:name="Strong" w:semiHidden="0" w:uiPriority="7" w:unhideWhenUsed="0" w:qFormat="1"/>
    <w:lsdException w:name="Emphasis" w:semiHidden="0" w:uiPriority="7" w:unhideWhenUsed="0" w:qFormat="1"/>
    <w:lsdException w:name="Document Map" w:uiPriority="99"/>
    <w:lsdException w:name="Plain Text" w:uiPriority="7"/>
    <w:lsdException w:name="E-mail Signature" w:uiPriority="7"/>
    <w:lsdException w:name="HTML Top of Form" w:uiPriority="99"/>
    <w:lsdException w:name="HTML Bottom of Form" w:uiPriority="99"/>
    <w:lsdException w:name="Normal (Web)" w:uiPriority="7"/>
    <w:lsdException w:name="HTML Acronym" w:uiPriority="8"/>
    <w:lsdException w:name="HTML Address" w:uiPriority="8"/>
    <w:lsdException w:name="HTML Cite" w:uiPriority="8"/>
    <w:lsdException w:name="HTML Code" w:uiPriority="8"/>
    <w:lsdException w:name="HTML Definition" w:uiPriority="8"/>
    <w:lsdException w:name="HTML Keyboard" w:uiPriority="8"/>
    <w:lsdException w:name="HTML Preformatted" w:uiPriority="8"/>
    <w:lsdException w:name="HTML Sample" w:uiPriority="8"/>
    <w:lsdException w:name="HTML Typewriter" w:uiPriority="8"/>
    <w:lsdException w:name="HTML Variable" w:uiPriority="8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7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986"/>
    <w:pPr>
      <w:spacing w:line="280" w:lineRule="atLeast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27023C"/>
    <w:pPr>
      <w:spacing w:before="240" w:after="240" w:line="360" w:lineRule="atLeast"/>
      <w:contextualSpacing/>
      <w:outlineLvl w:val="0"/>
    </w:pPr>
    <w:rPr>
      <w:rFonts w:cs="Arial"/>
      <w:b/>
      <w:bCs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27023C"/>
    <w:pPr>
      <w:spacing w:before="240" w:after="120" w:line="320" w:lineRule="atLeast"/>
      <w:contextualSpacing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27023C"/>
    <w:pPr>
      <w:spacing w:before="240" w:after="120"/>
      <w:contextualSpacing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27023C"/>
    <w:pPr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27023C"/>
    <w:pPr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27023C"/>
    <w:pPr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27023C"/>
    <w:pPr>
      <w:numPr>
        <w:ilvl w:val="6"/>
        <w:numId w:val="17"/>
      </w:numPr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27023C"/>
    <w:pPr>
      <w:outlineLvl w:val="7"/>
    </w:pPr>
    <w:rPr>
      <w:b/>
      <w:iCs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27023C"/>
    <w:pPr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7"/>
    <w:semiHidden/>
    <w:rsid w:val="0027023C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7"/>
    <w:semiHidden/>
    <w:rsid w:val="0027023C"/>
    <w:pPr>
      <w:spacing w:after="120"/>
    </w:pPr>
  </w:style>
  <w:style w:type="character" w:customStyle="1" w:styleId="BodyTextChar">
    <w:name w:val="Body Text Char"/>
    <w:link w:val="BodyText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paragraph" w:styleId="BodyText2">
    <w:name w:val="Body Text 2"/>
    <w:basedOn w:val="Normal"/>
    <w:link w:val="BodyText2Char"/>
    <w:uiPriority w:val="7"/>
    <w:semiHidden/>
    <w:rsid w:val="0027023C"/>
    <w:pPr>
      <w:spacing w:after="120" w:line="480" w:lineRule="auto"/>
    </w:pPr>
  </w:style>
  <w:style w:type="character" w:customStyle="1" w:styleId="BodyText2Char">
    <w:name w:val="Body Text 2 Char"/>
    <w:link w:val="BodyText2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paragraph" w:styleId="BodyText3">
    <w:name w:val="Body Text 3"/>
    <w:basedOn w:val="Normal"/>
    <w:link w:val="BodyText3Char"/>
    <w:uiPriority w:val="7"/>
    <w:semiHidden/>
    <w:rsid w:val="0027023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7"/>
    <w:semiHidden/>
    <w:rsid w:val="008A120B"/>
    <w:rPr>
      <w:rFonts w:ascii="SEB Basic" w:eastAsia="Times New Roman" w:hAnsi="SEB Basic" w:cs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7"/>
    <w:semiHidden/>
    <w:rsid w:val="0027023C"/>
    <w:pPr>
      <w:ind w:firstLine="210"/>
    </w:pPr>
  </w:style>
  <w:style w:type="character" w:customStyle="1" w:styleId="BodyTextFirstIndentChar">
    <w:name w:val="Body Text First Indent Char"/>
    <w:link w:val="BodyTextFirstIndent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7"/>
    <w:semiHidden/>
    <w:rsid w:val="0027023C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7"/>
    <w:semiHidden/>
    <w:rsid w:val="0027023C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7"/>
    <w:semiHidden/>
    <w:rsid w:val="0027023C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7"/>
    <w:semiHidden/>
    <w:rsid w:val="0027023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7"/>
    <w:semiHidden/>
    <w:rsid w:val="008A120B"/>
    <w:rPr>
      <w:rFonts w:ascii="SEB Basic" w:eastAsia="Times New Roman" w:hAnsi="SEB Basic" w:cs="Times New Roman"/>
      <w:sz w:val="16"/>
      <w:szCs w:val="16"/>
      <w:lang w:val="en-GB"/>
    </w:rPr>
  </w:style>
  <w:style w:type="paragraph" w:styleId="Caption">
    <w:name w:val="caption"/>
    <w:basedOn w:val="Normal"/>
    <w:next w:val="Normal"/>
    <w:uiPriority w:val="7"/>
    <w:semiHidden/>
    <w:qFormat/>
    <w:rsid w:val="0027023C"/>
    <w:rPr>
      <w:b/>
      <w:bCs/>
      <w:sz w:val="16"/>
      <w:szCs w:val="20"/>
    </w:rPr>
  </w:style>
  <w:style w:type="paragraph" w:styleId="Closing">
    <w:name w:val="Closing"/>
    <w:basedOn w:val="Normal"/>
    <w:link w:val="ClosingChar"/>
    <w:uiPriority w:val="7"/>
    <w:semiHidden/>
    <w:rsid w:val="0027023C"/>
    <w:pPr>
      <w:ind w:left="4252"/>
    </w:pPr>
  </w:style>
  <w:style w:type="character" w:customStyle="1" w:styleId="ClosingChar">
    <w:name w:val="Closing Char"/>
    <w:link w:val="Closing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paragraph" w:styleId="Date">
    <w:name w:val="Date"/>
    <w:basedOn w:val="Normal"/>
    <w:next w:val="Normal"/>
    <w:link w:val="DateChar"/>
    <w:uiPriority w:val="7"/>
    <w:semiHidden/>
    <w:rsid w:val="0027023C"/>
  </w:style>
  <w:style w:type="character" w:customStyle="1" w:styleId="DateChar">
    <w:name w:val="Date Char"/>
    <w:link w:val="Date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paragraph" w:styleId="E-mailSignature">
    <w:name w:val="E-mail Signature"/>
    <w:basedOn w:val="Normal"/>
    <w:link w:val="E-mailSignatureChar"/>
    <w:uiPriority w:val="7"/>
    <w:semiHidden/>
    <w:rsid w:val="0027023C"/>
  </w:style>
  <w:style w:type="character" w:customStyle="1" w:styleId="E-mailSignatureChar">
    <w:name w:val="E-mail Signature Char"/>
    <w:link w:val="E-mailSignature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character" w:styleId="Emphasis">
    <w:name w:val="Emphasis"/>
    <w:uiPriority w:val="7"/>
    <w:semiHidden/>
    <w:qFormat/>
    <w:rsid w:val="0027023C"/>
    <w:rPr>
      <w:i/>
      <w:iCs/>
    </w:rPr>
  </w:style>
  <w:style w:type="character" w:styleId="EndnoteReference">
    <w:name w:val="endnote reference"/>
    <w:uiPriority w:val="7"/>
    <w:semiHidden/>
    <w:rsid w:val="0027023C"/>
    <w:rPr>
      <w:vertAlign w:val="superscript"/>
    </w:rPr>
  </w:style>
  <w:style w:type="paragraph" w:styleId="EndnoteText">
    <w:name w:val="endnote text"/>
    <w:basedOn w:val="Normal"/>
    <w:link w:val="EndnoteTextChar"/>
    <w:uiPriority w:val="7"/>
    <w:semiHidden/>
    <w:rsid w:val="0027023C"/>
    <w:pPr>
      <w:spacing w:line="200" w:lineRule="atLeast"/>
    </w:pPr>
    <w:rPr>
      <w:sz w:val="15"/>
      <w:szCs w:val="20"/>
    </w:rPr>
  </w:style>
  <w:style w:type="character" w:customStyle="1" w:styleId="EndnoteTextChar">
    <w:name w:val="Endnote Text Char"/>
    <w:link w:val="EndnoteText"/>
    <w:uiPriority w:val="7"/>
    <w:semiHidden/>
    <w:rsid w:val="008A120B"/>
    <w:rPr>
      <w:rFonts w:ascii="SEB Basic" w:eastAsia="Times New Roman" w:hAnsi="SEB Basic" w:cs="Times New Roman"/>
      <w:sz w:val="15"/>
      <w:szCs w:val="20"/>
      <w:lang w:val="en-GB"/>
    </w:rPr>
  </w:style>
  <w:style w:type="paragraph" w:styleId="EnvelopeAddress">
    <w:name w:val="envelope address"/>
    <w:basedOn w:val="Normal"/>
    <w:uiPriority w:val="7"/>
    <w:semiHidden/>
    <w:rsid w:val="0027023C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uiPriority w:val="7"/>
    <w:semiHidden/>
    <w:rsid w:val="0027023C"/>
    <w:rPr>
      <w:rFonts w:cs="Arial"/>
      <w:szCs w:val="20"/>
    </w:rPr>
  </w:style>
  <w:style w:type="character" w:styleId="FollowedHyperlink">
    <w:name w:val="FollowedHyperlink"/>
    <w:uiPriority w:val="7"/>
    <w:semiHidden/>
    <w:rsid w:val="0027023C"/>
    <w:rPr>
      <w:color w:val="800080"/>
      <w:u w:val="single"/>
    </w:rPr>
  </w:style>
  <w:style w:type="paragraph" w:styleId="Footer">
    <w:name w:val="footer"/>
    <w:basedOn w:val="Normal"/>
    <w:link w:val="FooterChar"/>
    <w:uiPriority w:val="7"/>
    <w:semiHidden/>
    <w:rsid w:val="0027023C"/>
    <w:pPr>
      <w:tabs>
        <w:tab w:val="center" w:pos="4819"/>
        <w:tab w:val="right" w:pos="9638"/>
      </w:tabs>
      <w:suppressAutoHyphens/>
      <w:spacing w:line="200" w:lineRule="atLeast"/>
    </w:pPr>
    <w:rPr>
      <w:noProof/>
      <w:sz w:val="15"/>
    </w:rPr>
  </w:style>
  <w:style w:type="character" w:customStyle="1" w:styleId="FooterChar">
    <w:name w:val="Footer Char"/>
    <w:link w:val="Footer"/>
    <w:uiPriority w:val="7"/>
    <w:semiHidden/>
    <w:rsid w:val="008A120B"/>
    <w:rPr>
      <w:rFonts w:ascii="SEB Basic" w:eastAsia="Times New Roman" w:hAnsi="SEB Basic" w:cs="Times New Roman"/>
      <w:noProof/>
      <w:sz w:val="15"/>
      <w:szCs w:val="24"/>
      <w:lang w:val="en-GB"/>
    </w:rPr>
  </w:style>
  <w:style w:type="character" w:styleId="FootnoteReference">
    <w:name w:val="footnote reference"/>
    <w:uiPriority w:val="7"/>
    <w:semiHidden/>
    <w:rsid w:val="0027023C"/>
    <w:rPr>
      <w:vertAlign w:val="superscript"/>
    </w:rPr>
  </w:style>
  <w:style w:type="paragraph" w:styleId="FootnoteText">
    <w:name w:val="footnote text"/>
    <w:basedOn w:val="Normal"/>
    <w:link w:val="FootnoteTextChar"/>
    <w:uiPriority w:val="7"/>
    <w:semiHidden/>
    <w:rsid w:val="0027023C"/>
    <w:pPr>
      <w:spacing w:line="200" w:lineRule="atLeast"/>
    </w:pPr>
    <w:rPr>
      <w:sz w:val="15"/>
      <w:szCs w:val="20"/>
    </w:rPr>
  </w:style>
  <w:style w:type="character" w:customStyle="1" w:styleId="FootnoteTextChar">
    <w:name w:val="Footnote Text Char"/>
    <w:link w:val="FootnoteText"/>
    <w:uiPriority w:val="7"/>
    <w:semiHidden/>
    <w:rsid w:val="008A120B"/>
    <w:rPr>
      <w:rFonts w:ascii="SEB Basic" w:eastAsia="Times New Roman" w:hAnsi="SEB Basic" w:cs="Times New Roman"/>
      <w:sz w:val="15"/>
      <w:szCs w:val="20"/>
      <w:lang w:val="en-GB"/>
    </w:rPr>
  </w:style>
  <w:style w:type="paragraph" w:styleId="Header">
    <w:name w:val="header"/>
    <w:basedOn w:val="Normal"/>
    <w:link w:val="HeaderChar"/>
    <w:uiPriority w:val="7"/>
    <w:semiHidden/>
    <w:rsid w:val="0027023C"/>
    <w:pPr>
      <w:tabs>
        <w:tab w:val="center" w:pos="4819"/>
        <w:tab w:val="right" w:pos="9638"/>
      </w:tabs>
      <w:suppressAutoHyphens/>
      <w:spacing w:line="200" w:lineRule="atLeast"/>
    </w:pPr>
    <w:rPr>
      <w:noProof/>
      <w:sz w:val="15"/>
    </w:rPr>
  </w:style>
  <w:style w:type="character" w:customStyle="1" w:styleId="HeaderChar">
    <w:name w:val="Header Char"/>
    <w:link w:val="Header"/>
    <w:uiPriority w:val="7"/>
    <w:semiHidden/>
    <w:rsid w:val="008A120B"/>
    <w:rPr>
      <w:rFonts w:ascii="SEB Basic" w:eastAsia="Times New Roman" w:hAnsi="SEB Basic" w:cs="Times New Roman"/>
      <w:noProof/>
      <w:sz w:val="15"/>
      <w:szCs w:val="24"/>
      <w:lang w:val="en-GB"/>
    </w:rPr>
  </w:style>
  <w:style w:type="character" w:customStyle="1" w:styleId="Heading1Char">
    <w:name w:val="Heading 1 Char"/>
    <w:link w:val="Heading1"/>
    <w:uiPriority w:val="1"/>
    <w:rsid w:val="008A120B"/>
    <w:rPr>
      <w:rFonts w:ascii="SEB Basic" w:eastAsia="Times New Roman" w:hAnsi="SEB Basic" w:cs="Arial"/>
      <w:b/>
      <w:bCs/>
      <w:sz w:val="30"/>
      <w:szCs w:val="32"/>
      <w:lang w:val="en-GB"/>
    </w:rPr>
  </w:style>
  <w:style w:type="paragraph" w:customStyle="1" w:styleId="Heading1withnumbering">
    <w:name w:val="Heading 1 with numbering"/>
    <w:basedOn w:val="Heading1"/>
    <w:next w:val="Normal"/>
    <w:uiPriority w:val="1"/>
    <w:rsid w:val="0027023C"/>
    <w:pPr>
      <w:numPr>
        <w:numId w:val="17"/>
      </w:numPr>
    </w:pPr>
  </w:style>
  <w:style w:type="character" w:customStyle="1" w:styleId="Heading2Char">
    <w:name w:val="Heading 2 Char"/>
    <w:link w:val="Heading2"/>
    <w:uiPriority w:val="1"/>
    <w:rsid w:val="008A120B"/>
    <w:rPr>
      <w:rFonts w:ascii="SEB Basic" w:eastAsia="Times New Roman" w:hAnsi="SEB Basic" w:cs="Arial"/>
      <w:b/>
      <w:bCs/>
      <w:iCs/>
      <w:sz w:val="26"/>
      <w:szCs w:val="28"/>
      <w:lang w:val="en-GB"/>
    </w:rPr>
  </w:style>
  <w:style w:type="paragraph" w:customStyle="1" w:styleId="Heading2withnumbering">
    <w:name w:val="Heading 2 with numbering"/>
    <w:basedOn w:val="Heading2"/>
    <w:next w:val="Normal"/>
    <w:uiPriority w:val="1"/>
    <w:rsid w:val="0027023C"/>
    <w:pPr>
      <w:numPr>
        <w:ilvl w:val="1"/>
        <w:numId w:val="17"/>
      </w:numPr>
      <w:tabs>
        <w:tab w:val="clear" w:pos="576"/>
        <w:tab w:val="num" w:pos="360"/>
      </w:tabs>
      <w:ind w:left="0" w:firstLine="0"/>
    </w:pPr>
  </w:style>
  <w:style w:type="character" w:customStyle="1" w:styleId="Heading3Char">
    <w:name w:val="Heading 3 Char"/>
    <w:link w:val="Heading3"/>
    <w:uiPriority w:val="1"/>
    <w:rsid w:val="008A120B"/>
    <w:rPr>
      <w:rFonts w:ascii="SEB Basic" w:eastAsia="Times New Roman" w:hAnsi="SEB Basic" w:cs="Arial"/>
      <w:b/>
      <w:bCs/>
      <w:szCs w:val="26"/>
      <w:lang w:val="en-GB"/>
    </w:rPr>
  </w:style>
  <w:style w:type="paragraph" w:customStyle="1" w:styleId="Heading3withnumbering">
    <w:name w:val="Heading 3 with numbering"/>
    <w:basedOn w:val="Heading3"/>
    <w:next w:val="Normal"/>
    <w:uiPriority w:val="1"/>
    <w:rsid w:val="0027023C"/>
    <w:pPr>
      <w:numPr>
        <w:ilvl w:val="2"/>
        <w:numId w:val="17"/>
      </w:numPr>
    </w:pPr>
  </w:style>
  <w:style w:type="character" w:customStyle="1" w:styleId="Heading4Char">
    <w:name w:val="Heading 4 Char"/>
    <w:link w:val="Heading4"/>
    <w:uiPriority w:val="1"/>
    <w:semiHidden/>
    <w:rsid w:val="008A120B"/>
    <w:rPr>
      <w:rFonts w:ascii="SEB Basic" w:eastAsia="Times New Roman" w:hAnsi="SEB Basic" w:cs="Times New Roman"/>
      <w:bCs/>
      <w:i/>
      <w:szCs w:val="28"/>
      <w:lang w:val="en-GB"/>
    </w:rPr>
  </w:style>
  <w:style w:type="character" w:customStyle="1" w:styleId="Heading5Char">
    <w:name w:val="Heading 5 Char"/>
    <w:link w:val="Heading5"/>
    <w:uiPriority w:val="1"/>
    <w:semiHidden/>
    <w:rsid w:val="008A120B"/>
    <w:rPr>
      <w:rFonts w:ascii="SEB Basic" w:eastAsia="Times New Roman" w:hAnsi="SEB Basic" w:cs="Times New Roman"/>
      <w:b/>
      <w:bCs/>
      <w:iCs/>
      <w:szCs w:val="26"/>
      <w:lang w:val="en-GB"/>
    </w:rPr>
  </w:style>
  <w:style w:type="character" w:customStyle="1" w:styleId="Heading6Char">
    <w:name w:val="Heading 6 Char"/>
    <w:link w:val="Heading6"/>
    <w:uiPriority w:val="1"/>
    <w:semiHidden/>
    <w:rsid w:val="008A120B"/>
    <w:rPr>
      <w:rFonts w:ascii="SEB Basic" w:eastAsia="Times New Roman" w:hAnsi="SEB Basic" w:cs="Times New Roman"/>
      <w:b/>
      <w:bCs/>
      <w:lang w:val="en-GB"/>
    </w:rPr>
  </w:style>
  <w:style w:type="character" w:customStyle="1" w:styleId="Heading7Char">
    <w:name w:val="Heading 7 Char"/>
    <w:link w:val="Heading7"/>
    <w:uiPriority w:val="1"/>
    <w:semiHidden/>
    <w:rsid w:val="008A120B"/>
    <w:rPr>
      <w:rFonts w:ascii="SEB Basic" w:eastAsia="Times New Roman" w:hAnsi="SEB Basic" w:cs="Times New Roman"/>
      <w:b/>
      <w:szCs w:val="24"/>
      <w:lang w:val="en-GB"/>
    </w:rPr>
  </w:style>
  <w:style w:type="character" w:customStyle="1" w:styleId="Heading8Char">
    <w:name w:val="Heading 8 Char"/>
    <w:link w:val="Heading8"/>
    <w:uiPriority w:val="1"/>
    <w:semiHidden/>
    <w:rsid w:val="008A120B"/>
    <w:rPr>
      <w:rFonts w:ascii="SEB Basic" w:eastAsia="Times New Roman" w:hAnsi="SEB Basic" w:cs="Times New Roman"/>
      <w:b/>
      <w:iCs/>
      <w:szCs w:val="24"/>
      <w:lang w:val="en-GB"/>
    </w:rPr>
  </w:style>
  <w:style w:type="character" w:customStyle="1" w:styleId="Heading9Char">
    <w:name w:val="Heading 9 Char"/>
    <w:link w:val="Heading9"/>
    <w:uiPriority w:val="1"/>
    <w:semiHidden/>
    <w:rsid w:val="008A120B"/>
    <w:rPr>
      <w:rFonts w:ascii="SEB Basic" w:eastAsia="Times New Roman" w:hAnsi="SEB Basic" w:cs="Arial"/>
      <w:b/>
      <w:lang w:val="en-GB"/>
    </w:rPr>
  </w:style>
  <w:style w:type="character" w:styleId="HTMLAcronym">
    <w:name w:val="HTML Acronym"/>
    <w:basedOn w:val="DefaultParagraphFont"/>
    <w:uiPriority w:val="8"/>
    <w:semiHidden/>
    <w:rsid w:val="0027023C"/>
  </w:style>
  <w:style w:type="paragraph" w:styleId="HTMLAddress">
    <w:name w:val="HTML Address"/>
    <w:basedOn w:val="Normal"/>
    <w:link w:val="HTMLAddressChar"/>
    <w:uiPriority w:val="8"/>
    <w:semiHidden/>
    <w:rsid w:val="0027023C"/>
    <w:rPr>
      <w:i/>
      <w:iCs/>
    </w:rPr>
  </w:style>
  <w:style w:type="character" w:customStyle="1" w:styleId="HTMLAddressChar">
    <w:name w:val="HTML Address Char"/>
    <w:link w:val="HTMLAddress"/>
    <w:uiPriority w:val="8"/>
    <w:semiHidden/>
    <w:rsid w:val="008A120B"/>
    <w:rPr>
      <w:rFonts w:ascii="SEB Basic" w:eastAsia="Times New Roman" w:hAnsi="SEB Basic" w:cs="Times New Roman"/>
      <w:i/>
      <w:iCs/>
      <w:szCs w:val="24"/>
      <w:lang w:val="en-GB"/>
    </w:rPr>
  </w:style>
  <w:style w:type="character" w:styleId="HTMLCite">
    <w:name w:val="HTML Cite"/>
    <w:uiPriority w:val="8"/>
    <w:semiHidden/>
    <w:rsid w:val="0027023C"/>
    <w:rPr>
      <w:i/>
      <w:iCs/>
    </w:rPr>
  </w:style>
  <w:style w:type="character" w:styleId="HTMLCode">
    <w:name w:val="HTML Code"/>
    <w:uiPriority w:val="8"/>
    <w:semiHidden/>
    <w:rsid w:val="0027023C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8"/>
    <w:semiHidden/>
    <w:rsid w:val="0027023C"/>
    <w:rPr>
      <w:i/>
      <w:iCs/>
    </w:rPr>
  </w:style>
  <w:style w:type="character" w:styleId="HTMLKeyboard">
    <w:name w:val="HTML Keyboard"/>
    <w:uiPriority w:val="8"/>
    <w:semiHidden/>
    <w:rsid w:val="0027023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8"/>
    <w:semiHidden/>
    <w:rsid w:val="0027023C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link w:val="HTMLPreformatted"/>
    <w:uiPriority w:val="8"/>
    <w:semiHidden/>
    <w:rsid w:val="008A120B"/>
    <w:rPr>
      <w:rFonts w:ascii="Courier New" w:eastAsia="Times New Roman" w:hAnsi="Courier New" w:cs="Courier New"/>
      <w:szCs w:val="20"/>
      <w:lang w:val="en-GB"/>
    </w:rPr>
  </w:style>
  <w:style w:type="character" w:styleId="HTMLSample">
    <w:name w:val="HTML Sample"/>
    <w:uiPriority w:val="8"/>
    <w:semiHidden/>
    <w:rsid w:val="0027023C"/>
    <w:rPr>
      <w:rFonts w:ascii="Courier New" w:hAnsi="Courier New" w:cs="Courier New"/>
    </w:rPr>
  </w:style>
  <w:style w:type="character" w:styleId="HTMLTypewriter">
    <w:name w:val="HTML Typewriter"/>
    <w:uiPriority w:val="8"/>
    <w:semiHidden/>
    <w:rsid w:val="0027023C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8"/>
    <w:semiHidden/>
    <w:rsid w:val="0027023C"/>
    <w:rPr>
      <w:i/>
      <w:iCs/>
    </w:rPr>
  </w:style>
  <w:style w:type="character" w:styleId="Hyperlink">
    <w:name w:val="Hyperlink"/>
    <w:uiPriority w:val="8"/>
    <w:semiHidden/>
    <w:rsid w:val="0027023C"/>
    <w:rPr>
      <w:color w:val="0000FF"/>
      <w:u w:val="single"/>
    </w:rPr>
  </w:style>
  <w:style w:type="paragraph" w:customStyle="1" w:styleId="Hlsningsfras-Eng">
    <w:name w:val="Hälsningsfras-Eng"/>
    <w:basedOn w:val="Normal"/>
    <w:next w:val="Normal"/>
    <w:uiPriority w:val="8"/>
    <w:semiHidden/>
    <w:rsid w:val="0027023C"/>
  </w:style>
  <w:style w:type="character" w:styleId="LineNumber">
    <w:name w:val="line number"/>
    <w:basedOn w:val="DefaultParagraphFont"/>
    <w:uiPriority w:val="8"/>
    <w:semiHidden/>
    <w:rsid w:val="0027023C"/>
  </w:style>
  <w:style w:type="paragraph" w:styleId="List">
    <w:name w:val="List"/>
    <w:basedOn w:val="Normal"/>
    <w:uiPriority w:val="8"/>
    <w:semiHidden/>
    <w:rsid w:val="0027023C"/>
    <w:pPr>
      <w:ind w:left="283" w:hanging="283"/>
    </w:pPr>
  </w:style>
  <w:style w:type="paragraph" w:styleId="List2">
    <w:name w:val="List 2"/>
    <w:basedOn w:val="Normal"/>
    <w:uiPriority w:val="8"/>
    <w:semiHidden/>
    <w:rsid w:val="0027023C"/>
    <w:pPr>
      <w:ind w:left="566" w:hanging="283"/>
    </w:pPr>
  </w:style>
  <w:style w:type="paragraph" w:styleId="List3">
    <w:name w:val="List 3"/>
    <w:basedOn w:val="Normal"/>
    <w:uiPriority w:val="8"/>
    <w:semiHidden/>
    <w:rsid w:val="0027023C"/>
    <w:pPr>
      <w:ind w:left="849" w:hanging="283"/>
    </w:pPr>
  </w:style>
  <w:style w:type="paragraph" w:styleId="List4">
    <w:name w:val="List 4"/>
    <w:basedOn w:val="Normal"/>
    <w:uiPriority w:val="8"/>
    <w:semiHidden/>
    <w:rsid w:val="0027023C"/>
    <w:pPr>
      <w:ind w:left="1132" w:hanging="283"/>
    </w:pPr>
  </w:style>
  <w:style w:type="paragraph" w:styleId="List5">
    <w:name w:val="List 5"/>
    <w:basedOn w:val="Normal"/>
    <w:uiPriority w:val="8"/>
    <w:semiHidden/>
    <w:rsid w:val="0027023C"/>
    <w:pPr>
      <w:ind w:left="1415" w:hanging="283"/>
    </w:pPr>
  </w:style>
  <w:style w:type="paragraph" w:styleId="ListBullet">
    <w:name w:val="List Bullet"/>
    <w:basedOn w:val="Normal"/>
    <w:uiPriority w:val="2"/>
    <w:qFormat/>
    <w:rsid w:val="0027023C"/>
    <w:pPr>
      <w:numPr>
        <w:numId w:val="18"/>
      </w:numPr>
    </w:pPr>
  </w:style>
  <w:style w:type="paragraph" w:styleId="ListBullet2">
    <w:name w:val="List Bullet 2"/>
    <w:basedOn w:val="Normal"/>
    <w:uiPriority w:val="8"/>
    <w:semiHidden/>
    <w:rsid w:val="0027023C"/>
    <w:pPr>
      <w:numPr>
        <w:numId w:val="19"/>
      </w:numPr>
    </w:pPr>
  </w:style>
  <w:style w:type="paragraph" w:styleId="ListBullet3">
    <w:name w:val="List Bullet 3"/>
    <w:basedOn w:val="Normal"/>
    <w:uiPriority w:val="8"/>
    <w:semiHidden/>
    <w:rsid w:val="0027023C"/>
    <w:pPr>
      <w:numPr>
        <w:numId w:val="20"/>
      </w:numPr>
    </w:pPr>
  </w:style>
  <w:style w:type="paragraph" w:styleId="ListBullet4">
    <w:name w:val="List Bullet 4"/>
    <w:basedOn w:val="Normal"/>
    <w:uiPriority w:val="8"/>
    <w:semiHidden/>
    <w:rsid w:val="0027023C"/>
    <w:pPr>
      <w:numPr>
        <w:numId w:val="21"/>
      </w:numPr>
    </w:pPr>
  </w:style>
  <w:style w:type="paragraph" w:styleId="ListBullet5">
    <w:name w:val="List Bullet 5"/>
    <w:basedOn w:val="Normal"/>
    <w:uiPriority w:val="8"/>
    <w:semiHidden/>
    <w:rsid w:val="0027023C"/>
    <w:pPr>
      <w:numPr>
        <w:numId w:val="22"/>
      </w:numPr>
    </w:pPr>
  </w:style>
  <w:style w:type="paragraph" w:styleId="ListContinue">
    <w:name w:val="List Continue"/>
    <w:basedOn w:val="Normal"/>
    <w:uiPriority w:val="8"/>
    <w:semiHidden/>
    <w:rsid w:val="0027023C"/>
    <w:pPr>
      <w:spacing w:after="120"/>
      <w:ind w:left="283"/>
    </w:pPr>
  </w:style>
  <w:style w:type="paragraph" w:styleId="ListContinue2">
    <w:name w:val="List Continue 2"/>
    <w:basedOn w:val="Normal"/>
    <w:uiPriority w:val="8"/>
    <w:semiHidden/>
    <w:rsid w:val="0027023C"/>
    <w:pPr>
      <w:spacing w:after="120"/>
      <w:ind w:left="566"/>
    </w:pPr>
  </w:style>
  <w:style w:type="paragraph" w:styleId="ListContinue3">
    <w:name w:val="List Continue 3"/>
    <w:basedOn w:val="Normal"/>
    <w:uiPriority w:val="8"/>
    <w:semiHidden/>
    <w:rsid w:val="0027023C"/>
    <w:pPr>
      <w:spacing w:after="120"/>
      <w:ind w:left="849"/>
    </w:pPr>
  </w:style>
  <w:style w:type="paragraph" w:styleId="ListContinue4">
    <w:name w:val="List Continue 4"/>
    <w:basedOn w:val="Normal"/>
    <w:uiPriority w:val="8"/>
    <w:semiHidden/>
    <w:rsid w:val="0027023C"/>
    <w:pPr>
      <w:spacing w:after="120"/>
      <w:ind w:left="1132"/>
    </w:pPr>
  </w:style>
  <w:style w:type="paragraph" w:styleId="ListContinue5">
    <w:name w:val="List Continue 5"/>
    <w:basedOn w:val="Normal"/>
    <w:uiPriority w:val="8"/>
    <w:semiHidden/>
    <w:rsid w:val="0027023C"/>
    <w:pPr>
      <w:spacing w:after="120"/>
      <w:ind w:left="1415"/>
    </w:pPr>
  </w:style>
  <w:style w:type="paragraph" w:styleId="ListNumber">
    <w:name w:val="List Number"/>
    <w:basedOn w:val="Normal"/>
    <w:uiPriority w:val="2"/>
    <w:qFormat/>
    <w:rsid w:val="0027023C"/>
    <w:pPr>
      <w:numPr>
        <w:numId w:val="23"/>
      </w:numPr>
    </w:pPr>
  </w:style>
  <w:style w:type="paragraph" w:styleId="ListNumber2">
    <w:name w:val="List Number 2"/>
    <w:basedOn w:val="Normal"/>
    <w:uiPriority w:val="8"/>
    <w:semiHidden/>
    <w:rsid w:val="0027023C"/>
    <w:pPr>
      <w:numPr>
        <w:numId w:val="24"/>
      </w:numPr>
    </w:pPr>
  </w:style>
  <w:style w:type="paragraph" w:styleId="ListNumber3">
    <w:name w:val="List Number 3"/>
    <w:basedOn w:val="Normal"/>
    <w:uiPriority w:val="8"/>
    <w:semiHidden/>
    <w:rsid w:val="0027023C"/>
    <w:pPr>
      <w:numPr>
        <w:numId w:val="25"/>
      </w:numPr>
    </w:pPr>
  </w:style>
  <w:style w:type="paragraph" w:styleId="ListNumber4">
    <w:name w:val="List Number 4"/>
    <w:basedOn w:val="Normal"/>
    <w:uiPriority w:val="8"/>
    <w:semiHidden/>
    <w:rsid w:val="0027023C"/>
    <w:pPr>
      <w:numPr>
        <w:numId w:val="26"/>
      </w:numPr>
    </w:pPr>
  </w:style>
  <w:style w:type="paragraph" w:styleId="ListNumber5">
    <w:name w:val="List Number 5"/>
    <w:basedOn w:val="Normal"/>
    <w:uiPriority w:val="8"/>
    <w:semiHidden/>
    <w:rsid w:val="0027023C"/>
    <w:pPr>
      <w:numPr>
        <w:numId w:val="27"/>
      </w:numPr>
    </w:pPr>
  </w:style>
  <w:style w:type="paragraph" w:styleId="MessageHeader">
    <w:name w:val="Message Header"/>
    <w:basedOn w:val="Normal"/>
    <w:link w:val="MessageHeaderChar"/>
    <w:uiPriority w:val="8"/>
    <w:semiHidden/>
    <w:rsid w:val="002702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uiPriority w:val="8"/>
    <w:semiHidden/>
    <w:rsid w:val="008A120B"/>
    <w:rPr>
      <w:rFonts w:ascii="Arial" w:eastAsia="Times New Roman" w:hAnsi="Arial" w:cs="Arial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7"/>
    <w:semiHidden/>
    <w:qFormat/>
    <w:rsid w:val="0027023C"/>
    <w:rPr>
      <w:rFonts w:ascii="SEB Basic" w:hAnsi="SEB Basic"/>
      <w:sz w:val="22"/>
      <w:szCs w:val="24"/>
      <w:lang w:eastAsia="en-US"/>
    </w:rPr>
  </w:style>
  <w:style w:type="paragraph" w:customStyle="1" w:styleId="Normal-Bullet">
    <w:name w:val="Normal - Bullet"/>
    <w:basedOn w:val="Normal"/>
    <w:uiPriority w:val="2"/>
    <w:rsid w:val="0027023C"/>
    <w:pPr>
      <w:numPr>
        <w:numId w:val="28"/>
      </w:numPr>
    </w:pPr>
  </w:style>
  <w:style w:type="paragraph" w:customStyle="1" w:styleId="Normal-Documentheading">
    <w:name w:val="Normal - Document heading"/>
    <w:basedOn w:val="Normal"/>
    <w:uiPriority w:val="3"/>
    <w:semiHidden/>
    <w:rsid w:val="0027023C"/>
    <w:pPr>
      <w:spacing w:after="240" w:line="360" w:lineRule="atLeast"/>
    </w:pPr>
    <w:rPr>
      <w:b/>
      <w:sz w:val="30"/>
    </w:rPr>
  </w:style>
  <w:style w:type="paragraph" w:customStyle="1" w:styleId="Normal-Documentinfo">
    <w:name w:val="Normal - Document info"/>
    <w:basedOn w:val="Normal"/>
    <w:next w:val="Normal"/>
    <w:uiPriority w:val="3"/>
    <w:semiHidden/>
    <w:rsid w:val="0027023C"/>
    <w:pPr>
      <w:spacing w:line="200" w:lineRule="atLeast"/>
    </w:pPr>
    <w:rPr>
      <w:sz w:val="15"/>
    </w:rPr>
  </w:style>
  <w:style w:type="paragraph" w:customStyle="1" w:styleId="Normal-Informationtext">
    <w:name w:val="Normal - Information text"/>
    <w:basedOn w:val="Normal"/>
    <w:link w:val="Normal-InformationtextChar"/>
    <w:uiPriority w:val="3"/>
    <w:semiHidden/>
    <w:rsid w:val="0027023C"/>
    <w:pPr>
      <w:spacing w:line="240" w:lineRule="atLeast"/>
    </w:pPr>
  </w:style>
  <w:style w:type="character" w:customStyle="1" w:styleId="Normal-InformationtextChar">
    <w:name w:val="Normal - Information text Char"/>
    <w:link w:val="Normal-Informationtext"/>
    <w:uiPriority w:val="3"/>
    <w:semiHidden/>
    <w:rsid w:val="0027023C"/>
    <w:rPr>
      <w:rFonts w:ascii="SEB Basic" w:eastAsia="Times New Roman" w:hAnsi="SEB Basic" w:cs="Times New Roman"/>
      <w:szCs w:val="24"/>
      <w:lang w:val="en-GB"/>
    </w:rPr>
  </w:style>
  <w:style w:type="paragraph" w:customStyle="1" w:styleId="Normal-Numbering">
    <w:name w:val="Normal - Numbering"/>
    <w:basedOn w:val="Normal"/>
    <w:uiPriority w:val="2"/>
    <w:rsid w:val="0027023C"/>
    <w:pPr>
      <w:numPr>
        <w:numId w:val="29"/>
      </w:numPr>
    </w:pPr>
  </w:style>
  <w:style w:type="paragraph" w:customStyle="1" w:styleId="Normal-Senderinfo">
    <w:name w:val="Normal - Sender info"/>
    <w:basedOn w:val="Normal"/>
    <w:uiPriority w:val="3"/>
    <w:semiHidden/>
    <w:rsid w:val="0027023C"/>
    <w:pPr>
      <w:keepNext/>
      <w:keepLines/>
    </w:pPr>
    <w:rPr>
      <w:b/>
    </w:rPr>
  </w:style>
  <w:style w:type="paragraph" w:customStyle="1" w:styleId="Normal-TableColomnHeading">
    <w:name w:val="Normal - Table Colomn Heading"/>
    <w:basedOn w:val="Normal"/>
    <w:uiPriority w:val="3"/>
    <w:semiHidden/>
    <w:rsid w:val="0027023C"/>
    <w:pPr>
      <w:spacing w:line="220" w:lineRule="atLeast"/>
    </w:pPr>
    <w:rPr>
      <w:b/>
      <w:sz w:val="18"/>
    </w:rPr>
  </w:style>
  <w:style w:type="paragraph" w:customStyle="1" w:styleId="Normal-TableHeading">
    <w:name w:val="Normal - Table Heading"/>
    <w:basedOn w:val="Normal"/>
    <w:uiPriority w:val="3"/>
    <w:semiHidden/>
    <w:rsid w:val="0027023C"/>
    <w:pPr>
      <w:spacing w:line="260" w:lineRule="atLeast"/>
    </w:pPr>
    <w:rPr>
      <w:b/>
      <w:sz w:val="18"/>
    </w:rPr>
  </w:style>
  <w:style w:type="paragraph" w:customStyle="1" w:styleId="Normal-TableNumbers">
    <w:name w:val="Normal - Table Numbers"/>
    <w:basedOn w:val="Normal-Tabletext"/>
    <w:uiPriority w:val="3"/>
    <w:semiHidden/>
    <w:rsid w:val="0027023C"/>
    <w:pPr>
      <w:jc w:val="right"/>
    </w:pPr>
  </w:style>
  <w:style w:type="paragraph" w:customStyle="1" w:styleId="Normal-TableNumbersTotal">
    <w:name w:val="Normal - Table Numbers Total"/>
    <w:basedOn w:val="Normal-TableNumbers"/>
    <w:uiPriority w:val="3"/>
    <w:semiHidden/>
    <w:rsid w:val="0027023C"/>
    <w:rPr>
      <w:b/>
    </w:rPr>
  </w:style>
  <w:style w:type="paragraph" w:customStyle="1" w:styleId="Normal-Tabletext">
    <w:name w:val="Normal - Table text"/>
    <w:basedOn w:val="Normal"/>
    <w:uiPriority w:val="3"/>
    <w:semiHidden/>
    <w:rsid w:val="0027023C"/>
    <w:pPr>
      <w:spacing w:line="220" w:lineRule="atLeast"/>
    </w:pPr>
    <w:rPr>
      <w:sz w:val="18"/>
    </w:rPr>
  </w:style>
  <w:style w:type="paragraph" w:customStyle="1" w:styleId="Normal-Userinfo">
    <w:name w:val="Normal - User info"/>
    <w:basedOn w:val="Normal"/>
    <w:next w:val="Normal"/>
    <w:uiPriority w:val="7"/>
    <w:semiHidden/>
    <w:rsid w:val="0027023C"/>
    <w:pPr>
      <w:keepNext/>
      <w:keepLines/>
      <w:spacing w:line="200" w:lineRule="atLeast"/>
    </w:pPr>
    <w:rPr>
      <w:i/>
      <w:sz w:val="16"/>
    </w:rPr>
  </w:style>
  <w:style w:type="paragraph" w:styleId="NormalWeb">
    <w:name w:val="Normal (Web)"/>
    <w:basedOn w:val="Normal"/>
    <w:uiPriority w:val="7"/>
    <w:semiHidden/>
    <w:rsid w:val="0027023C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7"/>
    <w:semiHidden/>
    <w:rsid w:val="0027023C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7"/>
    <w:semiHidden/>
    <w:rsid w:val="0027023C"/>
  </w:style>
  <w:style w:type="character" w:customStyle="1" w:styleId="NoteHeadingChar">
    <w:name w:val="Note Heading Char"/>
    <w:link w:val="NoteHeading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character" w:styleId="PageNumber">
    <w:name w:val="page number"/>
    <w:uiPriority w:val="7"/>
    <w:semiHidden/>
    <w:rsid w:val="0027023C"/>
    <w:rPr>
      <w:rFonts w:ascii="SEB Basic" w:hAnsi="SEB Basic"/>
      <w:sz w:val="15"/>
    </w:rPr>
  </w:style>
  <w:style w:type="paragraph" w:styleId="PlainText">
    <w:name w:val="Plain Text"/>
    <w:basedOn w:val="Normal"/>
    <w:link w:val="PlainTextChar"/>
    <w:uiPriority w:val="7"/>
    <w:semiHidden/>
    <w:rsid w:val="0027023C"/>
    <w:rPr>
      <w:rFonts w:cs="Courier New"/>
      <w:szCs w:val="20"/>
    </w:rPr>
  </w:style>
  <w:style w:type="character" w:customStyle="1" w:styleId="PlainTextChar">
    <w:name w:val="Plain Text Char"/>
    <w:link w:val="PlainText"/>
    <w:uiPriority w:val="7"/>
    <w:semiHidden/>
    <w:rsid w:val="008A120B"/>
    <w:rPr>
      <w:rFonts w:ascii="SEB Basic" w:eastAsia="Times New Roman" w:hAnsi="SEB Basic" w:cs="Courier New"/>
      <w:szCs w:val="20"/>
      <w:lang w:val="en-GB"/>
    </w:rPr>
  </w:style>
  <w:style w:type="paragraph" w:customStyle="1" w:styleId="Rubrik-brevEng">
    <w:name w:val="Rubrik-brevEng"/>
    <w:basedOn w:val="Normal-Documentheading"/>
    <w:next w:val="Normal"/>
    <w:uiPriority w:val="7"/>
    <w:semiHidden/>
    <w:rsid w:val="0027023C"/>
  </w:style>
  <w:style w:type="paragraph" w:customStyle="1" w:styleId="Rubrik-brevSv">
    <w:name w:val="Rubrik-brevSv"/>
    <w:basedOn w:val="Normal-Documentheading"/>
    <w:next w:val="Normal"/>
    <w:uiPriority w:val="7"/>
    <w:semiHidden/>
    <w:rsid w:val="0027023C"/>
  </w:style>
  <w:style w:type="paragraph" w:styleId="Salutation">
    <w:name w:val="Salutation"/>
    <w:basedOn w:val="Normal"/>
    <w:next w:val="Normal"/>
    <w:link w:val="SalutationChar"/>
    <w:uiPriority w:val="7"/>
    <w:semiHidden/>
    <w:rsid w:val="0027023C"/>
  </w:style>
  <w:style w:type="character" w:customStyle="1" w:styleId="SalutationChar">
    <w:name w:val="Salutation Char"/>
    <w:link w:val="Salutation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table" w:customStyle="1" w:styleId="SEB">
    <w:name w:val="SEB"/>
    <w:basedOn w:val="TableNormal"/>
    <w:rsid w:val="0027023C"/>
    <w:pPr>
      <w:spacing w:line="220" w:lineRule="atLeast"/>
    </w:pPr>
    <w:rPr>
      <w:rFonts w:ascii="SEB Basic" w:hAnsi="SEB Basic"/>
      <w:sz w:val="18"/>
    </w:rPr>
    <w:tblPr>
      <w:tblStyleRowBandSize w:val="1"/>
      <w:tblStyleColBandSize w:val="1"/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Tahoma" w:hAnsi="Tahoma"/>
        <w:b/>
        <w:color w:val="auto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Tahoma" w:hAnsi="Tahoma"/>
        <w:b/>
        <w:sz w:val="18"/>
      </w:rPr>
    </w:tblStylePr>
  </w:style>
  <w:style w:type="paragraph" w:styleId="Signature">
    <w:name w:val="Signature"/>
    <w:basedOn w:val="Normal"/>
    <w:link w:val="SignatureChar"/>
    <w:uiPriority w:val="7"/>
    <w:semiHidden/>
    <w:rsid w:val="0027023C"/>
    <w:pPr>
      <w:ind w:left="4252"/>
    </w:pPr>
  </w:style>
  <w:style w:type="character" w:customStyle="1" w:styleId="SignatureChar">
    <w:name w:val="Signature Char"/>
    <w:link w:val="Signature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character" w:styleId="Strong">
    <w:name w:val="Strong"/>
    <w:uiPriority w:val="7"/>
    <w:semiHidden/>
    <w:qFormat/>
    <w:rsid w:val="0027023C"/>
    <w:rPr>
      <w:b/>
      <w:bCs/>
    </w:rPr>
  </w:style>
  <w:style w:type="paragraph" w:styleId="Subtitle">
    <w:name w:val="Subtitle"/>
    <w:basedOn w:val="Normal"/>
    <w:link w:val="SubtitleChar"/>
    <w:uiPriority w:val="7"/>
    <w:semiHidden/>
    <w:qFormat/>
    <w:rsid w:val="0027023C"/>
    <w:pPr>
      <w:spacing w:after="60"/>
      <w:jc w:val="center"/>
    </w:pPr>
    <w:rPr>
      <w:rFonts w:cs="Arial"/>
      <w:sz w:val="24"/>
    </w:rPr>
  </w:style>
  <w:style w:type="character" w:customStyle="1" w:styleId="SubtitleChar">
    <w:name w:val="Subtitle Char"/>
    <w:link w:val="Subtitle"/>
    <w:uiPriority w:val="7"/>
    <w:semiHidden/>
    <w:rsid w:val="008A120B"/>
    <w:rPr>
      <w:rFonts w:ascii="SEB Basic" w:eastAsia="Times New Roman" w:hAnsi="SEB Basic" w:cs="Arial"/>
      <w:sz w:val="24"/>
      <w:szCs w:val="24"/>
      <w:lang w:val="en-GB"/>
    </w:rPr>
  </w:style>
  <w:style w:type="paragraph" w:customStyle="1" w:styleId="Svenska">
    <w:name w:val="Svenska"/>
    <w:basedOn w:val="Normal"/>
    <w:uiPriority w:val="7"/>
    <w:semiHidden/>
    <w:rsid w:val="0027023C"/>
  </w:style>
  <w:style w:type="table" w:styleId="Table3Deffects1">
    <w:name w:val="Table 3D effects 1"/>
    <w:basedOn w:val="TableNormal"/>
    <w:semiHidden/>
    <w:rsid w:val="0027023C"/>
    <w:rPr>
      <w:rFonts w:ascii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7023C"/>
    <w:rPr>
      <w:rFonts w:ascii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7023C"/>
    <w:rPr>
      <w:rFonts w:ascii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27023C"/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7023C"/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7023C"/>
    <w:rPr>
      <w:rFonts w:ascii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7023C"/>
    <w:rPr>
      <w:rFonts w:ascii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7023C"/>
    <w:rPr>
      <w:rFonts w:ascii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7023C"/>
    <w:rPr>
      <w:rFonts w:ascii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7023C"/>
    <w:rPr>
      <w:rFonts w:ascii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7023C"/>
    <w:rPr>
      <w:rFonts w:ascii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7023C"/>
    <w:rPr>
      <w:rFonts w:ascii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7023C"/>
    <w:rPr>
      <w:rFonts w:ascii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7023C"/>
    <w:rPr>
      <w:rFonts w:ascii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7023C"/>
    <w:rPr>
      <w:rFonts w:ascii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7023C"/>
    <w:rPr>
      <w:rFonts w:ascii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7023C"/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27023C"/>
    <w:pPr>
      <w:spacing w:line="240" w:lineRule="atLeast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27023C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7023C"/>
    <w:rPr>
      <w:rFonts w:ascii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7023C"/>
    <w:rPr>
      <w:rFonts w:ascii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7023C"/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7023C"/>
    <w:rPr>
      <w:rFonts w:ascii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7023C"/>
    <w:rPr>
      <w:rFonts w:ascii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7023C"/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7023C"/>
    <w:rPr>
      <w:rFonts w:ascii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27023C"/>
    <w:rPr>
      <w:rFonts w:ascii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7023C"/>
    <w:rPr>
      <w:rFonts w:ascii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7023C"/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7023C"/>
    <w:rPr>
      <w:rFonts w:ascii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7023C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7023C"/>
    <w:rPr>
      <w:rFonts w:ascii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7023C"/>
    <w:rPr>
      <w:rFonts w:ascii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7023C"/>
    <w:rPr>
      <w:rFonts w:ascii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Normal"/>
    <w:next w:val="Normal"/>
    <w:uiPriority w:val="7"/>
    <w:semiHidden/>
    <w:rsid w:val="0027023C"/>
  </w:style>
  <w:style w:type="table" w:styleId="TableProfessional">
    <w:name w:val="Table Professional"/>
    <w:basedOn w:val="TableNormal"/>
    <w:semiHidden/>
    <w:rsid w:val="0027023C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7023C"/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7023C"/>
    <w:rPr>
      <w:rFonts w:ascii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7023C"/>
    <w:rPr>
      <w:rFonts w:ascii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7023C"/>
    <w:rPr>
      <w:rFonts w:ascii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7023C"/>
    <w:rPr>
      <w:rFonts w:ascii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27023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27023C"/>
    <w:rPr>
      <w:rFonts w:ascii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7023C"/>
    <w:rPr>
      <w:rFonts w:ascii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7023C"/>
    <w:rPr>
      <w:rFonts w:ascii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mplate">
    <w:name w:val="Template"/>
    <w:link w:val="TemplateChar"/>
    <w:uiPriority w:val="7"/>
    <w:semiHidden/>
    <w:rsid w:val="0027023C"/>
    <w:pPr>
      <w:suppressAutoHyphens/>
      <w:spacing w:line="200" w:lineRule="atLeast"/>
    </w:pPr>
    <w:rPr>
      <w:rFonts w:ascii="SEB Basic" w:hAnsi="SEB Basic"/>
      <w:noProof/>
      <w:sz w:val="15"/>
      <w:szCs w:val="24"/>
      <w:lang w:eastAsia="en-US"/>
    </w:rPr>
  </w:style>
  <w:style w:type="character" w:customStyle="1" w:styleId="TemplateChar">
    <w:name w:val="Template Char"/>
    <w:link w:val="Template"/>
    <w:uiPriority w:val="7"/>
    <w:semiHidden/>
    <w:rsid w:val="0027023C"/>
    <w:rPr>
      <w:rFonts w:ascii="SEB Basic" w:eastAsia="Times New Roman" w:hAnsi="SEB Basic" w:cs="Times New Roman"/>
      <w:noProof/>
      <w:sz w:val="15"/>
      <w:szCs w:val="24"/>
      <w:lang w:val="en-GB"/>
    </w:rPr>
  </w:style>
  <w:style w:type="paragraph" w:customStyle="1" w:styleId="Template-Address">
    <w:name w:val="Template - Address"/>
    <w:basedOn w:val="Template"/>
    <w:uiPriority w:val="7"/>
    <w:semiHidden/>
    <w:rsid w:val="0027023C"/>
  </w:style>
  <w:style w:type="paragraph" w:customStyle="1" w:styleId="Template-Companyname">
    <w:name w:val="Template - Company name"/>
    <w:basedOn w:val="Template"/>
    <w:next w:val="Template-Address"/>
    <w:uiPriority w:val="7"/>
    <w:semiHidden/>
    <w:rsid w:val="0027023C"/>
    <w:pPr>
      <w:spacing w:after="200"/>
    </w:pPr>
    <w:rPr>
      <w:b/>
    </w:rPr>
  </w:style>
  <w:style w:type="paragraph" w:customStyle="1" w:styleId="Template-Date">
    <w:name w:val="Template - Date"/>
    <w:basedOn w:val="Template-Address"/>
    <w:uiPriority w:val="7"/>
    <w:semiHidden/>
    <w:rsid w:val="0027023C"/>
  </w:style>
  <w:style w:type="paragraph" w:customStyle="1" w:styleId="Template-Documentname">
    <w:name w:val="Template - Document name"/>
    <w:basedOn w:val="Normal"/>
    <w:uiPriority w:val="7"/>
    <w:semiHidden/>
    <w:rsid w:val="0027023C"/>
    <w:pPr>
      <w:spacing w:line="360" w:lineRule="atLeast"/>
    </w:pPr>
    <w:rPr>
      <w:b/>
      <w:sz w:val="32"/>
    </w:rPr>
  </w:style>
  <w:style w:type="paragraph" w:customStyle="1" w:styleId="Template-Filepaht-filename">
    <w:name w:val="Template - File paht - file name"/>
    <w:basedOn w:val="Template"/>
    <w:uiPriority w:val="7"/>
    <w:semiHidden/>
    <w:rsid w:val="0027023C"/>
    <w:pPr>
      <w:pBdr>
        <w:top w:val="single" w:sz="4" w:space="6" w:color="auto"/>
      </w:pBdr>
      <w:spacing w:line="160" w:lineRule="atLeast"/>
      <w:jc w:val="right"/>
    </w:pPr>
    <w:rPr>
      <w:i/>
    </w:rPr>
  </w:style>
  <w:style w:type="paragraph" w:customStyle="1" w:styleId="Template-Legal">
    <w:name w:val="Template - Legal"/>
    <w:basedOn w:val="Template"/>
    <w:link w:val="Template-LegalChar"/>
    <w:uiPriority w:val="7"/>
    <w:semiHidden/>
    <w:rsid w:val="0027023C"/>
    <w:pPr>
      <w:spacing w:line="160" w:lineRule="atLeast"/>
    </w:pPr>
    <w:rPr>
      <w:i/>
      <w:sz w:val="12"/>
    </w:rPr>
  </w:style>
  <w:style w:type="character" w:customStyle="1" w:styleId="Template-LegalChar">
    <w:name w:val="Template - Legal Char"/>
    <w:link w:val="Template-Legal"/>
    <w:uiPriority w:val="7"/>
    <w:semiHidden/>
    <w:rsid w:val="0027023C"/>
    <w:rPr>
      <w:rFonts w:ascii="SEB Basic" w:eastAsia="Times New Roman" w:hAnsi="SEB Basic" w:cs="Times New Roman"/>
      <w:i/>
      <w:noProof/>
      <w:sz w:val="12"/>
      <w:szCs w:val="24"/>
      <w:lang w:val="en-GB"/>
    </w:rPr>
  </w:style>
  <w:style w:type="paragraph" w:customStyle="1" w:styleId="Template-Web">
    <w:name w:val="Template - Web"/>
    <w:basedOn w:val="Template"/>
    <w:link w:val="Template-WebChar"/>
    <w:uiPriority w:val="7"/>
    <w:semiHidden/>
    <w:rsid w:val="0027023C"/>
    <w:pPr>
      <w:spacing w:line="160" w:lineRule="atLeast"/>
    </w:pPr>
    <w:rPr>
      <w:b/>
    </w:rPr>
  </w:style>
  <w:style w:type="character" w:customStyle="1" w:styleId="Template-WebChar">
    <w:name w:val="Template - Web Char"/>
    <w:link w:val="Template-Web"/>
    <w:uiPriority w:val="7"/>
    <w:semiHidden/>
    <w:rsid w:val="0027023C"/>
    <w:rPr>
      <w:rFonts w:ascii="SEB Basic" w:eastAsia="Times New Roman" w:hAnsi="SEB Basic" w:cs="Times New Roman"/>
      <w:b/>
      <w:noProof/>
      <w:sz w:val="15"/>
      <w:szCs w:val="24"/>
      <w:lang w:val="en-GB"/>
    </w:rPr>
  </w:style>
  <w:style w:type="paragraph" w:customStyle="1" w:styleId="Textbrevmall">
    <w:name w:val="Text brevmall"/>
    <w:basedOn w:val="Normal"/>
    <w:uiPriority w:val="7"/>
    <w:semiHidden/>
    <w:rsid w:val="0027023C"/>
  </w:style>
  <w:style w:type="paragraph" w:customStyle="1" w:styleId="Text-brevEng">
    <w:name w:val="Text-brevEng"/>
    <w:basedOn w:val="Normal"/>
    <w:uiPriority w:val="7"/>
    <w:semiHidden/>
    <w:rsid w:val="0027023C"/>
  </w:style>
  <w:style w:type="paragraph" w:customStyle="1" w:styleId="Text-brevSv">
    <w:name w:val="Text-brevSv"/>
    <w:basedOn w:val="Normal"/>
    <w:uiPriority w:val="7"/>
    <w:semiHidden/>
    <w:rsid w:val="0027023C"/>
  </w:style>
  <w:style w:type="paragraph" w:styleId="Title">
    <w:name w:val="Title"/>
    <w:basedOn w:val="Normal"/>
    <w:link w:val="TitleChar"/>
    <w:uiPriority w:val="7"/>
    <w:semiHidden/>
    <w:qFormat/>
    <w:rsid w:val="0027023C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7"/>
    <w:semiHidden/>
    <w:rsid w:val="008A120B"/>
    <w:rPr>
      <w:rFonts w:ascii="SEB Basic" w:eastAsia="Times New Roman" w:hAnsi="SEB Basic" w:cs="Arial"/>
      <w:b/>
      <w:bCs/>
      <w:kern w:val="28"/>
      <w:sz w:val="32"/>
      <w:szCs w:val="32"/>
      <w:lang w:val="en-GB"/>
    </w:rPr>
  </w:style>
  <w:style w:type="paragraph" w:styleId="TOC1">
    <w:name w:val="toc 1"/>
    <w:basedOn w:val="Normal"/>
    <w:next w:val="Normal"/>
    <w:uiPriority w:val="7"/>
    <w:semiHidden/>
    <w:rsid w:val="0027023C"/>
    <w:pPr>
      <w:tabs>
        <w:tab w:val="left" w:pos="567"/>
        <w:tab w:val="right" w:leader="dot" w:pos="8505"/>
      </w:tabs>
      <w:spacing w:before="120"/>
      <w:ind w:right="567"/>
    </w:pPr>
    <w:rPr>
      <w:b/>
    </w:rPr>
  </w:style>
  <w:style w:type="paragraph" w:styleId="TOC2">
    <w:name w:val="toc 2"/>
    <w:basedOn w:val="Normal"/>
    <w:next w:val="Normal"/>
    <w:uiPriority w:val="7"/>
    <w:semiHidden/>
    <w:rsid w:val="0027023C"/>
    <w:pPr>
      <w:tabs>
        <w:tab w:val="left" w:pos="851"/>
        <w:tab w:val="right" w:leader="dot" w:pos="8505"/>
      </w:tabs>
      <w:ind w:left="284" w:right="567"/>
    </w:pPr>
  </w:style>
  <w:style w:type="paragraph" w:styleId="TOC3">
    <w:name w:val="toc 3"/>
    <w:basedOn w:val="Normal"/>
    <w:next w:val="Normal"/>
    <w:uiPriority w:val="7"/>
    <w:semiHidden/>
    <w:rsid w:val="0027023C"/>
    <w:pPr>
      <w:tabs>
        <w:tab w:val="left" w:pos="1276"/>
        <w:tab w:val="right" w:leader="dot" w:pos="8505"/>
      </w:tabs>
      <w:ind w:left="567" w:right="567"/>
    </w:pPr>
  </w:style>
  <w:style w:type="paragraph" w:styleId="TOC4">
    <w:name w:val="toc 4"/>
    <w:basedOn w:val="Normal"/>
    <w:next w:val="Normal"/>
    <w:uiPriority w:val="7"/>
    <w:semiHidden/>
    <w:rsid w:val="0027023C"/>
    <w:pPr>
      <w:tabs>
        <w:tab w:val="left" w:pos="425"/>
        <w:tab w:val="right" w:leader="dot" w:pos="8505"/>
      </w:tabs>
      <w:spacing w:before="120"/>
      <w:ind w:left="425" w:right="567" w:hanging="425"/>
    </w:pPr>
    <w:rPr>
      <w:b/>
    </w:rPr>
  </w:style>
  <w:style w:type="paragraph" w:styleId="TOC5">
    <w:name w:val="toc 5"/>
    <w:basedOn w:val="Normal"/>
    <w:next w:val="Normal"/>
    <w:uiPriority w:val="7"/>
    <w:semiHidden/>
    <w:rsid w:val="0027023C"/>
    <w:pPr>
      <w:tabs>
        <w:tab w:val="left" w:pos="992"/>
        <w:tab w:val="right" w:leader="dot" w:pos="8505"/>
      </w:tabs>
      <w:ind w:left="992" w:right="567" w:hanging="567"/>
    </w:pPr>
  </w:style>
  <w:style w:type="paragraph" w:styleId="TOC6">
    <w:name w:val="toc 6"/>
    <w:basedOn w:val="Normal"/>
    <w:next w:val="Normal"/>
    <w:uiPriority w:val="7"/>
    <w:semiHidden/>
    <w:rsid w:val="0027023C"/>
    <w:pPr>
      <w:tabs>
        <w:tab w:val="left" w:pos="1843"/>
        <w:tab w:val="right" w:leader="dot" w:pos="8505"/>
      </w:tabs>
      <w:ind w:left="1843" w:right="567" w:hanging="851"/>
    </w:pPr>
  </w:style>
  <w:style w:type="paragraph" w:styleId="TOC7">
    <w:name w:val="toc 7"/>
    <w:basedOn w:val="Normal"/>
    <w:next w:val="Normal"/>
    <w:uiPriority w:val="7"/>
    <w:semiHidden/>
    <w:rsid w:val="0027023C"/>
    <w:pPr>
      <w:tabs>
        <w:tab w:val="right" w:pos="7655"/>
      </w:tabs>
      <w:ind w:left="2268" w:right="567" w:hanging="1134"/>
    </w:pPr>
  </w:style>
  <w:style w:type="paragraph" w:styleId="TOC8">
    <w:name w:val="toc 8"/>
    <w:basedOn w:val="Normal"/>
    <w:next w:val="Normal"/>
    <w:uiPriority w:val="7"/>
    <w:semiHidden/>
    <w:rsid w:val="0027023C"/>
    <w:pPr>
      <w:tabs>
        <w:tab w:val="right" w:pos="7655"/>
      </w:tabs>
      <w:ind w:left="2268" w:right="567" w:hanging="1134"/>
    </w:pPr>
  </w:style>
  <w:style w:type="paragraph" w:styleId="TOC9">
    <w:name w:val="toc 9"/>
    <w:basedOn w:val="Normal"/>
    <w:next w:val="Normal"/>
    <w:uiPriority w:val="7"/>
    <w:semiHidden/>
    <w:rsid w:val="0027023C"/>
    <w:pPr>
      <w:tabs>
        <w:tab w:val="right" w:pos="7655"/>
      </w:tabs>
      <w:ind w:left="2268" w:right="567" w:hanging="1134"/>
    </w:pPr>
  </w:style>
  <w:style w:type="paragraph" w:customStyle="1" w:styleId="Underrubrik-Eng">
    <w:name w:val="Underrubrik-Eng"/>
    <w:basedOn w:val="Heading2"/>
    <w:next w:val="Normal"/>
    <w:uiPriority w:val="7"/>
    <w:semiHidden/>
    <w:rsid w:val="0027023C"/>
  </w:style>
  <w:style w:type="paragraph" w:customStyle="1" w:styleId="Underrubrik-Sv">
    <w:name w:val="Underrubrik-Sv"/>
    <w:basedOn w:val="Underrubrik-Eng"/>
    <w:uiPriority w:val="7"/>
    <w:semiHidden/>
    <w:rsid w:val="0027023C"/>
  </w:style>
  <w:style w:type="paragraph" w:styleId="BalloonText">
    <w:name w:val="Balloon Text"/>
    <w:basedOn w:val="Normal"/>
    <w:link w:val="BalloonTextChar"/>
    <w:uiPriority w:val="99"/>
    <w:semiHidden/>
    <w:unhideWhenUsed/>
    <w:rsid w:val="008A12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120B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8A120B"/>
  </w:style>
  <w:style w:type="character" w:styleId="BookTitle">
    <w:name w:val="Book Title"/>
    <w:uiPriority w:val="33"/>
    <w:semiHidden/>
    <w:qFormat/>
    <w:rsid w:val="008A120B"/>
    <w:rPr>
      <w:b/>
      <w:bCs/>
      <w:smallCaps/>
      <w:spacing w:val="5"/>
    </w:rPr>
  </w:style>
  <w:style w:type="table" w:styleId="ColorfulGrid">
    <w:name w:val="Colorful Grid"/>
    <w:basedOn w:val="TableNormal"/>
    <w:uiPriority w:val="73"/>
    <w:rsid w:val="008A120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8A120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7F4D6"/>
    </w:tcPr>
    <w:tblStylePr w:type="firstRow">
      <w:rPr>
        <w:b/>
        <w:bCs/>
      </w:rPr>
      <w:tblPr/>
      <w:tcPr>
        <w:shd w:val="clear" w:color="auto" w:fill="D0EAAD"/>
      </w:tcPr>
    </w:tblStylePr>
    <w:tblStylePr w:type="lastRow">
      <w:rPr>
        <w:b/>
        <w:bCs/>
        <w:color w:val="000000"/>
      </w:rPr>
      <w:tblPr/>
      <w:tcPr>
        <w:shd w:val="clear" w:color="auto" w:fill="D0EAAD"/>
      </w:tcPr>
    </w:tblStylePr>
    <w:tblStylePr w:type="firstCol">
      <w:rPr>
        <w:color w:val="FFFFFF"/>
      </w:rPr>
      <w:tblPr/>
      <w:tcPr>
        <w:shd w:val="clear" w:color="auto" w:fill="679727"/>
      </w:tcPr>
    </w:tblStylePr>
    <w:tblStylePr w:type="lastCol">
      <w:rPr>
        <w:color w:val="FFFFFF"/>
      </w:rPr>
      <w:tblPr/>
      <w:tcPr>
        <w:shd w:val="clear" w:color="auto" w:fill="679727"/>
      </w:tcPr>
    </w:tblStylePr>
    <w:tblStylePr w:type="band1Vert">
      <w:tblPr/>
      <w:tcPr>
        <w:shd w:val="clear" w:color="auto" w:fill="C4E599"/>
      </w:tcPr>
    </w:tblStylePr>
    <w:tblStylePr w:type="band1Horz">
      <w:tblPr/>
      <w:tcPr>
        <w:shd w:val="clear" w:color="auto" w:fill="C4E599"/>
      </w:tcPr>
    </w:tblStylePr>
  </w:style>
  <w:style w:type="table" w:styleId="ColorfulGrid-Accent2">
    <w:name w:val="Colorful Grid Accent 2"/>
    <w:basedOn w:val="TableNormal"/>
    <w:uiPriority w:val="73"/>
    <w:rsid w:val="008A120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FD8ED"/>
    </w:tcPr>
    <w:tblStylePr w:type="firstRow">
      <w:rPr>
        <w:b/>
        <w:bCs/>
      </w:rPr>
      <w:tblPr/>
      <w:tcPr>
        <w:shd w:val="clear" w:color="auto" w:fill="C0B2DB"/>
      </w:tcPr>
    </w:tblStylePr>
    <w:tblStylePr w:type="lastRow">
      <w:rPr>
        <w:b/>
        <w:bCs/>
        <w:color w:val="000000"/>
      </w:rPr>
      <w:tblPr/>
      <w:tcPr>
        <w:shd w:val="clear" w:color="auto" w:fill="C0B2DB"/>
      </w:tcPr>
    </w:tblStylePr>
    <w:tblStylePr w:type="firstCol">
      <w:rPr>
        <w:color w:val="FFFFFF"/>
      </w:rPr>
      <w:tblPr/>
      <w:tcPr>
        <w:shd w:val="clear" w:color="auto" w:fill="4C3676"/>
      </w:tcPr>
    </w:tblStylePr>
    <w:tblStylePr w:type="lastCol">
      <w:rPr>
        <w:color w:val="FFFFFF"/>
      </w:rPr>
      <w:tblPr/>
      <w:tcPr>
        <w:shd w:val="clear" w:color="auto" w:fill="4C3676"/>
      </w:tcPr>
    </w:tblStylePr>
    <w:tblStylePr w:type="band1Vert">
      <w:tblPr/>
      <w:tcPr>
        <w:shd w:val="clear" w:color="auto" w:fill="B19FD3"/>
      </w:tcPr>
    </w:tblStylePr>
    <w:tblStylePr w:type="band1Horz">
      <w:tblPr/>
      <w:tcPr>
        <w:shd w:val="clear" w:color="auto" w:fill="B19FD3"/>
      </w:tcPr>
    </w:tblStylePr>
  </w:style>
  <w:style w:type="table" w:styleId="ColorfulGrid-Accent3">
    <w:name w:val="Colorful Grid Accent 3"/>
    <w:basedOn w:val="TableNormal"/>
    <w:uiPriority w:val="73"/>
    <w:rsid w:val="008A120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8EFFB"/>
    </w:tcPr>
    <w:tblStylePr w:type="firstRow">
      <w:rPr>
        <w:b/>
        <w:bCs/>
      </w:rPr>
      <w:tblPr/>
      <w:tcPr>
        <w:shd w:val="clear" w:color="auto" w:fill="B2DFF8"/>
      </w:tcPr>
    </w:tblStylePr>
    <w:tblStylePr w:type="lastRow">
      <w:rPr>
        <w:b/>
        <w:bCs/>
        <w:color w:val="000000"/>
      </w:rPr>
      <w:tblPr/>
      <w:tcPr>
        <w:shd w:val="clear" w:color="auto" w:fill="B2DFF8"/>
      </w:tcPr>
    </w:tblStylePr>
    <w:tblStylePr w:type="firstCol">
      <w:rPr>
        <w:color w:val="FFFFFF"/>
      </w:rPr>
      <w:tblPr/>
      <w:tcPr>
        <w:shd w:val="clear" w:color="auto" w:fill="128BD0"/>
      </w:tcPr>
    </w:tblStylePr>
    <w:tblStylePr w:type="lastCol">
      <w:rPr>
        <w:color w:val="FFFFFF"/>
      </w:rPr>
      <w:tblPr/>
      <w:tcPr>
        <w:shd w:val="clear" w:color="auto" w:fill="128BD0"/>
      </w:tcPr>
    </w:tblStylePr>
    <w:tblStylePr w:type="band1Vert">
      <w:tblPr/>
      <w:tcPr>
        <w:shd w:val="clear" w:color="auto" w:fill="A0D7F6"/>
      </w:tcPr>
    </w:tblStylePr>
    <w:tblStylePr w:type="band1Horz">
      <w:tblPr/>
      <w:tcPr>
        <w:shd w:val="clear" w:color="auto" w:fill="A0D7F6"/>
      </w:tcPr>
    </w:tblStylePr>
  </w:style>
  <w:style w:type="table" w:styleId="ColorfulGrid-Accent4">
    <w:name w:val="Colorful Grid Accent 4"/>
    <w:basedOn w:val="TableNormal"/>
    <w:uiPriority w:val="73"/>
    <w:rsid w:val="008A120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EF2CF"/>
    </w:tcPr>
    <w:tblStylePr w:type="firstRow">
      <w:rPr>
        <w:b/>
        <w:bCs/>
      </w:rPr>
      <w:tblPr/>
      <w:tcPr>
        <w:shd w:val="clear" w:color="auto" w:fill="FEE69F"/>
      </w:tcPr>
    </w:tblStylePr>
    <w:tblStylePr w:type="lastRow">
      <w:rPr>
        <w:b/>
        <w:bCs/>
        <w:color w:val="000000"/>
      </w:rPr>
      <w:tblPr/>
      <w:tcPr>
        <w:shd w:val="clear" w:color="auto" w:fill="FEE69F"/>
      </w:tcPr>
    </w:tblStylePr>
    <w:tblStylePr w:type="firstCol">
      <w:rPr>
        <w:color w:val="FFFFFF"/>
      </w:rPr>
      <w:tblPr/>
      <w:tcPr>
        <w:shd w:val="clear" w:color="auto" w:fill="C99501"/>
      </w:tcPr>
    </w:tblStylePr>
    <w:tblStylePr w:type="lastCol">
      <w:rPr>
        <w:color w:val="FFFFFF"/>
      </w:rPr>
      <w:tblPr/>
      <w:tcPr>
        <w:shd w:val="clear" w:color="auto" w:fill="C99501"/>
      </w:tcPr>
    </w:tblStylePr>
    <w:tblStylePr w:type="band1Vert">
      <w:tblPr/>
      <w:tcPr>
        <w:shd w:val="clear" w:color="auto" w:fill="FEDF88"/>
      </w:tcPr>
    </w:tblStylePr>
    <w:tblStylePr w:type="band1Horz">
      <w:tblPr/>
      <w:tcPr>
        <w:shd w:val="clear" w:color="auto" w:fill="FEDF88"/>
      </w:tcPr>
    </w:tblStylePr>
  </w:style>
  <w:style w:type="table" w:styleId="ColorfulGrid-Accent5">
    <w:name w:val="Colorful Grid Accent 5"/>
    <w:basedOn w:val="TableNormal"/>
    <w:uiPriority w:val="73"/>
    <w:rsid w:val="008A120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AD9D7"/>
    </w:tcPr>
    <w:tblStylePr w:type="firstRow">
      <w:rPr>
        <w:b/>
        <w:bCs/>
      </w:rPr>
      <w:tblPr/>
      <w:tcPr>
        <w:shd w:val="clear" w:color="auto" w:fill="F6B4AF"/>
      </w:tcPr>
    </w:tblStylePr>
    <w:tblStylePr w:type="lastRow">
      <w:rPr>
        <w:b/>
        <w:bCs/>
        <w:color w:val="000000"/>
      </w:rPr>
      <w:tblPr/>
      <w:tcPr>
        <w:shd w:val="clear" w:color="auto" w:fill="F6B4AF"/>
      </w:tcPr>
    </w:tblStylePr>
    <w:tblStylePr w:type="firstCol">
      <w:rPr>
        <w:color w:val="FFFFFF"/>
      </w:rPr>
      <w:tblPr/>
      <w:tcPr>
        <w:shd w:val="clear" w:color="auto" w:fill="C32115"/>
      </w:tcPr>
    </w:tblStylePr>
    <w:tblStylePr w:type="lastCol">
      <w:rPr>
        <w:color w:val="FFFFFF"/>
      </w:rPr>
      <w:tblPr/>
      <w:tcPr>
        <w:shd w:val="clear" w:color="auto" w:fill="C32115"/>
      </w:tcPr>
    </w:tblStylePr>
    <w:tblStylePr w:type="band1Vert">
      <w:tblPr/>
      <w:tcPr>
        <w:shd w:val="clear" w:color="auto" w:fill="F4A29C"/>
      </w:tcPr>
    </w:tblStylePr>
    <w:tblStylePr w:type="band1Horz">
      <w:tblPr/>
      <w:tcPr>
        <w:shd w:val="clear" w:color="auto" w:fill="F4A29C"/>
      </w:tcPr>
    </w:tblStylePr>
  </w:style>
  <w:style w:type="table" w:styleId="ColorfulGrid-Accent6">
    <w:name w:val="Colorful Grid Accent 6"/>
    <w:basedOn w:val="TableNormal"/>
    <w:uiPriority w:val="73"/>
    <w:rsid w:val="008A120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FEFEF"/>
    </w:tcPr>
    <w:tblStylePr w:type="firstRow">
      <w:rPr>
        <w:b/>
        <w:bCs/>
      </w:rPr>
      <w:tblPr/>
      <w:tcPr>
        <w:shd w:val="clear" w:color="auto" w:fill="E0E0E0"/>
      </w:tcPr>
    </w:tblStylePr>
    <w:tblStylePr w:type="lastRow">
      <w:rPr>
        <w:b/>
        <w:bCs/>
        <w:color w:val="000000"/>
      </w:rPr>
      <w:tblPr/>
      <w:tcPr>
        <w:shd w:val="clear" w:color="auto" w:fill="E0E0E0"/>
      </w:tcPr>
    </w:tblStylePr>
    <w:tblStylePr w:type="firstCol">
      <w:rPr>
        <w:color w:val="FFFFFF"/>
      </w:rPr>
      <w:tblPr/>
      <w:tcPr>
        <w:shd w:val="clear" w:color="auto" w:fill="858585"/>
      </w:tcPr>
    </w:tblStylePr>
    <w:tblStylePr w:type="lastCol">
      <w:rPr>
        <w:color w:val="FFFFFF"/>
      </w:rPr>
      <w:tblPr/>
      <w:tcPr>
        <w:shd w:val="clear" w:color="auto" w:fill="858585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</w:style>
  <w:style w:type="table" w:styleId="ColorfulList">
    <w:name w:val="Colorful List"/>
    <w:basedOn w:val="TableNormal"/>
    <w:uiPriority w:val="72"/>
    <w:rsid w:val="008A120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13A7E"/>
      </w:tcPr>
    </w:tblStylePr>
    <w:tblStylePr w:type="lastRow">
      <w:rPr>
        <w:b/>
        <w:bCs/>
        <w:color w:val="513A7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8A120B"/>
    <w:rPr>
      <w:color w:val="000000"/>
    </w:rPr>
    <w:tblPr>
      <w:tblStyleRowBandSize w:val="1"/>
      <w:tblStyleColBandSize w:val="1"/>
    </w:tblPr>
    <w:tcPr>
      <w:shd w:val="clear" w:color="auto" w:fill="F3F9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13A7E"/>
      </w:tcPr>
    </w:tblStylePr>
    <w:tblStylePr w:type="lastRow">
      <w:rPr>
        <w:b/>
        <w:bCs/>
        <w:color w:val="513A7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2CC"/>
      </w:tcPr>
    </w:tblStylePr>
    <w:tblStylePr w:type="band1Horz">
      <w:tblPr/>
      <w:tcPr>
        <w:shd w:val="clear" w:color="auto" w:fill="E7F4D6"/>
      </w:tcPr>
    </w:tblStylePr>
  </w:style>
  <w:style w:type="table" w:styleId="ColorfulList-Accent2">
    <w:name w:val="Colorful List Accent 2"/>
    <w:basedOn w:val="TableNormal"/>
    <w:uiPriority w:val="72"/>
    <w:rsid w:val="008A120B"/>
    <w:rPr>
      <w:color w:val="000000"/>
    </w:rPr>
    <w:tblPr>
      <w:tblStyleRowBandSize w:val="1"/>
      <w:tblStyleColBandSize w:val="1"/>
    </w:tblPr>
    <w:tcPr>
      <w:shd w:val="clear" w:color="auto" w:fill="EFEC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13A7E"/>
      </w:tcPr>
    </w:tblStylePr>
    <w:tblStylePr w:type="lastRow">
      <w:rPr>
        <w:b/>
        <w:bCs/>
        <w:color w:val="513A7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9"/>
      </w:tcPr>
    </w:tblStylePr>
    <w:tblStylePr w:type="band1Horz">
      <w:tblPr/>
      <w:tcPr>
        <w:shd w:val="clear" w:color="auto" w:fill="DFD8ED"/>
      </w:tcPr>
    </w:tblStylePr>
  </w:style>
  <w:style w:type="table" w:styleId="ColorfulList-Accent3">
    <w:name w:val="Colorful List Accent 3"/>
    <w:basedOn w:val="TableNormal"/>
    <w:uiPriority w:val="72"/>
    <w:rsid w:val="008A120B"/>
    <w:rPr>
      <w:color w:val="000000"/>
    </w:rPr>
    <w:tblPr>
      <w:tblStyleRowBandSize w:val="1"/>
      <w:tblStyleColBandSize w:val="1"/>
    </w:tblPr>
    <w:tcPr>
      <w:shd w:val="clear" w:color="auto" w:fill="ECF7F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7A001"/>
      </w:tcPr>
    </w:tblStylePr>
    <w:tblStylePr w:type="lastRow">
      <w:rPr>
        <w:b/>
        <w:bCs/>
        <w:color w:val="D7A00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BFA"/>
      </w:tcPr>
    </w:tblStylePr>
    <w:tblStylePr w:type="band1Horz">
      <w:tblPr/>
      <w:tcPr>
        <w:shd w:val="clear" w:color="auto" w:fill="D8EFFB"/>
      </w:tcPr>
    </w:tblStylePr>
  </w:style>
  <w:style w:type="table" w:styleId="ColorfulList-Accent4">
    <w:name w:val="Colorful List Accent 4"/>
    <w:basedOn w:val="TableNormal"/>
    <w:uiPriority w:val="72"/>
    <w:rsid w:val="008A120B"/>
    <w:rPr>
      <w:color w:val="000000"/>
    </w:rPr>
    <w:tblPr>
      <w:tblStyleRowBandSize w:val="1"/>
      <w:tblStyleColBandSize w:val="1"/>
    </w:tblPr>
    <w:tcPr>
      <w:shd w:val="clear" w:color="auto" w:fill="FFF8E7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1495DE"/>
      </w:tcPr>
    </w:tblStylePr>
    <w:tblStylePr w:type="lastRow">
      <w:rPr>
        <w:b/>
        <w:bCs/>
        <w:color w:val="1495D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FC3"/>
      </w:tcPr>
    </w:tblStylePr>
    <w:tblStylePr w:type="band1Horz">
      <w:tblPr/>
      <w:tcPr>
        <w:shd w:val="clear" w:color="auto" w:fill="FEF2CF"/>
      </w:tcPr>
    </w:tblStylePr>
  </w:style>
  <w:style w:type="table" w:styleId="ColorfulList-Accent5">
    <w:name w:val="Colorful List Accent 5"/>
    <w:basedOn w:val="TableNormal"/>
    <w:uiPriority w:val="72"/>
    <w:rsid w:val="008A120B"/>
    <w:rPr>
      <w:color w:val="000000"/>
    </w:rPr>
    <w:tblPr>
      <w:tblStyleRowBandSize w:val="1"/>
      <w:tblStyleColBandSize w:val="1"/>
    </w:tblPr>
    <w:tcPr>
      <w:shd w:val="clear" w:color="auto" w:fill="FCECE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E8E8E"/>
      </w:tcPr>
    </w:tblStylePr>
    <w:tblStylePr w:type="lastRow">
      <w:rPr>
        <w:b/>
        <w:bCs/>
        <w:color w:val="8E8E8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0CD"/>
      </w:tcPr>
    </w:tblStylePr>
    <w:tblStylePr w:type="band1Horz">
      <w:tblPr/>
      <w:tcPr>
        <w:shd w:val="clear" w:color="auto" w:fill="FAD9D7"/>
      </w:tcPr>
    </w:tblStylePr>
  </w:style>
  <w:style w:type="table" w:styleId="ColorfulList-Accent6">
    <w:name w:val="Colorful List Accent 6"/>
    <w:basedOn w:val="TableNormal"/>
    <w:uiPriority w:val="72"/>
    <w:rsid w:val="008A120B"/>
    <w:rPr>
      <w:color w:val="000000"/>
    </w:rPr>
    <w:tblPr>
      <w:tblStyleRowBandSize w:val="1"/>
      <w:tblStyleColBandSize w:val="1"/>
    </w:tblPr>
    <w:tcPr>
      <w:shd w:val="clear" w:color="auto" w:fill="F7F7F7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02317"/>
      </w:tcPr>
    </w:tblStylePr>
    <w:tblStylePr w:type="lastRow">
      <w:rPr>
        <w:b/>
        <w:bCs/>
        <w:color w:val="D02317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/>
      </w:tcPr>
    </w:tblStylePr>
    <w:tblStylePr w:type="band1Horz">
      <w:tblPr/>
      <w:tcPr>
        <w:shd w:val="clear" w:color="auto" w:fill="EFEFEF"/>
      </w:tcPr>
    </w:tblStylePr>
  </w:style>
  <w:style w:type="table" w:styleId="ColorfulShading">
    <w:name w:val="Colorful Shading"/>
    <w:basedOn w:val="TableNormal"/>
    <w:uiPriority w:val="71"/>
    <w:rsid w:val="008A120B"/>
    <w:rPr>
      <w:color w:val="000000"/>
    </w:rPr>
    <w:tblPr>
      <w:tblStyleRowBandSize w:val="1"/>
      <w:tblStyleColBandSize w:val="1"/>
      <w:tblBorders>
        <w:top w:val="single" w:sz="24" w:space="0" w:color="66499E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499E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8A120B"/>
    <w:rPr>
      <w:color w:val="000000"/>
    </w:rPr>
    <w:tblPr>
      <w:tblStyleRowBandSize w:val="1"/>
      <w:tblStyleColBandSize w:val="1"/>
      <w:tblBorders>
        <w:top w:val="single" w:sz="24" w:space="0" w:color="66499E"/>
        <w:left w:val="single" w:sz="4" w:space="0" w:color="8ACA34"/>
        <w:bottom w:val="single" w:sz="4" w:space="0" w:color="8ACA34"/>
        <w:right w:val="single" w:sz="4" w:space="0" w:color="8ACA34"/>
        <w:insideH w:val="single" w:sz="4" w:space="0" w:color="FFFFFF"/>
        <w:insideV w:val="single" w:sz="4" w:space="0" w:color="FFFFFF"/>
      </w:tblBorders>
    </w:tblPr>
    <w:tcPr>
      <w:shd w:val="clear" w:color="auto" w:fill="F3F9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499E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2791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2791F"/>
          <w:insideV w:val="nil"/>
        </w:tcBorders>
        <w:shd w:val="clear" w:color="auto" w:fill="52791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791F"/>
      </w:tcPr>
    </w:tblStylePr>
    <w:tblStylePr w:type="band1Vert">
      <w:tblPr/>
      <w:tcPr>
        <w:shd w:val="clear" w:color="auto" w:fill="D0EAAD"/>
      </w:tcPr>
    </w:tblStylePr>
    <w:tblStylePr w:type="band1Horz">
      <w:tblPr/>
      <w:tcPr>
        <w:shd w:val="clear" w:color="auto" w:fill="C4E599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8A120B"/>
    <w:rPr>
      <w:color w:val="000000"/>
    </w:rPr>
    <w:tblPr>
      <w:tblStyleRowBandSize w:val="1"/>
      <w:tblStyleColBandSize w:val="1"/>
      <w:tblBorders>
        <w:top w:val="single" w:sz="24" w:space="0" w:color="66499E"/>
        <w:left w:val="single" w:sz="4" w:space="0" w:color="66499E"/>
        <w:bottom w:val="single" w:sz="4" w:space="0" w:color="66499E"/>
        <w:right w:val="single" w:sz="4" w:space="0" w:color="66499E"/>
        <w:insideH w:val="single" w:sz="4" w:space="0" w:color="FFFFFF"/>
        <w:insideV w:val="single" w:sz="4" w:space="0" w:color="FFFFFF"/>
      </w:tblBorders>
    </w:tblPr>
    <w:tcPr>
      <w:shd w:val="clear" w:color="auto" w:fill="EFEC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499E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3D2B5E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3D2B5E"/>
          <w:insideV w:val="nil"/>
        </w:tcBorders>
        <w:shd w:val="clear" w:color="auto" w:fill="3D2B5E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2B5E"/>
      </w:tcPr>
    </w:tblStylePr>
    <w:tblStylePr w:type="band1Vert">
      <w:tblPr/>
      <w:tcPr>
        <w:shd w:val="clear" w:color="auto" w:fill="C0B2DB"/>
      </w:tcPr>
    </w:tblStylePr>
    <w:tblStylePr w:type="band1Horz">
      <w:tblPr/>
      <w:tcPr>
        <w:shd w:val="clear" w:color="auto" w:fill="B19FD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8A120B"/>
    <w:rPr>
      <w:color w:val="000000"/>
    </w:rPr>
    <w:tblPr>
      <w:tblStyleRowBandSize w:val="1"/>
      <w:tblStyleColBandSize w:val="1"/>
      <w:tblBorders>
        <w:top w:val="single" w:sz="24" w:space="0" w:color="FEC111"/>
        <w:left w:val="single" w:sz="4" w:space="0" w:color="41B0EE"/>
        <w:bottom w:val="single" w:sz="4" w:space="0" w:color="41B0EE"/>
        <w:right w:val="single" w:sz="4" w:space="0" w:color="41B0EE"/>
        <w:insideH w:val="single" w:sz="4" w:space="0" w:color="FFFFFF"/>
        <w:insideV w:val="single" w:sz="4" w:space="0" w:color="FFFFFF"/>
      </w:tblBorders>
    </w:tblPr>
    <w:tcPr>
      <w:shd w:val="clear" w:color="auto" w:fill="ECF7F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11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F6FA6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F6FA6"/>
          <w:insideV w:val="nil"/>
        </w:tcBorders>
        <w:shd w:val="clear" w:color="auto" w:fill="0F6FA6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FA6"/>
      </w:tcPr>
    </w:tblStylePr>
    <w:tblStylePr w:type="band1Vert">
      <w:tblPr/>
      <w:tcPr>
        <w:shd w:val="clear" w:color="auto" w:fill="B2DFF8"/>
      </w:tcPr>
    </w:tblStylePr>
    <w:tblStylePr w:type="band1Horz">
      <w:tblPr/>
      <w:tcPr>
        <w:shd w:val="clear" w:color="auto" w:fill="A0D7F6"/>
      </w:tcPr>
    </w:tblStylePr>
  </w:style>
  <w:style w:type="table" w:styleId="ColorfulShading-Accent4">
    <w:name w:val="Colorful Shading Accent 4"/>
    <w:basedOn w:val="TableNormal"/>
    <w:uiPriority w:val="71"/>
    <w:rsid w:val="008A120B"/>
    <w:rPr>
      <w:color w:val="000000"/>
    </w:rPr>
    <w:tblPr>
      <w:tblStyleRowBandSize w:val="1"/>
      <w:tblStyleColBandSize w:val="1"/>
      <w:tblBorders>
        <w:top w:val="single" w:sz="24" w:space="0" w:color="41B0EE"/>
        <w:left w:val="single" w:sz="4" w:space="0" w:color="FEC111"/>
        <w:bottom w:val="single" w:sz="4" w:space="0" w:color="FEC111"/>
        <w:right w:val="single" w:sz="4" w:space="0" w:color="FEC111"/>
        <w:insideH w:val="single" w:sz="4" w:space="0" w:color="FFFFFF"/>
        <w:insideV w:val="single" w:sz="4" w:space="0" w:color="FFFFFF"/>
      </w:tblBorders>
    </w:tblPr>
    <w:tcPr>
      <w:shd w:val="clear" w:color="auto" w:fill="FFF8E7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B0EE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A177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17700"/>
          <w:insideV w:val="nil"/>
        </w:tcBorders>
        <w:shd w:val="clear" w:color="auto" w:fill="A177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700"/>
      </w:tcPr>
    </w:tblStylePr>
    <w:tblStylePr w:type="band1Vert">
      <w:tblPr/>
      <w:tcPr>
        <w:shd w:val="clear" w:color="auto" w:fill="FEE69F"/>
      </w:tcPr>
    </w:tblStylePr>
    <w:tblStylePr w:type="band1Horz">
      <w:tblPr/>
      <w:tcPr>
        <w:shd w:val="clear" w:color="auto" w:fill="FEDF8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8A120B"/>
    <w:rPr>
      <w:color w:val="000000"/>
    </w:rPr>
    <w:tblPr>
      <w:tblStyleRowBandSize w:val="1"/>
      <w:tblStyleColBandSize w:val="1"/>
      <w:tblBorders>
        <w:top w:val="single" w:sz="24" w:space="0" w:color="B2B2B2"/>
        <w:left w:val="single" w:sz="4" w:space="0" w:color="E94539"/>
        <w:bottom w:val="single" w:sz="4" w:space="0" w:color="E94539"/>
        <w:right w:val="single" w:sz="4" w:space="0" w:color="E94539"/>
        <w:insideH w:val="single" w:sz="4" w:space="0" w:color="FFFFFF"/>
        <w:insideV w:val="single" w:sz="4" w:space="0" w:color="FFFFFF"/>
      </w:tblBorders>
    </w:tblPr>
    <w:tcPr>
      <w:shd w:val="clear" w:color="auto" w:fill="FCECE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C1A1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C1A11"/>
          <w:insideV w:val="nil"/>
        </w:tcBorders>
        <w:shd w:val="clear" w:color="auto" w:fill="9C1A1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1A11"/>
      </w:tcPr>
    </w:tblStylePr>
    <w:tblStylePr w:type="band1Vert">
      <w:tblPr/>
      <w:tcPr>
        <w:shd w:val="clear" w:color="auto" w:fill="F6B4AF"/>
      </w:tcPr>
    </w:tblStylePr>
    <w:tblStylePr w:type="band1Horz">
      <w:tblPr/>
      <w:tcPr>
        <w:shd w:val="clear" w:color="auto" w:fill="F4A29C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8A120B"/>
    <w:rPr>
      <w:color w:val="000000"/>
    </w:rPr>
    <w:tblPr>
      <w:tblStyleRowBandSize w:val="1"/>
      <w:tblStyleColBandSize w:val="1"/>
      <w:tblBorders>
        <w:top w:val="single" w:sz="24" w:space="0" w:color="E94539"/>
        <w:left w:val="single" w:sz="4" w:space="0" w:color="B2B2B2"/>
        <w:bottom w:val="single" w:sz="4" w:space="0" w:color="B2B2B2"/>
        <w:right w:val="single" w:sz="4" w:space="0" w:color="B2B2B2"/>
        <w:insideH w:val="single" w:sz="4" w:space="0" w:color="FFFFFF"/>
        <w:insideV w:val="single" w:sz="4" w:space="0" w:color="FFFFFF"/>
      </w:tblBorders>
    </w:tblPr>
    <w:tcPr>
      <w:shd w:val="clear" w:color="auto" w:fill="F7F7F7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453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A6A6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A6A6A"/>
          <w:insideV w:val="nil"/>
        </w:tcBorders>
        <w:shd w:val="clear" w:color="auto" w:fill="6A6A6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/>
      </w:tcPr>
    </w:tblStylePr>
    <w:tblStylePr w:type="band1Vert">
      <w:tblPr/>
      <w:tcPr>
        <w:shd w:val="clear" w:color="auto" w:fill="E0E0E0"/>
      </w:tcPr>
    </w:tblStylePr>
    <w:tblStylePr w:type="band1Horz">
      <w:tblPr/>
      <w:tcPr>
        <w:shd w:val="clear" w:color="auto" w:fill="D8D8D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CommentReference">
    <w:name w:val="annotation reference"/>
    <w:uiPriority w:val="99"/>
    <w:semiHidden/>
    <w:unhideWhenUsed/>
    <w:rsid w:val="008A12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12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A120B"/>
    <w:rPr>
      <w:rFonts w:ascii="SEB Basic" w:eastAsia="Times New Roman" w:hAnsi="SEB Basic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2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A120B"/>
    <w:rPr>
      <w:rFonts w:ascii="SEB Basic" w:eastAsia="Times New Roman" w:hAnsi="SEB Basic" w:cs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A120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8A120B"/>
    <w:rPr>
      <w:color w:val="FFFFFF"/>
    </w:rPr>
    <w:tblPr>
      <w:tblStyleRowBandSize w:val="1"/>
      <w:tblStyleColBandSize w:val="1"/>
    </w:tblPr>
    <w:tcPr>
      <w:shd w:val="clear" w:color="auto" w:fill="8ACA3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4641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7972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7972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972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9727"/>
      </w:tcPr>
    </w:tblStylePr>
  </w:style>
  <w:style w:type="table" w:styleId="DarkList-Accent2">
    <w:name w:val="Dark List Accent 2"/>
    <w:basedOn w:val="TableNormal"/>
    <w:uiPriority w:val="70"/>
    <w:rsid w:val="008A120B"/>
    <w:rPr>
      <w:color w:val="FFFFFF"/>
    </w:rPr>
    <w:tblPr>
      <w:tblStyleRowBandSize w:val="1"/>
      <w:tblStyleColBandSize w:val="1"/>
    </w:tblPr>
    <w:tcPr>
      <w:shd w:val="clear" w:color="auto" w:fill="66499E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2244E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C367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C367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67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676"/>
      </w:tcPr>
    </w:tblStylePr>
  </w:style>
  <w:style w:type="table" w:styleId="DarkList-Accent3">
    <w:name w:val="Dark List Accent 3"/>
    <w:basedOn w:val="TableNormal"/>
    <w:uiPriority w:val="70"/>
    <w:rsid w:val="008A120B"/>
    <w:rPr>
      <w:color w:val="FFFFFF"/>
    </w:rPr>
    <w:tblPr>
      <w:tblStyleRowBandSize w:val="1"/>
      <w:tblStyleColBandSize w:val="1"/>
    </w:tblPr>
    <w:tcPr>
      <w:shd w:val="clear" w:color="auto" w:fill="41B0EE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C5C8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28BD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28BD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8BD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8BD0"/>
      </w:tcPr>
    </w:tblStylePr>
  </w:style>
  <w:style w:type="table" w:styleId="DarkList-Accent4">
    <w:name w:val="Dark List Accent 4"/>
    <w:basedOn w:val="TableNormal"/>
    <w:uiPriority w:val="70"/>
    <w:rsid w:val="008A120B"/>
    <w:rPr>
      <w:color w:val="FFFFFF"/>
    </w:rPr>
    <w:tblPr>
      <w:tblStyleRowBandSize w:val="1"/>
      <w:tblStyleColBandSize w:val="1"/>
    </w:tblPr>
    <w:tcPr>
      <w:shd w:val="clear" w:color="auto" w:fill="FEC11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663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9950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9950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950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9501"/>
      </w:tcPr>
    </w:tblStylePr>
  </w:style>
  <w:style w:type="table" w:styleId="DarkList-Accent5">
    <w:name w:val="Dark List Accent 5"/>
    <w:basedOn w:val="TableNormal"/>
    <w:uiPriority w:val="70"/>
    <w:rsid w:val="008A120B"/>
    <w:rPr>
      <w:color w:val="FFFFFF"/>
    </w:rPr>
    <w:tblPr>
      <w:tblStyleRowBandSize w:val="1"/>
      <w:tblStyleColBandSize w:val="1"/>
    </w:tblPr>
    <w:tcPr>
      <w:shd w:val="clear" w:color="auto" w:fill="E9453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1160E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3211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3211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211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2115"/>
      </w:tcPr>
    </w:tblStylePr>
  </w:style>
  <w:style w:type="table" w:styleId="DarkList-Accent6">
    <w:name w:val="Dark List Accent 6"/>
    <w:basedOn w:val="TableNormal"/>
    <w:uiPriority w:val="70"/>
    <w:rsid w:val="008A120B"/>
    <w:rPr>
      <w:color w:val="FFFFFF"/>
    </w:rPr>
    <w:tblPr>
      <w:tblStyleRowBandSize w:val="1"/>
      <w:tblStyleColBandSize w:val="1"/>
    </w:tblPr>
    <w:tcPr>
      <w:shd w:val="clear" w:color="auto" w:fill="B2B2B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8585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85858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85858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8A12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8A120B"/>
    <w:rPr>
      <w:rFonts w:ascii="Tahoma" w:eastAsia="Times New Roman" w:hAnsi="Tahoma" w:cs="Tahoma"/>
      <w:sz w:val="16"/>
      <w:szCs w:val="16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A120B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A120B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A120B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A120B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A120B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A120B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A120B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A120B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A120B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A120B"/>
    <w:rPr>
      <w:b/>
      <w:bCs/>
    </w:rPr>
  </w:style>
  <w:style w:type="character" w:styleId="IntenseEmphasis">
    <w:name w:val="Intense Emphasis"/>
    <w:uiPriority w:val="21"/>
    <w:semiHidden/>
    <w:qFormat/>
    <w:rsid w:val="008A120B"/>
    <w:rPr>
      <w:b/>
      <w:bCs/>
      <w:i/>
      <w:iCs/>
      <w:color w:val="8ACA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8A120B"/>
    <w:pPr>
      <w:pBdr>
        <w:bottom w:val="single" w:sz="4" w:space="4" w:color="8ACA34"/>
      </w:pBdr>
      <w:spacing w:before="200" w:after="280"/>
      <w:ind w:left="936" w:right="936"/>
    </w:pPr>
    <w:rPr>
      <w:b/>
      <w:bCs/>
      <w:i/>
      <w:iCs/>
      <w:color w:val="8ACA34"/>
    </w:rPr>
  </w:style>
  <w:style w:type="character" w:customStyle="1" w:styleId="IntenseQuoteChar">
    <w:name w:val="Intense Quote Char"/>
    <w:link w:val="IntenseQuote"/>
    <w:uiPriority w:val="30"/>
    <w:rsid w:val="008A120B"/>
    <w:rPr>
      <w:rFonts w:ascii="SEB Basic" w:eastAsia="Times New Roman" w:hAnsi="SEB Basic" w:cs="Times New Roman"/>
      <w:b/>
      <w:bCs/>
      <w:i/>
      <w:iCs/>
      <w:color w:val="8ACA34"/>
      <w:szCs w:val="24"/>
      <w:lang w:val="en-GB"/>
    </w:rPr>
  </w:style>
  <w:style w:type="character" w:styleId="IntenseReference">
    <w:name w:val="Intense Reference"/>
    <w:uiPriority w:val="32"/>
    <w:semiHidden/>
    <w:qFormat/>
    <w:rsid w:val="008A120B"/>
    <w:rPr>
      <w:b/>
      <w:bCs/>
      <w:smallCaps/>
      <w:color w:val="66499E"/>
      <w:spacing w:val="5"/>
      <w:u w:val="single"/>
    </w:rPr>
  </w:style>
  <w:style w:type="table" w:styleId="LightGrid">
    <w:name w:val="Light Grid"/>
    <w:basedOn w:val="TableNormal"/>
    <w:uiPriority w:val="62"/>
    <w:rsid w:val="008A120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SEB SansSerif" w:eastAsia="Times New Roman" w:hAnsi="SEB SansSerif" w:cs="Times New Roman"/>
        <w:b/>
        <w:bCs/>
      </w:rPr>
    </w:tblStylePr>
    <w:tblStylePr w:type="lastCol"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8A120B"/>
    <w:tblPr>
      <w:tblStyleRowBandSize w:val="1"/>
      <w:tblStyleColBandSize w:val="1"/>
      <w:tblBorders>
        <w:top w:val="single" w:sz="8" w:space="0" w:color="8ACA34"/>
        <w:left w:val="single" w:sz="8" w:space="0" w:color="8ACA34"/>
        <w:bottom w:val="single" w:sz="8" w:space="0" w:color="8ACA34"/>
        <w:right w:val="single" w:sz="8" w:space="0" w:color="8ACA34"/>
        <w:insideH w:val="single" w:sz="8" w:space="0" w:color="8ACA34"/>
        <w:insideV w:val="single" w:sz="8" w:space="0" w:color="8ACA34"/>
      </w:tblBorders>
    </w:tblPr>
    <w:tblStylePr w:type="fir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8ACA34"/>
          <w:left w:val="single" w:sz="8" w:space="0" w:color="8ACA34"/>
          <w:bottom w:val="single" w:sz="18" w:space="0" w:color="8ACA34"/>
          <w:right w:val="single" w:sz="8" w:space="0" w:color="8ACA34"/>
          <w:insideH w:val="nil"/>
          <w:insideV w:val="single" w:sz="8" w:space="0" w:color="8ACA34"/>
        </w:tcBorders>
      </w:tcPr>
    </w:tblStylePr>
    <w:tblStylePr w:type="la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double" w:sz="6" w:space="0" w:color="8ACA34"/>
          <w:left w:val="single" w:sz="8" w:space="0" w:color="8ACA34"/>
          <w:bottom w:val="single" w:sz="8" w:space="0" w:color="8ACA34"/>
          <w:right w:val="single" w:sz="8" w:space="0" w:color="8ACA34"/>
          <w:insideH w:val="nil"/>
          <w:insideV w:val="single" w:sz="8" w:space="0" w:color="8ACA34"/>
        </w:tcBorders>
      </w:tcPr>
    </w:tblStylePr>
    <w:tblStylePr w:type="firstCol">
      <w:rPr>
        <w:rFonts w:ascii="SEB SansSerif" w:eastAsia="Times New Roman" w:hAnsi="SEB SansSerif" w:cs="Times New Roman"/>
        <w:b/>
        <w:bCs/>
      </w:rPr>
    </w:tblStylePr>
    <w:tblStylePr w:type="lastCol"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8ACA34"/>
          <w:left w:val="single" w:sz="8" w:space="0" w:color="8ACA34"/>
          <w:bottom w:val="single" w:sz="8" w:space="0" w:color="8ACA34"/>
          <w:right w:val="single" w:sz="8" w:space="0" w:color="8ACA34"/>
        </w:tcBorders>
      </w:tcPr>
    </w:tblStylePr>
    <w:tblStylePr w:type="band1Vert">
      <w:tblPr/>
      <w:tcPr>
        <w:tcBorders>
          <w:top w:val="single" w:sz="8" w:space="0" w:color="8ACA34"/>
          <w:left w:val="single" w:sz="8" w:space="0" w:color="8ACA34"/>
          <w:bottom w:val="single" w:sz="8" w:space="0" w:color="8ACA34"/>
          <w:right w:val="single" w:sz="8" w:space="0" w:color="8ACA34"/>
        </w:tcBorders>
        <w:shd w:val="clear" w:color="auto" w:fill="E2F2CC"/>
      </w:tcPr>
    </w:tblStylePr>
    <w:tblStylePr w:type="band1Horz">
      <w:tblPr/>
      <w:tcPr>
        <w:tcBorders>
          <w:top w:val="single" w:sz="8" w:space="0" w:color="8ACA34"/>
          <w:left w:val="single" w:sz="8" w:space="0" w:color="8ACA34"/>
          <w:bottom w:val="single" w:sz="8" w:space="0" w:color="8ACA34"/>
          <w:right w:val="single" w:sz="8" w:space="0" w:color="8ACA34"/>
          <w:insideV w:val="single" w:sz="8" w:space="0" w:color="8ACA34"/>
        </w:tcBorders>
        <w:shd w:val="clear" w:color="auto" w:fill="E2F2CC"/>
      </w:tcPr>
    </w:tblStylePr>
    <w:tblStylePr w:type="band2Horz">
      <w:tblPr/>
      <w:tcPr>
        <w:tcBorders>
          <w:top w:val="single" w:sz="8" w:space="0" w:color="8ACA34"/>
          <w:left w:val="single" w:sz="8" w:space="0" w:color="8ACA34"/>
          <w:bottom w:val="single" w:sz="8" w:space="0" w:color="8ACA34"/>
          <w:right w:val="single" w:sz="8" w:space="0" w:color="8ACA34"/>
          <w:insideV w:val="single" w:sz="8" w:space="0" w:color="8ACA34"/>
        </w:tcBorders>
      </w:tcPr>
    </w:tblStylePr>
  </w:style>
  <w:style w:type="table" w:styleId="LightGrid-Accent2">
    <w:name w:val="Light Grid Accent 2"/>
    <w:basedOn w:val="TableNormal"/>
    <w:uiPriority w:val="62"/>
    <w:rsid w:val="008A120B"/>
    <w:tblPr>
      <w:tblStyleRowBandSize w:val="1"/>
      <w:tblStyleColBandSize w:val="1"/>
      <w:tblBorders>
        <w:top w:val="single" w:sz="8" w:space="0" w:color="66499E"/>
        <w:left w:val="single" w:sz="8" w:space="0" w:color="66499E"/>
        <w:bottom w:val="single" w:sz="8" w:space="0" w:color="66499E"/>
        <w:right w:val="single" w:sz="8" w:space="0" w:color="66499E"/>
        <w:insideH w:val="single" w:sz="8" w:space="0" w:color="66499E"/>
        <w:insideV w:val="single" w:sz="8" w:space="0" w:color="66499E"/>
      </w:tblBorders>
    </w:tblPr>
    <w:tblStylePr w:type="fir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66499E"/>
          <w:left w:val="single" w:sz="8" w:space="0" w:color="66499E"/>
          <w:bottom w:val="single" w:sz="18" w:space="0" w:color="66499E"/>
          <w:right w:val="single" w:sz="8" w:space="0" w:color="66499E"/>
          <w:insideH w:val="nil"/>
          <w:insideV w:val="single" w:sz="8" w:space="0" w:color="66499E"/>
        </w:tcBorders>
      </w:tcPr>
    </w:tblStylePr>
    <w:tblStylePr w:type="la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double" w:sz="6" w:space="0" w:color="66499E"/>
          <w:left w:val="single" w:sz="8" w:space="0" w:color="66499E"/>
          <w:bottom w:val="single" w:sz="8" w:space="0" w:color="66499E"/>
          <w:right w:val="single" w:sz="8" w:space="0" w:color="66499E"/>
          <w:insideH w:val="nil"/>
          <w:insideV w:val="single" w:sz="8" w:space="0" w:color="66499E"/>
        </w:tcBorders>
      </w:tcPr>
    </w:tblStylePr>
    <w:tblStylePr w:type="firstCol">
      <w:rPr>
        <w:rFonts w:ascii="SEB SansSerif" w:eastAsia="Times New Roman" w:hAnsi="SEB SansSerif" w:cs="Times New Roman"/>
        <w:b/>
        <w:bCs/>
      </w:rPr>
    </w:tblStylePr>
    <w:tblStylePr w:type="lastCol"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66499E"/>
          <w:left w:val="single" w:sz="8" w:space="0" w:color="66499E"/>
          <w:bottom w:val="single" w:sz="8" w:space="0" w:color="66499E"/>
          <w:right w:val="single" w:sz="8" w:space="0" w:color="66499E"/>
        </w:tcBorders>
      </w:tcPr>
    </w:tblStylePr>
    <w:tblStylePr w:type="band1Vert">
      <w:tblPr/>
      <w:tcPr>
        <w:tcBorders>
          <w:top w:val="single" w:sz="8" w:space="0" w:color="66499E"/>
          <w:left w:val="single" w:sz="8" w:space="0" w:color="66499E"/>
          <w:bottom w:val="single" w:sz="8" w:space="0" w:color="66499E"/>
          <w:right w:val="single" w:sz="8" w:space="0" w:color="66499E"/>
        </w:tcBorders>
        <w:shd w:val="clear" w:color="auto" w:fill="D8CFE9"/>
      </w:tcPr>
    </w:tblStylePr>
    <w:tblStylePr w:type="band1Horz">
      <w:tblPr/>
      <w:tcPr>
        <w:tcBorders>
          <w:top w:val="single" w:sz="8" w:space="0" w:color="66499E"/>
          <w:left w:val="single" w:sz="8" w:space="0" w:color="66499E"/>
          <w:bottom w:val="single" w:sz="8" w:space="0" w:color="66499E"/>
          <w:right w:val="single" w:sz="8" w:space="0" w:color="66499E"/>
          <w:insideV w:val="single" w:sz="8" w:space="0" w:color="66499E"/>
        </w:tcBorders>
        <w:shd w:val="clear" w:color="auto" w:fill="D8CFE9"/>
      </w:tcPr>
    </w:tblStylePr>
    <w:tblStylePr w:type="band2Horz">
      <w:tblPr/>
      <w:tcPr>
        <w:tcBorders>
          <w:top w:val="single" w:sz="8" w:space="0" w:color="66499E"/>
          <w:left w:val="single" w:sz="8" w:space="0" w:color="66499E"/>
          <w:bottom w:val="single" w:sz="8" w:space="0" w:color="66499E"/>
          <w:right w:val="single" w:sz="8" w:space="0" w:color="66499E"/>
          <w:insideV w:val="single" w:sz="8" w:space="0" w:color="66499E"/>
        </w:tcBorders>
      </w:tcPr>
    </w:tblStylePr>
  </w:style>
  <w:style w:type="table" w:styleId="LightGrid-Accent3">
    <w:name w:val="Light Grid Accent 3"/>
    <w:basedOn w:val="TableNormal"/>
    <w:uiPriority w:val="62"/>
    <w:rsid w:val="008A120B"/>
    <w:tblPr>
      <w:tblStyleRowBandSize w:val="1"/>
      <w:tblStyleColBandSize w:val="1"/>
      <w:tblBorders>
        <w:top w:val="single" w:sz="8" w:space="0" w:color="41B0EE"/>
        <w:left w:val="single" w:sz="8" w:space="0" w:color="41B0EE"/>
        <w:bottom w:val="single" w:sz="8" w:space="0" w:color="41B0EE"/>
        <w:right w:val="single" w:sz="8" w:space="0" w:color="41B0EE"/>
        <w:insideH w:val="single" w:sz="8" w:space="0" w:color="41B0EE"/>
        <w:insideV w:val="single" w:sz="8" w:space="0" w:color="41B0EE"/>
      </w:tblBorders>
    </w:tblPr>
    <w:tblStylePr w:type="fir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41B0EE"/>
          <w:left w:val="single" w:sz="8" w:space="0" w:color="41B0EE"/>
          <w:bottom w:val="single" w:sz="18" w:space="0" w:color="41B0EE"/>
          <w:right w:val="single" w:sz="8" w:space="0" w:color="41B0EE"/>
          <w:insideH w:val="nil"/>
          <w:insideV w:val="single" w:sz="8" w:space="0" w:color="41B0EE"/>
        </w:tcBorders>
      </w:tcPr>
    </w:tblStylePr>
    <w:tblStylePr w:type="la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double" w:sz="6" w:space="0" w:color="41B0EE"/>
          <w:left w:val="single" w:sz="8" w:space="0" w:color="41B0EE"/>
          <w:bottom w:val="single" w:sz="8" w:space="0" w:color="41B0EE"/>
          <w:right w:val="single" w:sz="8" w:space="0" w:color="41B0EE"/>
          <w:insideH w:val="nil"/>
          <w:insideV w:val="single" w:sz="8" w:space="0" w:color="41B0EE"/>
        </w:tcBorders>
      </w:tcPr>
    </w:tblStylePr>
    <w:tblStylePr w:type="firstCol">
      <w:rPr>
        <w:rFonts w:ascii="SEB SansSerif" w:eastAsia="Times New Roman" w:hAnsi="SEB SansSerif" w:cs="Times New Roman"/>
        <w:b/>
        <w:bCs/>
      </w:rPr>
    </w:tblStylePr>
    <w:tblStylePr w:type="lastCol"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41B0EE"/>
          <w:left w:val="single" w:sz="8" w:space="0" w:color="41B0EE"/>
          <w:bottom w:val="single" w:sz="8" w:space="0" w:color="41B0EE"/>
          <w:right w:val="single" w:sz="8" w:space="0" w:color="41B0EE"/>
        </w:tcBorders>
      </w:tcPr>
    </w:tblStylePr>
    <w:tblStylePr w:type="band1Vert">
      <w:tblPr/>
      <w:tcPr>
        <w:tcBorders>
          <w:top w:val="single" w:sz="8" w:space="0" w:color="41B0EE"/>
          <w:left w:val="single" w:sz="8" w:space="0" w:color="41B0EE"/>
          <w:bottom w:val="single" w:sz="8" w:space="0" w:color="41B0EE"/>
          <w:right w:val="single" w:sz="8" w:space="0" w:color="41B0EE"/>
        </w:tcBorders>
        <w:shd w:val="clear" w:color="auto" w:fill="CFEBFA"/>
      </w:tcPr>
    </w:tblStylePr>
    <w:tblStylePr w:type="band1Horz">
      <w:tblPr/>
      <w:tcPr>
        <w:tcBorders>
          <w:top w:val="single" w:sz="8" w:space="0" w:color="41B0EE"/>
          <w:left w:val="single" w:sz="8" w:space="0" w:color="41B0EE"/>
          <w:bottom w:val="single" w:sz="8" w:space="0" w:color="41B0EE"/>
          <w:right w:val="single" w:sz="8" w:space="0" w:color="41B0EE"/>
          <w:insideV w:val="single" w:sz="8" w:space="0" w:color="41B0EE"/>
        </w:tcBorders>
        <w:shd w:val="clear" w:color="auto" w:fill="CFEBFA"/>
      </w:tcPr>
    </w:tblStylePr>
    <w:tblStylePr w:type="band2Horz">
      <w:tblPr/>
      <w:tcPr>
        <w:tcBorders>
          <w:top w:val="single" w:sz="8" w:space="0" w:color="41B0EE"/>
          <w:left w:val="single" w:sz="8" w:space="0" w:color="41B0EE"/>
          <w:bottom w:val="single" w:sz="8" w:space="0" w:color="41B0EE"/>
          <w:right w:val="single" w:sz="8" w:space="0" w:color="41B0EE"/>
          <w:insideV w:val="single" w:sz="8" w:space="0" w:color="41B0EE"/>
        </w:tcBorders>
      </w:tcPr>
    </w:tblStylePr>
  </w:style>
  <w:style w:type="table" w:styleId="LightGrid-Accent4">
    <w:name w:val="Light Grid Accent 4"/>
    <w:basedOn w:val="TableNormal"/>
    <w:uiPriority w:val="62"/>
    <w:rsid w:val="008A120B"/>
    <w:tblPr>
      <w:tblStyleRowBandSize w:val="1"/>
      <w:tblStyleColBandSize w:val="1"/>
      <w:tblBorders>
        <w:top w:val="single" w:sz="8" w:space="0" w:color="FEC111"/>
        <w:left w:val="single" w:sz="8" w:space="0" w:color="FEC111"/>
        <w:bottom w:val="single" w:sz="8" w:space="0" w:color="FEC111"/>
        <w:right w:val="single" w:sz="8" w:space="0" w:color="FEC111"/>
        <w:insideH w:val="single" w:sz="8" w:space="0" w:color="FEC111"/>
        <w:insideV w:val="single" w:sz="8" w:space="0" w:color="FEC111"/>
      </w:tblBorders>
    </w:tblPr>
    <w:tblStylePr w:type="fir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FEC111"/>
          <w:left w:val="single" w:sz="8" w:space="0" w:color="FEC111"/>
          <w:bottom w:val="single" w:sz="18" w:space="0" w:color="FEC111"/>
          <w:right w:val="single" w:sz="8" w:space="0" w:color="FEC111"/>
          <w:insideH w:val="nil"/>
          <w:insideV w:val="single" w:sz="8" w:space="0" w:color="FEC111"/>
        </w:tcBorders>
      </w:tcPr>
    </w:tblStylePr>
    <w:tblStylePr w:type="la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double" w:sz="6" w:space="0" w:color="FEC111"/>
          <w:left w:val="single" w:sz="8" w:space="0" w:color="FEC111"/>
          <w:bottom w:val="single" w:sz="8" w:space="0" w:color="FEC111"/>
          <w:right w:val="single" w:sz="8" w:space="0" w:color="FEC111"/>
          <w:insideH w:val="nil"/>
          <w:insideV w:val="single" w:sz="8" w:space="0" w:color="FEC111"/>
        </w:tcBorders>
      </w:tcPr>
    </w:tblStylePr>
    <w:tblStylePr w:type="firstCol">
      <w:rPr>
        <w:rFonts w:ascii="SEB SansSerif" w:eastAsia="Times New Roman" w:hAnsi="SEB SansSerif" w:cs="Times New Roman"/>
        <w:b/>
        <w:bCs/>
      </w:rPr>
    </w:tblStylePr>
    <w:tblStylePr w:type="lastCol"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FEC111"/>
          <w:left w:val="single" w:sz="8" w:space="0" w:color="FEC111"/>
          <w:bottom w:val="single" w:sz="8" w:space="0" w:color="FEC111"/>
          <w:right w:val="single" w:sz="8" w:space="0" w:color="FEC111"/>
        </w:tcBorders>
      </w:tcPr>
    </w:tblStylePr>
    <w:tblStylePr w:type="band1Vert">
      <w:tblPr/>
      <w:tcPr>
        <w:tcBorders>
          <w:top w:val="single" w:sz="8" w:space="0" w:color="FEC111"/>
          <w:left w:val="single" w:sz="8" w:space="0" w:color="FEC111"/>
          <w:bottom w:val="single" w:sz="8" w:space="0" w:color="FEC111"/>
          <w:right w:val="single" w:sz="8" w:space="0" w:color="FEC111"/>
        </w:tcBorders>
        <w:shd w:val="clear" w:color="auto" w:fill="FEEFC3"/>
      </w:tcPr>
    </w:tblStylePr>
    <w:tblStylePr w:type="band1Horz">
      <w:tblPr/>
      <w:tcPr>
        <w:tcBorders>
          <w:top w:val="single" w:sz="8" w:space="0" w:color="FEC111"/>
          <w:left w:val="single" w:sz="8" w:space="0" w:color="FEC111"/>
          <w:bottom w:val="single" w:sz="8" w:space="0" w:color="FEC111"/>
          <w:right w:val="single" w:sz="8" w:space="0" w:color="FEC111"/>
          <w:insideV w:val="single" w:sz="8" w:space="0" w:color="FEC111"/>
        </w:tcBorders>
        <w:shd w:val="clear" w:color="auto" w:fill="FEEFC3"/>
      </w:tcPr>
    </w:tblStylePr>
    <w:tblStylePr w:type="band2Horz">
      <w:tblPr/>
      <w:tcPr>
        <w:tcBorders>
          <w:top w:val="single" w:sz="8" w:space="0" w:color="FEC111"/>
          <w:left w:val="single" w:sz="8" w:space="0" w:color="FEC111"/>
          <w:bottom w:val="single" w:sz="8" w:space="0" w:color="FEC111"/>
          <w:right w:val="single" w:sz="8" w:space="0" w:color="FEC111"/>
          <w:insideV w:val="single" w:sz="8" w:space="0" w:color="FEC111"/>
        </w:tcBorders>
      </w:tcPr>
    </w:tblStylePr>
  </w:style>
  <w:style w:type="table" w:styleId="LightGrid-Accent5">
    <w:name w:val="Light Grid Accent 5"/>
    <w:basedOn w:val="TableNormal"/>
    <w:uiPriority w:val="62"/>
    <w:rsid w:val="008A120B"/>
    <w:tblPr>
      <w:tblStyleRowBandSize w:val="1"/>
      <w:tblStyleColBandSize w:val="1"/>
      <w:tblBorders>
        <w:top w:val="single" w:sz="8" w:space="0" w:color="E94539"/>
        <w:left w:val="single" w:sz="8" w:space="0" w:color="E94539"/>
        <w:bottom w:val="single" w:sz="8" w:space="0" w:color="E94539"/>
        <w:right w:val="single" w:sz="8" w:space="0" w:color="E94539"/>
        <w:insideH w:val="single" w:sz="8" w:space="0" w:color="E94539"/>
        <w:insideV w:val="single" w:sz="8" w:space="0" w:color="E94539"/>
      </w:tblBorders>
    </w:tblPr>
    <w:tblStylePr w:type="fir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E94539"/>
          <w:left w:val="single" w:sz="8" w:space="0" w:color="E94539"/>
          <w:bottom w:val="single" w:sz="18" w:space="0" w:color="E94539"/>
          <w:right w:val="single" w:sz="8" w:space="0" w:color="E94539"/>
          <w:insideH w:val="nil"/>
          <w:insideV w:val="single" w:sz="8" w:space="0" w:color="E94539"/>
        </w:tcBorders>
      </w:tcPr>
    </w:tblStylePr>
    <w:tblStylePr w:type="la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double" w:sz="6" w:space="0" w:color="E94539"/>
          <w:left w:val="single" w:sz="8" w:space="0" w:color="E94539"/>
          <w:bottom w:val="single" w:sz="8" w:space="0" w:color="E94539"/>
          <w:right w:val="single" w:sz="8" w:space="0" w:color="E94539"/>
          <w:insideH w:val="nil"/>
          <w:insideV w:val="single" w:sz="8" w:space="0" w:color="E94539"/>
        </w:tcBorders>
      </w:tcPr>
    </w:tblStylePr>
    <w:tblStylePr w:type="firstCol">
      <w:rPr>
        <w:rFonts w:ascii="SEB SansSerif" w:eastAsia="Times New Roman" w:hAnsi="SEB SansSerif" w:cs="Times New Roman"/>
        <w:b/>
        <w:bCs/>
      </w:rPr>
    </w:tblStylePr>
    <w:tblStylePr w:type="lastCol"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E94539"/>
          <w:left w:val="single" w:sz="8" w:space="0" w:color="E94539"/>
          <w:bottom w:val="single" w:sz="8" w:space="0" w:color="E94539"/>
          <w:right w:val="single" w:sz="8" w:space="0" w:color="E94539"/>
        </w:tcBorders>
      </w:tcPr>
    </w:tblStylePr>
    <w:tblStylePr w:type="band1Vert">
      <w:tblPr/>
      <w:tcPr>
        <w:tcBorders>
          <w:top w:val="single" w:sz="8" w:space="0" w:color="E94539"/>
          <w:left w:val="single" w:sz="8" w:space="0" w:color="E94539"/>
          <w:bottom w:val="single" w:sz="8" w:space="0" w:color="E94539"/>
          <w:right w:val="single" w:sz="8" w:space="0" w:color="E94539"/>
        </w:tcBorders>
        <w:shd w:val="clear" w:color="auto" w:fill="F9D0CD"/>
      </w:tcPr>
    </w:tblStylePr>
    <w:tblStylePr w:type="band1Horz">
      <w:tblPr/>
      <w:tcPr>
        <w:tcBorders>
          <w:top w:val="single" w:sz="8" w:space="0" w:color="E94539"/>
          <w:left w:val="single" w:sz="8" w:space="0" w:color="E94539"/>
          <w:bottom w:val="single" w:sz="8" w:space="0" w:color="E94539"/>
          <w:right w:val="single" w:sz="8" w:space="0" w:color="E94539"/>
          <w:insideV w:val="single" w:sz="8" w:space="0" w:color="E94539"/>
        </w:tcBorders>
        <w:shd w:val="clear" w:color="auto" w:fill="F9D0CD"/>
      </w:tcPr>
    </w:tblStylePr>
    <w:tblStylePr w:type="band2Horz">
      <w:tblPr/>
      <w:tcPr>
        <w:tcBorders>
          <w:top w:val="single" w:sz="8" w:space="0" w:color="E94539"/>
          <w:left w:val="single" w:sz="8" w:space="0" w:color="E94539"/>
          <w:bottom w:val="single" w:sz="8" w:space="0" w:color="E94539"/>
          <w:right w:val="single" w:sz="8" w:space="0" w:color="E94539"/>
          <w:insideV w:val="single" w:sz="8" w:space="0" w:color="E94539"/>
        </w:tcBorders>
      </w:tcPr>
    </w:tblStylePr>
  </w:style>
  <w:style w:type="table" w:styleId="LightGrid-Accent6">
    <w:name w:val="Light Grid Accent 6"/>
    <w:basedOn w:val="TableNormal"/>
    <w:uiPriority w:val="62"/>
    <w:rsid w:val="008A120B"/>
    <w:tblPr>
      <w:tblStyleRowBandSize w:val="1"/>
      <w:tblStyleColBandSize w:val="1"/>
      <w:tblBorders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  <w:insideH w:val="single" w:sz="8" w:space="0" w:color="B2B2B2"/>
        <w:insideV w:val="single" w:sz="8" w:space="0" w:color="B2B2B2"/>
      </w:tblBorders>
    </w:tblPr>
    <w:tblStylePr w:type="fir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B2B2B2"/>
          <w:left w:val="single" w:sz="8" w:space="0" w:color="B2B2B2"/>
          <w:bottom w:val="single" w:sz="18" w:space="0" w:color="B2B2B2"/>
          <w:right w:val="single" w:sz="8" w:space="0" w:color="B2B2B2"/>
          <w:insideH w:val="nil"/>
          <w:insideV w:val="single" w:sz="8" w:space="0" w:color="B2B2B2"/>
        </w:tcBorders>
      </w:tcPr>
    </w:tblStylePr>
    <w:tblStylePr w:type="la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double" w:sz="6" w:space="0" w:color="B2B2B2"/>
          <w:left w:val="single" w:sz="8" w:space="0" w:color="B2B2B2"/>
          <w:bottom w:val="single" w:sz="8" w:space="0" w:color="B2B2B2"/>
          <w:right w:val="single" w:sz="8" w:space="0" w:color="B2B2B2"/>
          <w:insideH w:val="nil"/>
          <w:insideV w:val="single" w:sz="8" w:space="0" w:color="B2B2B2"/>
        </w:tcBorders>
      </w:tcPr>
    </w:tblStylePr>
    <w:tblStylePr w:type="firstCol">
      <w:rPr>
        <w:rFonts w:ascii="SEB SansSerif" w:eastAsia="Times New Roman" w:hAnsi="SEB SansSerif" w:cs="Times New Roman"/>
        <w:b/>
        <w:bCs/>
      </w:rPr>
    </w:tblStylePr>
    <w:tblStylePr w:type="lastCol"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</w:tcBorders>
      </w:tcPr>
    </w:tblStylePr>
    <w:tblStylePr w:type="band1Vert">
      <w:tblPr/>
      <w:tcPr>
        <w:tc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</w:tcBorders>
        <w:shd w:val="clear" w:color="auto" w:fill="EBEBEB"/>
      </w:tcPr>
    </w:tblStylePr>
    <w:tblStylePr w:type="band1Horz">
      <w:tblPr/>
      <w:tcPr>
        <w:tc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  <w:insideV w:val="single" w:sz="8" w:space="0" w:color="B2B2B2"/>
        </w:tcBorders>
        <w:shd w:val="clear" w:color="auto" w:fill="EBEBEB"/>
      </w:tcPr>
    </w:tblStylePr>
    <w:tblStylePr w:type="band2Horz">
      <w:tblPr/>
      <w:tcPr>
        <w:tc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  <w:insideV w:val="single" w:sz="8" w:space="0" w:color="B2B2B2"/>
        </w:tcBorders>
      </w:tcPr>
    </w:tblStylePr>
  </w:style>
  <w:style w:type="table" w:styleId="LightList">
    <w:name w:val="Light List"/>
    <w:basedOn w:val="TableNormal"/>
    <w:uiPriority w:val="61"/>
    <w:rsid w:val="008A120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8A120B"/>
    <w:tblPr>
      <w:tblStyleRowBandSize w:val="1"/>
      <w:tblStyleColBandSize w:val="1"/>
      <w:tblBorders>
        <w:top w:val="single" w:sz="8" w:space="0" w:color="8ACA34"/>
        <w:left w:val="single" w:sz="8" w:space="0" w:color="8ACA34"/>
        <w:bottom w:val="single" w:sz="8" w:space="0" w:color="8ACA34"/>
        <w:right w:val="single" w:sz="8" w:space="0" w:color="8ACA3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ACA3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A34"/>
          <w:left w:val="single" w:sz="8" w:space="0" w:color="8ACA34"/>
          <w:bottom w:val="single" w:sz="8" w:space="0" w:color="8ACA34"/>
          <w:right w:val="single" w:sz="8" w:space="0" w:color="8ACA3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A34"/>
          <w:left w:val="single" w:sz="8" w:space="0" w:color="8ACA34"/>
          <w:bottom w:val="single" w:sz="8" w:space="0" w:color="8ACA34"/>
          <w:right w:val="single" w:sz="8" w:space="0" w:color="8ACA34"/>
        </w:tcBorders>
      </w:tcPr>
    </w:tblStylePr>
    <w:tblStylePr w:type="band1Horz">
      <w:tblPr/>
      <w:tcPr>
        <w:tcBorders>
          <w:top w:val="single" w:sz="8" w:space="0" w:color="8ACA34"/>
          <w:left w:val="single" w:sz="8" w:space="0" w:color="8ACA34"/>
          <w:bottom w:val="single" w:sz="8" w:space="0" w:color="8ACA34"/>
          <w:right w:val="single" w:sz="8" w:space="0" w:color="8ACA34"/>
        </w:tcBorders>
      </w:tcPr>
    </w:tblStylePr>
  </w:style>
  <w:style w:type="table" w:styleId="LightList-Accent2">
    <w:name w:val="Light List Accent 2"/>
    <w:basedOn w:val="TableNormal"/>
    <w:uiPriority w:val="61"/>
    <w:rsid w:val="008A120B"/>
    <w:tblPr>
      <w:tblStyleRowBandSize w:val="1"/>
      <w:tblStyleColBandSize w:val="1"/>
      <w:tblBorders>
        <w:top w:val="single" w:sz="8" w:space="0" w:color="66499E"/>
        <w:left w:val="single" w:sz="8" w:space="0" w:color="66499E"/>
        <w:bottom w:val="single" w:sz="8" w:space="0" w:color="66499E"/>
        <w:right w:val="single" w:sz="8" w:space="0" w:color="66499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6649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499E"/>
          <w:left w:val="single" w:sz="8" w:space="0" w:color="66499E"/>
          <w:bottom w:val="single" w:sz="8" w:space="0" w:color="66499E"/>
          <w:right w:val="single" w:sz="8" w:space="0" w:color="6649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499E"/>
          <w:left w:val="single" w:sz="8" w:space="0" w:color="66499E"/>
          <w:bottom w:val="single" w:sz="8" w:space="0" w:color="66499E"/>
          <w:right w:val="single" w:sz="8" w:space="0" w:color="66499E"/>
        </w:tcBorders>
      </w:tcPr>
    </w:tblStylePr>
    <w:tblStylePr w:type="band1Horz">
      <w:tblPr/>
      <w:tcPr>
        <w:tcBorders>
          <w:top w:val="single" w:sz="8" w:space="0" w:color="66499E"/>
          <w:left w:val="single" w:sz="8" w:space="0" w:color="66499E"/>
          <w:bottom w:val="single" w:sz="8" w:space="0" w:color="66499E"/>
          <w:right w:val="single" w:sz="8" w:space="0" w:color="66499E"/>
        </w:tcBorders>
      </w:tcPr>
    </w:tblStylePr>
  </w:style>
  <w:style w:type="table" w:styleId="LightList-Accent3">
    <w:name w:val="Light List Accent 3"/>
    <w:basedOn w:val="TableNormal"/>
    <w:uiPriority w:val="61"/>
    <w:rsid w:val="008A120B"/>
    <w:tblPr>
      <w:tblStyleRowBandSize w:val="1"/>
      <w:tblStyleColBandSize w:val="1"/>
      <w:tblBorders>
        <w:top w:val="single" w:sz="8" w:space="0" w:color="41B0EE"/>
        <w:left w:val="single" w:sz="8" w:space="0" w:color="41B0EE"/>
        <w:bottom w:val="single" w:sz="8" w:space="0" w:color="41B0EE"/>
        <w:right w:val="single" w:sz="8" w:space="0" w:color="41B0E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1B0E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B0EE"/>
          <w:left w:val="single" w:sz="8" w:space="0" w:color="41B0EE"/>
          <w:bottom w:val="single" w:sz="8" w:space="0" w:color="41B0EE"/>
          <w:right w:val="single" w:sz="8" w:space="0" w:color="41B0E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B0EE"/>
          <w:left w:val="single" w:sz="8" w:space="0" w:color="41B0EE"/>
          <w:bottom w:val="single" w:sz="8" w:space="0" w:color="41B0EE"/>
          <w:right w:val="single" w:sz="8" w:space="0" w:color="41B0EE"/>
        </w:tcBorders>
      </w:tcPr>
    </w:tblStylePr>
    <w:tblStylePr w:type="band1Horz">
      <w:tblPr/>
      <w:tcPr>
        <w:tcBorders>
          <w:top w:val="single" w:sz="8" w:space="0" w:color="41B0EE"/>
          <w:left w:val="single" w:sz="8" w:space="0" w:color="41B0EE"/>
          <w:bottom w:val="single" w:sz="8" w:space="0" w:color="41B0EE"/>
          <w:right w:val="single" w:sz="8" w:space="0" w:color="41B0EE"/>
        </w:tcBorders>
      </w:tcPr>
    </w:tblStylePr>
  </w:style>
  <w:style w:type="table" w:styleId="LightList-Accent4">
    <w:name w:val="Light List Accent 4"/>
    <w:basedOn w:val="TableNormal"/>
    <w:uiPriority w:val="61"/>
    <w:rsid w:val="008A120B"/>
    <w:tblPr>
      <w:tblStyleRowBandSize w:val="1"/>
      <w:tblStyleColBandSize w:val="1"/>
      <w:tblBorders>
        <w:top w:val="single" w:sz="8" w:space="0" w:color="FEC111"/>
        <w:left w:val="single" w:sz="8" w:space="0" w:color="FEC111"/>
        <w:bottom w:val="single" w:sz="8" w:space="0" w:color="FEC111"/>
        <w:right w:val="single" w:sz="8" w:space="0" w:color="FEC11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EC11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111"/>
          <w:left w:val="single" w:sz="8" w:space="0" w:color="FEC111"/>
          <w:bottom w:val="single" w:sz="8" w:space="0" w:color="FEC111"/>
          <w:right w:val="single" w:sz="8" w:space="0" w:color="FEC11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111"/>
          <w:left w:val="single" w:sz="8" w:space="0" w:color="FEC111"/>
          <w:bottom w:val="single" w:sz="8" w:space="0" w:color="FEC111"/>
          <w:right w:val="single" w:sz="8" w:space="0" w:color="FEC111"/>
        </w:tcBorders>
      </w:tcPr>
    </w:tblStylePr>
    <w:tblStylePr w:type="band1Horz">
      <w:tblPr/>
      <w:tcPr>
        <w:tcBorders>
          <w:top w:val="single" w:sz="8" w:space="0" w:color="FEC111"/>
          <w:left w:val="single" w:sz="8" w:space="0" w:color="FEC111"/>
          <w:bottom w:val="single" w:sz="8" w:space="0" w:color="FEC111"/>
          <w:right w:val="single" w:sz="8" w:space="0" w:color="FEC111"/>
        </w:tcBorders>
      </w:tcPr>
    </w:tblStylePr>
  </w:style>
  <w:style w:type="table" w:styleId="LightList-Accent5">
    <w:name w:val="Light List Accent 5"/>
    <w:basedOn w:val="TableNormal"/>
    <w:uiPriority w:val="61"/>
    <w:rsid w:val="008A120B"/>
    <w:tblPr>
      <w:tblStyleRowBandSize w:val="1"/>
      <w:tblStyleColBandSize w:val="1"/>
      <w:tblBorders>
        <w:top w:val="single" w:sz="8" w:space="0" w:color="E94539"/>
        <w:left w:val="single" w:sz="8" w:space="0" w:color="E94539"/>
        <w:bottom w:val="single" w:sz="8" w:space="0" w:color="E94539"/>
        <w:right w:val="single" w:sz="8" w:space="0" w:color="E9453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9453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4539"/>
          <w:left w:val="single" w:sz="8" w:space="0" w:color="E94539"/>
          <w:bottom w:val="single" w:sz="8" w:space="0" w:color="E94539"/>
          <w:right w:val="single" w:sz="8" w:space="0" w:color="E9453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4539"/>
          <w:left w:val="single" w:sz="8" w:space="0" w:color="E94539"/>
          <w:bottom w:val="single" w:sz="8" w:space="0" w:color="E94539"/>
          <w:right w:val="single" w:sz="8" w:space="0" w:color="E94539"/>
        </w:tcBorders>
      </w:tcPr>
    </w:tblStylePr>
    <w:tblStylePr w:type="band1Horz">
      <w:tblPr/>
      <w:tcPr>
        <w:tcBorders>
          <w:top w:val="single" w:sz="8" w:space="0" w:color="E94539"/>
          <w:left w:val="single" w:sz="8" w:space="0" w:color="E94539"/>
          <w:bottom w:val="single" w:sz="8" w:space="0" w:color="E94539"/>
          <w:right w:val="single" w:sz="8" w:space="0" w:color="E94539"/>
        </w:tcBorders>
      </w:tcPr>
    </w:tblStylePr>
  </w:style>
  <w:style w:type="table" w:styleId="LightList-Accent6">
    <w:name w:val="Light List Accent 6"/>
    <w:basedOn w:val="TableNormal"/>
    <w:uiPriority w:val="61"/>
    <w:rsid w:val="008A120B"/>
    <w:tblPr>
      <w:tblStyleRowBandSize w:val="1"/>
      <w:tblStyleColBandSize w:val="1"/>
      <w:tblBorders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2B2B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/>
          <w:left w:val="single" w:sz="8" w:space="0" w:color="B2B2B2"/>
          <w:bottom w:val="single" w:sz="8" w:space="0" w:color="B2B2B2"/>
          <w:right w:val="single" w:sz="8" w:space="0" w:color="B2B2B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</w:tcBorders>
      </w:tcPr>
    </w:tblStylePr>
    <w:tblStylePr w:type="band1Horz">
      <w:tblPr/>
      <w:tcPr>
        <w:tc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</w:tcBorders>
      </w:tcPr>
    </w:tblStylePr>
  </w:style>
  <w:style w:type="table" w:styleId="LightShading">
    <w:name w:val="Light Shading"/>
    <w:basedOn w:val="TableNormal"/>
    <w:uiPriority w:val="60"/>
    <w:rsid w:val="008A120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8A120B"/>
    <w:rPr>
      <w:color w:val="679727"/>
    </w:rPr>
    <w:tblPr>
      <w:tblStyleRowBandSize w:val="1"/>
      <w:tblStyleColBandSize w:val="1"/>
      <w:tblBorders>
        <w:top w:val="single" w:sz="8" w:space="0" w:color="8ACA34"/>
        <w:bottom w:val="single" w:sz="8" w:space="0" w:color="8ACA3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A34"/>
          <w:left w:val="nil"/>
          <w:bottom w:val="single" w:sz="8" w:space="0" w:color="8ACA3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A34"/>
          <w:left w:val="nil"/>
          <w:bottom w:val="single" w:sz="8" w:space="0" w:color="8ACA3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2C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2CC"/>
      </w:tcPr>
    </w:tblStylePr>
  </w:style>
  <w:style w:type="table" w:styleId="LightShading-Accent2">
    <w:name w:val="Light Shading Accent 2"/>
    <w:basedOn w:val="TableNormal"/>
    <w:uiPriority w:val="60"/>
    <w:rsid w:val="008A120B"/>
    <w:rPr>
      <w:color w:val="4C3676"/>
    </w:rPr>
    <w:tblPr>
      <w:tblStyleRowBandSize w:val="1"/>
      <w:tblStyleColBandSize w:val="1"/>
      <w:tblBorders>
        <w:top w:val="single" w:sz="8" w:space="0" w:color="66499E"/>
        <w:bottom w:val="single" w:sz="8" w:space="0" w:color="66499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499E"/>
          <w:left w:val="nil"/>
          <w:bottom w:val="single" w:sz="8" w:space="0" w:color="6649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499E"/>
          <w:left w:val="nil"/>
          <w:bottom w:val="single" w:sz="8" w:space="0" w:color="6649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9"/>
      </w:tcPr>
    </w:tblStylePr>
  </w:style>
  <w:style w:type="table" w:styleId="LightShading-Accent3">
    <w:name w:val="Light Shading Accent 3"/>
    <w:basedOn w:val="TableNormal"/>
    <w:uiPriority w:val="60"/>
    <w:rsid w:val="008A120B"/>
    <w:rPr>
      <w:color w:val="128BD0"/>
    </w:rPr>
    <w:tblPr>
      <w:tblStyleRowBandSize w:val="1"/>
      <w:tblStyleColBandSize w:val="1"/>
      <w:tblBorders>
        <w:top w:val="single" w:sz="8" w:space="0" w:color="41B0EE"/>
        <w:bottom w:val="single" w:sz="8" w:space="0" w:color="41B0E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B0EE"/>
          <w:left w:val="nil"/>
          <w:bottom w:val="single" w:sz="8" w:space="0" w:color="41B0E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B0EE"/>
          <w:left w:val="nil"/>
          <w:bottom w:val="single" w:sz="8" w:space="0" w:color="41B0E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BF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BFA"/>
      </w:tcPr>
    </w:tblStylePr>
  </w:style>
  <w:style w:type="table" w:styleId="LightShading-Accent4">
    <w:name w:val="Light Shading Accent 4"/>
    <w:basedOn w:val="TableNormal"/>
    <w:uiPriority w:val="60"/>
    <w:rsid w:val="008A120B"/>
    <w:rPr>
      <w:color w:val="C99501"/>
    </w:rPr>
    <w:tblPr>
      <w:tblStyleRowBandSize w:val="1"/>
      <w:tblStyleColBandSize w:val="1"/>
      <w:tblBorders>
        <w:top w:val="single" w:sz="8" w:space="0" w:color="FEC111"/>
        <w:bottom w:val="single" w:sz="8" w:space="0" w:color="FEC11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111"/>
          <w:left w:val="nil"/>
          <w:bottom w:val="single" w:sz="8" w:space="0" w:color="FEC11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111"/>
          <w:left w:val="nil"/>
          <w:bottom w:val="single" w:sz="8" w:space="0" w:color="FEC11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FC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FC3"/>
      </w:tcPr>
    </w:tblStylePr>
  </w:style>
  <w:style w:type="table" w:styleId="LightShading-Accent5">
    <w:name w:val="Light Shading Accent 5"/>
    <w:basedOn w:val="TableNormal"/>
    <w:uiPriority w:val="60"/>
    <w:rsid w:val="008A120B"/>
    <w:rPr>
      <w:color w:val="C32115"/>
    </w:rPr>
    <w:tblPr>
      <w:tblStyleRowBandSize w:val="1"/>
      <w:tblStyleColBandSize w:val="1"/>
      <w:tblBorders>
        <w:top w:val="single" w:sz="8" w:space="0" w:color="E94539"/>
        <w:bottom w:val="single" w:sz="8" w:space="0" w:color="E9453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4539"/>
          <w:left w:val="nil"/>
          <w:bottom w:val="single" w:sz="8" w:space="0" w:color="E9453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4539"/>
          <w:left w:val="nil"/>
          <w:bottom w:val="single" w:sz="8" w:space="0" w:color="E9453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0CD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0CD"/>
      </w:tcPr>
    </w:tblStylePr>
  </w:style>
  <w:style w:type="table" w:styleId="LightShading-Accent6">
    <w:name w:val="Light Shading Accent 6"/>
    <w:basedOn w:val="TableNormal"/>
    <w:uiPriority w:val="60"/>
    <w:rsid w:val="008A120B"/>
    <w:rPr>
      <w:color w:val="858585"/>
    </w:rPr>
    <w:tblPr>
      <w:tblStyleRowBandSize w:val="1"/>
      <w:tblStyleColBandSize w:val="1"/>
      <w:tblBorders>
        <w:top w:val="single" w:sz="8" w:space="0" w:color="B2B2B2"/>
        <w:bottom w:val="single" w:sz="8" w:space="0" w:color="B2B2B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/>
          <w:left w:val="nil"/>
          <w:bottom w:val="single" w:sz="8" w:space="0" w:color="B2B2B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/>
          <w:left w:val="nil"/>
          <w:bottom w:val="single" w:sz="8" w:space="0" w:color="B2B2B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/>
      </w:tcPr>
    </w:tblStylePr>
  </w:style>
  <w:style w:type="paragraph" w:styleId="ListParagraph">
    <w:name w:val="List Paragraph"/>
    <w:basedOn w:val="Normal"/>
    <w:uiPriority w:val="34"/>
    <w:semiHidden/>
    <w:qFormat/>
    <w:rsid w:val="008A120B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8A12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ascii="Consolas" w:hAnsi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8A120B"/>
    <w:rPr>
      <w:rFonts w:ascii="Consolas" w:eastAsia="Times New Roman" w:hAnsi="Consolas" w:cs="Times New Roman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A120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8A120B"/>
    <w:tblPr>
      <w:tblStyleRowBandSize w:val="1"/>
      <w:tblStyleColBandSize w:val="1"/>
      <w:tblBorders>
        <w:top w:val="single" w:sz="8" w:space="0" w:color="A7D766"/>
        <w:left w:val="single" w:sz="8" w:space="0" w:color="A7D766"/>
        <w:bottom w:val="single" w:sz="8" w:space="0" w:color="A7D766"/>
        <w:right w:val="single" w:sz="8" w:space="0" w:color="A7D766"/>
        <w:insideH w:val="single" w:sz="8" w:space="0" w:color="A7D766"/>
        <w:insideV w:val="single" w:sz="8" w:space="0" w:color="A7D766"/>
      </w:tblBorders>
    </w:tblPr>
    <w:tcPr>
      <w:shd w:val="clear" w:color="auto" w:fill="E2F2CC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7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599"/>
      </w:tcPr>
    </w:tblStylePr>
    <w:tblStylePr w:type="band1Horz">
      <w:tblPr/>
      <w:tcPr>
        <w:shd w:val="clear" w:color="auto" w:fill="C4E599"/>
      </w:tcPr>
    </w:tblStylePr>
  </w:style>
  <w:style w:type="table" w:styleId="MediumGrid1-Accent2">
    <w:name w:val="Medium Grid 1 Accent 2"/>
    <w:basedOn w:val="TableNormal"/>
    <w:uiPriority w:val="67"/>
    <w:rsid w:val="008A120B"/>
    <w:tblPr>
      <w:tblStyleRowBandSize w:val="1"/>
      <w:tblStyleColBandSize w:val="1"/>
      <w:tblBorders>
        <w:top w:val="single" w:sz="8" w:space="0" w:color="8A70BD"/>
        <w:left w:val="single" w:sz="8" w:space="0" w:color="8A70BD"/>
        <w:bottom w:val="single" w:sz="8" w:space="0" w:color="8A70BD"/>
        <w:right w:val="single" w:sz="8" w:space="0" w:color="8A70BD"/>
        <w:insideH w:val="single" w:sz="8" w:space="0" w:color="8A70BD"/>
        <w:insideV w:val="single" w:sz="8" w:space="0" w:color="8A70BD"/>
      </w:tblBorders>
    </w:tblPr>
    <w:tcPr>
      <w:shd w:val="clear" w:color="auto" w:fill="D8CFE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A70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9FD3"/>
      </w:tcPr>
    </w:tblStylePr>
    <w:tblStylePr w:type="band1Horz">
      <w:tblPr/>
      <w:tcPr>
        <w:shd w:val="clear" w:color="auto" w:fill="B19FD3"/>
      </w:tcPr>
    </w:tblStylePr>
  </w:style>
  <w:style w:type="table" w:styleId="MediumGrid1-Accent3">
    <w:name w:val="Medium Grid 1 Accent 3"/>
    <w:basedOn w:val="TableNormal"/>
    <w:uiPriority w:val="67"/>
    <w:rsid w:val="008A120B"/>
    <w:tblPr>
      <w:tblStyleRowBandSize w:val="1"/>
      <w:tblStyleColBandSize w:val="1"/>
      <w:tblBorders>
        <w:top w:val="single" w:sz="8" w:space="0" w:color="70C3F2"/>
        <w:left w:val="single" w:sz="8" w:space="0" w:color="70C3F2"/>
        <w:bottom w:val="single" w:sz="8" w:space="0" w:color="70C3F2"/>
        <w:right w:val="single" w:sz="8" w:space="0" w:color="70C3F2"/>
        <w:insideH w:val="single" w:sz="8" w:space="0" w:color="70C3F2"/>
        <w:insideV w:val="single" w:sz="8" w:space="0" w:color="70C3F2"/>
      </w:tblBorders>
    </w:tblPr>
    <w:tcPr>
      <w:shd w:val="clear" w:color="auto" w:fill="CFEBFA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C3F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D7F6"/>
      </w:tcPr>
    </w:tblStylePr>
    <w:tblStylePr w:type="band1Horz">
      <w:tblPr/>
      <w:tcPr>
        <w:shd w:val="clear" w:color="auto" w:fill="A0D7F6"/>
      </w:tcPr>
    </w:tblStylePr>
  </w:style>
  <w:style w:type="table" w:styleId="MediumGrid1-Accent4">
    <w:name w:val="Medium Grid 1 Accent 4"/>
    <w:basedOn w:val="TableNormal"/>
    <w:uiPriority w:val="67"/>
    <w:rsid w:val="008A120B"/>
    <w:tblPr>
      <w:tblStyleRowBandSize w:val="1"/>
      <w:tblStyleColBandSize w:val="1"/>
      <w:tblBorders>
        <w:top w:val="single" w:sz="8" w:space="0" w:color="FED04C"/>
        <w:left w:val="single" w:sz="8" w:space="0" w:color="FED04C"/>
        <w:bottom w:val="single" w:sz="8" w:space="0" w:color="FED04C"/>
        <w:right w:val="single" w:sz="8" w:space="0" w:color="FED04C"/>
        <w:insideH w:val="single" w:sz="8" w:space="0" w:color="FED04C"/>
        <w:insideV w:val="single" w:sz="8" w:space="0" w:color="FED04C"/>
      </w:tblBorders>
    </w:tblPr>
    <w:tcPr>
      <w:shd w:val="clear" w:color="auto" w:fill="FEEFC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0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F88"/>
      </w:tcPr>
    </w:tblStylePr>
    <w:tblStylePr w:type="band1Horz">
      <w:tblPr/>
      <w:tcPr>
        <w:shd w:val="clear" w:color="auto" w:fill="FEDF88"/>
      </w:tcPr>
    </w:tblStylePr>
  </w:style>
  <w:style w:type="table" w:styleId="MediumGrid1-Accent5">
    <w:name w:val="Medium Grid 1 Accent 5"/>
    <w:basedOn w:val="TableNormal"/>
    <w:uiPriority w:val="67"/>
    <w:rsid w:val="008A120B"/>
    <w:tblPr>
      <w:tblStyleRowBandSize w:val="1"/>
      <w:tblStyleColBandSize w:val="1"/>
      <w:tblBorders>
        <w:top w:val="single" w:sz="8" w:space="0" w:color="EE736A"/>
        <w:left w:val="single" w:sz="8" w:space="0" w:color="EE736A"/>
        <w:bottom w:val="single" w:sz="8" w:space="0" w:color="EE736A"/>
        <w:right w:val="single" w:sz="8" w:space="0" w:color="EE736A"/>
        <w:insideH w:val="single" w:sz="8" w:space="0" w:color="EE736A"/>
        <w:insideV w:val="single" w:sz="8" w:space="0" w:color="EE736A"/>
      </w:tblBorders>
    </w:tblPr>
    <w:tcPr>
      <w:shd w:val="clear" w:color="auto" w:fill="F9D0CD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736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29C"/>
      </w:tcPr>
    </w:tblStylePr>
    <w:tblStylePr w:type="band1Horz">
      <w:tblPr/>
      <w:tcPr>
        <w:shd w:val="clear" w:color="auto" w:fill="F4A29C"/>
      </w:tcPr>
    </w:tblStylePr>
  </w:style>
  <w:style w:type="table" w:styleId="MediumGrid1-Accent6">
    <w:name w:val="Medium Grid 1 Accent 6"/>
    <w:basedOn w:val="TableNormal"/>
    <w:uiPriority w:val="67"/>
    <w:rsid w:val="008A120B"/>
    <w:tblPr>
      <w:tblStyleRowBandSize w:val="1"/>
      <w:tblStyleColBandSize w:val="1"/>
      <w:tblBorders>
        <w:top w:val="single" w:sz="8" w:space="0" w:color="C5C5C5"/>
        <w:left w:val="single" w:sz="8" w:space="0" w:color="C5C5C5"/>
        <w:bottom w:val="single" w:sz="8" w:space="0" w:color="C5C5C5"/>
        <w:right w:val="single" w:sz="8" w:space="0" w:color="C5C5C5"/>
        <w:insideH w:val="single" w:sz="8" w:space="0" w:color="C5C5C5"/>
        <w:insideV w:val="single" w:sz="8" w:space="0" w:color="C5C5C5"/>
      </w:tblBorders>
    </w:tblPr>
    <w:tcPr>
      <w:shd w:val="clear" w:color="auto" w:fill="EBEBE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</w:style>
  <w:style w:type="table" w:styleId="MediumGrid2">
    <w:name w:val="Medium Grid 2"/>
    <w:basedOn w:val="TableNormal"/>
    <w:uiPriority w:val="68"/>
    <w:rsid w:val="008A120B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8A120B"/>
    <w:rPr>
      <w:color w:val="000000"/>
    </w:rPr>
    <w:tblPr>
      <w:tblStyleRowBandSize w:val="1"/>
      <w:tblStyleColBandSize w:val="1"/>
      <w:tblBorders>
        <w:top w:val="single" w:sz="8" w:space="0" w:color="8ACA34"/>
        <w:left w:val="single" w:sz="8" w:space="0" w:color="8ACA34"/>
        <w:bottom w:val="single" w:sz="8" w:space="0" w:color="8ACA34"/>
        <w:right w:val="single" w:sz="8" w:space="0" w:color="8ACA34"/>
        <w:insideH w:val="single" w:sz="8" w:space="0" w:color="8ACA34"/>
        <w:insideV w:val="single" w:sz="8" w:space="0" w:color="8ACA34"/>
      </w:tblBorders>
    </w:tblPr>
    <w:tcPr>
      <w:shd w:val="clear" w:color="auto" w:fill="E2F2CC"/>
    </w:tcPr>
    <w:tblStylePr w:type="firstRow">
      <w:rPr>
        <w:b/>
        <w:bCs/>
        <w:color w:val="000000"/>
      </w:rPr>
      <w:tblPr/>
      <w:tcPr>
        <w:shd w:val="clear" w:color="auto" w:fill="F3F9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D6"/>
      </w:tcPr>
    </w:tblStylePr>
    <w:tblStylePr w:type="band1Vert">
      <w:tblPr/>
      <w:tcPr>
        <w:shd w:val="clear" w:color="auto" w:fill="C4E599"/>
      </w:tcPr>
    </w:tblStylePr>
    <w:tblStylePr w:type="band1Horz">
      <w:tblPr/>
      <w:tcPr>
        <w:tcBorders>
          <w:insideH w:val="single" w:sz="6" w:space="0" w:color="8ACA34"/>
          <w:insideV w:val="single" w:sz="6" w:space="0" w:color="8ACA34"/>
        </w:tcBorders>
        <w:shd w:val="clear" w:color="auto" w:fill="C4E599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8A120B"/>
    <w:rPr>
      <w:color w:val="000000"/>
    </w:rPr>
    <w:tblPr>
      <w:tblStyleRowBandSize w:val="1"/>
      <w:tblStyleColBandSize w:val="1"/>
      <w:tblBorders>
        <w:top w:val="single" w:sz="8" w:space="0" w:color="66499E"/>
        <w:left w:val="single" w:sz="8" w:space="0" w:color="66499E"/>
        <w:bottom w:val="single" w:sz="8" w:space="0" w:color="66499E"/>
        <w:right w:val="single" w:sz="8" w:space="0" w:color="66499E"/>
        <w:insideH w:val="single" w:sz="8" w:space="0" w:color="66499E"/>
        <w:insideV w:val="single" w:sz="8" w:space="0" w:color="66499E"/>
      </w:tblBorders>
    </w:tblPr>
    <w:tcPr>
      <w:shd w:val="clear" w:color="auto" w:fill="D8CFE9"/>
    </w:tcPr>
    <w:tblStylePr w:type="firstRow">
      <w:rPr>
        <w:b/>
        <w:bCs/>
        <w:color w:val="000000"/>
      </w:rPr>
      <w:tblPr/>
      <w:tcPr>
        <w:shd w:val="clear" w:color="auto" w:fill="EFEC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D"/>
      </w:tcPr>
    </w:tblStylePr>
    <w:tblStylePr w:type="band1Vert">
      <w:tblPr/>
      <w:tcPr>
        <w:shd w:val="clear" w:color="auto" w:fill="B19FD3"/>
      </w:tcPr>
    </w:tblStylePr>
    <w:tblStylePr w:type="band1Horz">
      <w:tblPr/>
      <w:tcPr>
        <w:tcBorders>
          <w:insideH w:val="single" w:sz="6" w:space="0" w:color="66499E"/>
          <w:insideV w:val="single" w:sz="6" w:space="0" w:color="66499E"/>
        </w:tcBorders>
        <w:shd w:val="clear" w:color="auto" w:fill="B19FD3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8A120B"/>
    <w:rPr>
      <w:color w:val="000000"/>
    </w:rPr>
    <w:tblPr>
      <w:tblStyleRowBandSize w:val="1"/>
      <w:tblStyleColBandSize w:val="1"/>
      <w:tblBorders>
        <w:top w:val="single" w:sz="8" w:space="0" w:color="41B0EE"/>
        <w:left w:val="single" w:sz="8" w:space="0" w:color="41B0EE"/>
        <w:bottom w:val="single" w:sz="8" w:space="0" w:color="41B0EE"/>
        <w:right w:val="single" w:sz="8" w:space="0" w:color="41B0EE"/>
        <w:insideH w:val="single" w:sz="8" w:space="0" w:color="41B0EE"/>
        <w:insideV w:val="single" w:sz="8" w:space="0" w:color="41B0EE"/>
      </w:tblBorders>
    </w:tblPr>
    <w:tcPr>
      <w:shd w:val="clear" w:color="auto" w:fill="CFEBFA"/>
    </w:tcPr>
    <w:tblStylePr w:type="firstRow">
      <w:rPr>
        <w:b/>
        <w:bCs/>
        <w:color w:val="000000"/>
      </w:rPr>
      <w:tblPr/>
      <w:tcPr>
        <w:shd w:val="clear" w:color="auto" w:fill="ECF7F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FFB"/>
      </w:tcPr>
    </w:tblStylePr>
    <w:tblStylePr w:type="band1Vert">
      <w:tblPr/>
      <w:tcPr>
        <w:shd w:val="clear" w:color="auto" w:fill="A0D7F6"/>
      </w:tcPr>
    </w:tblStylePr>
    <w:tblStylePr w:type="band1Horz">
      <w:tblPr/>
      <w:tcPr>
        <w:tcBorders>
          <w:insideH w:val="single" w:sz="6" w:space="0" w:color="41B0EE"/>
          <w:insideV w:val="single" w:sz="6" w:space="0" w:color="41B0EE"/>
        </w:tcBorders>
        <w:shd w:val="clear" w:color="auto" w:fill="A0D7F6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8A120B"/>
    <w:rPr>
      <w:color w:val="000000"/>
    </w:rPr>
    <w:tblPr>
      <w:tblStyleRowBandSize w:val="1"/>
      <w:tblStyleColBandSize w:val="1"/>
      <w:tblBorders>
        <w:top w:val="single" w:sz="8" w:space="0" w:color="FEC111"/>
        <w:left w:val="single" w:sz="8" w:space="0" w:color="FEC111"/>
        <w:bottom w:val="single" w:sz="8" w:space="0" w:color="FEC111"/>
        <w:right w:val="single" w:sz="8" w:space="0" w:color="FEC111"/>
        <w:insideH w:val="single" w:sz="8" w:space="0" w:color="FEC111"/>
        <w:insideV w:val="single" w:sz="8" w:space="0" w:color="FEC111"/>
      </w:tblBorders>
    </w:tblPr>
    <w:tcPr>
      <w:shd w:val="clear" w:color="auto" w:fill="FEEFC3"/>
    </w:tcPr>
    <w:tblStylePr w:type="firstRow">
      <w:rPr>
        <w:b/>
        <w:bCs/>
        <w:color w:val="000000"/>
      </w:rPr>
      <w:tblPr/>
      <w:tcPr>
        <w:shd w:val="clear" w:color="auto" w:fill="FFF8E7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F"/>
      </w:tcPr>
    </w:tblStylePr>
    <w:tblStylePr w:type="band1Vert">
      <w:tblPr/>
      <w:tcPr>
        <w:shd w:val="clear" w:color="auto" w:fill="FEDF88"/>
      </w:tcPr>
    </w:tblStylePr>
    <w:tblStylePr w:type="band1Horz">
      <w:tblPr/>
      <w:tcPr>
        <w:tcBorders>
          <w:insideH w:val="single" w:sz="6" w:space="0" w:color="FEC111"/>
          <w:insideV w:val="single" w:sz="6" w:space="0" w:color="FEC111"/>
        </w:tcBorders>
        <w:shd w:val="clear" w:color="auto" w:fill="FEDF88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8A120B"/>
    <w:rPr>
      <w:color w:val="000000"/>
    </w:rPr>
    <w:tblPr>
      <w:tblStyleRowBandSize w:val="1"/>
      <w:tblStyleColBandSize w:val="1"/>
      <w:tblBorders>
        <w:top w:val="single" w:sz="8" w:space="0" w:color="E94539"/>
        <w:left w:val="single" w:sz="8" w:space="0" w:color="E94539"/>
        <w:bottom w:val="single" w:sz="8" w:space="0" w:color="E94539"/>
        <w:right w:val="single" w:sz="8" w:space="0" w:color="E94539"/>
        <w:insideH w:val="single" w:sz="8" w:space="0" w:color="E94539"/>
        <w:insideV w:val="single" w:sz="8" w:space="0" w:color="E94539"/>
      </w:tblBorders>
    </w:tblPr>
    <w:tcPr>
      <w:shd w:val="clear" w:color="auto" w:fill="F9D0CD"/>
    </w:tcPr>
    <w:tblStylePr w:type="firstRow">
      <w:rPr>
        <w:b/>
        <w:bCs/>
        <w:color w:val="000000"/>
      </w:rPr>
      <w:tblPr/>
      <w:tcPr>
        <w:shd w:val="clear" w:color="auto" w:fill="FCECE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D7"/>
      </w:tcPr>
    </w:tblStylePr>
    <w:tblStylePr w:type="band1Vert">
      <w:tblPr/>
      <w:tcPr>
        <w:shd w:val="clear" w:color="auto" w:fill="F4A29C"/>
      </w:tcPr>
    </w:tblStylePr>
    <w:tblStylePr w:type="band1Horz">
      <w:tblPr/>
      <w:tcPr>
        <w:tcBorders>
          <w:insideH w:val="single" w:sz="6" w:space="0" w:color="E94539"/>
          <w:insideV w:val="single" w:sz="6" w:space="0" w:color="E94539"/>
        </w:tcBorders>
        <w:shd w:val="clear" w:color="auto" w:fill="F4A29C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8A120B"/>
    <w:rPr>
      <w:color w:val="000000"/>
    </w:rPr>
    <w:tblPr>
      <w:tblStyleRowBandSize w:val="1"/>
      <w:tblStyleColBandSize w:val="1"/>
      <w:tblBorders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  <w:insideH w:val="single" w:sz="8" w:space="0" w:color="B2B2B2"/>
        <w:insideV w:val="single" w:sz="8" w:space="0" w:color="B2B2B2"/>
      </w:tblBorders>
    </w:tblPr>
    <w:tcPr>
      <w:shd w:val="clear" w:color="auto" w:fill="EBEBEB"/>
    </w:tcPr>
    <w:tblStylePr w:type="firstRow">
      <w:rPr>
        <w:b/>
        <w:bCs/>
        <w:color w:val="000000"/>
      </w:rPr>
      <w:tblPr/>
      <w:tcPr>
        <w:shd w:val="clear" w:color="auto" w:fill="F7F7F7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tcBorders>
          <w:insideH w:val="single" w:sz="6" w:space="0" w:color="B2B2B2"/>
          <w:insideV w:val="single" w:sz="6" w:space="0" w:color="B2B2B2"/>
        </w:tcBorders>
        <w:shd w:val="clear" w:color="auto" w:fill="D8D8D8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8A12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A12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2F2CC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ACA3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ACA3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ACA3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ACA3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4E599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4E599"/>
      </w:tcPr>
    </w:tblStylePr>
  </w:style>
  <w:style w:type="table" w:styleId="MediumGrid3-Accent2">
    <w:name w:val="Medium Grid 3 Accent 2"/>
    <w:basedOn w:val="TableNormal"/>
    <w:uiPriority w:val="69"/>
    <w:rsid w:val="008A12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8CFE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6499E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6499E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66499E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66499E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19FD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19FD3"/>
      </w:tcPr>
    </w:tblStylePr>
  </w:style>
  <w:style w:type="table" w:styleId="MediumGrid3-Accent3">
    <w:name w:val="Medium Grid 3 Accent 3"/>
    <w:basedOn w:val="TableNormal"/>
    <w:uiPriority w:val="69"/>
    <w:rsid w:val="008A12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FEBFA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1B0EE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1B0EE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1B0EE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1B0EE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0D7F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0D7F6"/>
      </w:tcPr>
    </w:tblStylePr>
  </w:style>
  <w:style w:type="table" w:styleId="MediumGrid3-Accent4">
    <w:name w:val="Medium Grid 3 Accent 4"/>
    <w:basedOn w:val="TableNormal"/>
    <w:uiPriority w:val="69"/>
    <w:rsid w:val="008A12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EEFC3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EC11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EC11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EC11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EC11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EDF8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EDF88"/>
      </w:tcPr>
    </w:tblStylePr>
  </w:style>
  <w:style w:type="table" w:styleId="MediumGrid3-Accent5">
    <w:name w:val="Medium Grid 3 Accent 5"/>
    <w:basedOn w:val="TableNormal"/>
    <w:uiPriority w:val="69"/>
    <w:rsid w:val="008A12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9D0CD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9453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9453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9453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9453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4A29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4A29C"/>
      </w:tcPr>
    </w:tblStylePr>
  </w:style>
  <w:style w:type="table" w:styleId="MediumGrid3-Accent6">
    <w:name w:val="Medium Grid 3 Accent 6"/>
    <w:basedOn w:val="TableNormal"/>
    <w:uiPriority w:val="69"/>
    <w:rsid w:val="008A12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BEBE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2B2B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2B2B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2B2B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2B2B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8D8D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8D8D8"/>
      </w:tcPr>
    </w:tblStylePr>
  </w:style>
  <w:style w:type="table" w:styleId="MediumList1">
    <w:name w:val="Medium List 1"/>
    <w:basedOn w:val="TableNormal"/>
    <w:uiPriority w:val="65"/>
    <w:rsid w:val="008A120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SEB SansSerif" w:eastAsia="Times New Roman" w:hAnsi="SEB SansSerif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B2B2B2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8A120B"/>
    <w:rPr>
      <w:color w:val="000000"/>
    </w:rPr>
    <w:tblPr>
      <w:tblStyleRowBandSize w:val="1"/>
      <w:tblStyleColBandSize w:val="1"/>
      <w:tblBorders>
        <w:top w:val="single" w:sz="8" w:space="0" w:color="8ACA34"/>
        <w:bottom w:val="single" w:sz="8" w:space="0" w:color="8ACA34"/>
      </w:tblBorders>
    </w:tblPr>
    <w:tblStylePr w:type="firstRow">
      <w:rPr>
        <w:rFonts w:ascii="SEB SansSerif" w:eastAsia="Times New Roman" w:hAnsi="SEB SansSerif" w:cs="Times New Roman"/>
      </w:rPr>
      <w:tblPr/>
      <w:tcPr>
        <w:tcBorders>
          <w:top w:val="nil"/>
          <w:bottom w:val="single" w:sz="8" w:space="0" w:color="8ACA34"/>
        </w:tcBorders>
      </w:tcPr>
    </w:tblStylePr>
    <w:tblStylePr w:type="lastRow">
      <w:rPr>
        <w:b/>
        <w:bCs/>
        <w:color w:val="B2B2B2"/>
      </w:rPr>
      <w:tblPr/>
      <w:tcPr>
        <w:tcBorders>
          <w:top w:val="single" w:sz="8" w:space="0" w:color="8ACA34"/>
          <w:bottom w:val="single" w:sz="8" w:space="0" w:color="8ACA3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A34"/>
          <w:bottom w:val="single" w:sz="8" w:space="0" w:color="8ACA34"/>
        </w:tcBorders>
      </w:tcPr>
    </w:tblStylePr>
    <w:tblStylePr w:type="band1Vert">
      <w:tblPr/>
      <w:tcPr>
        <w:shd w:val="clear" w:color="auto" w:fill="E2F2CC"/>
      </w:tcPr>
    </w:tblStylePr>
    <w:tblStylePr w:type="band1Horz">
      <w:tblPr/>
      <w:tcPr>
        <w:shd w:val="clear" w:color="auto" w:fill="E2F2CC"/>
      </w:tcPr>
    </w:tblStylePr>
  </w:style>
  <w:style w:type="table" w:styleId="MediumList1-Accent2">
    <w:name w:val="Medium List 1 Accent 2"/>
    <w:basedOn w:val="TableNormal"/>
    <w:uiPriority w:val="65"/>
    <w:rsid w:val="008A120B"/>
    <w:rPr>
      <w:color w:val="000000"/>
    </w:rPr>
    <w:tblPr>
      <w:tblStyleRowBandSize w:val="1"/>
      <w:tblStyleColBandSize w:val="1"/>
      <w:tblBorders>
        <w:top w:val="single" w:sz="8" w:space="0" w:color="66499E"/>
        <w:bottom w:val="single" w:sz="8" w:space="0" w:color="66499E"/>
      </w:tblBorders>
    </w:tblPr>
    <w:tblStylePr w:type="firstRow">
      <w:rPr>
        <w:rFonts w:ascii="SEB SansSerif" w:eastAsia="Times New Roman" w:hAnsi="SEB SansSerif" w:cs="Times New Roman"/>
      </w:rPr>
      <w:tblPr/>
      <w:tcPr>
        <w:tcBorders>
          <w:top w:val="nil"/>
          <w:bottom w:val="single" w:sz="8" w:space="0" w:color="66499E"/>
        </w:tcBorders>
      </w:tcPr>
    </w:tblStylePr>
    <w:tblStylePr w:type="lastRow">
      <w:rPr>
        <w:b/>
        <w:bCs/>
        <w:color w:val="B2B2B2"/>
      </w:rPr>
      <w:tblPr/>
      <w:tcPr>
        <w:tcBorders>
          <w:top w:val="single" w:sz="8" w:space="0" w:color="66499E"/>
          <w:bottom w:val="single" w:sz="8" w:space="0" w:color="6649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499E"/>
          <w:bottom w:val="single" w:sz="8" w:space="0" w:color="66499E"/>
        </w:tcBorders>
      </w:tcPr>
    </w:tblStylePr>
    <w:tblStylePr w:type="band1Vert">
      <w:tblPr/>
      <w:tcPr>
        <w:shd w:val="clear" w:color="auto" w:fill="D8CFE9"/>
      </w:tcPr>
    </w:tblStylePr>
    <w:tblStylePr w:type="band1Horz">
      <w:tblPr/>
      <w:tcPr>
        <w:shd w:val="clear" w:color="auto" w:fill="D8CFE9"/>
      </w:tcPr>
    </w:tblStylePr>
  </w:style>
  <w:style w:type="table" w:styleId="MediumList1-Accent3">
    <w:name w:val="Medium List 1 Accent 3"/>
    <w:basedOn w:val="TableNormal"/>
    <w:uiPriority w:val="65"/>
    <w:rsid w:val="008A120B"/>
    <w:rPr>
      <w:color w:val="000000"/>
    </w:rPr>
    <w:tblPr>
      <w:tblStyleRowBandSize w:val="1"/>
      <w:tblStyleColBandSize w:val="1"/>
      <w:tblBorders>
        <w:top w:val="single" w:sz="8" w:space="0" w:color="41B0EE"/>
        <w:bottom w:val="single" w:sz="8" w:space="0" w:color="41B0EE"/>
      </w:tblBorders>
    </w:tblPr>
    <w:tblStylePr w:type="firstRow">
      <w:rPr>
        <w:rFonts w:ascii="SEB SansSerif" w:eastAsia="Times New Roman" w:hAnsi="SEB SansSerif" w:cs="Times New Roman"/>
      </w:rPr>
      <w:tblPr/>
      <w:tcPr>
        <w:tcBorders>
          <w:top w:val="nil"/>
          <w:bottom w:val="single" w:sz="8" w:space="0" w:color="41B0EE"/>
        </w:tcBorders>
      </w:tcPr>
    </w:tblStylePr>
    <w:tblStylePr w:type="lastRow">
      <w:rPr>
        <w:b/>
        <w:bCs/>
        <w:color w:val="B2B2B2"/>
      </w:rPr>
      <w:tblPr/>
      <w:tcPr>
        <w:tcBorders>
          <w:top w:val="single" w:sz="8" w:space="0" w:color="41B0EE"/>
          <w:bottom w:val="single" w:sz="8" w:space="0" w:color="41B0E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B0EE"/>
          <w:bottom w:val="single" w:sz="8" w:space="0" w:color="41B0EE"/>
        </w:tcBorders>
      </w:tcPr>
    </w:tblStylePr>
    <w:tblStylePr w:type="band1Vert">
      <w:tblPr/>
      <w:tcPr>
        <w:shd w:val="clear" w:color="auto" w:fill="CFEBFA"/>
      </w:tcPr>
    </w:tblStylePr>
    <w:tblStylePr w:type="band1Horz">
      <w:tblPr/>
      <w:tcPr>
        <w:shd w:val="clear" w:color="auto" w:fill="CFEBFA"/>
      </w:tcPr>
    </w:tblStylePr>
  </w:style>
  <w:style w:type="table" w:styleId="MediumList1-Accent4">
    <w:name w:val="Medium List 1 Accent 4"/>
    <w:basedOn w:val="TableNormal"/>
    <w:uiPriority w:val="65"/>
    <w:rsid w:val="008A120B"/>
    <w:rPr>
      <w:color w:val="000000"/>
    </w:rPr>
    <w:tblPr>
      <w:tblStyleRowBandSize w:val="1"/>
      <w:tblStyleColBandSize w:val="1"/>
      <w:tblBorders>
        <w:top w:val="single" w:sz="8" w:space="0" w:color="FEC111"/>
        <w:bottom w:val="single" w:sz="8" w:space="0" w:color="FEC111"/>
      </w:tblBorders>
    </w:tblPr>
    <w:tblStylePr w:type="firstRow">
      <w:rPr>
        <w:rFonts w:ascii="SEB SansSerif" w:eastAsia="Times New Roman" w:hAnsi="SEB SansSerif" w:cs="Times New Roman"/>
      </w:rPr>
      <w:tblPr/>
      <w:tcPr>
        <w:tcBorders>
          <w:top w:val="nil"/>
          <w:bottom w:val="single" w:sz="8" w:space="0" w:color="FEC111"/>
        </w:tcBorders>
      </w:tcPr>
    </w:tblStylePr>
    <w:tblStylePr w:type="lastRow">
      <w:rPr>
        <w:b/>
        <w:bCs/>
        <w:color w:val="B2B2B2"/>
      </w:rPr>
      <w:tblPr/>
      <w:tcPr>
        <w:tcBorders>
          <w:top w:val="single" w:sz="8" w:space="0" w:color="FEC111"/>
          <w:bottom w:val="single" w:sz="8" w:space="0" w:color="FEC11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111"/>
          <w:bottom w:val="single" w:sz="8" w:space="0" w:color="FEC111"/>
        </w:tcBorders>
      </w:tcPr>
    </w:tblStylePr>
    <w:tblStylePr w:type="band1Vert">
      <w:tblPr/>
      <w:tcPr>
        <w:shd w:val="clear" w:color="auto" w:fill="FEEFC3"/>
      </w:tcPr>
    </w:tblStylePr>
    <w:tblStylePr w:type="band1Horz">
      <w:tblPr/>
      <w:tcPr>
        <w:shd w:val="clear" w:color="auto" w:fill="FEEFC3"/>
      </w:tcPr>
    </w:tblStylePr>
  </w:style>
  <w:style w:type="table" w:styleId="MediumList1-Accent5">
    <w:name w:val="Medium List 1 Accent 5"/>
    <w:basedOn w:val="TableNormal"/>
    <w:uiPriority w:val="65"/>
    <w:rsid w:val="008A120B"/>
    <w:rPr>
      <w:color w:val="000000"/>
    </w:rPr>
    <w:tblPr>
      <w:tblStyleRowBandSize w:val="1"/>
      <w:tblStyleColBandSize w:val="1"/>
      <w:tblBorders>
        <w:top w:val="single" w:sz="8" w:space="0" w:color="E94539"/>
        <w:bottom w:val="single" w:sz="8" w:space="0" w:color="E94539"/>
      </w:tblBorders>
    </w:tblPr>
    <w:tblStylePr w:type="firstRow">
      <w:rPr>
        <w:rFonts w:ascii="SEB SansSerif" w:eastAsia="Times New Roman" w:hAnsi="SEB SansSerif" w:cs="Times New Roman"/>
      </w:rPr>
      <w:tblPr/>
      <w:tcPr>
        <w:tcBorders>
          <w:top w:val="nil"/>
          <w:bottom w:val="single" w:sz="8" w:space="0" w:color="E94539"/>
        </w:tcBorders>
      </w:tcPr>
    </w:tblStylePr>
    <w:tblStylePr w:type="lastRow">
      <w:rPr>
        <w:b/>
        <w:bCs/>
        <w:color w:val="B2B2B2"/>
      </w:rPr>
      <w:tblPr/>
      <w:tcPr>
        <w:tcBorders>
          <w:top w:val="single" w:sz="8" w:space="0" w:color="E94539"/>
          <w:bottom w:val="single" w:sz="8" w:space="0" w:color="E9453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4539"/>
          <w:bottom w:val="single" w:sz="8" w:space="0" w:color="E94539"/>
        </w:tcBorders>
      </w:tcPr>
    </w:tblStylePr>
    <w:tblStylePr w:type="band1Vert">
      <w:tblPr/>
      <w:tcPr>
        <w:shd w:val="clear" w:color="auto" w:fill="F9D0CD"/>
      </w:tcPr>
    </w:tblStylePr>
    <w:tblStylePr w:type="band1Horz">
      <w:tblPr/>
      <w:tcPr>
        <w:shd w:val="clear" w:color="auto" w:fill="F9D0CD"/>
      </w:tcPr>
    </w:tblStylePr>
  </w:style>
  <w:style w:type="table" w:styleId="MediumList1-Accent6">
    <w:name w:val="Medium List 1 Accent 6"/>
    <w:basedOn w:val="TableNormal"/>
    <w:uiPriority w:val="65"/>
    <w:rsid w:val="008A120B"/>
    <w:rPr>
      <w:color w:val="000000"/>
    </w:rPr>
    <w:tblPr>
      <w:tblStyleRowBandSize w:val="1"/>
      <w:tblStyleColBandSize w:val="1"/>
      <w:tblBorders>
        <w:top w:val="single" w:sz="8" w:space="0" w:color="B2B2B2"/>
        <w:bottom w:val="single" w:sz="8" w:space="0" w:color="B2B2B2"/>
      </w:tblBorders>
    </w:tblPr>
    <w:tblStylePr w:type="firstRow">
      <w:rPr>
        <w:rFonts w:ascii="SEB SansSerif" w:eastAsia="Times New Roman" w:hAnsi="SEB SansSerif" w:cs="Times New Roman"/>
      </w:rPr>
      <w:tblPr/>
      <w:tcPr>
        <w:tcBorders>
          <w:top w:val="nil"/>
          <w:bottom w:val="single" w:sz="8" w:space="0" w:color="B2B2B2"/>
        </w:tcBorders>
      </w:tcPr>
    </w:tblStylePr>
    <w:tblStylePr w:type="lastRow">
      <w:rPr>
        <w:b/>
        <w:bCs/>
        <w:color w:val="B2B2B2"/>
      </w:rPr>
      <w:tblPr/>
      <w:tcPr>
        <w:tcBorders>
          <w:top w:val="single" w:sz="8" w:space="0" w:color="B2B2B2"/>
          <w:bottom w:val="single" w:sz="8" w:space="0" w:color="B2B2B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/>
          <w:bottom w:val="single" w:sz="8" w:space="0" w:color="B2B2B2"/>
        </w:tcBorders>
      </w:tcPr>
    </w:tblStylePr>
    <w:tblStylePr w:type="band1Vert">
      <w:tblPr/>
      <w:tcPr>
        <w:shd w:val="clear" w:color="auto" w:fill="EBEBEB"/>
      </w:tcPr>
    </w:tblStylePr>
    <w:tblStylePr w:type="band1Horz">
      <w:tblPr/>
      <w:tcPr>
        <w:shd w:val="clear" w:color="auto" w:fill="EBEBEB"/>
      </w:tcPr>
    </w:tblStylePr>
  </w:style>
  <w:style w:type="table" w:styleId="MediumList2">
    <w:name w:val="Medium List 2"/>
    <w:basedOn w:val="TableNormal"/>
    <w:uiPriority w:val="66"/>
    <w:rsid w:val="008A120B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A120B"/>
    <w:rPr>
      <w:color w:val="000000"/>
    </w:rPr>
    <w:tblPr>
      <w:tblStyleRowBandSize w:val="1"/>
      <w:tblStyleColBandSize w:val="1"/>
      <w:tblBorders>
        <w:top w:val="single" w:sz="8" w:space="0" w:color="8ACA34"/>
        <w:left w:val="single" w:sz="8" w:space="0" w:color="8ACA34"/>
        <w:bottom w:val="single" w:sz="8" w:space="0" w:color="8ACA34"/>
        <w:right w:val="single" w:sz="8" w:space="0" w:color="8ACA3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A3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ACA3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A3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ACA3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2CC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2CC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A120B"/>
    <w:rPr>
      <w:color w:val="000000"/>
    </w:rPr>
    <w:tblPr>
      <w:tblStyleRowBandSize w:val="1"/>
      <w:tblStyleColBandSize w:val="1"/>
      <w:tblBorders>
        <w:top w:val="single" w:sz="8" w:space="0" w:color="66499E"/>
        <w:left w:val="single" w:sz="8" w:space="0" w:color="66499E"/>
        <w:bottom w:val="single" w:sz="8" w:space="0" w:color="66499E"/>
        <w:right w:val="single" w:sz="8" w:space="0" w:color="66499E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499E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66499E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499E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66499E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A120B"/>
    <w:rPr>
      <w:color w:val="000000"/>
    </w:rPr>
    <w:tblPr>
      <w:tblStyleRowBandSize w:val="1"/>
      <w:tblStyleColBandSize w:val="1"/>
      <w:tblBorders>
        <w:top w:val="single" w:sz="8" w:space="0" w:color="41B0EE"/>
        <w:left w:val="single" w:sz="8" w:space="0" w:color="41B0EE"/>
        <w:bottom w:val="single" w:sz="8" w:space="0" w:color="41B0EE"/>
        <w:right w:val="single" w:sz="8" w:space="0" w:color="41B0EE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B0EE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1B0EE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B0EE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1B0EE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BFA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BFA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A120B"/>
    <w:rPr>
      <w:color w:val="000000"/>
    </w:rPr>
    <w:tblPr>
      <w:tblStyleRowBandSize w:val="1"/>
      <w:tblStyleColBandSize w:val="1"/>
      <w:tblBorders>
        <w:top w:val="single" w:sz="8" w:space="0" w:color="FEC111"/>
        <w:left w:val="single" w:sz="8" w:space="0" w:color="FEC111"/>
        <w:bottom w:val="single" w:sz="8" w:space="0" w:color="FEC111"/>
        <w:right w:val="single" w:sz="8" w:space="0" w:color="FEC11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11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EC11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11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EC11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FC3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FC3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A120B"/>
    <w:rPr>
      <w:color w:val="000000"/>
    </w:rPr>
    <w:tblPr>
      <w:tblStyleRowBandSize w:val="1"/>
      <w:tblStyleColBandSize w:val="1"/>
      <w:tblBorders>
        <w:top w:val="single" w:sz="8" w:space="0" w:color="E94539"/>
        <w:left w:val="single" w:sz="8" w:space="0" w:color="E94539"/>
        <w:bottom w:val="single" w:sz="8" w:space="0" w:color="E94539"/>
        <w:right w:val="single" w:sz="8" w:space="0" w:color="E9453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453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E9453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453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9453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0CD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0CD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A120B"/>
    <w:rPr>
      <w:color w:val="000000"/>
    </w:rPr>
    <w:tblPr>
      <w:tblStyleRowBandSize w:val="1"/>
      <w:tblStyleColBandSize w:val="1"/>
      <w:tblBorders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B2B2B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B2B2B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A120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A120B"/>
    <w:tblPr>
      <w:tblStyleRowBandSize w:val="1"/>
      <w:tblStyleColBandSize w:val="1"/>
      <w:tblBorders>
        <w:top w:val="single" w:sz="8" w:space="0" w:color="A7D766"/>
        <w:left w:val="single" w:sz="8" w:space="0" w:color="A7D766"/>
        <w:bottom w:val="single" w:sz="8" w:space="0" w:color="A7D766"/>
        <w:right w:val="single" w:sz="8" w:space="0" w:color="A7D766"/>
        <w:insideH w:val="single" w:sz="8" w:space="0" w:color="A7D76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A7D766"/>
          <w:left w:val="single" w:sz="8" w:space="0" w:color="A7D766"/>
          <w:bottom w:val="single" w:sz="8" w:space="0" w:color="A7D766"/>
          <w:right w:val="single" w:sz="8" w:space="0" w:color="A7D766"/>
          <w:insideH w:val="nil"/>
          <w:insideV w:val="nil"/>
        </w:tcBorders>
        <w:shd w:val="clear" w:color="auto" w:fill="8ACA3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766"/>
          <w:left w:val="single" w:sz="8" w:space="0" w:color="A7D766"/>
          <w:bottom w:val="single" w:sz="8" w:space="0" w:color="A7D766"/>
          <w:right w:val="single" w:sz="8" w:space="0" w:color="A7D76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2CC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2CC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A120B"/>
    <w:tblPr>
      <w:tblStyleRowBandSize w:val="1"/>
      <w:tblStyleColBandSize w:val="1"/>
      <w:tblBorders>
        <w:top w:val="single" w:sz="8" w:space="0" w:color="8A70BD"/>
        <w:left w:val="single" w:sz="8" w:space="0" w:color="8A70BD"/>
        <w:bottom w:val="single" w:sz="8" w:space="0" w:color="8A70BD"/>
        <w:right w:val="single" w:sz="8" w:space="0" w:color="8A70BD"/>
        <w:insideH w:val="single" w:sz="8" w:space="0" w:color="8A70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A70BD"/>
          <w:left w:val="single" w:sz="8" w:space="0" w:color="8A70BD"/>
          <w:bottom w:val="single" w:sz="8" w:space="0" w:color="8A70BD"/>
          <w:right w:val="single" w:sz="8" w:space="0" w:color="8A70BD"/>
          <w:insideH w:val="nil"/>
          <w:insideV w:val="nil"/>
        </w:tcBorders>
        <w:shd w:val="clear" w:color="auto" w:fill="6649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70BD"/>
          <w:left w:val="single" w:sz="8" w:space="0" w:color="8A70BD"/>
          <w:bottom w:val="single" w:sz="8" w:space="0" w:color="8A70BD"/>
          <w:right w:val="single" w:sz="8" w:space="0" w:color="8A70B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9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A120B"/>
    <w:tblPr>
      <w:tblStyleRowBandSize w:val="1"/>
      <w:tblStyleColBandSize w:val="1"/>
      <w:tblBorders>
        <w:top w:val="single" w:sz="8" w:space="0" w:color="70C3F2"/>
        <w:left w:val="single" w:sz="8" w:space="0" w:color="70C3F2"/>
        <w:bottom w:val="single" w:sz="8" w:space="0" w:color="70C3F2"/>
        <w:right w:val="single" w:sz="8" w:space="0" w:color="70C3F2"/>
        <w:insideH w:val="single" w:sz="8" w:space="0" w:color="70C3F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0C3F2"/>
          <w:left w:val="single" w:sz="8" w:space="0" w:color="70C3F2"/>
          <w:bottom w:val="single" w:sz="8" w:space="0" w:color="70C3F2"/>
          <w:right w:val="single" w:sz="8" w:space="0" w:color="70C3F2"/>
          <w:insideH w:val="nil"/>
          <w:insideV w:val="nil"/>
        </w:tcBorders>
        <w:shd w:val="clear" w:color="auto" w:fill="41B0E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C3F2"/>
          <w:left w:val="single" w:sz="8" w:space="0" w:color="70C3F2"/>
          <w:bottom w:val="single" w:sz="8" w:space="0" w:color="70C3F2"/>
          <w:right w:val="single" w:sz="8" w:space="0" w:color="70C3F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BFA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BFA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A120B"/>
    <w:tblPr>
      <w:tblStyleRowBandSize w:val="1"/>
      <w:tblStyleColBandSize w:val="1"/>
      <w:tblBorders>
        <w:top w:val="single" w:sz="8" w:space="0" w:color="FED04C"/>
        <w:left w:val="single" w:sz="8" w:space="0" w:color="FED04C"/>
        <w:bottom w:val="single" w:sz="8" w:space="0" w:color="FED04C"/>
        <w:right w:val="single" w:sz="8" w:space="0" w:color="FED04C"/>
        <w:insideH w:val="single" w:sz="8" w:space="0" w:color="FED04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ED04C"/>
          <w:left w:val="single" w:sz="8" w:space="0" w:color="FED04C"/>
          <w:bottom w:val="single" w:sz="8" w:space="0" w:color="FED04C"/>
          <w:right w:val="single" w:sz="8" w:space="0" w:color="FED04C"/>
          <w:insideH w:val="nil"/>
          <w:insideV w:val="nil"/>
        </w:tcBorders>
        <w:shd w:val="clear" w:color="auto" w:fill="FEC11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04C"/>
          <w:left w:val="single" w:sz="8" w:space="0" w:color="FED04C"/>
          <w:bottom w:val="single" w:sz="8" w:space="0" w:color="FED04C"/>
          <w:right w:val="single" w:sz="8" w:space="0" w:color="FED04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3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FC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A120B"/>
    <w:tblPr>
      <w:tblStyleRowBandSize w:val="1"/>
      <w:tblStyleColBandSize w:val="1"/>
      <w:tblBorders>
        <w:top w:val="single" w:sz="8" w:space="0" w:color="EE736A"/>
        <w:left w:val="single" w:sz="8" w:space="0" w:color="EE736A"/>
        <w:bottom w:val="single" w:sz="8" w:space="0" w:color="EE736A"/>
        <w:right w:val="single" w:sz="8" w:space="0" w:color="EE736A"/>
        <w:insideH w:val="single" w:sz="8" w:space="0" w:color="EE736A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EE736A"/>
          <w:left w:val="single" w:sz="8" w:space="0" w:color="EE736A"/>
          <w:bottom w:val="single" w:sz="8" w:space="0" w:color="EE736A"/>
          <w:right w:val="single" w:sz="8" w:space="0" w:color="EE736A"/>
          <w:insideH w:val="nil"/>
          <w:insideV w:val="nil"/>
        </w:tcBorders>
        <w:shd w:val="clear" w:color="auto" w:fill="E9453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736A"/>
          <w:left w:val="single" w:sz="8" w:space="0" w:color="EE736A"/>
          <w:bottom w:val="single" w:sz="8" w:space="0" w:color="EE736A"/>
          <w:right w:val="single" w:sz="8" w:space="0" w:color="EE736A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0CD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0CD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A120B"/>
    <w:tblPr>
      <w:tblStyleRowBandSize w:val="1"/>
      <w:tblStyleColBandSize w:val="1"/>
      <w:tblBorders>
        <w:top w:val="single" w:sz="8" w:space="0" w:color="C5C5C5"/>
        <w:left w:val="single" w:sz="8" w:space="0" w:color="C5C5C5"/>
        <w:bottom w:val="single" w:sz="8" w:space="0" w:color="C5C5C5"/>
        <w:right w:val="single" w:sz="8" w:space="0" w:color="C5C5C5"/>
        <w:insideH w:val="single" w:sz="8" w:space="0" w:color="C5C5C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5C5C5"/>
          <w:left w:val="single" w:sz="8" w:space="0" w:color="C5C5C5"/>
          <w:bottom w:val="single" w:sz="8" w:space="0" w:color="C5C5C5"/>
          <w:right w:val="single" w:sz="8" w:space="0" w:color="C5C5C5"/>
          <w:insideH w:val="nil"/>
          <w:insideV w:val="nil"/>
        </w:tcBorders>
        <w:shd w:val="clear" w:color="auto" w:fill="B2B2B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/>
          <w:left w:val="single" w:sz="8" w:space="0" w:color="C5C5C5"/>
          <w:bottom w:val="single" w:sz="8" w:space="0" w:color="C5C5C5"/>
          <w:right w:val="single" w:sz="8" w:space="0" w:color="C5C5C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A12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A12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A3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A3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A3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A12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499E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499E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499E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A12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B0EE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B0EE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B0EE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A12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11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11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11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A12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453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453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453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A12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uiPriority w:val="99"/>
    <w:semiHidden/>
    <w:rsid w:val="008A120B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8A120B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8A120B"/>
    <w:rPr>
      <w:rFonts w:ascii="SEB Basic" w:eastAsia="Times New Roman" w:hAnsi="SEB Basic" w:cs="Times New Roman"/>
      <w:i/>
      <w:iCs/>
      <w:color w:val="000000"/>
      <w:szCs w:val="24"/>
      <w:lang w:val="en-GB"/>
    </w:rPr>
  </w:style>
  <w:style w:type="character" w:styleId="SubtleEmphasis">
    <w:name w:val="Subtle Emphasis"/>
    <w:uiPriority w:val="19"/>
    <w:semiHidden/>
    <w:qFormat/>
    <w:rsid w:val="008A120B"/>
    <w:rPr>
      <w:i/>
      <w:iCs/>
      <w:color w:val="808080"/>
    </w:rPr>
  </w:style>
  <w:style w:type="character" w:styleId="SubtleReference">
    <w:name w:val="Subtle Reference"/>
    <w:uiPriority w:val="31"/>
    <w:semiHidden/>
    <w:qFormat/>
    <w:rsid w:val="008A120B"/>
    <w:rPr>
      <w:smallCaps/>
      <w:color w:val="66499E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A120B"/>
    <w:pPr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8A120B"/>
    <w:pPr>
      <w:spacing w:before="120"/>
    </w:pPr>
    <w:rPr>
      <w:b/>
      <w:bCs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120B"/>
    <w:pPr>
      <w:keepNext/>
      <w:keepLines/>
      <w:spacing w:before="480" w:after="0" w:line="280" w:lineRule="atLeast"/>
      <w:contextualSpacing w:val="0"/>
      <w:outlineLvl w:val="9"/>
    </w:pPr>
    <w:rPr>
      <w:rFonts w:cs="Times New Roman"/>
      <w:color w:val="679727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B SansSerif" w:eastAsia="Times New Roman" w:hAnsi="SEB SansSerif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7"/>
    <w:lsdException w:name="toc 2" w:uiPriority="7"/>
    <w:lsdException w:name="toc 3" w:uiPriority="7"/>
    <w:lsdException w:name="toc 4" w:uiPriority="7"/>
    <w:lsdException w:name="toc 5" w:uiPriority="7"/>
    <w:lsdException w:name="toc 6" w:uiPriority="7"/>
    <w:lsdException w:name="toc 7" w:uiPriority="7"/>
    <w:lsdException w:name="toc 8" w:uiPriority="7"/>
    <w:lsdException w:name="toc 9" w:uiPriority="7"/>
    <w:lsdException w:name="Normal Indent" w:uiPriority="7"/>
    <w:lsdException w:name="footnote text" w:uiPriority="7"/>
    <w:lsdException w:name="annotation text" w:uiPriority="99"/>
    <w:lsdException w:name="header" w:uiPriority="7"/>
    <w:lsdException w:name="footer" w:uiPriority="7"/>
    <w:lsdException w:name="index heading" w:uiPriority="99"/>
    <w:lsdException w:name="caption" w:uiPriority="7" w:qFormat="1"/>
    <w:lsdException w:name="table of figures" w:uiPriority="7"/>
    <w:lsdException w:name="envelope address" w:uiPriority="7"/>
    <w:lsdException w:name="envelope return" w:uiPriority="7"/>
    <w:lsdException w:name="footnote reference" w:uiPriority="7"/>
    <w:lsdException w:name="annotation reference" w:uiPriority="99"/>
    <w:lsdException w:name="line number" w:uiPriority="8"/>
    <w:lsdException w:name="page number" w:uiPriority="7"/>
    <w:lsdException w:name="endnote reference" w:uiPriority="7"/>
    <w:lsdException w:name="endnote text" w:uiPriority="7"/>
    <w:lsdException w:name="table of authorities" w:uiPriority="99"/>
    <w:lsdException w:name="macro" w:uiPriority="99"/>
    <w:lsdException w:name="toa heading" w:uiPriority="99"/>
    <w:lsdException w:name="List" w:uiPriority="8"/>
    <w:lsdException w:name="List Bullet" w:uiPriority="2" w:qFormat="1"/>
    <w:lsdException w:name="List Number" w:uiPriority="2" w:qFormat="1"/>
    <w:lsdException w:name="List 2" w:uiPriority="8"/>
    <w:lsdException w:name="List 3" w:uiPriority="8"/>
    <w:lsdException w:name="List 4" w:uiPriority="8"/>
    <w:lsdException w:name="List 5" w:uiPriority="8"/>
    <w:lsdException w:name="List Bullet 2" w:uiPriority="8"/>
    <w:lsdException w:name="List Bullet 3" w:uiPriority="8"/>
    <w:lsdException w:name="List Bullet 4" w:uiPriority="8"/>
    <w:lsdException w:name="List Bullet 5" w:uiPriority="8"/>
    <w:lsdException w:name="List Number 2" w:uiPriority="8"/>
    <w:lsdException w:name="List Number 3" w:uiPriority="8"/>
    <w:lsdException w:name="List Number 4" w:uiPriority="8"/>
    <w:lsdException w:name="List Number 5" w:uiPriority="8"/>
    <w:lsdException w:name="Title" w:semiHidden="0" w:uiPriority="7" w:unhideWhenUsed="0" w:qFormat="1"/>
    <w:lsdException w:name="Closing" w:uiPriority="7"/>
    <w:lsdException w:name="Signature" w:uiPriority="7"/>
    <w:lsdException w:name="Default Paragraph Font" w:uiPriority="1"/>
    <w:lsdException w:name="Body Text" w:uiPriority="7"/>
    <w:lsdException w:name="Body Text Indent" w:uiPriority="7"/>
    <w:lsdException w:name="List Continue" w:uiPriority="8"/>
    <w:lsdException w:name="List Continue 2" w:uiPriority="8"/>
    <w:lsdException w:name="List Continue 3" w:uiPriority="8"/>
    <w:lsdException w:name="List Continue 4" w:uiPriority="8"/>
    <w:lsdException w:name="List Continue 5" w:uiPriority="8"/>
    <w:lsdException w:name="Message Header" w:uiPriority="8"/>
    <w:lsdException w:name="Subtitle" w:semiHidden="0" w:uiPriority="7" w:unhideWhenUsed="0" w:qFormat="1"/>
    <w:lsdException w:name="Salutation" w:uiPriority="7"/>
    <w:lsdException w:name="Date" w:uiPriority="7"/>
    <w:lsdException w:name="Body Text First Indent" w:uiPriority="7"/>
    <w:lsdException w:name="Body Text First Indent 2" w:uiPriority="7"/>
    <w:lsdException w:name="Note Heading" w:uiPriority="7"/>
    <w:lsdException w:name="Body Text 2" w:uiPriority="7"/>
    <w:lsdException w:name="Body Text 3" w:uiPriority="7"/>
    <w:lsdException w:name="Body Text Indent 2" w:uiPriority="7"/>
    <w:lsdException w:name="Body Text Indent 3" w:uiPriority="7"/>
    <w:lsdException w:name="Block Text" w:uiPriority="7"/>
    <w:lsdException w:name="Hyperlink" w:uiPriority="8"/>
    <w:lsdException w:name="FollowedHyperlink" w:uiPriority="7"/>
    <w:lsdException w:name="Strong" w:semiHidden="0" w:uiPriority="7" w:unhideWhenUsed="0" w:qFormat="1"/>
    <w:lsdException w:name="Emphasis" w:semiHidden="0" w:uiPriority="7" w:unhideWhenUsed="0" w:qFormat="1"/>
    <w:lsdException w:name="Document Map" w:uiPriority="99"/>
    <w:lsdException w:name="Plain Text" w:uiPriority="7"/>
    <w:lsdException w:name="E-mail Signature" w:uiPriority="7"/>
    <w:lsdException w:name="HTML Top of Form" w:uiPriority="99"/>
    <w:lsdException w:name="HTML Bottom of Form" w:uiPriority="99"/>
    <w:lsdException w:name="Normal (Web)" w:uiPriority="7"/>
    <w:lsdException w:name="HTML Acronym" w:uiPriority="8"/>
    <w:lsdException w:name="HTML Address" w:uiPriority="8"/>
    <w:lsdException w:name="HTML Cite" w:uiPriority="8"/>
    <w:lsdException w:name="HTML Code" w:uiPriority="8"/>
    <w:lsdException w:name="HTML Definition" w:uiPriority="8"/>
    <w:lsdException w:name="HTML Keyboard" w:uiPriority="8"/>
    <w:lsdException w:name="HTML Preformatted" w:uiPriority="8"/>
    <w:lsdException w:name="HTML Sample" w:uiPriority="8"/>
    <w:lsdException w:name="HTML Typewriter" w:uiPriority="8"/>
    <w:lsdException w:name="HTML Variable" w:uiPriority="8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7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986"/>
    <w:pPr>
      <w:spacing w:line="280" w:lineRule="atLeast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27023C"/>
    <w:pPr>
      <w:spacing w:before="240" w:after="240" w:line="360" w:lineRule="atLeast"/>
      <w:contextualSpacing/>
      <w:outlineLvl w:val="0"/>
    </w:pPr>
    <w:rPr>
      <w:rFonts w:cs="Arial"/>
      <w:b/>
      <w:bCs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27023C"/>
    <w:pPr>
      <w:spacing w:before="240" w:after="120" w:line="320" w:lineRule="atLeast"/>
      <w:contextualSpacing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27023C"/>
    <w:pPr>
      <w:spacing w:before="240" w:after="120"/>
      <w:contextualSpacing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27023C"/>
    <w:pPr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27023C"/>
    <w:pPr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27023C"/>
    <w:pPr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27023C"/>
    <w:pPr>
      <w:numPr>
        <w:ilvl w:val="6"/>
        <w:numId w:val="17"/>
      </w:numPr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27023C"/>
    <w:pPr>
      <w:outlineLvl w:val="7"/>
    </w:pPr>
    <w:rPr>
      <w:b/>
      <w:iCs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27023C"/>
    <w:pPr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7"/>
    <w:semiHidden/>
    <w:rsid w:val="0027023C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7"/>
    <w:semiHidden/>
    <w:rsid w:val="0027023C"/>
    <w:pPr>
      <w:spacing w:after="120"/>
    </w:pPr>
  </w:style>
  <w:style w:type="character" w:customStyle="1" w:styleId="BodyTextChar">
    <w:name w:val="Body Text Char"/>
    <w:link w:val="BodyText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paragraph" w:styleId="BodyText2">
    <w:name w:val="Body Text 2"/>
    <w:basedOn w:val="Normal"/>
    <w:link w:val="BodyText2Char"/>
    <w:uiPriority w:val="7"/>
    <w:semiHidden/>
    <w:rsid w:val="0027023C"/>
    <w:pPr>
      <w:spacing w:after="120" w:line="480" w:lineRule="auto"/>
    </w:pPr>
  </w:style>
  <w:style w:type="character" w:customStyle="1" w:styleId="BodyText2Char">
    <w:name w:val="Body Text 2 Char"/>
    <w:link w:val="BodyText2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paragraph" w:styleId="BodyText3">
    <w:name w:val="Body Text 3"/>
    <w:basedOn w:val="Normal"/>
    <w:link w:val="BodyText3Char"/>
    <w:uiPriority w:val="7"/>
    <w:semiHidden/>
    <w:rsid w:val="0027023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7"/>
    <w:semiHidden/>
    <w:rsid w:val="008A120B"/>
    <w:rPr>
      <w:rFonts w:ascii="SEB Basic" w:eastAsia="Times New Roman" w:hAnsi="SEB Basic" w:cs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7"/>
    <w:semiHidden/>
    <w:rsid w:val="0027023C"/>
    <w:pPr>
      <w:ind w:firstLine="210"/>
    </w:pPr>
  </w:style>
  <w:style w:type="character" w:customStyle="1" w:styleId="BodyTextFirstIndentChar">
    <w:name w:val="Body Text First Indent Char"/>
    <w:link w:val="BodyTextFirstIndent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7"/>
    <w:semiHidden/>
    <w:rsid w:val="0027023C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7"/>
    <w:semiHidden/>
    <w:rsid w:val="0027023C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7"/>
    <w:semiHidden/>
    <w:rsid w:val="0027023C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7"/>
    <w:semiHidden/>
    <w:rsid w:val="0027023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7"/>
    <w:semiHidden/>
    <w:rsid w:val="008A120B"/>
    <w:rPr>
      <w:rFonts w:ascii="SEB Basic" w:eastAsia="Times New Roman" w:hAnsi="SEB Basic" w:cs="Times New Roman"/>
      <w:sz w:val="16"/>
      <w:szCs w:val="16"/>
      <w:lang w:val="en-GB"/>
    </w:rPr>
  </w:style>
  <w:style w:type="paragraph" w:styleId="Caption">
    <w:name w:val="caption"/>
    <w:basedOn w:val="Normal"/>
    <w:next w:val="Normal"/>
    <w:uiPriority w:val="7"/>
    <w:semiHidden/>
    <w:qFormat/>
    <w:rsid w:val="0027023C"/>
    <w:rPr>
      <w:b/>
      <w:bCs/>
      <w:sz w:val="16"/>
      <w:szCs w:val="20"/>
    </w:rPr>
  </w:style>
  <w:style w:type="paragraph" w:styleId="Closing">
    <w:name w:val="Closing"/>
    <w:basedOn w:val="Normal"/>
    <w:link w:val="ClosingChar"/>
    <w:uiPriority w:val="7"/>
    <w:semiHidden/>
    <w:rsid w:val="0027023C"/>
    <w:pPr>
      <w:ind w:left="4252"/>
    </w:pPr>
  </w:style>
  <w:style w:type="character" w:customStyle="1" w:styleId="ClosingChar">
    <w:name w:val="Closing Char"/>
    <w:link w:val="Closing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paragraph" w:styleId="Date">
    <w:name w:val="Date"/>
    <w:basedOn w:val="Normal"/>
    <w:next w:val="Normal"/>
    <w:link w:val="DateChar"/>
    <w:uiPriority w:val="7"/>
    <w:semiHidden/>
    <w:rsid w:val="0027023C"/>
  </w:style>
  <w:style w:type="character" w:customStyle="1" w:styleId="DateChar">
    <w:name w:val="Date Char"/>
    <w:link w:val="Date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paragraph" w:styleId="E-mailSignature">
    <w:name w:val="E-mail Signature"/>
    <w:basedOn w:val="Normal"/>
    <w:link w:val="E-mailSignatureChar"/>
    <w:uiPriority w:val="7"/>
    <w:semiHidden/>
    <w:rsid w:val="0027023C"/>
  </w:style>
  <w:style w:type="character" w:customStyle="1" w:styleId="E-mailSignatureChar">
    <w:name w:val="E-mail Signature Char"/>
    <w:link w:val="E-mailSignature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character" w:styleId="Emphasis">
    <w:name w:val="Emphasis"/>
    <w:uiPriority w:val="7"/>
    <w:semiHidden/>
    <w:qFormat/>
    <w:rsid w:val="0027023C"/>
    <w:rPr>
      <w:i/>
      <w:iCs/>
    </w:rPr>
  </w:style>
  <w:style w:type="character" w:styleId="EndnoteReference">
    <w:name w:val="endnote reference"/>
    <w:uiPriority w:val="7"/>
    <w:semiHidden/>
    <w:rsid w:val="0027023C"/>
    <w:rPr>
      <w:vertAlign w:val="superscript"/>
    </w:rPr>
  </w:style>
  <w:style w:type="paragraph" w:styleId="EndnoteText">
    <w:name w:val="endnote text"/>
    <w:basedOn w:val="Normal"/>
    <w:link w:val="EndnoteTextChar"/>
    <w:uiPriority w:val="7"/>
    <w:semiHidden/>
    <w:rsid w:val="0027023C"/>
    <w:pPr>
      <w:spacing w:line="200" w:lineRule="atLeast"/>
    </w:pPr>
    <w:rPr>
      <w:sz w:val="15"/>
      <w:szCs w:val="20"/>
    </w:rPr>
  </w:style>
  <w:style w:type="character" w:customStyle="1" w:styleId="EndnoteTextChar">
    <w:name w:val="Endnote Text Char"/>
    <w:link w:val="EndnoteText"/>
    <w:uiPriority w:val="7"/>
    <w:semiHidden/>
    <w:rsid w:val="008A120B"/>
    <w:rPr>
      <w:rFonts w:ascii="SEB Basic" w:eastAsia="Times New Roman" w:hAnsi="SEB Basic" w:cs="Times New Roman"/>
      <w:sz w:val="15"/>
      <w:szCs w:val="20"/>
      <w:lang w:val="en-GB"/>
    </w:rPr>
  </w:style>
  <w:style w:type="paragraph" w:styleId="EnvelopeAddress">
    <w:name w:val="envelope address"/>
    <w:basedOn w:val="Normal"/>
    <w:uiPriority w:val="7"/>
    <w:semiHidden/>
    <w:rsid w:val="0027023C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uiPriority w:val="7"/>
    <w:semiHidden/>
    <w:rsid w:val="0027023C"/>
    <w:rPr>
      <w:rFonts w:cs="Arial"/>
      <w:szCs w:val="20"/>
    </w:rPr>
  </w:style>
  <w:style w:type="character" w:styleId="FollowedHyperlink">
    <w:name w:val="FollowedHyperlink"/>
    <w:uiPriority w:val="7"/>
    <w:semiHidden/>
    <w:rsid w:val="0027023C"/>
    <w:rPr>
      <w:color w:val="800080"/>
      <w:u w:val="single"/>
    </w:rPr>
  </w:style>
  <w:style w:type="paragraph" w:styleId="Footer">
    <w:name w:val="footer"/>
    <w:basedOn w:val="Normal"/>
    <w:link w:val="FooterChar"/>
    <w:uiPriority w:val="7"/>
    <w:semiHidden/>
    <w:rsid w:val="0027023C"/>
    <w:pPr>
      <w:tabs>
        <w:tab w:val="center" w:pos="4819"/>
        <w:tab w:val="right" w:pos="9638"/>
      </w:tabs>
      <w:suppressAutoHyphens/>
      <w:spacing w:line="200" w:lineRule="atLeast"/>
    </w:pPr>
    <w:rPr>
      <w:noProof/>
      <w:sz w:val="15"/>
    </w:rPr>
  </w:style>
  <w:style w:type="character" w:customStyle="1" w:styleId="FooterChar">
    <w:name w:val="Footer Char"/>
    <w:link w:val="Footer"/>
    <w:uiPriority w:val="7"/>
    <w:semiHidden/>
    <w:rsid w:val="008A120B"/>
    <w:rPr>
      <w:rFonts w:ascii="SEB Basic" w:eastAsia="Times New Roman" w:hAnsi="SEB Basic" w:cs="Times New Roman"/>
      <w:noProof/>
      <w:sz w:val="15"/>
      <w:szCs w:val="24"/>
      <w:lang w:val="en-GB"/>
    </w:rPr>
  </w:style>
  <w:style w:type="character" w:styleId="FootnoteReference">
    <w:name w:val="footnote reference"/>
    <w:uiPriority w:val="7"/>
    <w:semiHidden/>
    <w:rsid w:val="0027023C"/>
    <w:rPr>
      <w:vertAlign w:val="superscript"/>
    </w:rPr>
  </w:style>
  <w:style w:type="paragraph" w:styleId="FootnoteText">
    <w:name w:val="footnote text"/>
    <w:basedOn w:val="Normal"/>
    <w:link w:val="FootnoteTextChar"/>
    <w:uiPriority w:val="7"/>
    <w:semiHidden/>
    <w:rsid w:val="0027023C"/>
    <w:pPr>
      <w:spacing w:line="200" w:lineRule="atLeast"/>
    </w:pPr>
    <w:rPr>
      <w:sz w:val="15"/>
      <w:szCs w:val="20"/>
    </w:rPr>
  </w:style>
  <w:style w:type="character" w:customStyle="1" w:styleId="FootnoteTextChar">
    <w:name w:val="Footnote Text Char"/>
    <w:link w:val="FootnoteText"/>
    <w:uiPriority w:val="7"/>
    <w:semiHidden/>
    <w:rsid w:val="008A120B"/>
    <w:rPr>
      <w:rFonts w:ascii="SEB Basic" w:eastAsia="Times New Roman" w:hAnsi="SEB Basic" w:cs="Times New Roman"/>
      <w:sz w:val="15"/>
      <w:szCs w:val="20"/>
      <w:lang w:val="en-GB"/>
    </w:rPr>
  </w:style>
  <w:style w:type="paragraph" w:styleId="Header">
    <w:name w:val="header"/>
    <w:basedOn w:val="Normal"/>
    <w:link w:val="HeaderChar"/>
    <w:uiPriority w:val="7"/>
    <w:semiHidden/>
    <w:rsid w:val="0027023C"/>
    <w:pPr>
      <w:tabs>
        <w:tab w:val="center" w:pos="4819"/>
        <w:tab w:val="right" w:pos="9638"/>
      </w:tabs>
      <w:suppressAutoHyphens/>
      <w:spacing w:line="200" w:lineRule="atLeast"/>
    </w:pPr>
    <w:rPr>
      <w:noProof/>
      <w:sz w:val="15"/>
    </w:rPr>
  </w:style>
  <w:style w:type="character" w:customStyle="1" w:styleId="HeaderChar">
    <w:name w:val="Header Char"/>
    <w:link w:val="Header"/>
    <w:uiPriority w:val="7"/>
    <w:semiHidden/>
    <w:rsid w:val="008A120B"/>
    <w:rPr>
      <w:rFonts w:ascii="SEB Basic" w:eastAsia="Times New Roman" w:hAnsi="SEB Basic" w:cs="Times New Roman"/>
      <w:noProof/>
      <w:sz w:val="15"/>
      <w:szCs w:val="24"/>
      <w:lang w:val="en-GB"/>
    </w:rPr>
  </w:style>
  <w:style w:type="character" w:customStyle="1" w:styleId="Heading1Char">
    <w:name w:val="Heading 1 Char"/>
    <w:link w:val="Heading1"/>
    <w:uiPriority w:val="1"/>
    <w:rsid w:val="008A120B"/>
    <w:rPr>
      <w:rFonts w:ascii="SEB Basic" w:eastAsia="Times New Roman" w:hAnsi="SEB Basic" w:cs="Arial"/>
      <w:b/>
      <w:bCs/>
      <w:sz w:val="30"/>
      <w:szCs w:val="32"/>
      <w:lang w:val="en-GB"/>
    </w:rPr>
  </w:style>
  <w:style w:type="paragraph" w:customStyle="1" w:styleId="Heading1withnumbering">
    <w:name w:val="Heading 1 with numbering"/>
    <w:basedOn w:val="Heading1"/>
    <w:next w:val="Normal"/>
    <w:uiPriority w:val="1"/>
    <w:rsid w:val="0027023C"/>
    <w:pPr>
      <w:numPr>
        <w:numId w:val="17"/>
      </w:numPr>
    </w:pPr>
  </w:style>
  <w:style w:type="character" w:customStyle="1" w:styleId="Heading2Char">
    <w:name w:val="Heading 2 Char"/>
    <w:link w:val="Heading2"/>
    <w:uiPriority w:val="1"/>
    <w:rsid w:val="008A120B"/>
    <w:rPr>
      <w:rFonts w:ascii="SEB Basic" w:eastAsia="Times New Roman" w:hAnsi="SEB Basic" w:cs="Arial"/>
      <w:b/>
      <w:bCs/>
      <w:iCs/>
      <w:sz w:val="26"/>
      <w:szCs w:val="28"/>
      <w:lang w:val="en-GB"/>
    </w:rPr>
  </w:style>
  <w:style w:type="paragraph" w:customStyle="1" w:styleId="Heading2withnumbering">
    <w:name w:val="Heading 2 with numbering"/>
    <w:basedOn w:val="Heading2"/>
    <w:next w:val="Normal"/>
    <w:uiPriority w:val="1"/>
    <w:rsid w:val="0027023C"/>
    <w:pPr>
      <w:numPr>
        <w:ilvl w:val="1"/>
        <w:numId w:val="17"/>
      </w:numPr>
      <w:tabs>
        <w:tab w:val="clear" w:pos="576"/>
        <w:tab w:val="num" w:pos="360"/>
      </w:tabs>
      <w:ind w:left="0" w:firstLine="0"/>
    </w:pPr>
  </w:style>
  <w:style w:type="character" w:customStyle="1" w:styleId="Heading3Char">
    <w:name w:val="Heading 3 Char"/>
    <w:link w:val="Heading3"/>
    <w:uiPriority w:val="1"/>
    <w:rsid w:val="008A120B"/>
    <w:rPr>
      <w:rFonts w:ascii="SEB Basic" w:eastAsia="Times New Roman" w:hAnsi="SEB Basic" w:cs="Arial"/>
      <w:b/>
      <w:bCs/>
      <w:szCs w:val="26"/>
      <w:lang w:val="en-GB"/>
    </w:rPr>
  </w:style>
  <w:style w:type="paragraph" w:customStyle="1" w:styleId="Heading3withnumbering">
    <w:name w:val="Heading 3 with numbering"/>
    <w:basedOn w:val="Heading3"/>
    <w:next w:val="Normal"/>
    <w:uiPriority w:val="1"/>
    <w:rsid w:val="0027023C"/>
    <w:pPr>
      <w:numPr>
        <w:ilvl w:val="2"/>
        <w:numId w:val="17"/>
      </w:numPr>
    </w:pPr>
  </w:style>
  <w:style w:type="character" w:customStyle="1" w:styleId="Heading4Char">
    <w:name w:val="Heading 4 Char"/>
    <w:link w:val="Heading4"/>
    <w:uiPriority w:val="1"/>
    <w:semiHidden/>
    <w:rsid w:val="008A120B"/>
    <w:rPr>
      <w:rFonts w:ascii="SEB Basic" w:eastAsia="Times New Roman" w:hAnsi="SEB Basic" w:cs="Times New Roman"/>
      <w:bCs/>
      <w:i/>
      <w:szCs w:val="28"/>
      <w:lang w:val="en-GB"/>
    </w:rPr>
  </w:style>
  <w:style w:type="character" w:customStyle="1" w:styleId="Heading5Char">
    <w:name w:val="Heading 5 Char"/>
    <w:link w:val="Heading5"/>
    <w:uiPriority w:val="1"/>
    <w:semiHidden/>
    <w:rsid w:val="008A120B"/>
    <w:rPr>
      <w:rFonts w:ascii="SEB Basic" w:eastAsia="Times New Roman" w:hAnsi="SEB Basic" w:cs="Times New Roman"/>
      <w:b/>
      <w:bCs/>
      <w:iCs/>
      <w:szCs w:val="26"/>
      <w:lang w:val="en-GB"/>
    </w:rPr>
  </w:style>
  <w:style w:type="character" w:customStyle="1" w:styleId="Heading6Char">
    <w:name w:val="Heading 6 Char"/>
    <w:link w:val="Heading6"/>
    <w:uiPriority w:val="1"/>
    <w:semiHidden/>
    <w:rsid w:val="008A120B"/>
    <w:rPr>
      <w:rFonts w:ascii="SEB Basic" w:eastAsia="Times New Roman" w:hAnsi="SEB Basic" w:cs="Times New Roman"/>
      <w:b/>
      <w:bCs/>
      <w:lang w:val="en-GB"/>
    </w:rPr>
  </w:style>
  <w:style w:type="character" w:customStyle="1" w:styleId="Heading7Char">
    <w:name w:val="Heading 7 Char"/>
    <w:link w:val="Heading7"/>
    <w:uiPriority w:val="1"/>
    <w:semiHidden/>
    <w:rsid w:val="008A120B"/>
    <w:rPr>
      <w:rFonts w:ascii="SEB Basic" w:eastAsia="Times New Roman" w:hAnsi="SEB Basic" w:cs="Times New Roman"/>
      <w:b/>
      <w:szCs w:val="24"/>
      <w:lang w:val="en-GB"/>
    </w:rPr>
  </w:style>
  <w:style w:type="character" w:customStyle="1" w:styleId="Heading8Char">
    <w:name w:val="Heading 8 Char"/>
    <w:link w:val="Heading8"/>
    <w:uiPriority w:val="1"/>
    <w:semiHidden/>
    <w:rsid w:val="008A120B"/>
    <w:rPr>
      <w:rFonts w:ascii="SEB Basic" w:eastAsia="Times New Roman" w:hAnsi="SEB Basic" w:cs="Times New Roman"/>
      <w:b/>
      <w:iCs/>
      <w:szCs w:val="24"/>
      <w:lang w:val="en-GB"/>
    </w:rPr>
  </w:style>
  <w:style w:type="character" w:customStyle="1" w:styleId="Heading9Char">
    <w:name w:val="Heading 9 Char"/>
    <w:link w:val="Heading9"/>
    <w:uiPriority w:val="1"/>
    <w:semiHidden/>
    <w:rsid w:val="008A120B"/>
    <w:rPr>
      <w:rFonts w:ascii="SEB Basic" w:eastAsia="Times New Roman" w:hAnsi="SEB Basic" w:cs="Arial"/>
      <w:b/>
      <w:lang w:val="en-GB"/>
    </w:rPr>
  </w:style>
  <w:style w:type="character" w:styleId="HTMLAcronym">
    <w:name w:val="HTML Acronym"/>
    <w:basedOn w:val="DefaultParagraphFont"/>
    <w:uiPriority w:val="8"/>
    <w:semiHidden/>
    <w:rsid w:val="0027023C"/>
  </w:style>
  <w:style w:type="paragraph" w:styleId="HTMLAddress">
    <w:name w:val="HTML Address"/>
    <w:basedOn w:val="Normal"/>
    <w:link w:val="HTMLAddressChar"/>
    <w:uiPriority w:val="8"/>
    <w:semiHidden/>
    <w:rsid w:val="0027023C"/>
    <w:rPr>
      <w:i/>
      <w:iCs/>
    </w:rPr>
  </w:style>
  <w:style w:type="character" w:customStyle="1" w:styleId="HTMLAddressChar">
    <w:name w:val="HTML Address Char"/>
    <w:link w:val="HTMLAddress"/>
    <w:uiPriority w:val="8"/>
    <w:semiHidden/>
    <w:rsid w:val="008A120B"/>
    <w:rPr>
      <w:rFonts w:ascii="SEB Basic" w:eastAsia="Times New Roman" w:hAnsi="SEB Basic" w:cs="Times New Roman"/>
      <w:i/>
      <w:iCs/>
      <w:szCs w:val="24"/>
      <w:lang w:val="en-GB"/>
    </w:rPr>
  </w:style>
  <w:style w:type="character" w:styleId="HTMLCite">
    <w:name w:val="HTML Cite"/>
    <w:uiPriority w:val="8"/>
    <w:semiHidden/>
    <w:rsid w:val="0027023C"/>
    <w:rPr>
      <w:i/>
      <w:iCs/>
    </w:rPr>
  </w:style>
  <w:style w:type="character" w:styleId="HTMLCode">
    <w:name w:val="HTML Code"/>
    <w:uiPriority w:val="8"/>
    <w:semiHidden/>
    <w:rsid w:val="0027023C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8"/>
    <w:semiHidden/>
    <w:rsid w:val="0027023C"/>
    <w:rPr>
      <w:i/>
      <w:iCs/>
    </w:rPr>
  </w:style>
  <w:style w:type="character" w:styleId="HTMLKeyboard">
    <w:name w:val="HTML Keyboard"/>
    <w:uiPriority w:val="8"/>
    <w:semiHidden/>
    <w:rsid w:val="0027023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8"/>
    <w:semiHidden/>
    <w:rsid w:val="0027023C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link w:val="HTMLPreformatted"/>
    <w:uiPriority w:val="8"/>
    <w:semiHidden/>
    <w:rsid w:val="008A120B"/>
    <w:rPr>
      <w:rFonts w:ascii="Courier New" w:eastAsia="Times New Roman" w:hAnsi="Courier New" w:cs="Courier New"/>
      <w:szCs w:val="20"/>
      <w:lang w:val="en-GB"/>
    </w:rPr>
  </w:style>
  <w:style w:type="character" w:styleId="HTMLSample">
    <w:name w:val="HTML Sample"/>
    <w:uiPriority w:val="8"/>
    <w:semiHidden/>
    <w:rsid w:val="0027023C"/>
    <w:rPr>
      <w:rFonts w:ascii="Courier New" w:hAnsi="Courier New" w:cs="Courier New"/>
    </w:rPr>
  </w:style>
  <w:style w:type="character" w:styleId="HTMLTypewriter">
    <w:name w:val="HTML Typewriter"/>
    <w:uiPriority w:val="8"/>
    <w:semiHidden/>
    <w:rsid w:val="0027023C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8"/>
    <w:semiHidden/>
    <w:rsid w:val="0027023C"/>
    <w:rPr>
      <w:i/>
      <w:iCs/>
    </w:rPr>
  </w:style>
  <w:style w:type="character" w:styleId="Hyperlink">
    <w:name w:val="Hyperlink"/>
    <w:uiPriority w:val="8"/>
    <w:semiHidden/>
    <w:rsid w:val="0027023C"/>
    <w:rPr>
      <w:color w:val="0000FF"/>
      <w:u w:val="single"/>
    </w:rPr>
  </w:style>
  <w:style w:type="paragraph" w:customStyle="1" w:styleId="Hlsningsfras-Eng">
    <w:name w:val="Hälsningsfras-Eng"/>
    <w:basedOn w:val="Normal"/>
    <w:next w:val="Normal"/>
    <w:uiPriority w:val="8"/>
    <w:semiHidden/>
    <w:rsid w:val="0027023C"/>
  </w:style>
  <w:style w:type="character" w:styleId="LineNumber">
    <w:name w:val="line number"/>
    <w:basedOn w:val="DefaultParagraphFont"/>
    <w:uiPriority w:val="8"/>
    <w:semiHidden/>
    <w:rsid w:val="0027023C"/>
  </w:style>
  <w:style w:type="paragraph" w:styleId="List">
    <w:name w:val="List"/>
    <w:basedOn w:val="Normal"/>
    <w:uiPriority w:val="8"/>
    <w:semiHidden/>
    <w:rsid w:val="0027023C"/>
    <w:pPr>
      <w:ind w:left="283" w:hanging="283"/>
    </w:pPr>
  </w:style>
  <w:style w:type="paragraph" w:styleId="List2">
    <w:name w:val="List 2"/>
    <w:basedOn w:val="Normal"/>
    <w:uiPriority w:val="8"/>
    <w:semiHidden/>
    <w:rsid w:val="0027023C"/>
    <w:pPr>
      <w:ind w:left="566" w:hanging="283"/>
    </w:pPr>
  </w:style>
  <w:style w:type="paragraph" w:styleId="List3">
    <w:name w:val="List 3"/>
    <w:basedOn w:val="Normal"/>
    <w:uiPriority w:val="8"/>
    <w:semiHidden/>
    <w:rsid w:val="0027023C"/>
    <w:pPr>
      <w:ind w:left="849" w:hanging="283"/>
    </w:pPr>
  </w:style>
  <w:style w:type="paragraph" w:styleId="List4">
    <w:name w:val="List 4"/>
    <w:basedOn w:val="Normal"/>
    <w:uiPriority w:val="8"/>
    <w:semiHidden/>
    <w:rsid w:val="0027023C"/>
    <w:pPr>
      <w:ind w:left="1132" w:hanging="283"/>
    </w:pPr>
  </w:style>
  <w:style w:type="paragraph" w:styleId="List5">
    <w:name w:val="List 5"/>
    <w:basedOn w:val="Normal"/>
    <w:uiPriority w:val="8"/>
    <w:semiHidden/>
    <w:rsid w:val="0027023C"/>
    <w:pPr>
      <w:ind w:left="1415" w:hanging="283"/>
    </w:pPr>
  </w:style>
  <w:style w:type="paragraph" w:styleId="ListBullet">
    <w:name w:val="List Bullet"/>
    <w:basedOn w:val="Normal"/>
    <w:uiPriority w:val="2"/>
    <w:qFormat/>
    <w:rsid w:val="0027023C"/>
    <w:pPr>
      <w:numPr>
        <w:numId w:val="18"/>
      </w:numPr>
    </w:pPr>
  </w:style>
  <w:style w:type="paragraph" w:styleId="ListBullet2">
    <w:name w:val="List Bullet 2"/>
    <w:basedOn w:val="Normal"/>
    <w:uiPriority w:val="8"/>
    <w:semiHidden/>
    <w:rsid w:val="0027023C"/>
    <w:pPr>
      <w:numPr>
        <w:numId w:val="19"/>
      </w:numPr>
    </w:pPr>
  </w:style>
  <w:style w:type="paragraph" w:styleId="ListBullet3">
    <w:name w:val="List Bullet 3"/>
    <w:basedOn w:val="Normal"/>
    <w:uiPriority w:val="8"/>
    <w:semiHidden/>
    <w:rsid w:val="0027023C"/>
    <w:pPr>
      <w:numPr>
        <w:numId w:val="20"/>
      </w:numPr>
    </w:pPr>
  </w:style>
  <w:style w:type="paragraph" w:styleId="ListBullet4">
    <w:name w:val="List Bullet 4"/>
    <w:basedOn w:val="Normal"/>
    <w:uiPriority w:val="8"/>
    <w:semiHidden/>
    <w:rsid w:val="0027023C"/>
    <w:pPr>
      <w:numPr>
        <w:numId w:val="21"/>
      </w:numPr>
    </w:pPr>
  </w:style>
  <w:style w:type="paragraph" w:styleId="ListBullet5">
    <w:name w:val="List Bullet 5"/>
    <w:basedOn w:val="Normal"/>
    <w:uiPriority w:val="8"/>
    <w:semiHidden/>
    <w:rsid w:val="0027023C"/>
    <w:pPr>
      <w:numPr>
        <w:numId w:val="22"/>
      </w:numPr>
    </w:pPr>
  </w:style>
  <w:style w:type="paragraph" w:styleId="ListContinue">
    <w:name w:val="List Continue"/>
    <w:basedOn w:val="Normal"/>
    <w:uiPriority w:val="8"/>
    <w:semiHidden/>
    <w:rsid w:val="0027023C"/>
    <w:pPr>
      <w:spacing w:after="120"/>
      <w:ind w:left="283"/>
    </w:pPr>
  </w:style>
  <w:style w:type="paragraph" w:styleId="ListContinue2">
    <w:name w:val="List Continue 2"/>
    <w:basedOn w:val="Normal"/>
    <w:uiPriority w:val="8"/>
    <w:semiHidden/>
    <w:rsid w:val="0027023C"/>
    <w:pPr>
      <w:spacing w:after="120"/>
      <w:ind w:left="566"/>
    </w:pPr>
  </w:style>
  <w:style w:type="paragraph" w:styleId="ListContinue3">
    <w:name w:val="List Continue 3"/>
    <w:basedOn w:val="Normal"/>
    <w:uiPriority w:val="8"/>
    <w:semiHidden/>
    <w:rsid w:val="0027023C"/>
    <w:pPr>
      <w:spacing w:after="120"/>
      <w:ind w:left="849"/>
    </w:pPr>
  </w:style>
  <w:style w:type="paragraph" w:styleId="ListContinue4">
    <w:name w:val="List Continue 4"/>
    <w:basedOn w:val="Normal"/>
    <w:uiPriority w:val="8"/>
    <w:semiHidden/>
    <w:rsid w:val="0027023C"/>
    <w:pPr>
      <w:spacing w:after="120"/>
      <w:ind w:left="1132"/>
    </w:pPr>
  </w:style>
  <w:style w:type="paragraph" w:styleId="ListContinue5">
    <w:name w:val="List Continue 5"/>
    <w:basedOn w:val="Normal"/>
    <w:uiPriority w:val="8"/>
    <w:semiHidden/>
    <w:rsid w:val="0027023C"/>
    <w:pPr>
      <w:spacing w:after="120"/>
      <w:ind w:left="1415"/>
    </w:pPr>
  </w:style>
  <w:style w:type="paragraph" w:styleId="ListNumber">
    <w:name w:val="List Number"/>
    <w:basedOn w:val="Normal"/>
    <w:uiPriority w:val="2"/>
    <w:qFormat/>
    <w:rsid w:val="0027023C"/>
    <w:pPr>
      <w:numPr>
        <w:numId w:val="23"/>
      </w:numPr>
    </w:pPr>
  </w:style>
  <w:style w:type="paragraph" w:styleId="ListNumber2">
    <w:name w:val="List Number 2"/>
    <w:basedOn w:val="Normal"/>
    <w:uiPriority w:val="8"/>
    <w:semiHidden/>
    <w:rsid w:val="0027023C"/>
    <w:pPr>
      <w:numPr>
        <w:numId w:val="24"/>
      </w:numPr>
    </w:pPr>
  </w:style>
  <w:style w:type="paragraph" w:styleId="ListNumber3">
    <w:name w:val="List Number 3"/>
    <w:basedOn w:val="Normal"/>
    <w:uiPriority w:val="8"/>
    <w:semiHidden/>
    <w:rsid w:val="0027023C"/>
    <w:pPr>
      <w:numPr>
        <w:numId w:val="25"/>
      </w:numPr>
    </w:pPr>
  </w:style>
  <w:style w:type="paragraph" w:styleId="ListNumber4">
    <w:name w:val="List Number 4"/>
    <w:basedOn w:val="Normal"/>
    <w:uiPriority w:val="8"/>
    <w:semiHidden/>
    <w:rsid w:val="0027023C"/>
    <w:pPr>
      <w:numPr>
        <w:numId w:val="26"/>
      </w:numPr>
    </w:pPr>
  </w:style>
  <w:style w:type="paragraph" w:styleId="ListNumber5">
    <w:name w:val="List Number 5"/>
    <w:basedOn w:val="Normal"/>
    <w:uiPriority w:val="8"/>
    <w:semiHidden/>
    <w:rsid w:val="0027023C"/>
    <w:pPr>
      <w:numPr>
        <w:numId w:val="27"/>
      </w:numPr>
    </w:pPr>
  </w:style>
  <w:style w:type="paragraph" w:styleId="MessageHeader">
    <w:name w:val="Message Header"/>
    <w:basedOn w:val="Normal"/>
    <w:link w:val="MessageHeaderChar"/>
    <w:uiPriority w:val="8"/>
    <w:semiHidden/>
    <w:rsid w:val="002702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uiPriority w:val="8"/>
    <w:semiHidden/>
    <w:rsid w:val="008A120B"/>
    <w:rPr>
      <w:rFonts w:ascii="Arial" w:eastAsia="Times New Roman" w:hAnsi="Arial" w:cs="Arial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7"/>
    <w:semiHidden/>
    <w:qFormat/>
    <w:rsid w:val="0027023C"/>
    <w:rPr>
      <w:rFonts w:ascii="SEB Basic" w:hAnsi="SEB Basic"/>
      <w:sz w:val="22"/>
      <w:szCs w:val="24"/>
      <w:lang w:eastAsia="en-US"/>
    </w:rPr>
  </w:style>
  <w:style w:type="paragraph" w:customStyle="1" w:styleId="Normal-Bullet">
    <w:name w:val="Normal - Bullet"/>
    <w:basedOn w:val="Normal"/>
    <w:uiPriority w:val="2"/>
    <w:rsid w:val="0027023C"/>
    <w:pPr>
      <w:numPr>
        <w:numId w:val="28"/>
      </w:numPr>
    </w:pPr>
  </w:style>
  <w:style w:type="paragraph" w:customStyle="1" w:styleId="Normal-Documentheading">
    <w:name w:val="Normal - Document heading"/>
    <w:basedOn w:val="Normal"/>
    <w:uiPriority w:val="3"/>
    <w:semiHidden/>
    <w:rsid w:val="0027023C"/>
    <w:pPr>
      <w:spacing w:after="240" w:line="360" w:lineRule="atLeast"/>
    </w:pPr>
    <w:rPr>
      <w:b/>
      <w:sz w:val="30"/>
    </w:rPr>
  </w:style>
  <w:style w:type="paragraph" w:customStyle="1" w:styleId="Normal-Documentinfo">
    <w:name w:val="Normal - Document info"/>
    <w:basedOn w:val="Normal"/>
    <w:next w:val="Normal"/>
    <w:uiPriority w:val="3"/>
    <w:semiHidden/>
    <w:rsid w:val="0027023C"/>
    <w:pPr>
      <w:spacing w:line="200" w:lineRule="atLeast"/>
    </w:pPr>
    <w:rPr>
      <w:sz w:val="15"/>
    </w:rPr>
  </w:style>
  <w:style w:type="paragraph" w:customStyle="1" w:styleId="Normal-Informationtext">
    <w:name w:val="Normal - Information text"/>
    <w:basedOn w:val="Normal"/>
    <w:link w:val="Normal-InformationtextChar"/>
    <w:uiPriority w:val="3"/>
    <w:semiHidden/>
    <w:rsid w:val="0027023C"/>
    <w:pPr>
      <w:spacing w:line="240" w:lineRule="atLeast"/>
    </w:pPr>
  </w:style>
  <w:style w:type="character" w:customStyle="1" w:styleId="Normal-InformationtextChar">
    <w:name w:val="Normal - Information text Char"/>
    <w:link w:val="Normal-Informationtext"/>
    <w:uiPriority w:val="3"/>
    <w:semiHidden/>
    <w:rsid w:val="0027023C"/>
    <w:rPr>
      <w:rFonts w:ascii="SEB Basic" w:eastAsia="Times New Roman" w:hAnsi="SEB Basic" w:cs="Times New Roman"/>
      <w:szCs w:val="24"/>
      <w:lang w:val="en-GB"/>
    </w:rPr>
  </w:style>
  <w:style w:type="paragraph" w:customStyle="1" w:styleId="Normal-Numbering">
    <w:name w:val="Normal - Numbering"/>
    <w:basedOn w:val="Normal"/>
    <w:uiPriority w:val="2"/>
    <w:rsid w:val="0027023C"/>
    <w:pPr>
      <w:numPr>
        <w:numId w:val="29"/>
      </w:numPr>
    </w:pPr>
  </w:style>
  <w:style w:type="paragraph" w:customStyle="1" w:styleId="Normal-Senderinfo">
    <w:name w:val="Normal - Sender info"/>
    <w:basedOn w:val="Normal"/>
    <w:uiPriority w:val="3"/>
    <w:semiHidden/>
    <w:rsid w:val="0027023C"/>
    <w:pPr>
      <w:keepNext/>
      <w:keepLines/>
    </w:pPr>
    <w:rPr>
      <w:b/>
    </w:rPr>
  </w:style>
  <w:style w:type="paragraph" w:customStyle="1" w:styleId="Normal-TableColomnHeading">
    <w:name w:val="Normal - Table Colomn Heading"/>
    <w:basedOn w:val="Normal"/>
    <w:uiPriority w:val="3"/>
    <w:semiHidden/>
    <w:rsid w:val="0027023C"/>
    <w:pPr>
      <w:spacing w:line="220" w:lineRule="atLeast"/>
    </w:pPr>
    <w:rPr>
      <w:b/>
      <w:sz w:val="18"/>
    </w:rPr>
  </w:style>
  <w:style w:type="paragraph" w:customStyle="1" w:styleId="Normal-TableHeading">
    <w:name w:val="Normal - Table Heading"/>
    <w:basedOn w:val="Normal"/>
    <w:uiPriority w:val="3"/>
    <w:semiHidden/>
    <w:rsid w:val="0027023C"/>
    <w:pPr>
      <w:spacing w:line="260" w:lineRule="atLeast"/>
    </w:pPr>
    <w:rPr>
      <w:b/>
      <w:sz w:val="18"/>
    </w:rPr>
  </w:style>
  <w:style w:type="paragraph" w:customStyle="1" w:styleId="Normal-TableNumbers">
    <w:name w:val="Normal - Table Numbers"/>
    <w:basedOn w:val="Normal-Tabletext"/>
    <w:uiPriority w:val="3"/>
    <w:semiHidden/>
    <w:rsid w:val="0027023C"/>
    <w:pPr>
      <w:jc w:val="right"/>
    </w:pPr>
  </w:style>
  <w:style w:type="paragraph" w:customStyle="1" w:styleId="Normal-TableNumbersTotal">
    <w:name w:val="Normal - Table Numbers Total"/>
    <w:basedOn w:val="Normal-TableNumbers"/>
    <w:uiPriority w:val="3"/>
    <w:semiHidden/>
    <w:rsid w:val="0027023C"/>
    <w:rPr>
      <w:b/>
    </w:rPr>
  </w:style>
  <w:style w:type="paragraph" w:customStyle="1" w:styleId="Normal-Tabletext">
    <w:name w:val="Normal - Table text"/>
    <w:basedOn w:val="Normal"/>
    <w:uiPriority w:val="3"/>
    <w:semiHidden/>
    <w:rsid w:val="0027023C"/>
    <w:pPr>
      <w:spacing w:line="220" w:lineRule="atLeast"/>
    </w:pPr>
    <w:rPr>
      <w:sz w:val="18"/>
    </w:rPr>
  </w:style>
  <w:style w:type="paragraph" w:customStyle="1" w:styleId="Normal-Userinfo">
    <w:name w:val="Normal - User info"/>
    <w:basedOn w:val="Normal"/>
    <w:next w:val="Normal"/>
    <w:uiPriority w:val="7"/>
    <w:semiHidden/>
    <w:rsid w:val="0027023C"/>
    <w:pPr>
      <w:keepNext/>
      <w:keepLines/>
      <w:spacing w:line="200" w:lineRule="atLeast"/>
    </w:pPr>
    <w:rPr>
      <w:i/>
      <w:sz w:val="16"/>
    </w:rPr>
  </w:style>
  <w:style w:type="paragraph" w:styleId="NormalWeb">
    <w:name w:val="Normal (Web)"/>
    <w:basedOn w:val="Normal"/>
    <w:uiPriority w:val="7"/>
    <w:semiHidden/>
    <w:rsid w:val="0027023C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7"/>
    <w:semiHidden/>
    <w:rsid w:val="0027023C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7"/>
    <w:semiHidden/>
    <w:rsid w:val="0027023C"/>
  </w:style>
  <w:style w:type="character" w:customStyle="1" w:styleId="NoteHeadingChar">
    <w:name w:val="Note Heading Char"/>
    <w:link w:val="NoteHeading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character" w:styleId="PageNumber">
    <w:name w:val="page number"/>
    <w:uiPriority w:val="7"/>
    <w:semiHidden/>
    <w:rsid w:val="0027023C"/>
    <w:rPr>
      <w:rFonts w:ascii="SEB Basic" w:hAnsi="SEB Basic"/>
      <w:sz w:val="15"/>
    </w:rPr>
  </w:style>
  <w:style w:type="paragraph" w:styleId="PlainText">
    <w:name w:val="Plain Text"/>
    <w:basedOn w:val="Normal"/>
    <w:link w:val="PlainTextChar"/>
    <w:uiPriority w:val="7"/>
    <w:semiHidden/>
    <w:rsid w:val="0027023C"/>
    <w:rPr>
      <w:rFonts w:cs="Courier New"/>
      <w:szCs w:val="20"/>
    </w:rPr>
  </w:style>
  <w:style w:type="character" w:customStyle="1" w:styleId="PlainTextChar">
    <w:name w:val="Plain Text Char"/>
    <w:link w:val="PlainText"/>
    <w:uiPriority w:val="7"/>
    <w:semiHidden/>
    <w:rsid w:val="008A120B"/>
    <w:rPr>
      <w:rFonts w:ascii="SEB Basic" w:eastAsia="Times New Roman" w:hAnsi="SEB Basic" w:cs="Courier New"/>
      <w:szCs w:val="20"/>
      <w:lang w:val="en-GB"/>
    </w:rPr>
  </w:style>
  <w:style w:type="paragraph" w:customStyle="1" w:styleId="Rubrik-brevEng">
    <w:name w:val="Rubrik-brevEng"/>
    <w:basedOn w:val="Normal-Documentheading"/>
    <w:next w:val="Normal"/>
    <w:uiPriority w:val="7"/>
    <w:semiHidden/>
    <w:rsid w:val="0027023C"/>
  </w:style>
  <w:style w:type="paragraph" w:customStyle="1" w:styleId="Rubrik-brevSv">
    <w:name w:val="Rubrik-brevSv"/>
    <w:basedOn w:val="Normal-Documentheading"/>
    <w:next w:val="Normal"/>
    <w:uiPriority w:val="7"/>
    <w:semiHidden/>
    <w:rsid w:val="0027023C"/>
  </w:style>
  <w:style w:type="paragraph" w:styleId="Salutation">
    <w:name w:val="Salutation"/>
    <w:basedOn w:val="Normal"/>
    <w:next w:val="Normal"/>
    <w:link w:val="SalutationChar"/>
    <w:uiPriority w:val="7"/>
    <w:semiHidden/>
    <w:rsid w:val="0027023C"/>
  </w:style>
  <w:style w:type="character" w:customStyle="1" w:styleId="SalutationChar">
    <w:name w:val="Salutation Char"/>
    <w:link w:val="Salutation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table" w:customStyle="1" w:styleId="SEB">
    <w:name w:val="SEB"/>
    <w:basedOn w:val="TableNormal"/>
    <w:rsid w:val="0027023C"/>
    <w:pPr>
      <w:spacing w:line="220" w:lineRule="atLeast"/>
    </w:pPr>
    <w:rPr>
      <w:rFonts w:ascii="SEB Basic" w:hAnsi="SEB Basic"/>
      <w:sz w:val="18"/>
    </w:rPr>
    <w:tblPr>
      <w:tblStyleRowBandSize w:val="1"/>
      <w:tblStyleColBandSize w:val="1"/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Tahoma" w:hAnsi="Tahoma"/>
        <w:b/>
        <w:color w:val="auto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Tahoma" w:hAnsi="Tahoma"/>
        <w:b/>
        <w:sz w:val="18"/>
      </w:rPr>
    </w:tblStylePr>
  </w:style>
  <w:style w:type="paragraph" w:styleId="Signature">
    <w:name w:val="Signature"/>
    <w:basedOn w:val="Normal"/>
    <w:link w:val="SignatureChar"/>
    <w:uiPriority w:val="7"/>
    <w:semiHidden/>
    <w:rsid w:val="0027023C"/>
    <w:pPr>
      <w:ind w:left="4252"/>
    </w:pPr>
  </w:style>
  <w:style w:type="character" w:customStyle="1" w:styleId="SignatureChar">
    <w:name w:val="Signature Char"/>
    <w:link w:val="Signature"/>
    <w:uiPriority w:val="7"/>
    <w:semiHidden/>
    <w:rsid w:val="008A120B"/>
    <w:rPr>
      <w:rFonts w:ascii="SEB Basic" w:eastAsia="Times New Roman" w:hAnsi="SEB Basic" w:cs="Times New Roman"/>
      <w:szCs w:val="24"/>
      <w:lang w:val="en-GB"/>
    </w:rPr>
  </w:style>
  <w:style w:type="character" w:styleId="Strong">
    <w:name w:val="Strong"/>
    <w:uiPriority w:val="7"/>
    <w:semiHidden/>
    <w:qFormat/>
    <w:rsid w:val="0027023C"/>
    <w:rPr>
      <w:b/>
      <w:bCs/>
    </w:rPr>
  </w:style>
  <w:style w:type="paragraph" w:styleId="Subtitle">
    <w:name w:val="Subtitle"/>
    <w:basedOn w:val="Normal"/>
    <w:link w:val="SubtitleChar"/>
    <w:uiPriority w:val="7"/>
    <w:semiHidden/>
    <w:qFormat/>
    <w:rsid w:val="0027023C"/>
    <w:pPr>
      <w:spacing w:after="60"/>
      <w:jc w:val="center"/>
    </w:pPr>
    <w:rPr>
      <w:rFonts w:cs="Arial"/>
      <w:sz w:val="24"/>
    </w:rPr>
  </w:style>
  <w:style w:type="character" w:customStyle="1" w:styleId="SubtitleChar">
    <w:name w:val="Subtitle Char"/>
    <w:link w:val="Subtitle"/>
    <w:uiPriority w:val="7"/>
    <w:semiHidden/>
    <w:rsid w:val="008A120B"/>
    <w:rPr>
      <w:rFonts w:ascii="SEB Basic" w:eastAsia="Times New Roman" w:hAnsi="SEB Basic" w:cs="Arial"/>
      <w:sz w:val="24"/>
      <w:szCs w:val="24"/>
      <w:lang w:val="en-GB"/>
    </w:rPr>
  </w:style>
  <w:style w:type="paragraph" w:customStyle="1" w:styleId="Svenska">
    <w:name w:val="Svenska"/>
    <w:basedOn w:val="Normal"/>
    <w:uiPriority w:val="7"/>
    <w:semiHidden/>
    <w:rsid w:val="0027023C"/>
  </w:style>
  <w:style w:type="table" w:styleId="Table3Deffects1">
    <w:name w:val="Table 3D effects 1"/>
    <w:basedOn w:val="TableNormal"/>
    <w:semiHidden/>
    <w:rsid w:val="0027023C"/>
    <w:rPr>
      <w:rFonts w:ascii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7023C"/>
    <w:rPr>
      <w:rFonts w:ascii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7023C"/>
    <w:rPr>
      <w:rFonts w:ascii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27023C"/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7023C"/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7023C"/>
    <w:rPr>
      <w:rFonts w:ascii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7023C"/>
    <w:rPr>
      <w:rFonts w:ascii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7023C"/>
    <w:rPr>
      <w:rFonts w:ascii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7023C"/>
    <w:rPr>
      <w:rFonts w:ascii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7023C"/>
    <w:rPr>
      <w:rFonts w:ascii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7023C"/>
    <w:rPr>
      <w:rFonts w:ascii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7023C"/>
    <w:rPr>
      <w:rFonts w:ascii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7023C"/>
    <w:rPr>
      <w:rFonts w:ascii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7023C"/>
    <w:rPr>
      <w:rFonts w:ascii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7023C"/>
    <w:rPr>
      <w:rFonts w:ascii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7023C"/>
    <w:rPr>
      <w:rFonts w:ascii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7023C"/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27023C"/>
    <w:pPr>
      <w:spacing w:line="240" w:lineRule="atLeast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27023C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7023C"/>
    <w:rPr>
      <w:rFonts w:ascii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7023C"/>
    <w:rPr>
      <w:rFonts w:ascii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7023C"/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7023C"/>
    <w:rPr>
      <w:rFonts w:ascii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7023C"/>
    <w:rPr>
      <w:rFonts w:ascii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7023C"/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7023C"/>
    <w:rPr>
      <w:rFonts w:ascii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27023C"/>
    <w:rPr>
      <w:rFonts w:ascii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7023C"/>
    <w:rPr>
      <w:rFonts w:ascii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7023C"/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7023C"/>
    <w:rPr>
      <w:rFonts w:ascii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7023C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7023C"/>
    <w:rPr>
      <w:rFonts w:ascii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7023C"/>
    <w:rPr>
      <w:rFonts w:ascii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7023C"/>
    <w:rPr>
      <w:rFonts w:ascii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Normal"/>
    <w:next w:val="Normal"/>
    <w:uiPriority w:val="7"/>
    <w:semiHidden/>
    <w:rsid w:val="0027023C"/>
  </w:style>
  <w:style w:type="table" w:styleId="TableProfessional">
    <w:name w:val="Table Professional"/>
    <w:basedOn w:val="TableNormal"/>
    <w:semiHidden/>
    <w:rsid w:val="0027023C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7023C"/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7023C"/>
    <w:rPr>
      <w:rFonts w:ascii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7023C"/>
    <w:rPr>
      <w:rFonts w:ascii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7023C"/>
    <w:rPr>
      <w:rFonts w:ascii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7023C"/>
    <w:rPr>
      <w:rFonts w:ascii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27023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27023C"/>
    <w:rPr>
      <w:rFonts w:ascii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7023C"/>
    <w:rPr>
      <w:rFonts w:ascii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7023C"/>
    <w:rPr>
      <w:rFonts w:ascii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mplate">
    <w:name w:val="Template"/>
    <w:link w:val="TemplateChar"/>
    <w:uiPriority w:val="7"/>
    <w:semiHidden/>
    <w:rsid w:val="0027023C"/>
    <w:pPr>
      <w:suppressAutoHyphens/>
      <w:spacing w:line="200" w:lineRule="atLeast"/>
    </w:pPr>
    <w:rPr>
      <w:rFonts w:ascii="SEB Basic" w:hAnsi="SEB Basic"/>
      <w:noProof/>
      <w:sz w:val="15"/>
      <w:szCs w:val="24"/>
      <w:lang w:eastAsia="en-US"/>
    </w:rPr>
  </w:style>
  <w:style w:type="character" w:customStyle="1" w:styleId="TemplateChar">
    <w:name w:val="Template Char"/>
    <w:link w:val="Template"/>
    <w:uiPriority w:val="7"/>
    <w:semiHidden/>
    <w:rsid w:val="0027023C"/>
    <w:rPr>
      <w:rFonts w:ascii="SEB Basic" w:eastAsia="Times New Roman" w:hAnsi="SEB Basic" w:cs="Times New Roman"/>
      <w:noProof/>
      <w:sz w:val="15"/>
      <w:szCs w:val="24"/>
      <w:lang w:val="en-GB"/>
    </w:rPr>
  </w:style>
  <w:style w:type="paragraph" w:customStyle="1" w:styleId="Template-Address">
    <w:name w:val="Template - Address"/>
    <w:basedOn w:val="Template"/>
    <w:uiPriority w:val="7"/>
    <w:semiHidden/>
    <w:rsid w:val="0027023C"/>
  </w:style>
  <w:style w:type="paragraph" w:customStyle="1" w:styleId="Template-Companyname">
    <w:name w:val="Template - Company name"/>
    <w:basedOn w:val="Template"/>
    <w:next w:val="Template-Address"/>
    <w:uiPriority w:val="7"/>
    <w:semiHidden/>
    <w:rsid w:val="0027023C"/>
    <w:pPr>
      <w:spacing w:after="200"/>
    </w:pPr>
    <w:rPr>
      <w:b/>
    </w:rPr>
  </w:style>
  <w:style w:type="paragraph" w:customStyle="1" w:styleId="Template-Date">
    <w:name w:val="Template - Date"/>
    <w:basedOn w:val="Template-Address"/>
    <w:uiPriority w:val="7"/>
    <w:semiHidden/>
    <w:rsid w:val="0027023C"/>
  </w:style>
  <w:style w:type="paragraph" w:customStyle="1" w:styleId="Template-Documentname">
    <w:name w:val="Template - Document name"/>
    <w:basedOn w:val="Normal"/>
    <w:uiPriority w:val="7"/>
    <w:semiHidden/>
    <w:rsid w:val="0027023C"/>
    <w:pPr>
      <w:spacing w:line="360" w:lineRule="atLeast"/>
    </w:pPr>
    <w:rPr>
      <w:b/>
      <w:sz w:val="32"/>
    </w:rPr>
  </w:style>
  <w:style w:type="paragraph" w:customStyle="1" w:styleId="Template-Filepaht-filename">
    <w:name w:val="Template - File paht - file name"/>
    <w:basedOn w:val="Template"/>
    <w:uiPriority w:val="7"/>
    <w:semiHidden/>
    <w:rsid w:val="0027023C"/>
    <w:pPr>
      <w:pBdr>
        <w:top w:val="single" w:sz="4" w:space="6" w:color="auto"/>
      </w:pBdr>
      <w:spacing w:line="160" w:lineRule="atLeast"/>
      <w:jc w:val="right"/>
    </w:pPr>
    <w:rPr>
      <w:i/>
    </w:rPr>
  </w:style>
  <w:style w:type="paragraph" w:customStyle="1" w:styleId="Template-Legal">
    <w:name w:val="Template - Legal"/>
    <w:basedOn w:val="Template"/>
    <w:link w:val="Template-LegalChar"/>
    <w:uiPriority w:val="7"/>
    <w:semiHidden/>
    <w:rsid w:val="0027023C"/>
    <w:pPr>
      <w:spacing w:line="160" w:lineRule="atLeast"/>
    </w:pPr>
    <w:rPr>
      <w:i/>
      <w:sz w:val="12"/>
    </w:rPr>
  </w:style>
  <w:style w:type="character" w:customStyle="1" w:styleId="Template-LegalChar">
    <w:name w:val="Template - Legal Char"/>
    <w:link w:val="Template-Legal"/>
    <w:uiPriority w:val="7"/>
    <w:semiHidden/>
    <w:rsid w:val="0027023C"/>
    <w:rPr>
      <w:rFonts w:ascii="SEB Basic" w:eastAsia="Times New Roman" w:hAnsi="SEB Basic" w:cs="Times New Roman"/>
      <w:i/>
      <w:noProof/>
      <w:sz w:val="12"/>
      <w:szCs w:val="24"/>
      <w:lang w:val="en-GB"/>
    </w:rPr>
  </w:style>
  <w:style w:type="paragraph" w:customStyle="1" w:styleId="Template-Web">
    <w:name w:val="Template - Web"/>
    <w:basedOn w:val="Template"/>
    <w:link w:val="Template-WebChar"/>
    <w:uiPriority w:val="7"/>
    <w:semiHidden/>
    <w:rsid w:val="0027023C"/>
    <w:pPr>
      <w:spacing w:line="160" w:lineRule="atLeast"/>
    </w:pPr>
    <w:rPr>
      <w:b/>
    </w:rPr>
  </w:style>
  <w:style w:type="character" w:customStyle="1" w:styleId="Template-WebChar">
    <w:name w:val="Template - Web Char"/>
    <w:link w:val="Template-Web"/>
    <w:uiPriority w:val="7"/>
    <w:semiHidden/>
    <w:rsid w:val="0027023C"/>
    <w:rPr>
      <w:rFonts w:ascii="SEB Basic" w:eastAsia="Times New Roman" w:hAnsi="SEB Basic" w:cs="Times New Roman"/>
      <w:b/>
      <w:noProof/>
      <w:sz w:val="15"/>
      <w:szCs w:val="24"/>
      <w:lang w:val="en-GB"/>
    </w:rPr>
  </w:style>
  <w:style w:type="paragraph" w:customStyle="1" w:styleId="Textbrevmall">
    <w:name w:val="Text brevmall"/>
    <w:basedOn w:val="Normal"/>
    <w:uiPriority w:val="7"/>
    <w:semiHidden/>
    <w:rsid w:val="0027023C"/>
  </w:style>
  <w:style w:type="paragraph" w:customStyle="1" w:styleId="Text-brevEng">
    <w:name w:val="Text-brevEng"/>
    <w:basedOn w:val="Normal"/>
    <w:uiPriority w:val="7"/>
    <w:semiHidden/>
    <w:rsid w:val="0027023C"/>
  </w:style>
  <w:style w:type="paragraph" w:customStyle="1" w:styleId="Text-brevSv">
    <w:name w:val="Text-brevSv"/>
    <w:basedOn w:val="Normal"/>
    <w:uiPriority w:val="7"/>
    <w:semiHidden/>
    <w:rsid w:val="0027023C"/>
  </w:style>
  <w:style w:type="paragraph" w:styleId="Title">
    <w:name w:val="Title"/>
    <w:basedOn w:val="Normal"/>
    <w:link w:val="TitleChar"/>
    <w:uiPriority w:val="7"/>
    <w:semiHidden/>
    <w:qFormat/>
    <w:rsid w:val="0027023C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7"/>
    <w:semiHidden/>
    <w:rsid w:val="008A120B"/>
    <w:rPr>
      <w:rFonts w:ascii="SEB Basic" w:eastAsia="Times New Roman" w:hAnsi="SEB Basic" w:cs="Arial"/>
      <w:b/>
      <w:bCs/>
      <w:kern w:val="28"/>
      <w:sz w:val="32"/>
      <w:szCs w:val="32"/>
      <w:lang w:val="en-GB"/>
    </w:rPr>
  </w:style>
  <w:style w:type="paragraph" w:styleId="TOC1">
    <w:name w:val="toc 1"/>
    <w:basedOn w:val="Normal"/>
    <w:next w:val="Normal"/>
    <w:uiPriority w:val="7"/>
    <w:semiHidden/>
    <w:rsid w:val="0027023C"/>
    <w:pPr>
      <w:tabs>
        <w:tab w:val="left" w:pos="567"/>
        <w:tab w:val="right" w:leader="dot" w:pos="8505"/>
      </w:tabs>
      <w:spacing w:before="120"/>
      <w:ind w:right="567"/>
    </w:pPr>
    <w:rPr>
      <w:b/>
    </w:rPr>
  </w:style>
  <w:style w:type="paragraph" w:styleId="TOC2">
    <w:name w:val="toc 2"/>
    <w:basedOn w:val="Normal"/>
    <w:next w:val="Normal"/>
    <w:uiPriority w:val="7"/>
    <w:semiHidden/>
    <w:rsid w:val="0027023C"/>
    <w:pPr>
      <w:tabs>
        <w:tab w:val="left" w:pos="851"/>
        <w:tab w:val="right" w:leader="dot" w:pos="8505"/>
      </w:tabs>
      <w:ind w:left="284" w:right="567"/>
    </w:pPr>
  </w:style>
  <w:style w:type="paragraph" w:styleId="TOC3">
    <w:name w:val="toc 3"/>
    <w:basedOn w:val="Normal"/>
    <w:next w:val="Normal"/>
    <w:uiPriority w:val="7"/>
    <w:semiHidden/>
    <w:rsid w:val="0027023C"/>
    <w:pPr>
      <w:tabs>
        <w:tab w:val="left" w:pos="1276"/>
        <w:tab w:val="right" w:leader="dot" w:pos="8505"/>
      </w:tabs>
      <w:ind w:left="567" w:right="567"/>
    </w:pPr>
  </w:style>
  <w:style w:type="paragraph" w:styleId="TOC4">
    <w:name w:val="toc 4"/>
    <w:basedOn w:val="Normal"/>
    <w:next w:val="Normal"/>
    <w:uiPriority w:val="7"/>
    <w:semiHidden/>
    <w:rsid w:val="0027023C"/>
    <w:pPr>
      <w:tabs>
        <w:tab w:val="left" w:pos="425"/>
        <w:tab w:val="right" w:leader="dot" w:pos="8505"/>
      </w:tabs>
      <w:spacing w:before="120"/>
      <w:ind w:left="425" w:right="567" w:hanging="425"/>
    </w:pPr>
    <w:rPr>
      <w:b/>
    </w:rPr>
  </w:style>
  <w:style w:type="paragraph" w:styleId="TOC5">
    <w:name w:val="toc 5"/>
    <w:basedOn w:val="Normal"/>
    <w:next w:val="Normal"/>
    <w:uiPriority w:val="7"/>
    <w:semiHidden/>
    <w:rsid w:val="0027023C"/>
    <w:pPr>
      <w:tabs>
        <w:tab w:val="left" w:pos="992"/>
        <w:tab w:val="right" w:leader="dot" w:pos="8505"/>
      </w:tabs>
      <w:ind w:left="992" w:right="567" w:hanging="567"/>
    </w:pPr>
  </w:style>
  <w:style w:type="paragraph" w:styleId="TOC6">
    <w:name w:val="toc 6"/>
    <w:basedOn w:val="Normal"/>
    <w:next w:val="Normal"/>
    <w:uiPriority w:val="7"/>
    <w:semiHidden/>
    <w:rsid w:val="0027023C"/>
    <w:pPr>
      <w:tabs>
        <w:tab w:val="left" w:pos="1843"/>
        <w:tab w:val="right" w:leader="dot" w:pos="8505"/>
      </w:tabs>
      <w:ind w:left="1843" w:right="567" w:hanging="851"/>
    </w:pPr>
  </w:style>
  <w:style w:type="paragraph" w:styleId="TOC7">
    <w:name w:val="toc 7"/>
    <w:basedOn w:val="Normal"/>
    <w:next w:val="Normal"/>
    <w:uiPriority w:val="7"/>
    <w:semiHidden/>
    <w:rsid w:val="0027023C"/>
    <w:pPr>
      <w:tabs>
        <w:tab w:val="right" w:pos="7655"/>
      </w:tabs>
      <w:ind w:left="2268" w:right="567" w:hanging="1134"/>
    </w:pPr>
  </w:style>
  <w:style w:type="paragraph" w:styleId="TOC8">
    <w:name w:val="toc 8"/>
    <w:basedOn w:val="Normal"/>
    <w:next w:val="Normal"/>
    <w:uiPriority w:val="7"/>
    <w:semiHidden/>
    <w:rsid w:val="0027023C"/>
    <w:pPr>
      <w:tabs>
        <w:tab w:val="right" w:pos="7655"/>
      </w:tabs>
      <w:ind w:left="2268" w:right="567" w:hanging="1134"/>
    </w:pPr>
  </w:style>
  <w:style w:type="paragraph" w:styleId="TOC9">
    <w:name w:val="toc 9"/>
    <w:basedOn w:val="Normal"/>
    <w:next w:val="Normal"/>
    <w:uiPriority w:val="7"/>
    <w:semiHidden/>
    <w:rsid w:val="0027023C"/>
    <w:pPr>
      <w:tabs>
        <w:tab w:val="right" w:pos="7655"/>
      </w:tabs>
      <w:ind w:left="2268" w:right="567" w:hanging="1134"/>
    </w:pPr>
  </w:style>
  <w:style w:type="paragraph" w:customStyle="1" w:styleId="Underrubrik-Eng">
    <w:name w:val="Underrubrik-Eng"/>
    <w:basedOn w:val="Heading2"/>
    <w:next w:val="Normal"/>
    <w:uiPriority w:val="7"/>
    <w:semiHidden/>
    <w:rsid w:val="0027023C"/>
  </w:style>
  <w:style w:type="paragraph" w:customStyle="1" w:styleId="Underrubrik-Sv">
    <w:name w:val="Underrubrik-Sv"/>
    <w:basedOn w:val="Underrubrik-Eng"/>
    <w:uiPriority w:val="7"/>
    <w:semiHidden/>
    <w:rsid w:val="0027023C"/>
  </w:style>
  <w:style w:type="paragraph" w:styleId="BalloonText">
    <w:name w:val="Balloon Text"/>
    <w:basedOn w:val="Normal"/>
    <w:link w:val="BalloonTextChar"/>
    <w:uiPriority w:val="99"/>
    <w:semiHidden/>
    <w:unhideWhenUsed/>
    <w:rsid w:val="008A12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120B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8A120B"/>
  </w:style>
  <w:style w:type="character" w:styleId="BookTitle">
    <w:name w:val="Book Title"/>
    <w:uiPriority w:val="33"/>
    <w:semiHidden/>
    <w:qFormat/>
    <w:rsid w:val="008A120B"/>
    <w:rPr>
      <w:b/>
      <w:bCs/>
      <w:smallCaps/>
      <w:spacing w:val="5"/>
    </w:rPr>
  </w:style>
  <w:style w:type="table" w:styleId="ColorfulGrid">
    <w:name w:val="Colorful Grid"/>
    <w:basedOn w:val="TableNormal"/>
    <w:uiPriority w:val="73"/>
    <w:rsid w:val="008A120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8A120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7F4D6"/>
    </w:tcPr>
    <w:tblStylePr w:type="firstRow">
      <w:rPr>
        <w:b/>
        <w:bCs/>
      </w:rPr>
      <w:tblPr/>
      <w:tcPr>
        <w:shd w:val="clear" w:color="auto" w:fill="D0EAAD"/>
      </w:tcPr>
    </w:tblStylePr>
    <w:tblStylePr w:type="lastRow">
      <w:rPr>
        <w:b/>
        <w:bCs/>
        <w:color w:val="000000"/>
      </w:rPr>
      <w:tblPr/>
      <w:tcPr>
        <w:shd w:val="clear" w:color="auto" w:fill="D0EAAD"/>
      </w:tcPr>
    </w:tblStylePr>
    <w:tblStylePr w:type="firstCol">
      <w:rPr>
        <w:color w:val="FFFFFF"/>
      </w:rPr>
      <w:tblPr/>
      <w:tcPr>
        <w:shd w:val="clear" w:color="auto" w:fill="679727"/>
      </w:tcPr>
    </w:tblStylePr>
    <w:tblStylePr w:type="lastCol">
      <w:rPr>
        <w:color w:val="FFFFFF"/>
      </w:rPr>
      <w:tblPr/>
      <w:tcPr>
        <w:shd w:val="clear" w:color="auto" w:fill="679727"/>
      </w:tcPr>
    </w:tblStylePr>
    <w:tblStylePr w:type="band1Vert">
      <w:tblPr/>
      <w:tcPr>
        <w:shd w:val="clear" w:color="auto" w:fill="C4E599"/>
      </w:tcPr>
    </w:tblStylePr>
    <w:tblStylePr w:type="band1Horz">
      <w:tblPr/>
      <w:tcPr>
        <w:shd w:val="clear" w:color="auto" w:fill="C4E599"/>
      </w:tcPr>
    </w:tblStylePr>
  </w:style>
  <w:style w:type="table" w:styleId="ColorfulGrid-Accent2">
    <w:name w:val="Colorful Grid Accent 2"/>
    <w:basedOn w:val="TableNormal"/>
    <w:uiPriority w:val="73"/>
    <w:rsid w:val="008A120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FD8ED"/>
    </w:tcPr>
    <w:tblStylePr w:type="firstRow">
      <w:rPr>
        <w:b/>
        <w:bCs/>
      </w:rPr>
      <w:tblPr/>
      <w:tcPr>
        <w:shd w:val="clear" w:color="auto" w:fill="C0B2DB"/>
      </w:tcPr>
    </w:tblStylePr>
    <w:tblStylePr w:type="lastRow">
      <w:rPr>
        <w:b/>
        <w:bCs/>
        <w:color w:val="000000"/>
      </w:rPr>
      <w:tblPr/>
      <w:tcPr>
        <w:shd w:val="clear" w:color="auto" w:fill="C0B2DB"/>
      </w:tcPr>
    </w:tblStylePr>
    <w:tblStylePr w:type="firstCol">
      <w:rPr>
        <w:color w:val="FFFFFF"/>
      </w:rPr>
      <w:tblPr/>
      <w:tcPr>
        <w:shd w:val="clear" w:color="auto" w:fill="4C3676"/>
      </w:tcPr>
    </w:tblStylePr>
    <w:tblStylePr w:type="lastCol">
      <w:rPr>
        <w:color w:val="FFFFFF"/>
      </w:rPr>
      <w:tblPr/>
      <w:tcPr>
        <w:shd w:val="clear" w:color="auto" w:fill="4C3676"/>
      </w:tcPr>
    </w:tblStylePr>
    <w:tblStylePr w:type="band1Vert">
      <w:tblPr/>
      <w:tcPr>
        <w:shd w:val="clear" w:color="auto" w:fill="B19FD3"/>
      </w:tcPr>
    </w:tblStylePr>
    <w:tblStylePr w:type="band1Horz">
      <w:tblPr/>
      <w:tcPr>
        <w:shd w:val="clear" w:color="auto" w:fill="B19FD3"/>
      </w:tcPr>
    </w:tblStylePr>
  </w:style>
  <w:style w:type="table" w:styleId="ColorfulGrid-Accent3">
    <w:name w:val="Colorful Grid Accent 3"/>
    <w:basedOn w:val="TableNormal"/>
    <w:uiPriority w:val="73"/>
    <w:rsid w:val="008A120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8EFFB"/>
    </w:tcPr>
    <w:tblStylePr w:type="firstRow">
      <w:rPr>
        <w:b/>
        <w:bCs/>
      </w:rPr>
      <w:tblPr/>
      <w:tcPr>
        <w:shd w:val="clear" w:color="auto" w:fill="B2DFF8"/>
      </w:tcPr>
    </w:tblStylePr>
    <w:tblStylePr w:type="lastRow">
      <w:rPr>
        <w:b/>
        <w:bCs/>
        <w:color w:val="000000"/>
      </w:rPr>
      <w:tblPr/>
      <w:tcPr>
        <w:shd w:val="clear" w:color="auto" w:fill="B2DFF8"/>
      </w:tcPr>
    </w:tblStylePr>
    <w:tblStylePr w:type="firstCol">
      <w:rPr>
        <w:color w:val="FFFFFF"/>
      </w:rPr>
      <w:tblPr/>
      <w:tcPr>
        <w:shd w:val="clear" w:color="auto" w:fill="128BD0"/>
      </w:tcPr>
    </w:tblStylePr>
    <w:tblStylePr w:type="lastCol">
      <w:rPr>
        <w:color w:val="FFFFFF"/>
      </w:rPr>
      <w:tblPr/>
      <w:tcPr>
        <w:shd w:val="clear" w:color="auto" w:fill="128BD0"/>
      </w:tcPr>
    </w:tblStylePr>
    <w:tblStylePr w:type="band1Vert">
      <w:tblPr/>
      <w:tcPr>
        <w:shd w:val="clear" w:color="auto" w:fill="A0D7F6"/>
      </w:tcPr>
    </w:tblStylePr>
    <w:tblStylePr w:type="band1Horz">
      <w:tblPr/>
      <w:tcPr>
        <w:shd w:val="clear" w:color="auto" w:fill="A0D7F6"/>
      </w:tcPr>
    </w:tblStylePr>
  </w:style>
  <w:style w:type="table" w:styleId="ColorfulGrid-Accent4">
    <w:name w:val="Colorful Grid Accent 4"/>
    <w:basedOn w:val="TableNormal"/>
    <w:uiPriority w:val="73"/>
    <w:rsid w:val="008A120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EF2CF"/>
    </w:tcPr>
    <w:tblStylePr w:type="firstRow">
      <w:rPr>
        <w:b/>
        <w:bCs/>
      </w:rPr>
      <w:tblPr/>
      <w:tcPr>
        <w:shd w:val="clear" w:color="auto" w:fill="FEE69F"/>
      </w:tcPr>
    </w:tblStylePr>
    <w:tblStylePr w:type="lastRow">
      <w:rPr>
        <w:b/>
        <w:bCs/>
        <w:color w:val="000000"/>
      </w:rPr>
      <w:tblPr/>
      <w:tcPr>
        <w:shd w:val="clear" w:color="auto" w:fill="FEE69F"/>
      </w:tcPr>
    </w:tblStylePr>
    <w:tblStylePr w:type="firstCol">
      <w:rPr>
        <w:color w:val="FFFFFF"/>
      </w:rPr>
      <w:tblPr/>
      <w:tcPr>
        <w:shd w:val="clear" w:color="auto" w:fill="C99501"/>
      </w:tcPr>
    </w:tblStylePr>
    <w:tblStylePr w:type="lastCol">
      <w:rPr>
        <w:color w:val="FFFFFF"/>
      </w:rPr>
      <w:tblPr/>
      <w:tcPr>
        <w:shd w:val="clear" w:color="auto" w:fill="C99501"/>
      </w:tcPr>
    </w:tblStylePr>
    <w:tblStylePr w:type="band1Vert">
      <w:tblPr/>
      <w:tcPr>
        <w:shd w:val="clear" w:color="auto" w:fill="FEDF88"/>
      </w:tcPr>
    </w:tblStylePr>
    <w:tblStylePr w:type="band1Horz">
      <w:tblPr/>
      <w:tcPr>
        <w:shd w:val="clear" w:color="auto" w:fill="FEDF88"/>
      </w:tcPr>
    </w:tblStylePr>
  </w:style>
  <w:style w:type="table" w:styleId="ColorfulGrid-Accent5">
    <w:name w:val="Colorful Grid Accent 5"/>
    <w:basedOn w:val="TableNormal"/>
    <w:uiPriority w:val="73"/>
    <w:rsid w:val="008A120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AD9D7"/>
    </w:tcPr>
    <w:tblStylePr w:type="firstRow">
      <w:rPr>
        <w:b/>
        <w:bCs/>
      </w:rPr>
      <w:tblPr/>
      <w:tcPr>
        <w:shd w:val="clear" w:color="auto" w:fill="F6B4AF"/>
      </w:tcPr>
    </w:tblStylePr>
    <w:tblStylePr w:type="lastRow">
      <w:rPr>
        <w:b/>
        <w:bCs/>
        <w:color w:val="000000"/>
      </w:rPr>
      <w:tblPr/>
      <w:tcPr>
        <w:shd w:val="clear" w:color="auto" w:fill="F6B4AF"/>
      </w:tcPr>
    </w:tblStylePr>
    <w:tblStylePr w:type="firstCol">
      <w:rPr>
        <w:color w:val="FFFFFF"/>
      </w:rPr>
      <w:tblPr/>
      <w:tcPr>
        <w:shd w:val="clear" w:color="auto" w:fill="C32115"/>
      </w:tcPr>
    </w:tblStylePr>
    <w:tblStylePr w:type="lastCol">
      <w:rPr>
        <w:color w:val="FFFFFF"/>
      </w:rPr>
      <w:tblPr/>
      <w:tcPr>
        <w:shd w:val="clear" w:color="auto" w:fill="C32115"/>
      </w:tcPr>
    </w:tblStylePr>
    <w:tblStylePr w:type="band1Vert">
      <w:tblPr/>
      <w:tcPr>
        <w:shd w:val="clear" w:color="auto" w:fill="F4A29C"/>
      </w:tcPr>
    </w:tblStylePr>
    <w:tblStylePr w:type="band1Horz">
      <w:tblPr/>
      <w:tcPr>
        <w:shd w:val="clear" w:color="auto" w:fill="F4A29C"/>
      </w:tcPr>
    </w:tblStylePr>
  </w:style>
  <w:style w:type="table" w:styleId="ColorfulGrid-Accent6">
    <w:name w:val="Colorful Grid Accent 6"/>
    <w:basedOn w:val="TableNormal"/>
    <w:uiPriority w:val="73"/>
    <w:rsid w:val="008A120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FEFEF"/>
    </w:tcPr>
    <w:tblStylePr w:type="firstRow">
      <w:rPr>
        <w:b/>
        <w:bCs/>
      </w:rPr>
      <w:tblPr/>
      <w:tcPr>
        <w:shd w:val="clear" w:color="auto" w:fill="E0E0E0"/>
      </w:tcPr>
    </w:tblStylePr>
    <w:tblStylePr w:type="lastRow">
      <w:rPr>
        <w:b/>
        <w:bCs/>
        <w:color w:val="000000"/>
      </w:rPr>
      <w:tblPr/>
      <w:tcPr>
        <w:shd w:val="clear" w:color="auto" w:fill="E0E0E0"/>
      </w:tcPr>
    </w:tblStylePr>
    <w:tblStylePr w:type="firstCol">
      <w:rPr>
        <w:color w:val="FFFFFF"/>
      </w:rPr>
      <w:tblPr/>
      <w:tcPr>
        <w:shd w:val="clear" w:color="auto" w:fill="858585"/>
      </w:tcPr>
    </w:tblStylePr>
    <w:tblStylePr w:type="lastCol">
      <w:rPr>
        <w:color w:val="FFFFFF"/>
      </w:rPr>
      <w:tblPr/>
      <w:tcPr>
        <w:shd w:val="clear" w:color="auto" w:fill="858585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</w:style>
  <w:style w:type="table" w:styleId="ColorfulList">
    <w:name w:val="Colorful List"/>
    <w:basedOn w:val="TableNormal"/>
    <w:uiPriority w:val="72"/>
    <w:rsid w:val="008A120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13A7E"/>
      </w:tcPr>
    </w:tblStylePr>
    <w:tblStylePr w:type="lastRow">
      <w:rPr>
        <w:b/>
        <w:bCs/>
        <w:color w:val="513A7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8A120B"/>
    <w:rPr>
      <w:color w:val="000000"/>
    </w:rPr>
    <w:tblPr>
      <w:tblStyleRowBandSize w:val="1"/>
      <w:tblStyleColBandSize w:val="1"/>
    </w:tblPr>
    <w:tcPr>
      <w:shd w:val="clear" w:color="auto" w:fill="F3F9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13A7E"/>
      </w:tcPr>
    </w:tblStylePr>
    <w:tblStylePr w:type="lastRow">
      <w:rPr>
        <w:b/>
        <w:bCs/>
        <w:color w:val="513A7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2CC"/>
      </w:tcPr>
    </w:tblStylePr>
    <w:tblStylePr w:type="band1Horz">
      <w:tblPr/>
      <w:tcPr>
        <w:shd w:val="clear" w:color="auto" w:fill="E7F4D6"/>
      </w:tcPr>
    </w:tblStylePr>
  </w:style>
  <w:style w:type="table" w:styleId="ColorfulList-Accent2">
    <w:name w:val="Colorful List Accent 2"/>
    <w:basedOn w:val="TableNormal"/>
    <w:uiPriority w:val="72"/>
    <w:rsid w:val="008A120B"/>
    <w:rPr>
      <w:color w:val="000000"/>
    </w:rPr>
    <w:tblPr>
      <w:tblStyleRowBandSize w:val="1"/>
      <w:tblStyleColBandSize w:val="1"/>
    </w:tblPr>
    <w:tcPr>
      <w:shd w:val="clear" w:color="auto" w:fill="EFEC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13A7E"/>
      </w:tcPr>
    </w:tblStylePr>
    <w:tblStylePr w:type="lastRow">
      <w:rPr>
        <w:b/>
        <w:bCs/>
        <w:color w:val="513A7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9"/>
      </w:tcPr>
    </w:tblStylePr>
    <w:tblStylePr w:type="band1Horz">
      <w:tblPr/>
      <w:tcPr>
        <w:shd w:val="clear" w:color="auto" w:fill="DFD8ED"/>
      </w:tcPr>
    </w:tblStylePr>
  </w:style>
  <w:style w:type="table" w:styleId="ColorfulList-Accent3">
    <w:name w:val="Colorful List Accent 3"/>
    <w:basedOn w:val="TableNormal"/>
    <w:uiPriority w:val="72"/>
    <w:rsid w:val="008A120B"/>
    <w:rPr>
      <w:color w:val="000000"/>
    </w:rPr>
    <w:tblPr>
      <w:tblStyleRowBandSize w:val="1"/>
      <w:tblStyleColBandSize w:val="1"/>
    </w:tblPr>
    <w:tcPr>
      <w:shd w:val="clear" w:color="auto" w:fill="ECF7F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7A001"/>
      </w:tcPr>
    </w:tblStylePr>
    <w:tblStylePr w:type="lastRow">
      <w:rPr>
        <w:b/>
        <w:bCs/>
        <w:color w:val="D7A00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BFA"/>
      </w:tcPr>
    </w:tblStylePr>
    <w:tblStylePr w:type="band1Horz">
      <w:tblPr/>
      <w:tcPr>
        <w:shd w:val="clear" w:color="auto" w:fill="D8EFFB"/>
      </w:tcPr>
    </w:tblStylePr>
  </w:style>
  <w:style w:type="table" w:styleId="ColorfulList-Accent4">
    <w:name w:val="Colorful List Accent 4"/>
    <w:basedOn w:val="TableNormal"/>
    <w:uiPriority w:val="72"/>
    <w:rsid w:val="008A120B"/>
    <w:rPr>
      <w:color w:val="000000"/>
    </w:rPr>
    <w:tblPr>
      <w:tblStyleRowBandSize w:val="1"/>
      <w:tblStyleColBandSize w:val="1"/>
    </w:tblPr>
    <w:tcPr>
      <w:shd w:val="clear" w:color="auto" w:fill="FFF8E7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1495DE"/>
      </w:tcPr>
    </w:tblStylePr>
    <w:tblStylePr w:type="lastRow">
      <w:rPr>
        <w:b/>
        <w:bCs/>
        <w:color w:val="1495D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FC3"/>
      </w:tcPr>
    </w:tblStylePr>
    <w:tblStylePr w:type="band1Horz">
      <w:tblPr/>
      <w:tcPr>
        <w:shd w:val="clear" w:color="auto" w:fill="FEF2CF"/>
      </w:tcPr>
    </w:tblStylePr>
  </w:style>
  <w:style w:type="table" w:styleId="ColorfulList-Accent5">
    <w:name w:val="Colorful List Accent 5"/>
    <w:basedOn w:val="TableNormal"/>
    <w:uiPriority w:val="72"/>
    <w:rsid w:val="008A120B"/>
    <w:rPr>
      <w:color w:val="000000"/>
    </w:rPr>
    <w:tblPr>
      <w:tblStyleRowBandSize w:val="1"/>
      <w:tblStyleColBandSize w:val="1"/>
    </w:tblPr>
    <w:tcPr>
      <w:shd w:val="clear" w:color="auto" w:fill="FCECE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E8E8E"/>
      </w:tcPr>
    </w:tblStylePr>
    <w:tblStylePr w:type="lastRow">
      <w:rPr>
        <w:b/>
        <w:bCs/>
        <w:color w:val="8E8E8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0CD"/>
      </w:tcPr>
    </w:tblStylePr>
    <w:tblStylePr w:type="band1Horz">
      <w:tblPr/>
      <w:tcPr>
        <w:shd w:val="clear" w:color="auto" w:fill="FAD9D7"/>
      </w:tcPr>
    </w:tblStylePr>
  </w:style>
  <w:style w:type="table" w:styleId="ColorfulList-Accent6">
    <w:name w:val="Colorful List Accent 6"/>
    <w:basedOn w:val="TableNormal"/>
    <w:uiPriority w:val="72"/>
    <w:rsid w:val="008A120B"/>
    <w:rPr>
      <w:color w:val="000000"/>
    </w:rPr>
    <w:tblPr>
      <w:tblStyleRowBandSize w:val="1"/>
      <w:tblStyleColBandSize w:val="1"/>
    </w:tblPr>
    <w:tcPr>
      <w:shd w:val="clear" w:color="auto" w:fill="F7F7F7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02317"/>
      </w:tcPr>
    </w:tblStylePr>
    <w:tblStylePr w:type="lastRow">
      <w:rPr>
        <w:b/>
        <w:bCs/>
        <w:color w:val="D02317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/>
      </w:tcPr>
    </w:tblStylePr>
    <w:tblStylePr w:type="band1Horz">
      <w:tblPr/>
      <w:tcPr>
        <w:shd w:val="clear" w:color="auto" w:fill="EFEFEF"/>
      </w:tcPr>
    </w:tblStylePr>
  </w:style>
  <w:style w:type="table" w:styleId="ColorfulShading">
    <w:name w:val="Colorful Shading"/>
    <w:basedOn w:val="TableNormal"/>
    <w:uiPriority w:val="71"/>
    <w:rsid w:val="008A120B"/>
    <w:rPr>
      <w:color w:val="000000"/>
    </w:rPr>
    <w:tblPr>
      <w:tblStyleRowBandSize w:val="1"/>
      <w:tblStyleColBandSize w:val="1"/>
      <w:tblBorders>
        <w:top w:val="single" w:sz="24" w:space="0" w:color="66499E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499E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8A120B"/>
    <w:rPr>
      <w:color w:val="000000"/>
    </w:rPr>
    <w:tblPr>
      <w:tblStyleRowBandSize w:val="1"/>
      <w:tblStyleColBandSize w:val="1"/>
      <w:tblBorders>
        <w:top w:val="single" w:sz="24" w:space="0" w:color="66499E"/>
        <w:left w:val="single" w:sz="4" w:space="0" w:color="8ACA34"/>
        <w:bottom w:val="single" w:sz="4" w:space="0" w:color="8ACA34"/>
        <w:right w:val="single" w:sz="4" w:space="0" w:color="8ACA34"/>
        <w:insideH w:val="single" w:sz="4" w:space="0" w:color="FFFFFF"/>
        <w:insideV w:val="single" w:sz="4" w:space="0" w:color="FFFFFF"/>
      </w:tblBorders>
    </w:tblPr>
    <w:tcPr>
      <w:shd w:val="clear" w:color="auto" w:fill="F3F9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499E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2791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2791F"/>
          <w:insideV w:val="nil"/>
        </w:tcBorders>
        <w:shd w:val="clear" w:color="auto" w:fill="52791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791F"/>
      </w:tcPr>
    </w:tblStylePr>
    <w:tblStylePr w:type="band1Vert">
      <w:tblPr/>
      <w:tcPr>
        <w:shd w:val="clear" w:color="auto" w:fill="D0EAAD"/>
      </w:tcPr>
    </w:tblStylePr>
    <w:tblStylePr w:type="band1Horz">
      <w:tblPr/>
      <w:tcPr>
        <w:shd w:val="clear" w:color="auto" w:fill="C4E599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8A120B"/>
    <w:rPr>
      <w:color w:val="000000"/>
    </w:rPr>
    <w:tblPr>
      <w:tblStyleRowBandSize w:val="1"/>
      <w:tblStyleColBandSize w:val="1"/>
      <w:tblBorders>
        <w:top w:val="single" w:sz="24" w:space="0" w:color="66499E"/>
        <w:left w:val="single" w:sz="4" w:space="0" w:color="66499E"/>
        <w:bottom w:val="single" w:sz="4" w:space="0" w:color="66499E"/>
        <w:right w:val="single" w:sz="4" w:space="0" w:color="66499E"/>
        <w:insideH w:val="single" w:sz="4" w:space="0" w:color="FFFFFF"/>
        <w:insideV w:val="single" w:sz="4" w:space="0" w:color="FFFFFF"/>
      </w:tblBorders>
    </w:tblPr>
    <w:tcPr>
      <w:shd w:val="clear" w:color="auto" w:fill="EFEC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499E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3D2B5E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3D2B5E"/>
          <w:insideV w:val="nil"/>
        </w:tcBorders>
        <w:shd w:val="clear" w:color="auto" w:fill="3D2B5E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2B5E"/>
      </w:tcPr>
    </w:tblStylePr>
    <w:tblStylePr w:type="band1Vert">
      <w:tblPr/>
      <w:tcPr>
        <w:shd w:val="clear" w:color="auto" w:fill="C0B2DB"/>
      </w:tcPr>
    </w:tblStylePr>
    <w:tblStylePr w:type="band1Horz">
      <w:tblPr/>
      <w:tcPr>
        <w:shd w:val="clear" w:color="auto" w:fill="B19FD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8A120B"/>
    <w:rPr>
      <w:color w:val="000000"/>
    </w:rPr>
    <w:tblPr>
      <w:tblStyleRowBandSize w:val="1"/>
      <w:tblStyleColBandSize w:val="1"/>
      <w:tblBorders>
        <w:top w:val="single" w:sz="24" w:space="0" w:color="FEC111"/>
        <w:left w:val="single" w:sz="4" w:space="0" w:color="41B0EE"/>
        <w:bottom w:val="single" w:sz="4" w:space="0" w:color="41B0EE"/>
        <w:right w:val="single" w:sz="4" w:space="0" w:color="41B0EE"/>
        <w:insideH w:val="single" w:sz="4" w:space="0" w:color="FFFFFF"/>
        <w:insideV w:val="single" w:sz="4" w:space="0" w:color="FFFFFF"/>
      </w:tblBorders>
    </w:tblPr>
    <w:tcPr>
      <w:shd w:val="clear" w:color="auto" w:fill="ECF7F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11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F6FA6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F6FA6"/>
          <w:insideV w:val="nil"/>
        </w:tcBorders>
        <w:shd w:val="clear" w:color="auto" w:fill="0F6FA6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FA6"/>
      </w:tcPr>
    </w:tblStylePr>
    <w:tblStylePr w:type="band1Vert">
      <w:tblPr/>
      <w:tcPr>
        <w:shd w:val="clear" w:color="auto" w:fill="B2DFF8"/>
      </w:tcPr>
    </w:tblStylePr>
    <w:tblStylePr w:type="band1Horz">
      <w:tblPr/>
      <w:tcPr>
        <w:shd w:val="clear" w:color="auto" w:fill="A0D7F6"/>
      </w:tcPr>
    </w:tblStylePr>
  </w:style>
  <w:style w:type="table" w:styleId="ColorfulShading-Accent4">
    <w:name w:val="Colorful Shading Accent 4"/>
    <w:basedOn w:val="TableNormal"/>
    <w:uiPriority w:val="71"/>
    <w:rsid w:val="008A120B"/>
    <w:rPr>
      <w:color w:val="000000"/>
    </w:rPr>
    <w:tblPr>
      <w:tblStyleRowBandSize w:val="1"/>
      <w:tblStyleColBandSize w:val="1"/>
      <w:tblBorders>
        <w:top w:val="single" w:sz="24" w:space="0" w:color="41B0EE"/>
        <w:left w:val="single" w:sz="4" w:space="0" w:color="FEC111"/>
        <w:bottom w:val="single" w:sz="4" w:space="0" w:color="FEC111"/>
        <w:right w:val="single" w:sz="4" w:space="0" w:color="FEC111"/>
        <w:insideH w:val="single" w:sz="4" w:space="0" w:color="FFFFFF"/>
        <w:insideV w:val="single" w:sz="4" w:space="0" w:color="FFFFFF"/>
      </w:tblBorders>
    </w:tblPr>
    <w:tcPr>
      <w:shd w:val="clear" w:color="auto" w:fill="FFF8E7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B0EE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A177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17700"/>
          <w:insideV w:val="nil"/>
        </w:tcBorders>
        <w:shd w:val="clear" w:color="auto" w:fill="A177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700"/>
      </w:tcPr>
    </w:tblStylePr>
    <w:tblStylePr w:type="band1Vert">
      <w:tblPr/>
      <w:tcPr>
        <w:shd w:val="clear" w:color="auto" w:fill="FEE69F"/>
      </w:tcPr>
    </w:tblStylePr>
    <w:tblStylePr w:type="band1Horz">
      <w:tblPr/>
      <w:tcPr>
        <w:shd w:val="clear" w:color="auto" w:fill="FEDF8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8A120B"/>
    <w:rPr>
      <w:color w:val="000000"/>
    </w:rPr>
    <w:tblPr>
      <w:tblStyleRowBandSize w:val="1"/>
      <w:tblStyleColBandSize w:val="1"/>
      <w:tblBorders>
        <w:top w:val="single" w:sz="24" w:space="0" w:color="B2B2B2"/>
        <w:left w:val="single" w:sz="4" w:space="0" w:color="E94539"/>
        <w:bottom w:val="single" w:sz="4" w:space="0" w:color="E94539"/>
        <w:right w:val="single" w:sz="4" w:space="0" w:color="E94539"/>
        <w:insideH w:val="single" w:sz="4" w:space="0" w:color="FFFFFF"/>
        <w:insideV w:val="single" w:sz="4" w:space="0" w:color="FFFFFF"/>
      </w:tblBorders>
    </w:tblPr>
    <w:tcPr>
      <w:shd w:val="clear" w:color="auto" w:fill="FCECE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C1A1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C1A11"/>
          <w:insideV w:val="nil"/>
        </w:tcBorders>
        <w:shd w:val="clear" w:color="auto" w:fill="9C1A1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1A11"/>
      </w:tcPr>
    </w:tblStylePr>
    <w:tblStylePr w:type="band1Vert">
      <w:tblPr/>
      <w:tcPr>
        <w:shd w:val="clear" w:color="auto" w:fill="F6B4AF"/>
      </w:tcPr>
    </w:tblStylePr>
    <w:tblStylePr w:type="band1Horz">
      <w:tblPr/>
      <w:tcPr>
        <w:shd w:val="clear" w:color="auto" w:fill="F4A29C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8A120B"/>
    <w:rPr>
      <w:color w:val="000000"/>
    </w:rPr>
    <w:tblPr>
      <w:tblStyleRowBandSize w:val="1"/>
      <w:tblStyleColBandSize w:val="1"/>
      <w:tblBorders>
        <w:top w:val="single" w:sz="24" w:space="0" w:color="E94539"/>
        <w:left w:val="single" w:sz="4" w:space="0" w:color="B2B2B2"/>
        <w:bottom w:val="single" w:sz="4" w:space="0" w:color="B2B2B2"/>
        <w:right w:val="single" w:sz="4" w:space="0" w:color="B2B2B2"/>
        <w:insideH w:val="single" w:sz="4" w:space="0" w:color="FFFFFF"/>
        <w:insideV w:val="single" w:sz="4" w:space="0" w:color="FFFFFF"/>
      </w:tblBorders>
    </w:tblPr>
    <w:tcPr>
      <w:shd w:val="clear" w:color="auto" w:fill="F7F7F7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453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A6A6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A6A6A"/>
          <w:insideV w:val="nil"/>
        </w:tcBorders>
        <w:shd w:val="clear" w:color="auto" w:fill="6A6A6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/>
      </w:tcPr>
    </w:tblStylePr>
    <w:tblStylePr w:type="band1Vert">
      <w:tblPr/>
      <w:tcPr>
        <w:shd w:val="clear" w:color="auto" w:fill="E0E0E0"/>
      </w:tcPr>
    </w:tblStylePr>
    <w:tblStylePr w:type="band1Horz">
      <w:tblPr/>
      <w:tcPr>
        <w:shd w:val="clear" w:color="auto" w:fill="D8D8D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CommentReference">
    <w:name w:val="annotation reference"/>
    <w:uiPriority w:val="99"/>
    <w:semiHidden/>
    <w:unhideWhenUsed/>
    <w:rsid w:val="008A12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12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A120B"/>
    <w:rPr>
      <w:rFonts w:ascii="SEB Basic" w:eastAsia="Times New Roman" w:hAnsi="SEB Basic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2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A120B"/>
    <w:rPr>
      <w:rFonts w:ascii="SEB Basic" w:eastAsia="Times New Roman" w:hAnsi="SEB Basic" w:cs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A120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8A120B"/>
    <w:rPr>
      <w:color w:val="FFFFFF"/>
    </w:rPr>
    <w:tblPr>
      <w:tblStyleRowBandSize w:val="1"/>
      <w:tblStyleColBandSize w:val="1"/>
    </w:tblPr>
    <w:tcPr>
      <w:shd w:val="clear" w:color="auto" w:fill="8ACA3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4641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7972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7972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972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9727"/>
      </w:tcPr>
    </w:tblStylePr>
  </w:style>
  <w:style w:type="table" w:styleId="DarkList-Accent2">
    <w:name w:val="Dark List Accent 2"/>
    <w:basedOn w:val="TableNormal"/>
    <w:uiPriority w:val="70"/>
    <w:rsid w:val="008A120B"/>
    <w:rPr>
      <w:color w:val="FFFFFF"/>
    </w:rPr>
    <w:tblPr>
      <w:tblStyleRowBandSize w:val="1"/>
      <w:tblStyleColBandSize w:val="1"/>
    </w:tblPr>
    <w:tcPr>
      <w:shd w:val="clear" w:color="auto" w:fill="66499E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2244E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C367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C367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67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676"/>
      </w:tcPr>
    </w:tblStylePr>
  </w:style>
  <w:style w:type="table" w:styleId="DarkList-Accent3">
    <w:name w:val="Dark List Accent 3"/>
    <w:basedOn w:val="TableNormal"/>
    <w:uiPriority w:val="70"/>
    <w:rsid w:val="008A120B"/>
    <w:rPr>
      <w:color w:val="FFFFFF"/>
    </w:rPr>
    <w:tblPr>
      <w:tblStyleRowBandSize w:val="1"/>
      <w:tblStyleColBandSize w:val="1"/>
    </w:tblPr>
    <w:tcPr>
      <w:shd w:val="clear" w:color="auto" w:fill="41B0EE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C5C8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28BD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28BD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8BD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8BD0"/>
      </w:tcPr>
    </w:tblStylePr>
  </w:style>
  <w:style w:type="table" w:styleId="DarkList-Accent4">
    <w:name w:val="Dark List Accent 4"/>
    <w:basedOn w:val="TableNormal"/>
    <w:uiPriority w:val="70"/>
    <w:rsid w:val="008A120B"/>
    <w:rPr>
      <w:color w:val="FFFFFF"/>
    </w:rPr>
    <w:tblPr>
      <w:tblStyleRowBandSize w:val="1"/>
      <w:tblStyleColBandSize w:val="1"/>
    </w:tblPr>
    <w:tcPr>
      <w:shd w:val="clear" w:color="auto" w:fill="FEC11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663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9950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9950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950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9501"/>
      </w:tcPr>
    </w:tblStylePr>
  </w:style>
  <w:style w:type="table" w:styleId="DarkList-Accent5">
    <w:name w:val="Dark List Accent 5"/>
    <w:basedOn w:val="TableNormal"/>
    <w:uiPriority w:val="70"/>
    <w:rsid w:val="008A120B"/>
    <w:rPr>
      <w:color w:val="FFFFFF"/>
    </w:rPr>
    <w:tblPr>
      <w:tblStyleRowBandSize w:val="1"/>
      <w:tblStyleColBandSize w:val="1"/>
    </w:tblPr>
    <w:tcPr>
      <w:shd w:val="clear" w:color="auto" w:fill="E9453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1160E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3211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3211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211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2115"/>
      </w:tcPr>
    </w:tblStylePr>
  </w:style>
  <w:style w:type="table" w:styleId="DarkList-Accent6">
    <w:name w:val="Dark List Accent 6"/>
    <w:basedOn w:val="TableNormal"/>
    <w:uiPriority w:val="70"/>
    <w:rsid w:val="008A120B"/>
    <w:rPr>
      <w:color w:val="FFFFFF"/>
    </w:rPr>
    <w:tblPr>
      <w:tblStyleRowBandSize w:val="1"/>
      <w:tblStyleColBandSize w:val="1"/>
    </w:tblPr>
    <w:tcPr>
      <w:shd w:val="clear" w:color="auto" w:fill="B2B2B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8585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85858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85858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8A12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8A120B"/>
    <w:rPr>
      <w:rFonts w:ascii="Tahoma" w:eastAsia="Times New Roman" w:hAnsi="Tahoma" w:cs="Tahoma"/>
      <w:sz w:val="16"/>
      <w:szCs w:val="16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A120B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A120B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A120B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A120B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A120B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A120B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A120B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A120B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A120B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A120B"/>
    <w:rPr>
      <w:b/>
      <w:bCs/>
    </w:rPr>
  </w:style>
  <w:style w:type="character" w:styleId="IntenseEmphasis">
    <w:name w:val="Intense Emphasis"/>
    <w:uiPriority w:val="21"/>
    <w:semiHidden/>
    <w:qFormat/>
    <w:rsid w:val="008A120B"/>
    <w:rPr>
      <w:b/>
      <w:bCs/>
      <w:i/>
      <w:iCs/>
      <w:color w:val="8ACA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8A120B"/>
    <w:pPr>
      <w:pBdr>
        <w:bottom w:val="single" w:sz="4" w:space="4" w:color="8ACA34"/>
      </w:pBdr>
      <w:spacing w:before="200" w:after="280"/>
      <w:ind w:left="936" w:right="936"/>
    </w:pPr>
    <w:rPr>
      <w:b/>
      <w:bCs/>
      <w:i/>
      <w:iCs/>
      <w:color w:val="8ACA34"/>
    </w:rPr>
  </w:style>
  <w:style w:type="character" w:customStyle="1" w:styleId="IntenseQuoteChar">
    <w:name w:val="Intense Quote Char"/>
    <w:link w:val="IntenseQuote"/>
    <w:uiPriority w:val="30"/>
    <w:rsid w:val="008A120B"/>
    <w:rPr>
      <w:rFonts w:ascii="SEB Basic" w:eastAsia="Times New Roman" w:hAnsi="SEB Basic" w:cs="Times New Roman"/>
      <w:b/>
      <w:bCs/>
      <w:i/>
      <w:iCs/>
      <w:color w:val="8ACA34"/>
      <w:szCs w:val="24"/>
      <w:lang w:val="en-GB"/>
    </w:rPr>
  </w:style>
  <w:style w:type="character" w:styleId="IntenseReference">
    <w:name w:val="Intense Reference"/>
    <w:uiPriority w:val="32"/>
    <w:semiHidden/>
    <w:qFormat/>
    <w:rsid w:val="008A120B"/>
    <w:rPr>
      <w:b/>
      <w:bCs/>
      <w:smallCaps/>
      <w:color w:val="66499E"/>
      <w:spacing w:val="5"/>
      <w:u w:val="single"/>
    </w:rPr>
  </w:style>
  <w:style w:type="table" w:styleId="LightGrid">
    <w:name w:val="Light Grid"/>
    <w:basedOn w:val="TableNormal"/>
    <w:uiPriority w:val="62"/>
    <w:rsid w:val="008A120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SEB SansSerif" w:eastAsia="Times New Roman" w:hAnsi="SEB SansSerif" w:cs="Times New Roman"/>
        <w:b/>
        <w:bCs/>
      </w:rPr>
    </w:tblStylePr>
    <w:tblStylePr w:type="lastCol"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8A120B"/>
    <w:tblPr>
      <w:tblStyleRowBandSize w:val="1"/>
      <w:tblStyleColBandSize w:val="1"/>
      <w:tblBorders>
        <w:top w:val="single" w:sz="8" w:space="0" w:color="8ACA34"/>
        <w:left w:val="single" w:sz="8" w:space="0" w:color="8ACA34"/>
        <w:bottom w:val="single" w:sz="8" w:space="0" w:color="8ACA34"/>
        <w:right w:val="single" w:sz="8" w:space="0" w:color="8ACA34"/>
        <w:insideH w:val="single" w:sz="8" w:space="0" w:color="8ACA34"/>
        <w:insideV w:val="single" w:sz="8" w:space="0" w:color="8ACA34"/>
      </w:tblBorders>
    </w:tblPr>
    <w:tblStylePr w:type="fir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8ACA34"/>
          <w:left w:val="single" w:sz="8" w:space="0" w:color="8ACA34"/>
          <w:bottom w:val="single" w:sz="18" w:space="0" w:color="8ACA34"/>
          <w:right w:val="single" w:sz="8" w:space="0" w:color="8ACA34"/>
          <w:insideH w:val="nil"/>
          <w:insideV w:val="single" w:sz="8" w:space="0" w:color="8ACA34"/>
        </w:tcBorders>
      </w:tcPr>
    </w:tblStylePr>
    <w:tblStylePr w:type="la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double" w:sz="6" w:space="0" w:color="8ACA34"/>
          <w:left w:val="single" w:sz="8" w:space="0" w:color="8ACA34"/>
          <w:bottom w:val="single" w:sz="8" w:space="0" w:color="8ACA34"/>
          <w:right w:val="single" w:sz="8" w:space="0" w:color="8ACA34"/>
          <w:insideH w:val="nil"/>
          <w:insideV w:val="single" w:sz="8" w:space="0" w:color="8ACA34"/>
        </w:tcBorders>
      </w:tcPr>
    </w:tblStylePr>
    <w:tblStylePr w:type="firstCol">
      <w:rPr>
        <w:rFonts w:ascii="SEB SansSerif" w:eastAsia="Times New Roman" w:hAnsi="SEB SansSerif" w:cs="Times New Roman"/>
        <w:b/>
        <w:bCs/>
      </w:rPr>
    </w:tblStylePr>
    <w:tblStylePr w:type="lastCol"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8ACA34"/>
          <w:left w:val="single" w:sz="8" w:space="0" w:color="8ACA34"/>
          <w:bottom w:val="single" w:sz="8" w:space="0" w:color="8ACA34"/>
          <w:right w:val="single" w:sz="8" w:space="0" w:color="8ACA34"/>
        </w:tcBorders>
      </w:tcPr>
    </w:tblStylePr>
    <w:tblStylePr w:type="band1Vert">
      <w:tblPr/>
      <w:tcPr>
        <w:tcBorders>
          <w:top w:val="single" w:sz="8" w:space="0" w:color="8ACA34"/>
          <w:left w:val="single" w:sz="8" w:space="0" w:color="8ACA34"/>
          <w:bottom w:val="single" w:sz="8" w:space="0" w:color="8ACA34"/>
          <w:right w:val="single" w:sz="8" w:space="0" w:color="8ACA34"/>
        </w:tcBorders>
        <w:shd w:val="clear" w:color="auto" w:fill="E2F2CC"/>
      </w:tcPr>
    </w:tblStylePr>
    <w:tblStylePr w:type="band1Horz">
      <w:tblPr/>
      <w:tcPr>
        <w:tcBorders>
          <w:top w:val="single" w:sz="8" w:space="0" w:color="8ACA34"/>
          <w:left w:val="single" w:sz="8" w:space="0" w:color="8ACA34"/>
          <w:bottom w:val="single" w:sz="8" w:space="0" w:color="8ACA34"/>
          <w:right w:val="single" w:sz="8" w:space="0" w:color="8ACA34"/>
          <w:insideV w:val="single" w:sz="8" w:space="0" w:color="8ACA34"/>
        </w:tcBorders>
        <w:shd w:val="clear" w:color="auto" w:fill="E2F2CC"/>
      </w:tcPr>
    </w:tblStylePr>
    <w:tblStylePr w:type="band2Horz">
      <w:tblPr/>
      <w:tcPr>
        <w:tcBorders>
          <w:top w:val="single" w:sz="8" w:space="0" w:color="8ACA34"/>
          <w:left w:val="single" w:sz="8" w:space="0" w:color="8ACA34"/>
          <w:bottom w:val="single" w:sz="8" w:space="0" w:color="8ACA34"/>
          <w:right w:val="single" w:sz="8" w:space="0" w:color="8ACA34"/>
          <w:insideV w:val="single" w:sz="8" w:space="0" w:color="8ACA34"/>
        </w:tcBorders>
      </w:tcPr>
    </w:tblStylePr>
  </w:style>
  <w:style w:type="table" w:styleId="LightGrid-Accent2">
    <w:name w:val="Light Grid Accent 2"/>
    <w:basedOn w:val="TableNormal"/>
    <w:uiPriority w:val="62"/>
    <w:rsid w:val="008A120B"/>
    <w:tblPr>
      <w:tblStyleRowBandSize w:val="1"/>
      <w:tblStyleColBandSize w:val="1"/>
      <w:tblBorders>
        <w:top w:val="single" w:sz="8" w:space="0" w:color="66499E"/>
        <w:left w:val="single" w:sz="8" w:space="0" w:color="66499E"/>
        <w:bottom w:val="single" w:sz="8" w:space="0" w:color="66499E"/>
        <w:right w:val="single" w:sz="8" w:space="0" w:color="66499E"/>
        <w:insideH w:val="single" w:sz="8" w:space="0" w:color="66499E"/>
        <w:insideV w:val="single" w:sz="8" w:space="0" w:color="66499E"/>
      </w:tblBorders>
    </w:tblPr>
    <w:tblStylePr w:type="fir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66499E"/>
          <w:left w:val="single" w:sz="8" w:space="0" w:color="66499E"/>
          <w:bottom w:val="single" w:sz="18" w:space="0" w:color="66499E"/>
          <w:right w:val="single" w:sz="8" w:space="0" w:color="66499E"/>
          <w:insideH w:val="nil"/>
          <w:insideV w:val="single" w:sz="8" w:space="0" w:color="66499E"/>
        </w:tcBorders>
      </w:tcPr>
    </w:tblStylePr>
    <w:tblStylePr w:type="la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double" w:sz="6" w:space="0" w:color="66499E"/>
          <w:left w:val="single" w:sz="8" w:space="0" w:color="66499E"/>
          <w:bottom w:val="single" w:sz="8" w:space="0" w:color="66499E"/>
          <w:right w:val="single" w:sz="8" w:space="0" w:color="66499E"/>
          <w:insideH w:val="nil"/>
          <w:insideV w:val="single" w:sz="8" w:space="0" w:color="66499E"/>
        </w:tcBorders>
      </w:tcPr>
    </w:tblStylePr>
    <w:tblStylePr w:type="firstCol">
      <w:rPr>
        <w:rFonts w:ascii="SEB SansSerif" w:eastAsia="Times New Roman" w:hAnsi="SEB SansSerif" w:cs="Times New Roman"/>
        <w:b/>
        <w:bCs/>
      </w:rPr>
    </w:tblStylePr>
    <w:tblStylePr w:type="lastCol"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66499E"/>
          <w:left w:val="single" w:sz="8" w:space="0" w:color="66499E"/>
          <w:bottom w:val="single" w:sz="8" w:space="0" w:color="66499E"/>
          <w:right w:val="single" w:sz="8" w:space="0" w:color="66499E"/>
        </w:tcBorders>
      </w:tcPr>
    </w:tblStylePr>
    <w:tblStylePr w:type="band1Vert">
      <w:tblPr/>
      <w:tcPr>
        <w:tcBorders>
          <w:top w:val="single" w:sz="8" w:space="0" w:color="66499E"/>
          <w:left w:val="single" w:sz="8" w:space="0" w:color="66499E"/>
          <w:bottom w:val="single" w:sz="8" w:space="0" w:color="66499E"/>
          <w:right w:val="single" w:sz="8" w:space="0" w:color="66499E"/>
        </w:tcBorders>
        <w:shd w:val="clear" w:color="auto" w:fill="D8CFE9"/>
      </w:tcPr>
    </w:tblStylePr>
    <w:tblStylePr w:type="band1Horz">
      <w:tblPr/>
      <w:tcPr>
        <w:tcBorders>
          <w:top w:val="single" w:sz="8" w:space="0" w:color="66499E"/>
          <w:left w:val="single" w:sz="8" w:space="0" w:color="66499E"/>
          <w:bottom w:val="single" w:sz="8" w:space="0" w:color="66499E"/>
          <w:right w:val="single" w:sz="8" w:space="0" w:color="66499E"/>
          <w:insideV w:val="single" w:sz="8" w:space="0" w:color="66499E"/>
        </w:tcBorders>
        <w:shd w:val="clear" w:color="auto" w:fill="D8CFE9"/>
      </w:tcPr>
    </w:tblStylePr>
    <w:tblStylePr w:type="band2Horz">
      <w:tblPr/>
      <w:tcPr>
        <w:tcBorders>
          <w:top w:val="single" w:sz="8" w:space="0" w:color="66499E"/>
          <w:left w:val="single" w:sz="8" w:space="0" w:color="66499E"/>
          <w:bottom w:val="single" w:sz="8" w:space="0" w:color="66499E"/>
          <w:right w:val="single" w:sz="8" w:space="0" w:color="66499E"/>
          <w:insideV w:val="single" w:sz="8" w:space="0" w:color="66499E"/>
        </w:tcBorders>
      </w:tcPr>
    </w:tblStylePr>
  </w:style>
  <w:style w:type="table" w:styleId="LightGrid-Accent3">
    <w:name w:val="Light Grid Accent 3"/>
    <w:basedOn w:val="TableNormal"/>
    <w:uiPriority w:val="62"/>
    <w:rsid w:val="008A120B"/>
    <w:tblPr>
      <w:tblStyleRowBandSize w:val="1"/>
      <w:tblStyleColBandSize w:val="1"/>
      <w:tblBorders>
        <w:top w:val="single" w:sz="8" w:space="0" w:color="41B0EE"/>
        <w:left w:val="single" w:sz="8" w:space="0" w:color="41B0EE"/>
        <w:bottom w:val="single" w:sz="8" w:space="0" w:color="41B0EE"/>
        <w:right w:val="single" w:sz="8" w:space="0" w:color="41B0EE"/>
        <w:insideH w:val="single" w:sz="8" w:space="0" w:color="41B0EE"/>
        <w:insideV w:val="single" w:sz="8" w:space="0" w:color="41B0EE"/>
      </w:tblBorders>
    </w:tblPr>
    <w:tblStylePr w:type="fir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41B0EE"/>
          <w:left w:val="single" w:sz="8" w:space="0" w:color="41B0EE"/>
          <w:bottom w:val="single" w:sz="18" w:space="0" w:color="41B0EE"/>
          <w:right w:val="single" w:sz="8" w:space="0" w:color="41B0EE"/>
          <w:insideH w:val="nil"/>
          <w:insideV w:val="single" w:sz="8" w:space="0" w:color="41B0EE"/>
        </w:tcBorders>
      </w:tcPr>
    </w:tblStylePr>
    <w:tblStylePr w:type="la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double" w:sz="6" w:space="0" w:color="41B0EE"/>
          <w:left w:val="single" w:sz="8" w:space="0" w:color="41B0EE"/>
          <w:bottom w:val="single" w:sz="8" w:space="0" w:color="41B0EE"/>
          <w:right w:val="single" w:sz="8" w:space="0" w:color="41B0EE"/>
          <w:insideH w:val="nil"/>
          <w:insideV w:val="single" w:sz="8" w:space="0" w:color="41B0EE"/>
        </w:tcBorders>
      </w:tcPr>
    </w:tblStylePr>
    <w:tblStylePr w:type="firstCol">
      <w:rPr>
        <w:rFonts w:ascii="SEB SansSerif" w:eastAsia="Times New Roman" w:hAnsi="SEB SansSerif" w:cs="Times New Roman"/>
        <w:b/>
        <w:bCs/>
      </w:rPr>
    </w:tblStylePr>
    <w:tblStylePr w:type="lastCol"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41B0EE"/>
          <w:left w:val="single" w:sz="8" w:space="0" w:color="41B0EE"/>
          <w:bottom w:val="single" w:sz="8" w:space="0" w:color="41B0EE"/>
          <w:right w:val="single" w:sz="8" w:space="0" w:color="41B0EE"/>
        </w:tcBorders>
      </w:tcPr>
    </w:tblStylePr>
    <w:tblStylePr w:type="band1Vert">
      <w:tblPr/>
      <w:tcPr>
        <w:tcBorders>
          <w:top w:val="single" w:sz="8" w:space="0" w:color="41B0EE"/>
          <w:left w:val="single" w:sz="8" w:space="0" w:color="41B0EE"/>
          <w:bottom w:val="single" w:sz="8" w:space="0" w:color="41B0EE"/>
          <w:right w:val="single" w:sz="8" w:space="0" w:color="41B0EE"/>
        </w:tcBorders>
        <w:shd w:val="clear" w:color="auto" w:fill="CFEBFA"/>
      </w:tcPr>
    </w:tblStylePr>
    <w:tblStylePr w:type="band1Horz">
      <w:tblPr/>
      <w:tcPr>
        <w:tcBorders>
          <w:top w:val="single" w:sz="8" w:space="0" w:color="41B0EE"/>
          <w:left w:val="single" w:sz="8" w:space="0" w:color="41B0EE"/>
          <w:bottom w:val="single" w:sz="8" w:space="0" w:color="41B0EE"/>
          <w:right w:val="single" w:sz="8" w:space="0" w:color="41B0EE"/>
          <w:insideV w:val="single" w:sz="8" w:space="0" w:color="41B0EE"/>
        </w:tcBorders>
        <w:shd w:val="clear" w:color="auto" w:fill="CFEBFA"/>
      </w:tcPr>
    </w:tblStylePr>
    <w:tblStylePr w:type="band2Horz">
      <w:tblPr/>
      <w:tcPr>
        <w:tcBorders>
          <w:top w:val="single" w:sz="8" w:space="0" w:color="41B0EE"/>
          <w:left w:val="single" w:sz="8" w:space="0" w:color="41B0EE"/>
          <w:bottom w:val="single" w:sz="8" w:space="0" w:color="41B0EE"/>
          <w:right w:val="single" w:sz="8" w:space="0" w:color="41B0EE"/>
          <w:insideV w:val="single" w:sz="8" w:space="0" w:color="41B0EE"/>
        </w:tcBorders>
      </w:tcPr>
    </w:tblStylePr>
  </w:style>
  <w:style w:type="table" w:styleId="LightGrid-Accent4">
    <w:name w:val="Light Grid Accent 4"/>
    <w:basedOn w:val="TableNormal"/>
    <w:uiPriority w:val="62"/>
    <w:rsid w:val="008A120B"/>
    <w:tblPr>
      <w:tblStyleRowBandSize w:val="1"/>
      <w:tblStyleColBandSize w:val="1"/>
      <w:tblBorders>
        <w:top w:val="single" w:sz="8" w:space="0" w:color="FEC111"/>
        <w:left w:val="single" w:sz="8" w:space="0" w:color="FEC111"/>
        <w:bottom w:val="single" w:sz="8" w:space="0" w:color="FEC111"/>
        <w:right w:val="single" w:sz="8" w:space="0" w:color="FEC111"/>
        <w:insideH w:val="single" w:sz="8" w:space="0" w:color="FEC111"/>
        <w:insideV w:val="single" w:sz="8" w:space="0" w:color="FEC111"/>
      </w:tblBorders>
    </w:tblPr>
    <w:tblStylePr w:type="fir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FEC111"/>
          <w:left w:val="single" w:sz="8" w:space="0" w:color="FEC111"/>
          <w:bottom w:val="single" w:sz="18" w:space="0" w:color="FEC111"/>
          <w:right w:val="single" w:sz="8" w:space="0" w:color="FEC111"/>
          <w:insideH w:val="nil"/>
          <w:insideV w:val="single" w:sz="8" w:space="0" w:color="FEC111"/>
        </w:tcBorders>
      </w:tcPr>
    </w:tblStylePr>
    <w:tblStylePr w:type="la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double" w:sz="6" w:space="0" w:color="FEC111"/>
          <w:left w:val="single" w:sz="8" w:space="0" w:color="FEC111"/>
          <w:bottom w:val="single" w:sz="8" w:space="0" w:color="FEC111"/>
          <w:right w:val="single" w:sz="8" w:space="0" w:color="FEC111"/>
          <w:insideH w:val="nil"/>
          <w:insideV w:val="single" w:sz="8" w:space="0" w:color="FEC111"/>
        </w:tcBorders>
      </w:tcPr>
    </w:tblStylePr>
    <w:tblStylePr w:type="firstCol">
      <w:rPr>
        <w:rFonts w:ascii="SEB SansSerif" w:eastAsia="Times New Roman" w:hAnsi="SEB SansSerif" w:cs="Times New Roman"/>
        <w:b/>
        <w:bCs/>
      </w:rPr>
    </w:tblStylePr>
    <w:tblStylePr w:type="lastCol"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FEC111"/>
          <w:left w:val="single" w:sz="8" w:space="0" w:color="FEC111"/>
          <w:bottom w:val="single" w:sz="8" w:space="0" w:color="FEC111"/>
          <w:right w:val="single" w:sz="8" w:space="0" w:color="FEC111"/>
        </w:tcBorders>
      </w:tcPr>
    </w:tblStylePr>
    <w:tblStylePr w:type="band1Vert">
      <w:tblPr/>
      <w:tcPr>
        <w:tcBorders>
          <w:top w:val="single" w:sz="8" w:space="0" w:color="FEC111"/>
          <w:left w:val="single" w:sz="8" w:space="0" w:color="FEC111"/>
          <w:bottom w:val="single" w:sz="8" w:space="0" w:color="FEC111"/>
          <w:right w:val="single" w:sz="8" w:space="0" w:color="FEC111"/>
        </w:tcBorders>
        <w:shd w:val="clear" w:color="auto" w:fill="FEEFC3"/>
      </w:tcPr>
    </w:tblStylePr>
    <w:tblStylePr w:type="band1Horz">
      <w:tblPr/>
      <w:tcPr>
        <w:tcBorders>
          <w:top w:val="single" w:sz="8" w:space="0" w:color="FEC111"/>
          <w:left w:val="single" w:sz="8" w:space="0" w:color="FEC111"/>
          <w:bottom w:val="single" w:sz="8" w:space="0" w:color="FEC111"/>
          <w:right w:val="single" w:sz="8" w:space="0" w:color="FEC111"/>
          <w:insideV w:val="single" w:sz="8" w:space="0" w:color="FEC111"/>
        </w:tcBorders>
        <w:shd w:val="clear" w:color="auto" w:fill="FEEFC3"/>
      </w:tcPr>
    </w:tblStylePr>
    <w:tblStylePr w:type="band2Horz">
      <w:tblPr/>
      <w:tcPr>
        <w:tcBorders>
          <w:top w:val="single" w:sz="8" w:space="0" w:color="FEC111"/>
          <w:left w:val="single" w:sz="8" w:space="0" w:color="FEC111"/>
          <w:bottom w:val="single" w:sz="8" w:space="0" w:color="FEC111"/>
          <w:right w:val="single" w:sz="8" w:space="0" w:color="FEC111"/>
          <w:insideV w:val="single" w:sz="8" w:space="0" w:color="FEC111"/>
        </w:tcBorders>
      </w:tcPr>
    </w:tblStylePr>
  </w:style>
  <w:style w:type="table" w:styleId="LightGrid-Accent5">
    <w:name w:val="Light Grid Accent 5"/>
    <w:basedOn w:val="TableNormal"/>
    <w:uiPriority w:val="62"/>
    <w:rsid w:val="008A120B"/>
    <w:tblPr>
      <w:tblStyleRowBandSize w:val="1"/>
      <w:tblStyleColBandSize w:val="1"/>
      <w:tblBorders>
        <w:top w:val="single" w:sz="8" w:space="0" w:color="E94539"/>
        <w:left w:val="single" w:sz="8" w:space="0" w:color="E94539"/>
        <w:bottom w:val="single" w:sz="8" w:space="0" w:color="E94539"/>
        <w:right w:val="single" w:sz="8" w:space="0" w:color="E94539"/>
        <w:insideH w:val="single" w:sz="8" w:space="0" w:color="E94539"/>
        <w:insideV w:val="single" w:sz="8" w:space="0" w:color="E94539"/>
      </w:tblBorders>
    </w:tblPr>
    <w:tblStylePr w:type="fir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E94539"/>
          <w:left w:val="single" w:sz="8" w:space="0" w:color="E94539"/>
          <w:bottom w:val="single" w:sz="18" w:space="0" w:color="E94539"/>
          <w:right w:val="single" w:sz="8" w:space="0" w:color="E94539"/>
          <w:insideH w:val="nil"/>
          <w:insideV w:val="single" w:sz="8" w:space="0" w:color="E94539"/>
        </w:tcBorders>
      </w:tcPr>
    </w:tblStylePr>
    <w:tblStylePr w:type="la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double" w:sz="6" w:space="0" w:color="E94539"/>
          <w:left w:val="single" w:sz="8" w:space="0" w:color="E94539"/>
          <w:bottom w:val="single" w:sz="8" w:space="0" w:color="E94539"/>
          <w:right w:val="single" w:sz="8" w:space="0" w:color="E94539"/>
          <w:insideH w:val="nil"/>
          <w:insideV w:val="single" w:sz="8" w:space="0" w:color="E94539"/>
        </w:tcBorders>
      </w:tcPr>
    </w:tblStylePr>
    <w:tblStylePr w:type="firstCol">
      <w:rPr>
        <w:rFonts w:ascii="SEB SansSerif" w:eastAsia="Times New Roman" w:hAnsi="SEB SansSerif" w:cs="Times New Roman"/>
        <w:b/>
        <w:bCs/>
      </w:rPr>
    </w:tblStylePr>
    <w:tblStylePr w:type="lastCol"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E94539"/>
          <w:left w:val="single" w:sz="8" w:space="0" w:color="E94539"/>
          <w:bottom w:val="single" w:sz="8" w:space="0" w:color="E94539"/>
          <w:right w:val="single" w:sz="8" w:space="0" w:color="E94539"/>
        </w:tcBorders>
      </w:tcPr>
    </w:tblStylePr>
    <w:tblStylePr w:type="band1Vert">
      <w:tblPr/>
      <w:tcPr>
        <w:tcBorders>
          <w:top w:val="single" w:sz="8" w:space="0" w:color="E94539"/>
          <w:left w:val="single" w:sz="8" w:space="0" w:color="E94539"/>
          <w:bottom w:val="single" w:sz="8" w:space="0" w:color="E94539"/>
          <w:right w:val="single" w:sz="8" w:space="0" w:color="E94539"/>
        </w:tcBorders>
        <w:shd w:val="clear" w:color="auto" w:fill="F9D0CD"/>
      </w:tcPr>
    </w:tblStylePr>
    <w:tblStylePr w:type="band1Horz">
      <w:tblPr/>
      <w:tcPr>
        <w:tcBorders>
          <w:top w:val="single" w:sz="8" w:space="0" w:color="E94539"/>
          <w:left w:val="single" w:sz="8" w:space="0" w:color="E94539"/>
          <w:bottom w:val="single" w:sz="8" w:space="0" w:color="E94539"/>
          <w:right w:val="single" w:sz="8" w:space="0" w:color="E94539"/>
          <w:insideV w:val="single" w:sz="8" w:space="0" w:color="E94539"/>
        </w:tcBorders>
        <w:shd w:val="clear" w:color="auto" w:fill="F9D0CD"/>
      </w:tcPr>
    </w:tblStylePr>
    <w:tblStylePr w:type="band2Horz">
      <w:tblPr/>
      <w:tcPr>
        <w:tcBorders>
          <w:top w:val="single" w:sz="8" w:space="0" w:color="E94539"/>
          <w:left w:val="single" w:sz="8" w:space="0" w:color="E94539"/>
          <w:bottom w:val="single" w:sz="8" w:space="0" w:color="E94539"/>
          <w:right w:val="single" w:sz="8" w:space="0" w:color="E94539"/>
          <w:insideV w:val="single" w:sz="8" w:space="0" w:color="E94539"/>
        </w:tcBorders>
      </w:tcPr>
    </w:tblStylePr>
  </w:style>
  <w:style w:type="table" w:styleId="LightGrid-Accent6">
    <w:name w:val="Light Grid Accent 6"/>
    <w:basedOn w:val="TableNormal"/>
    <w:uiPriority w:val="62"/>
    <w:rsid w:val="008A120B"/>
    <w:tblPr>
      <w:tblStyleRowBandSize w:val="1"/>
      <w:tblStyleColBandSize w:val="1"/>
      <w:tblBorders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  <w:insideH w:val="single" w:sz="8" w:space="0" w:color="B2B2B2"/>
        <w:insideV w:val="single" w:sz="8" w:space="0" w:color="B2B2B2"/>
      </w:tblBorders>
    </w:tblPr>
    <w:tblStylePr w:type="fir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B2B2B2"/>
          <w:left w:val="single" w:sz="8" w:space="0" w:color="B2B2B2"/>
          <w:bottom w:val="single" w:sz="18" w:space="0" w:color="B2B2B2"/>
          <w:right w:val="single" w:sz="8" w:space="0" w:color="B2B2B2"/>
          <w:insideH w:val="nil"/>
          <w:insideV w:val="single" w:sz="8" w:space="0" w:color="B2B2B2"/>
        </w:tcBorders>
      </w:tcPr>
    </w:tblStylePr>
    <w:tblStylePr w:type="lastRow">
      <w:pPr>
        <w:spacing w:before="0" w:after="0" w:line="240" w:lineRule="auto"/>
      </w:pPr>
      <w:rPr>
        <w:rFonts w:ascii="SEB SansSerif" w:eastAsia="Times New Roman" w:hAnsi="SEB SansSerif" w:cs="Times New Roman"/>
        <w:b/>
        <w:bCs/>
      </w:rPr>
      <w:tblPr/>
      <w:tcPr>
        <w:tcBorders>
          <w:top w:val="double" w:sz="6" w:space="0" w:color="B2B2B2"/>
          <w:left w:val="single" w:sz="8" w:space="0" w:color="B2B2B2"/>
          <w:bottom w:val="single" w:sz="8" w:space="0" w:color="B2B2B2"/>
          <w:right w:val="single" w:sz="8" w:space="0" w:color="B2B2B2"/>
          <w:insideH w:val="nil"/>
          <w:insideV w:val="single" w:sz="8" w:space="0" w:color="B2B2B2"/>
        </w:tcBorders>
      </w:tcPr>
    </w:tblStylePr>
    <w:tblStylePr w:type="firstCol">
      <w:rPr>
        <w:rFonts w:ascii="SEB SansSerif" w:eastAsia="Times New Roman" w:hAnsi="SEB SansSerif" w:cs="Times New Roman"/>
        <w:b/>
        <w:bCs/>
      </w:rPr>
    </w:tblStylePr>
    <w:tblStylePr w:type="lastCol">
      <w:rPr>
        <w:rFonts w:ascii="SEB SansSerif" w:eastAsia="Times New Roman" w:hAnsi="SEB SansSerif" w:cs="Times New Roman"/>
        <w:b/>
        <w:bCs/>
      </w:rPr>
      <w:tblPr/>
      <w:tcPr>
        <w:tc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</w:tcBorders>
      </w:tcPr>
    </w:tblStylePr>
    <w:tblStylePr w:type="band1Vert">
      <w:tblPr/>
      <w:tcPr>
        <w:tc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</w:tcBorders>
        <w:shd w:val="clear" w:color="auto" w:fill="EBEBEB"/>
      </w:tcPr>
    </w:tblStylePr>
    <w:tblStylePr w:type="band1Horz">
      <w:tblPr/>
      <w:tcPr>
        <w:tc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  <w:insideV w:val="single" w:sz="8" w:space="0" w:color="B2B2B2"/>
        </w:tcBorders>
        <w:shd w:val="clear" w:color="auto" w:fill="EBEBEB"/>
      </w:tcPr>
    </w:tblStylePr>
    <w:tblStylePr w:type="band2Horz">
      <w:tblPr/>
      <w:tcPr>
        <w:tc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  <w:insideV w:val="single" w:sz="8" w:space="0" w:color="B2B2B2"/>
        </w:tcBorders>
      </w:tcPr>
    </w:tblStylePr>
  </w:style>
  <w:style w:type="table" w:styleId="LightList">
    <w:name w:val="Light List"/>
    <w:basedOn w:val="TableNormal"/>
    <w:uiPriority w:val="61"/>
    <w:rsid w:val="008A120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8A120B"/>
    <w:tblPr>
      <w:tblStyleRowBandSize w:val="1"/>
      <w:tblStyleColBandSize w:val="1"/>
      <w:tblBorders>
        <w:top w:val="single" w:sz="8" w:space="0" w:color="8ACA34"/>
        <w:left w:val="single" w:sz="8" w:space="0" w:color="8ACA34"/>
        <w:bottom w:val="single" w:sz="8" w:space="0" w:color="8ACA34"/>
        <w:right w:val="single" w:sz="8" w:space="0" w:color="8ACA3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ACA3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A34"/>
          <w:left w:val="single" w:sz="8" w:space="0" w:color="8ACA34"/>
          <w:bottom w:val="single" w:sz="8" w:space="0" w:color="8ACA34"/>
          <w:right w:val="single" w:sz="8" w:space="0" w:color="8ACA3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A34"/>
          <w:left w:val="single" w:sz="8" w:space="0" w:color="8ACA34"/>
          <w:bottom w:val="single" w:sz="8" w:space="0" w:color="8ACA34"/>
          <w:right w:val="single" w:sz="8" w:space="0" w:color="8ACA34"/>
        </w:tcBorders>
      </w:tcPr>
    </w:tblStylePr>
    <w:tblStylePr w:type="band1Horz">
      <w:tblPr/>
      <w:tcPr>
        <w:tcBorders>
          <w:top w:val="single" w:sz="8" w:space="0" w:color="8ACA34"/>
          <w:left w:val="single" w:sz="8" w:space="0" w:color="8ACA34"/>
          <w:bottom w:val="single" w:sz="8" w:space="0" w:color="8ACA34"/>
          <w:right w:val="single" w:sz="8" w:space="0" w:color="8ACA34"/>
        </w:tcBorders>
      </w:tcPr>
    </w:tblStylePr>
  </w:style>
  <w:style w:type="table" w:styleId="LightList-Accent2">
    <w:name w:val="Light List Accent 2"/>
    <w:basedOn w:val="TableNormal"/>
    <w:uiPriority w:val="61"/>
    <w:rsid w:val="008A120B"/>
    <w:tblPr>
      <w:tblStyleRowBandSize w:val="1"/>
      <w:tblStyleColBandSize w:val="1"/>
      <w:tblBorders>
        <w:top w:val="single" w:sz="8" w:space="0" w:color="66499E"/>
        <w:left w:val="single" w:sz="8" w:space="0" w:color="66499E"/>
        <w:bottom w:val="single" w:sz="8" w:space="0" w:color="66499E"/>
        <w:right w:val="single" w:sz="8" w:space="0" w:color="66499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6649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499E"/>
          <w:left w:val="single" w:sz="8" w:space="0" w:color="66499E"/>
          <w:bottom w:val="single" w:sz="8" w:space="0" w:color="66499E"/>
          <w:right w:val="single" w:sz="8" w:space="0" w:color="6649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499E"/>
          <w:left w:val="single" w:sz="8" w:space="0" w:color="66499E"/>
          <w:bottom w:val="single" w:sz="8" w:space="0" w:color="66499E"/>
          <w:right w:val="single" w:sz="8" w:space="0" w:color="66499E"/>
        </w:tcBorders>
      </w:tcPr>
    </w:tblStylePr>
    <w:tblStylePr w:type="band1Horz">
      <w:tblPr/>
      <w:tcPr>
        <w:tcBorders>
          <w:top w:val="single" w:sz="8" w:space="0" w:color="66499E"/>
          <w:left w:val="single" w:sz="8" w:space="0" w:color="66499E"/>
          <w:bottom w:val="single" w:sz="8" w:space="0" w:color="66499E"/>
          <w:right w:val="single" w:sz="8" w:space="0" w:color="66499E"/>
        </w:tcBorders>
      </w:tcPr>
    </w:tblStylePr>
  </w:style>
  <w:style w:type="table" w:styleId="LightList-Accent3">
    <w:name w:val="Light List Accent 3"/>
    <w:basedOn w:val="TableNormal"/>
    <w:uiPriority w:val="61"/>
    <w:rsid w:val="008A120B"/>
    <w:tblPr>
      <w:tblStyleRowBandSize w:val="1"/>
      <w:tblStyleColBandSize w:val="1"/>
      <w:tblBorders>
        <w:top w:val="single" w:sz="8" w:space="0" w:color="41B0EE"/>
        <w:left w:val="single" w:sz="8" w:space="0" w:color="41B0EE"/>
        <w:bottom w:val="single" w:sz="8" w:space="0" w:color="41B0EE"/>
        <w:right w:val="single" w:sz="8" w:space="0" w:color="41B0E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1B0E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B0EE"/>
          <w:left w:val="single" w:sz="8" w:space="0" w:color="41B0EE"/>
          <w:bottom w:val="single" w:sz="8" w:space="0" w:color="41B0EE"/>
          <w:right w:val="single" w:sz="8" w:space="0" w:color="41B0E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B0EE"/>
          <w:left w:val="single" w:sz="8" w:space="0" w:color="41B0EE"/>
          <w:bottom w:val="single" w:sz="8" w:space="0" w:color="41B0EE"/>
          <w:right w:val="single" w:sz="8" w:space="0" w:color="41B0EE"/>
        </w:tcBorders>
      </w:tcPr>
    </w:tblStylePr>
    <w:tblStylePr w:type="band1Horz">
      <w:tblPr/>
      <w:tcPr>
        <w:tcBorders>
          <w:top w:val="single" w:sz="8" w:space="0" w:color="41B0EE"/>
          <w:left w:val="single" w:sz="8" w:space="0" w:color="41B0EE"/>
          <w:bottom w:val="single" w:sz="8" w:space="0" w:color="41B0EE"/>
          <w:right w:val="single" w:sz="8" w:space="0" w:color="41B0EE"/>
        </w:tcBorders>
      </w:tcPr>
    </w:tblStylePr>
  </w:style>
  <w:style w:type="table" w:styleId="LightList-Accent4">
    <w:name w:val="Light List Accent 4"/>
    <w:basedOn w:val="TableNormal"/>
    <w:uiPriority w:val="61"/>
    <w:rsid w:val="008A120B"/>
    <w:tblPr>
      <w:tblStyleRowBandSize w:val="1"/>
      <w:tblStyleColBandSize w:val="1"/>
      <w:tblBorders>
        <w:top w:val="single" w:sz="8" w:space="0" w:color="FEC111"/>
        <w:left w:val="single" w:sz="8" w:space="0" w:color="FEC111"/>
        <w:bottom w:val="single" w:sz="8" w:space="0" w:color="FEC111"/>
        <w:right w:val="single" w:sz="8" w:space="0" w:color="FEC11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EC11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111"/>
          <w:left w:val="single" w:sz="8" w:space="0" w:color="FEC111"/>
          <w:bottom w:val="single" w:sz="8" w:space="0" w:color="FEC111"/>
          <w:right w:val="single" w:sz="8" w:space="0" w:color="FEC11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111"/>
          <w:left w:val="single" w:sz="8" w:space="0" w:color="FEC111"/>
          <w:bottom w:val="single" w:sz="8" w:space="0" w:color="FEC111"/>
          <w:right w:val="single" w:sz="8" w:space="0" w:color="FEC111"/>
        </w:tcBorders>
      </w:tcPr>
    </w:tblStylePr>
    <w:tblStylePr w:type="band1Horz">
      <w:tblPr/>
      <w:tcPr>
        <w:tcBorders>
          <w:top w:val="single" w:sz="8" w:space="0" w:color="FEC111"/>
          <w:left w:val="single" w:sz="8" w:space="0" w:color="FEC111"/>
          <w:bottom w:val="single" w:sz="8" w:space="0" w:color="FEC111"/>
          <w:right w:val="single" w:sz="8" w:space="0" w:color="FEC111"/>
        </w:tcBorders>
      </w:tcPr>
    </w:tblStylePr>
  </w:style>
  <w:style w:type="table" w:styleId="LightList-Accent5">
    <w:name w:val="Light List Accent 5"/>
    <w:basedOn w:val="TableNormal"/>
    <w:uiPriority w:val="61"/>
    <w:rsid w:val="008A120B"/>
    <w:tblPr>
      <w:tblStyleRowBandSize w:val="1"/>
      <w:tblStyleColBandSize w:val="1"/>
      <w:tblBorders>
        <w:top w:val="single" w:sz="8" w:space="0" w:color="E94539"/>
        <w:left w:val="single" w:sz="8" w:space="0" w:color="E94539"/>
        <w:bottom w:val="single" w:sz="8" w:space="0" w:color="E94539"/>
        <w:right w:val="single" w:sz="8" w:space="0" w:color="E9453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9453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4539"/>
          <w:left w:val="single" w:sz="8" w:space="0" w:color="E94539"/>
          <w:bottom w:val="single" w:sz="8" w:space="0" w:color="E94539"/>
          <w:right w:val="single" w:sz="8" w:space="0" w:color="E9453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4539"/>
          <w:left w:val="single" w:sz="8" w:space="0" w:color="E94539"/>
          <w:bottom w:val="single" w:sz="8" w:space="0" w:color="E94539"/>
          <w:right w:val="single" w:sz="8" w:space="0" w:color="E94539"/>
        </w:tcBorders>
      </w:tcPr>
    </w:tblStylePr>
    <w:tblStylePr w:type="band1Horz">
      <w:tblPr/>
      <w:tcPr>
        <w:tcBorders>
          <w:top w:val="single" w:sz="8" w:space="0" w:color="E94539"/>
          <w:left w:val="single" w:sz="8" w:space="0" w:color="E94539"/>
          <w:bottom w:val="single" w:sz="8" w:space="0" w:color="E94539"/>
          <w:right w:val="single" w:sz="8" w:space="0" w:color="E94539"/>
        </w:tcBorders>
      </w:tcPr>
    </w:tblStylePr>
  </w:style>
  <w:style w:type="table" w:styleId="LightList-Accent6">
    <w:name w:val="Light List Accent 6"/>
    <w:basedOn w:val="TableNormal"/>
    <w:uiPriority w:val="61"/>
    <w:rsid w:val="008A120B"/>
    <w:tblPr>
      <w:tblStyleRowBandSize w:val="1"/>
      <w:tblStyleColBandSize w:val="1"/>
      <w:tblBorders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2B2B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/>
          <w:left w:val="single" w:sz="8" w:space="0" w:color="B2B2B2"/>
          <w:bottom w:val="single" w:sz="8" w:space="0" w:color="B2B2B2"/>
          <w:right w:val="single" w:sz="8" w:space="0" w:color="B2B2B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</w:tcBorders>
      </w:tcPr>
    </w:tblStylePr>
    <w:tblStylePr w:type="band1Horz">
      <w:tblPr/>
      <w:tcPr>
        <w:tcBorders>
          <w:top w:val="single" w:sz="8" w:space="0" w:color="B2B2B2"/>
          <w:left w:val="single" w:sz="8" w:space="0" w:color="B2B2B2"/>
          <w:bottom w:val="single" w:sz="8" w:space="0" w:color="B2B2B2"/>
          <w:right w:val="single" w:sz="8" w:space="0" w:color="B2B2B2"/>
        </w:tcBorders>
      </w:tcPr>
    </w:tblStylePr>
  </w:style>
  <w:style w:type="table" w:styleId="LightShading">
    <w:name w:val="Light Shading"/>
    <w:basedOn w:val="TableNormal"/>
    <w:uiPriority w:val="60"/>
    <w:rsid w:val="008A120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8A120B"/>
    <w:rPr>
      <w:color w:val="679727"/>
    </w:rPr>
    <w:tblPr>
      <w:tblStyleRowBandSize w:val="1"/>
      <w:tblStyleColBandSize w:val="1"/>
      <w:tblBorders>
        <w:top w:val="single" w:sz="8" w:space="0" w:color="8ACA34"/>
        <w:bottom w:val="single" w:sz="8" w:space="0" w:color="8ACA3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A34"/>
          <w:left w:val="nil"/>
          <w:bottom w:val="single" w:sz="8" w:space="0" w:color="8ACA3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A34"/>
          <w:left w:val="nil"/>
          <w:bottom w:val="single" w:sz="8" w:space="0" w:color="8ACA3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2C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2CC"/>
      </w:tcPr>
    </w:tblStylePr>
  </w:style>
  <w:style w:type="table" w:styleId="LightShading-Accent2">
    <w:name w:val="Light Shading Accent 2"/>
    <w:basedOn w:val="TableNormal"/>
    <w:uiPriority w:val="60"/>
    <w:rsid w:val="008A120B"/>
    <w:rPr>
      <w:color w:val="4C3676"/>
    </w:rPr>
    <w:tblPr>
      <w:tblStyleRowBandSize w:val="1"/>
      <w:tblStyleColBandSize w:val="1"/>
      <w:tblBorders>
        <w:top w:val="single" w:sz="8" w:space="0" w:color="66499E"/>
        <w:bottom w:val="single" w:sz="8" w:space="0" w:color="66499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499E"/>
          <w:left w:val="nil"/>
          <w:bottom w:val="single" w:sz="8" w:space="0" w:color="6649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499E"/>
          <w:left w:val="nil"/>
          <w:bottom w:val="single" w:sz="8" w:space="0" w:color="6649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9"/>
      </w:tcPr>
    </w:tblStylePr>
  </w:style>
  <w:style w:type="table" w:styleId="LightShading-Accent3">
    <w:name w:val="Light Shading Accent 3"/>
    <w:basedOn w:val="TableNormal"/>
    <w:uiPriority w:val="60"/>
    <w:rsid w:val="008A120B"/>
    <w:rPr>
      <w:color w:val="128BD0"/>
    </w:rPr>
    <w:tblPr>
      <w:tblStyleRowBandSize w:val="1"/>
      <w:tblStyleColBandSize w:val="1"/>
      <w:tblBorders>
        <w:top w:val="single" w:sz="8" w:space="0" w:color="41B0EE"/>
        <w:bottom w:val="single" w:sz="8" w:space="0" w:color="41B0E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B0EE"/>
          <w:left w:val="nil"/>
          <w:bottom w:val="single" w:sz="8" w:space="0" w:color="41B0E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B0EE"/>
          <w:left w:val="nil"/>
          <w:bottom w:val="single" w:sz="8" w:space="0" w:color="41B0E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BF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BFA"/>
      </w:tcPr>
    </w:tblStylePr>
  </w:style>
  <w:style w:type="table" w:styleId="LightShading-Accent4">
    <w:name w:val="Light Shading Accent 4"/>
    <w:basedOn w:val="TableNormal"/>
    <w:uiPriority w:val="60"/>
    <w:rsid w:val="008A120B"/>
    <w:rPr>
      <w:color w:val="C99501"/>
    </w:rPr>
    <w:tblPr>
      <w:tblStyleRowBandSize w:val="1"/>
      <w:tblStyleColBandSize w:val="1"/>
      <w:tblBorders>
        <w:top w:val="single" w:sz="8" w:space="0" w:color="FEC111"/>
        <w:bottom w:val="single" w:sz="8" w:space="0" w:color="FEC11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111"/>
          <w:left w:val="nil"/>
          <w:bottom w:val="single" w:sz="8" w:space="0" w:color="FEC11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111"/>
          <w:left w:val="nil"/>
          <w:bottom w:val="single" w:sz="8" w:space="0" w:color="FEC11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FC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FC3"/>
      </w:tcPr>
    </w:tblStylePr>
  </w:style>
  <w:style w:type="table" w:styleId="LightShading-Accent5">
    <w:name w:val="Light Shading Accent 5"/>
    <w:basedOn w:val="TableNormal"/>
    <w:uiPriority w:val="60"/>
    <w:rsid w:val="008A120B"/>
    <w:rPr>
      <w:color w:val="C32115"/>
    </w:rPr>
    <w:tblPr>
      <w:tblStyleRowBandSize w:val="1"/>
      <w:tblStyleColBandSize w:val="1"/>
      <w:tblBorders>
        <w:top w:val="single" w:sz="8" w:space="0" w:color="E94539"/>
        <w:bottom w:val="single" w:sz="8" w:space="0" w:color="E9453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4539"/>
          <w:left w:val="nil"/>
          <w:bottom w:val="single" w:sz="8" w:space="0" w:color="E9453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4539"/>
          <w:left w:val="nil"/>
          <w:bottom w:val="single" w:sz="8" w:space="0" w:color="E9453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0CD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0CD"/>
      </w:tcPr>
    </w:tblStylePr>
  </w:style>
  <w:style w:type="table" w:styleId="LightShading-Accent6">
    <w:name w:val="Light Shading Accent 6"/>
    <w:basedOn w:val="TableNormal"/>
    <w:uiPriority w:val="60"/>
    <w:rsid w:val="008A120B"/>
    <w:rPr>
      <w:color w:val="858585"/>
    </w:rPr>
    <w:tblPr>
      <w:tblStyleRowBandSize w:val="1"/>
      <w:tblStyleColBandSize w:val="1"/>
      <w:tblBorders>
        <w:top w:val="single" w:sz="8" w:space="0" w:color="B2B2B2"/>
        <w:bottom w:val="single" w:sz="8" w:space="0" w:color="B2B2B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/>
          <w:left w:val="nil"/>
          <w:bottom w:val="single" w:sz="8" w:space="0" w:color="B2B2B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/>
          <w:left w:val="nil"/>
          <w:bottom w:val="single" w:sz="8" w:space="0" w:color="B2B2B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/>
      </w:tcPr>
    </w:tblStylePr>
  </w:style>
  <w:style w:type="paragraph" w:styleId="ListParagraph">
    <w:name w:val="List Paragraph"/>
    <w:basedOn w:val="Normal"/>
    <w:uiPriority w:val="34"/>
    <w:semiHidden/>
    <w:qFormat/>
    <w:rsid w:val="008A120B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8A12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ascii="Consolas" w:hAnsi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8A120B"/>
    <w:rPr>
      <w:rFonts w:ascii="Consolas" w:eastAsia="Times New Roman" w:hAnsi="Consolas" w:cs="Times New Roman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A120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8A120B"/>
    <w:tblPr>
      <w:tblStyleRowBandSize w:val="1"/>
      <w:tblStyleColBandSize w:val="1"/>
      <w:tblBorders>
        <w:top w:val="single" w:sz="8" w:space="0" w:color="A7D766"/>
        <w:left w:val="single" w:sz="8" w:space="0" w:color="A7D766"/>
        <w:bottom w:val="single" w:sz="8" w:space="0" w:color="A7D766"/>
        <w:right w:val="single" w:sz="8" w:space="0" w:color="A7D766"/>
        <w:insideH w:val="single" w:sz="8" w:space="0" w:color="A7D766"/>
        <w:insideV w:val="single" w:sz="8" w:space="0" w:color="A7D766"/>
      </w:tblBorders>
    </w:tblPr>
    <w:tcPr>
      <w:shd w:val="clear" w:color="auto" w:fill="E2F2CC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7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599"/>
      </w:tcPr>
    </w:tblStylePr>
    <w:tblStylePr w:type="band1Horz">
      <w:tblPr/>
      <w:tcPr>
        <w:shd w:val="clear" w:color="auto" w:fill="C4E599"/>
      </w:tcPr>
    </w:tblStylePr>
  </w:style>
  <w:style w:type="table" w:styleId="MediumGrid1-Accent2">
    <w:name w:val="Medium Grid 1 Accent 2"/>
    <w:basedOn w:val="TableNormal"/>
    <w:uiPriority w:val="67"/>
    <w:rsid w:val="008A120B"/>
    <w:tblPr>
      <w:tblStyleRowBandSize w:val="1"/>
      <w:tblStyleColBandSize w:val="1"/>
      <w:tblBorders>
        <w:top w:val="single" w:sz="8" w:space="0" w:color="8A70BD"/>
        <w:left w:val="single" w:sz="8" w:space="0" w:color="8A70BD"/>
        <w:bottom w:val="single" w:sz="8" w:space="0" w:color="8A70BD"/>
        <w:right w:val="single" w:sz="8" w:space="0" w:color="8A70BD"/>
        <w:insideH w:val="single" w:sz="8" w:space="0" w:color="8A70BD"/>
        <w:insideV w:val="single" w:sz="8" w:space="0" w:color="8A70BD"/>
      </w:tblBorders>
    </w:tblPr>
    <w:tcPr>
      <w:shd w:val="clear" w:color="auto" w:fill="D8CFE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A70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9FD3"/>
      </w:tcPr>
    </w:tblStylePr>
    <w:tblStylePr w:type="band1Horz">
      <w:tblPr/>
      <w:tcPr>
        <w:shd w:val="clear" w:color="auto" w:fill="B19FD3"/>
      </w:tcPr>
    </w:tblStylePr>
  </w:style>
  <w:style w:type="table" w:styleId="MediumGrid1-Accent3">
    <w:name w:val="Medium Grid 1 Accent 3"/>
    <w:basedOn w:val="TableNormal"/>
    <w:uiPriority w:val="67"/>
    <w:rsid w:val="008A120B"/>
    <w:tblPr>
      <w:tblStyleRowBandSize w:val="1"/>
      <w:tblStyleColBandSize w:val="1"/>
      <w:tblBorders>
        <w:top w:val="single" w:sz="8" w:space="0" w:color="70C3F2"/>
        <w:left w:val="single" w:sz="8" w:space="0" w:color="70C3F2"/>
        <w:bottom w:val="single" w:sz="8" w:space="0" w:color="70C3F2"/>
        <w:right w:val="single" w:sz="8" w:space="0" w:color="70C3F2"/>
        <w:insideH w:val="single" w:sz="8" w:space="0" w:color="70C3F2"/>
        <w:insideV w:val="single" w:sz="8" w:space="0" w:color="70C3F2"/>
      </w:tblBorders>
    </w:tblPr>
    <w:tcPr>
      <w:shd w:val="clear" w:color="auto" w:fill="CFEBFA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C3F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D7F6"/>
      </w:tcPr>
    </w:tblStylePr>
    <w:tblStylePr w:type="band1Horz">
      <w:tblPr/>
      <w:tcPr>
        <w:shd w:val="clear" w:color="auto" w:fill="A0D7F6"/>
      </w:tcPr>
    </w:tblStylePr>
  </w:style>
  <w:style w:type="table" w:styleId="MediumGrid1-Accent4">
    <w:name w:val="Medium Grid 1 Accent 4"/>
    <w:basedOn w:val="TableNormal"/>
    <w:uiPriority w:val="67"/>
    <w:rsid w:val="008A120B"/>
    <w:tblPr>
      <w:tblStyleRowBandSize w:val="1"/>
      <w:tblStyleColBandSize w:val="1"/>
      <w:tblBorders>
        <w:top w:val="single" w:sz="8" w:space="0" w:color="FED04C"/>
        <w:left w:val="single" w:sz="8" w:space="0" w:color="FED04C"/>
        <w:bottom w:val="single" w:sz="8" w:space="0" w:color="FED04C"/>
        <w:right w:val="single" w:sz="8" w:space="0" w:color="FED04C"/>
        <w:insideH w:val="single" w:sz="8" w:space="0" w:color="FED04C"/>
        <w:insideV w:val="single" w:sz="8" w:space="0" w:color="FED04C"/>
      </w:tblBorders>
    </w:tblPr>
    <w:tcPr>
      <w:shd w:val="clear" w:color="auto" w:fill="FEEFC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0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F88"/>
      </w:tcPr>
    </w:tblStylePr>
    <w:tblStylePr w:type="band1Horz">
      <w:tblPr/>
      <w:tcPr>
        <w:shd w:val="clear" w:color="auto" w:fill="FEDF88"/>
      </w:tcPr>
    </w:tblStylePr>
  </w:style>
  <w:style w:type="table" w:styleId="MediumGrid1-Accent5">
    <w:name w:val="Medium Grid 1 Accent 5"/>
    <w:basedOn w:val="TableNormal"/>
    <w:uiPriority w:val="67"/>
    <w:rsid w:val="008A120B"/>
    <w:tblPr>
      <w:tblStyleRowBandSize w:val="1"/>
      <w:tblStyleColBandSize w:val="1"/>
      <w:tblBorders>
        <w:top w:val="single" w:sz="8" w:space="0" w:color="EE736A"/>
        <w:left w:val="single" w:sz="8" w:space="0" w:color="EE736A"/>
        <w:bottom w:val="single" w:sz="8" w:space="0" w:color="EE736A"/>
        <w:right w:val="single" w:sz="8" w:space="0" w:color="EE736A"/>
        <w:insideH w:val="single" w:sz="8" w:space="0" w:color="EE736A"/>
        <w:insideV w:val="single" w:sz="8" w:space="0" w:color="EE736A"/>
      </w:tblBorders>
    </w:tblPr>
    <w:tcPr>
      <w:shd w:val="clear" w:color="auto" w:fill="F9D0CD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736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29C"/>
      </w:tcPr>
    </w:tblStylePr>
    <w:tblStylePr w:type="band1Horz">
      <w:tblPr/>
      <w:tcPr>
        <w:shd w:val="clear" w:color="auto" w:fill="F4A29C"/>
      </w:tcPr>
    </w:tblStylePr>
  </w:style>
  <w:style w:type="table" w:styleId="MediumGrid1-Accent6">
    <w:name w:val="Medium Grid 1 Accent 6"/>
    <w:basedOn w:val="TableNormal"/>
    <w:uiPriority w:val="67"/>
    <w:rsid w:val="008A120B"/>
    <w:tblPr>
      <w:tblStyleRowBandSize w:val="1"/>
      <w:tblStyleColBandSize w:val="1"/>
      <w:tblBorders>
        <w:top w:val="single" w:sz="8" w:space="0" w:color="C5C5C5"/>
        <w:left w:val="single" w:sz="8" w:space="0" w:color="C5C5C5"/>
        <w:bottom w:val="single" w:sz="8" w:space="0" w:color="C5C5C5"/>
        <w:right w:val="single" w:sz="8" w:space="0" w:color="C5C5C5"/>
        <w:insideH w:val="single" w:sz="8" w:space="0" w:color="C5C5C5"/>
        <w:insideV w:val="single" w:sz="8" w:space="0" w:color="C5C5C5"/>
      </w:tblBorders>
    </w:tblPr>
    <w:tcPr>
      <w:shd w:val="clear" w:color="auto" w:fill="EBEBE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</w:style>
  <w:style w:type="table" w:styleId="MediumGrid2">
    <w:name w:val="Medium Grid 2"/>
    <w:basedOn w:val="TableNormal"/>
    <w:uiPriority w:val="68"/>
    <w:rsid w:val="008A120B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8A120B"/>
    <w:rPr>
      <w:color w:val="000000"/>
    </w:rPr>
    <w:tblPr>
      <w:tblStyleRowBandSize w:val="1"/>
      <w:tblStyleColBandSize w:val="1"/>
      <w:tblBorders>
        <w:top w:val="single" w:sz="8" w:space="0" w:color="8ACA34"/>
        <w:left w:val="single" w:sz="8" w:space="0" w:color="8ACA34"/>
        <w:bottom w:val="single" w:sz="8" w:space="0" w:color="8ACA34"/>
        <w:right w:val="single" w:sz="8" w:space="0" w:color="8ACA34"/>
        <w:insideH w:val="single" w:sz="8" w:space="0" w:color="8ACA34"/>
        <w:insideV w:val="single" w:sz="8" w:space="0" w:color="8ACA34"/>
      </w:tblBorders>
    </w:tblPr>
    <w:tcPr>
      <w:shd w:val="clear" w:color="auto" w:fill="E2F2CC"/>
    </w:tcPr>
    <w:tblStylePr w:type="firstRow">
      <w:rPr>
        <w:b/>
        <w:bCs/>
        <w:color w:val="000000"/>
      </w:rPr>
      <w:tblPr/>
      <w:tcPr>
        <w:shd w:val="clear" w:color="auto" w:fill="F3F9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D6"/>
      </w:tcPr>
    </w:tblStylePr>
    <w:tblStylePr w:type="band1Vert">
      <w:tblPr/>
      <w:tcPr>
        <w:shd w:val="clear" w:color="auto" w:fill="C4E599"/>
      </w:tcPr>
    </w:tblStylePr>
    <w:tblStylePr w:type="band1Horz">
      <w:tblPr/>
      <w:tcPr>
        <w:tcBorders>
          <w:insideH w:val="single" w:sz="6" w:space="0" w:color="8ACA34"/>
          <w:insideV w:val="single" w:sz="6" w:space="0" w:color="8ACA34"/>
        </w:tcBorders>
        <w:shd w:val="clear" w:color="auto" w:fill="C4E599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8A120B"/>
    <w:rPr>
      <w:color w:val="000000"/>
    </w:rPr>
    <w:tblPr>
      <w:tblStyleRowBandSize w:val="1"/>
      <w:tblStyleColBandSize w:val="1"/>
      <w:tblBorders>
        <w:top w:val="single" w:sz="8" w:space="0" w:color="66499E"/>
        <w:left w:val="single" w:sz="8" w:space="0" w:color="66499E"/>
        <w:bottom w:val="single" w:sz="8" w:space="0" w:color="66499E"/>
        <w:right w:val="single" w:sz="8" w:space="0" w:color="66499E"/>
        <w:insideH w:val="single" w:sz="8" w:space="0" w:color="66499E"/>
        <w:insideV w:val="single" w:sz="8" w:space="0" w:color="66499E"/>
      </w:tblBorders>
    </w:tblPr>
    <w:tcPr>
      <w:shd w:val="clear" w:color="auto" w:fill="D8CFE9"/>
    </w:tcPr>
    <w:tblStylePr w:type="firstRow">
      <w:rPr>
        <w:b/>
        <w:bCs/>
        <w:color w:val="000000"/>
      </w:rPr>
      <w:tblPr/>
      <w:tcPr>
        <w:shd w:val="clear" w:color="auto" w:fill="EFEC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D"/>
      </w:tcPr>
    </w:tblStylePr>
    <w:tblStylePr w:type="band1Vert">
      <w:tblPr/>
      <w:tcPr>
        <w:shd w:val="clear" w:color="auto" w:fill="B19FD3"/>
      </w:tcPr>
    </w:tblStylePr>
    <w:tblStylePr w:type="band1Horz">
      <w:tblPr/>
      <w:tcPr>
        <w:tcBorders>
          <w:insideH w:val="single" w:sz="6" w:space="0" w:color="66499E"/>
          <w:insideV w:val="single" w:sz="6" w:space="0" w:color="66499E"/>
        </w:tcBorders>
        <w:shd w:val="clear" w:color="auto" w:fill="B19FD3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8A120B"/>
    <w:rPr>
      <w:color w:val="000000"/>
    </w:rPr>
    <w:tblPr>
      <w:tblStyleRowBandSize w:val="1"/>
      <w:tblStyleColBandSize w:val="1"/>
      <w:tblBorders>
        <w:top w:val="single" w:sz="8" w:space="0" w:color="41B0EE"/>
        <w:left w:val="single" w:sz="8" w:space="0" w:color="41B0EE"/>
        <w:bottom w:val="single" w:sz="8" w:space="0" w:color="41B0EE"/>
        <w:right w:val="single" w:sz="8" w:space="0" w:color="41B0EE"/>
        <w:insideH w:val="single" w:sz="8" w:space="0" w:color="41B0EE"/>
        <w:insideV w:val="single" w:sz="8" w:space="0" w:color="41B0EE"/>
      </w:tblBorders>
    </w:tblPr>
    <w:tcPr>
      <w:shd w:val="clear" w:color="auto" w:fill="CFEBFA"/>
    </w:tcPr>
    <w:tblStylePr w:type="firstRow">
      <w:rPr>
        <w:b/>
        <w:bCs/>
        <w:color w:val="000000"/>
      </w:rPr>
      <w:tblPr/>
      <w:tcPr>
        <w:shd w:val="clear" w:color="auto" w:fill="ECF7F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FFB"/>
      </w:tcPr>
    </w:tblStylePr>
    <w:tblStylePr w:type="band1Vert">
      <w:tblPr/>
      <w:tcPr>
        <w:shd w:val="clear" w:color="auto" w:fill="A0D7F6"/>
      </w:tcPr>
    </w:tblStylePr>
    <w:tblStylePr w:type="band1Horz">
      <w:tblPr/>
      <w:tcPr>
        <w:tcBorders>
          <w:insideH w:val="single" w:sz="6" w:space="0" w:color="41B0EE"/>
          <w:insideV w:val="single" w:sz="6" w:space="0" w:color="41B0EE"/>
        </w:tcBorders>
        <w:shd w:val="clear" w:color="auto" w:fill="A0D7F6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8A120B"/>
    <w:rPr>
      <w:color w:val="000000"/>
    </w:rPr>
    <w:tblPr>
      <w:tblStyleRowBandSize w:val="1"/>
      <w:tblStyleColBandSize w:val="1"/>
      <w:tblBorders>
        <w:top w:val="single" w:sz="8" w:space="0" w:color="FEC111"/>
        <w:left w:val="single" w:sz="8" w:space="0" w:color="FEC111"/>
        <w:bottom w:val="single" w:sz="8" w:space="0" w:color="FEC111"/>
        <w:right w:val="single" w:sz="8" w:space="0" w:color="FEC111"/>
        <w:insideH w:val="single" w:sz="8" w:space="0" w:color="FEC111"/>
        <w:insideV w:val="single" w:sz="8" w:space="0" w:color="FEC111"/>
      </w:tblBorders>
    </w:tblPr>
    <w:tcPr>
      <w:shd w:val="clear" w:color="auto" w:fill="FEEFC3"/>
    </w:tcPr>
    <w:tblStylePr w:type="firstRow">
      <w:rPr>
        <w:b/>
        <w:bCs/>
        <w:color w:val="000000"/>
      </w:rPr>
      <w:tblPr/>
      <w:tcPr>
        <w:shd w:val="clear" w:color="auto" w:fill="FFF8E7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F"/>
      </w:tcPr>
    </w:tblStylePr>
    <w:tblStylePr w:type="band1Vert">
      <w:tblPr/>
      <w:tcPr>
        <w:shd w:val="clear" w:color="auto" w:fill="FEDF88"/>
      </w:tcPr>
    </w:tblStylePr>
    <w:tblStylePr w:type="band1Horz">
      <w:tblPr/>
      <w:tcPr>
        <w:tcBorders>
          <w:insideH w:val="single" w:sz="6" w:space="0" w:color="FEC111"/>
          <w:insideV w:val="single" w:sz="6" w:space="0" w:color="FEC111"/>
        </w:tcBorders>
        <w:shd w:val="clear" w:color="auto" w:fill="FEDF88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8A120B"/>
    <w:rPr>
      <w:color w:val="000000"/>
    </w:rPr>
    <w:tblPr>
      <w:tblStyleRowBandSize w:val="1"/>
      <w:tblStyleColBandSize w:val="1"/>
      <w:tblBorders>
        <w:top w:val="single" w:sz="8" w:space="0" w:color="E94539"/>
        <w:left w:val="single" w:sz="8" w:space="0" w:color="E94539"/>
        <w:bottom w:val="single" w:sz="8" w:space="0" w:color="E94539"/>
        <w:right w:val="single" w:sz="8" w:space="0" w:color="E94539"/>
        <w:insideH w:val="single" w:sz="8" w:space="0" w:color="E94539"/>
        <w:insideV w:val="single" w:sz="8" w:space="0" w:color="E94539"/>
      </w:tblBorders>
    </w:tblPr>
    <w:tcPr>
      <w:shd w:val="clear" w:color="auto" w:fill="F9D0CD"/>
    </w:tcPr>
    <w:tblStylePr w:type="firstRow">
      <w:rPr>
        <w:b/>
        <w:bCs/>
        <w:color w:val="000000"/>
      </w:rPr>
      <w:tblPr/>
      <w:tcPr>
        <w:shd w:val="clear" w:color="auto" w:fill="FCECE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D7"/>
      </w:tcPr>
    </w:tblStylePr>
    <w:tblStylePr w:type="band1Vert">
      <w:tblPr/>
      <w:tcPr>
        <w:shd w:val="clear" w:color="auto" w:fill="F4A29C"/>
      </w:tcPr>
    </w:tblStylePr>
    <w:tblStylePr w:type="band1Horz">
      <w:tblPr/>
      <w:tcPr>
        <w:tcBorders>
          <w:insideH w:val="single" w:sz="6" w:space="0" w:color="E94539"/>
          <w:insideV w:val="single" w:sz="6" w:space="0" w:color="E94539"/>
        </w:tcBorders>
        <w:shd w:val="clear" w:color="auto" w:fill="F4A29C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8A120B"/>
    <w:rPr>
      <w:color w:val="000000"/>
    </w:rPr>
    <w:tblPr>
      <w:tblStyleRowBandSize w:val="1"/>
      <w:tblStyleColBandSize w:val="1"/>
      <w:tblBorders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  <w:insideH w:val="single" w:sz="8" w:space="0" w:color="B2B2B2"/>
        <w:insideV w:val="single" w:sz="8" w:space="0" w:color="B2B2B2"/>
      </w:tblBorders>
    </w:tblPr>
    <w:tcPr>
      <w:shd w:val="clear" w:color="auto" w:fill="EBEBEB"/>
    </w:tcPr>
    <w:tblStylePr w:type="firstRow">
      <w:rPr>
        <w:b/>
        <w:bCs/>
        <w:color w:val="000000"/>
      </w:rPr>
      <w:tblPr/>
      <w:tcPr>
        <w:shd w:val="clear" w:color="auto" w:fill="F7F7F7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tcBorders>
          <w:insideH w:val="single" w:sz="6" w:space="0" w:color="B2B2B2"/>
          <w:insideV w:val="single" w:sz="6" w:space="0" w:color="B2B2B2"/>
        </w:tcBorders>
        <w:shd w:val="clear" w:color="auto" w:fill="D8D8D8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8A12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A12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2F2CC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ACA3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ACA3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ACA3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ACA3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4E599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4E599"/>
      </w:tcPr>
    </w:tblStylePr>
  </w:style>
  <w:style w:type="table" w:styleId="MediumGrid3-Accent2">
    <w:name w:val="Medium Grid 3 Accent 2"/>
    <w:basedOn w:val="TableNormal"/>
    <w:uiPriority w:val="69"/>
    <w:rsid w:val="008A12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8CFE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6499E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6499E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66499E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66499E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19FD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19FD3"/>
      </w:tcPr>
    </w:tblStylePr>
  </w:style>
  <w:style w:type="table" w:styleId="MediumGrid3-Accent3">
    <w:name w:val="Medium Grid 3 Accent 3"/>
    <w:basedOn w:val="TableNormal"/>
    <w:uiPriority w:val="69"/>
    <w:rsid w:val="008A12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FEBFA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1B0EE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1B0EE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1B0EE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1B0EE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0D7F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0D7F6"/>
      </w:tcPr>
    </w:tblStylePr>
  </w:style>
  <w:style w:type="table" w:styleId="MediumGrid3-Accent4">
    <w:name w:val="Medium Grid 3 Accent 4"/>
    <w:basedOn w:val="TableNormal"/>
    <w:uiPriority w:val="69"/>
    <w:rsid w:val="008A12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EEFC3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EC11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EC11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EC11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EC11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EDF8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EDF88"/>
      </w:tcPr>
    </w:tblStylePr>
  </w:style>
  <w:style w:type="table" w:styleId="MediumGrid3-Accent5">
    <w:name w:val="Medium Grid 3 Accent 5"/>
    <w:basedOn w:val="TableNormal"/>
    <w:uiPriority w:val="69"/>
    <w:rsid w:val="008A12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9D0CD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9453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9453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9453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9453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4A29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4A29C"/>
      </w:tcPr>
    </w:tblStylePr>
  </w:style>
  <w:style w:type="table" w:styleId="MediumGrid3-Accent6">
    <w:name w:val="Medium Grid 3 Accent 6"/>
    <w:basedOn w:val="TableNormal"/>
    <w:uiPriority w:val="69"/>
    <w:rsid w:val="008A12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BEBE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2B2B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2B2B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2B2B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2B2B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8D8D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8D8D8"/>
      </w:tcPr>
    </w:tblStylePr>
  </w:style>
  <w:style w:type="table" w:styleId="MediumList1">
    <w:name w:val="Medium List 1"/>
    <w:basedOn w:val="TableNormal"/>
    <w:uiPriority w:val="65"/>
    <w:rsid w:val="008A120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SEB SansSerif" w:eastAsia="Times New Roman" w:hAnsi="SEB SansSerif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B2B2B2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8A120B"/>
    <w:rPr>
      <w:color w:val="000000"/>
    </w:rPr>
    <w:tblPr>
      <w:tblStyleRowBandSize w:val="1"/>
      <w:tblStyleColBandSize w:val="1"/>
      <w:tblBorders>
        <w:top w:val="single" w:sz="8" w:space="0" w:color="8ACA34"/>
        <w:bottom w:val="single" w:sz="8" w:space="0" w:color="8ACA34"/>
      </w:tblBorders>
    </w:tblPr>
    <w:tblStylePr w:type="firstRow">
      <w:rPr>
        <w:rFonts w:ascii="SEB SansSerif" w:eastAsia="Times New Roman" w:hAnsi="SEB SansSerif" w:cs="Times New Roman"/>
      </w:rPr>
      <w:tblPr/>
      <w:tcPr>
        <w:tcBorders>
          <w:top w:val="nil"/>
          <w:bottom w:val="single" w:sz="8" w:space="0" w:color="8ACA34"/>
        </w:tcBorders>
      </w:tcPr>
    </w:tblStylePr>
    <w:tblStylePr w:type="lastRow">
      <w:rPr>
        <w:b/>
        <w:bCs/>
        <w:color w:val="B2B2B2"/>
      </w:rPr>
      <w:tblPr/>
      <w:tcPr>
        <w:tcBorders>
          <w:top w:val="single" w:sz="8" w:space="0" w:color="8ACA34"/>
          <w:bottom w:val="single" w:sz="8" w:space="0" w:color="8ACA3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A34"/>
          <w:bottom w:val="single" w:sz="8" w:space="0" w:color="8ACA34"/>
        </w:tcBorders>
      </w:tcPr>
    </w:tblStylePr>
    <w:tblStylePr w:type="band1Vert">
      <w:tblPr/>
      <w:tcPr>
        <w:shd w:val="clear" w:color="auto" w:fill="E2F2CC"/>
      </w:tcPr>
    </w:tblStylePr>
    <w:tblStylePr w:type="band1Horz">
      <w:tblPr/>
      <w:tcPr>
        <w:shd w:val="clear" w:color="auto" w:fill="E2F2CC"/>
      </w:tcPr>
    </w:tblStylePr>
  </w:style>
  <w:style w:type="table" w:styleId="MediumList1-Accent2">
    <w:name w:val="Medium List 1 Accent 2"/>
    <w:basedOn w:val="TableNormal"/>
    <w:uiPriority w:val="65"/>
    <w:rsid w:val="008A120B"/>
    <w:rPr>
      <w:color w:val="000000"/>
    </w:rPr>
    <w:tblPr>
      <w:tblStyleRowBandSize w:val="1"/>
      <w:tblStyleColBandSize w:val="1"/>
      <w:tblBorders>
        <w:top w:val="single" w:sz="8" w:space="0" w:color="66499E"/>
        <w:bottom w:val="single" w:sz="8" w:space="0" w:color="66499E"/>
      </w:tblBorders>
    </w:tblPr>
    <w:tblStylePr w:type="firstRow">
      <w:rPr>
        <w:rFonts w:ascii="SEB SansSerif" w:eastAsia="Times New Roman" w:hAnsi="SEB SansSerif" w:cs="Times New Roman"/>
      </w:rPr>
      <w:tblPr/>
      <w:tcPr>
        <w:tcBorders>
          <w:top w:val="nil"/>
          <w:bottom w:val="single" w:sz="8" w:space="0" w:color="66499E"/>
        </w:tcBorders>
      </w:tcPr>
    </w:tblStylePr>
    <w:tblStylePr w:type="lastRow">
      <w:rPr>
        <w:b/>
        <w:bCs/>
        <w:color w:val="B2B2B2"/>
      </w:rPr>
      <w:tblPr/>
      <w:tcPr>
        <w:tcBorders>
          <w:top w:val="single" w:sz="8" w:space="0" w:color="66499E"/>
          <w:bottom w:val="single" w:sz="8" w:space="0" w:color="6649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499E"/>
          <w:bottom w:val="single" w:sz="8" w:space="0" w:color="66499E"/>
        </w:tcBorders>
      </w:tcPr>
    </w:tblStylePr>
    <w:tblStylePr w:type="band1Vert">
      <w:tblPr/>
      <w:tcPr>
        <w:shd w:val="clear" w:color="auto" w:fill="D8CFE9"/>
      </w:tcPr>
    </w:tblStylePr>
    <w:tblStylePr w:type="band1Horz">
      <w:tblPr/>
      <w:tcPr>
        <w:shd w:val="clear" w:color="auto" w:fill="D8CFE9"/>
      </w:tcPr>
    </w:tblStylePr>
  </w:style>
  <w:style w:type="table" w:styleId="MediumList1-Accent3">
    <w:name w:val="Medium List 1 Accent 3"/>
    <w:basedOn w:val="TableNormal"/>
    <w:uiPriority w:val="65"/>
    <w:rsid w:val="008A120B"/>
    <w:rPr>
      <w:color w:val="000000"/>
    </w:rPr>
    <w:tblPr>
      <w:tblStyleRowBandSize w:val="1"/>
      <w:tblStyleColBandSize w:val="1"/>
      <w:tblBorders>
        <w:top w:val="single" w:sz="8" w:space="0" w:color="41B0EE"/>
        <w:bottom w:val="single" w:sz="8" w:space="0" w:color="41B0EE"/>
      </w:tblBorders>
    </w:tblPr>
    <w:tblStylePr w:type="firstRow">
      <w:rPr>
        <w:rFonts w:ascii="SEB SansSerif" w:eastAsia="Times New Roman" w:hAnsi="SEB SansSerif" w:cs="Times New Roman"/>
      </w:rPr>
      <w:tblPr/>
      <w:tcPr>
        <w:tcBorders>
          <w:top w:val="nil"/>
          <w:bottom w:val="single" w:sz="8" w:space="0" w:color="41B0EE"/>
        </w:tcBorders>
      </w:tcPr>
    </w:tblStylePr>
    <w:tblStylePr w:type="lastRow">
      <w:rPr>
        <w:b/>
        <w:bCs/>
        <w:color w:val="B2B2B2"/>
      </w:rPr>
      <w:tblPr/>
      <w:tcPr>
        <w:tcBorders>
          <w:top w:val="single" w:sz="8" w:space="0" w:color="41B0EE"/>
          <w:bottom w:val="single" w:sz="8" w:space="0" w:color="41B0E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B0EE"/>
          <w:bottom w:val="single" w:sz="8" w:space="0" w:color="41B0EE"/>
        </w:tcBorders>
      </w:tcPr>
    </w:tblStylePr>
    <w:tblStylePr w:type="band1Vert">
      <w:tblPr/>
      <w:tcPr>
        <w:shd w:val="clear" w:color="auto" w:fill="CFEBFA"/>
      </w:tcPr>
    </w:tblStylePr>
    <w:tblStylePr w:type="band1Horz">
      <w:tblPr/>
      <w:tcPr>
        <w:shd w:val="clear" w:color="auto" w:fill="CFEBFA"/>
      </w:tcPr>
    </w:tblStylePr>
  </w:style>
  <w:style w:type="table" w:styleId="MediumList1-Accent4">
    <w:name w:val="Medium List 1 Accent 4"/>
    <w:basedOn w:val="TableNormal"/>
    <w:uiPriority w:val="65"/>
    <w:rsid w:val="008A120B"/>
    <w:rPr>
      <w:color w:val="000000"/>
    </w:rPr>
    <w:tblPr>
      <w:tblStyleRowBandSize w:val="1"/>
      <w:tblStyleColBandSize w:val="1"/>
      <w:tblBorders>
        <w:top w:val="single" w:sz="8" w:space="0" w:color="FEC111"/>
        <w:bottom w:val="single" w:sz="8" w:space="0" w:color="FEC111"/>
      </w:tblBorders>
    </w:tblPr>
    <w:tblStylePr w:type="firstRow">
      <w:rPr>
        <w:rFonts w:ascii="SEB SansSerif" w:eastAsia="Times New Roman" w:hAnsi="SEB SansSerif" w:cs="Times New Roman"/>
      </w:rPr>
      <w:tblPr/>
      <w:tcPr>
        <w:tcBorders>
          <w:top w:val="nil"/>
          <w:bottom w:val="single" w:sz="8" w:space="0" w:color="FEC111"/>
        </w:tcBorders>
      </w:tcPr>
    </w:tblStylePr>
    <w:tblStylePr w:type="lastRow">
      <w:rPr>
        <w:b/>
        <w:bCs/>
        <w:color w:val="B2B2B2"/>
      </w:rPr>
      <w:tblPr/>
      <w:tcPr>
        <w:tcBorders>
          <w:top w:val="single" w:sz="8" w:space="0" w:color="FEC111"/>
          <w:bottom w:val="single" w:sz="8" w:space="0" w:color="FEC11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111"/>
          <w:bottom w:val="single" w:sz="8" w:space="0" w:color="FEC111"/>
        </w:tcBorders>
      </w:tcPr>
    </w:tblStylePr>
    <w:tblStylePr w:type="band1Vert">
      <w:tblPr/>
      <w:tcPr>
        <w:shd w:val="clear" w:color="auto" w:fill="FEEFC3"/>
      </w:tcPr>
    </w:tblStylePr>
    <w:tblStylePr w:type="band1Horz">
      <w:tblPr/>
      <w:tcPr>
        <w:shd w:val="clear" w:color="auto" w:fill="FEEFC3"/>
      </w:tcPr>
    </w:tblStylePr>
  </w:style>
  <w:style w:type="table" w:styleId="MediumList1-Accent5">
    <w:name w:val="Medium List 1 Accent 5"/>
    <w:basedOn w:val="TableNormal"/>
    <w:uiPriority w:val="65"/>
    <w:rsid w:val="008A120B"/>
    <w:rPr>
      <w:color w:val="000000"/>
    </w:rPr>
    <w:tblPr>
      <w:tblStyleRowBandSize w:val="1"/>
      <w:tblStyleColBandSize w:val="1"/>
      <w:tblBorders>
        <w:top w:val="single" w:sz="8" w:space="0" w:color="E94539"/>
        <w:bottom w:val="single" w:sz="8" w:space="0" w:color="E94539"/>
      </w:tblBorders>
    </w:tblPr>
    <w:tblStylePr w:type="firstRow">
      <w:rPr>
        <w:rFonts w:ascii="SEB SansSerif" w:eastAsia="Times New Roman" w:hAnsi="SEB SansSerif" w:cs="Times New Roman"/>
      </w:rPr>
      <w:tblPr/>
      <w:tcPr>
        <w:tcBorders>
          <w:top w:val="nil"/>
          <w:bottom w:val="single" w:sz="8" w:space="0" w:color="E94539"/>
        </w:tcBorders>
      </w:tcPr>
    </w:tblStylePr>
    <w:tblStylePr w:type="lastRow">
      <w:rPr>
        <w:b/>
        <w:bCs/>
        <w:color w:val="B2B2B2"/>
      </w:rPr>
      <w:tblPr/>
      <w:tcPr>
        <w:tcBorders>
          <w:top w:val="single" w:sz="8" w:space="0" w:color="E94539"/>
          <w:bottom w:val="single" w:sz="8" w:space="0" w:color="E9453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4539"/>
          <w:bottom w:val="single" w:sz="8" w:space="0" w:color="E94539"/>
        </w:tcBorders>
      </w:tcPr>
    </w:tblStylePr>
    <w:tblStylePr w:type="band1Vert">
      <w:tblPr/>
      <w:tcPr>
        <w:shd w:val="clear" w:color="auto" w:fill="F9D0CD"/>
      </w:tcPr>
    </w:tblStylePr>
    <w:tblStylePr w:type="band1Horz">
      <w:tblPr/>
      <w:tcPr>
        <w:shd w:val="clear" w:color="auto" w:fill="F9D0CD"/>
      </w:tcPr>
    </w:tblStylePr>
  </w:style>
  <w:style w:type="table" w:styleId="MediumList1-Accent6">
    <w:name w:val="Medium List 1 Accent 6"/>
    <w:basedOn w:val="TableNormal"/>
    <w:uiPriority w:val="65"/>
    <w:rsid w:val="008A120B"/>
    <w:rPr>
      <w:color w:val="000000"/>
    </w:rPr>
    <w:tblPr>
      <w:tblStyleRowBandSize w:val="1"/>
      <w:tblStyleColBandSize w:val="1"/>
      <w:tblBorders>
        <w:top w:val="single" w:sz="8" w:space="0" w:color="B2B2B2"/>
        <w:bottom w:val="single" w:sz="8" w:space="0" w:color="B2B2B2"/>
      </w:tblBorders>
    </w:tblPr>
    <w:tblStylePr w:type="firstRow">
      <w:rPr>
        <w:rFonts w:ascii="SEB SansSerif" w:eastAsia="Times New Roman" w:hAnsi="SEB SansSerif" w:cs="Times New Roman"/>
      </w:rPr>
      <w:tblPr/>
      <w:tcPr>
        <w:tcBorders>
          <w:top w:val="nil"/>
          <w:bottom w:val="single" w:sz="8" w:space="0" w:color="B2B2B2"/>
        </w:tcBorders>
      </w:tcPr>
    </w:tblStylePr>
    <w:tblStylePr w:type="lastRow">
      <w:rPr>
        <w:b/>
        <w:bCs/>
        <w:color w:val="B2B2B2"/>
      </w:rPr>
      <w:tblPr/>
      <w:tcPr>
        <w:tcBorders>
          <w:top w:val="single" w:sz="8" w:space="0" w:color="B2B2B2"/>
          <w:bottom w:val="single" w:sz="8" w:space="0" w:color="B2B2B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/>
          <w:bottom w:val="single" w:sz="8" w:space="0" w:color="B2B2B2"/>
        </w:tcBorders>
      </w:tcPr>
    </w:tblStylePr>
    <w:tblStylePr w:type="band1Vert">
      <w:tblPr/>
      <w:tcPr>
        <w:shd w:val="clear" w:color="auto" w:fill="EBEBEB"/>
      </w:tcPr>
    </w:tblStylePr>
    <w:tblStylePr w:type="band1Horz">
      <w:tblPr/>
      <w:tcPr>
        <w:shd w:val="clear" w:color="auto" w:fill="EBEBEB"/>
      </w:tcPr>
    </w:tblStylePr>
  </w:style>
  <w:style w:type="table" w:styleId="MediumList2">
    <w:name w:val="Medium List 2"/>
    <w:basedOn w:val="TableNormal"/>
    <w:uiPriority w:val="66"/>
    <w:rsid w:val="008A120B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A120B"/>
    <w:rPr>
      <w:color w:val="000000"/>
    </w:rPr>
    <w:tblPr>
      <w:tblStyleRowBandSize w:val="1"/>
      <w:tblStyleColBandSize w:val="1"/>
      <w:tblBorders>
        <w:top w:val="single" w:sz="8" w:space="0" w:color="8ACA34"/>
        <w:left w:val="single" w:sz="8" w:space="0" w:color="8ACA34"/>
        <w:bottom w:val="single" w:sz="8" w:space="0" w:color="8ACA34"/>
        <w:right w:val="single" w:sz="8" w:space="0" w:color="8ACA3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A3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ACA3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A3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ACA3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2CC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2CC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A120B"/>
    <w:rPr>
      <w:color w:val="000000"/>
    </w:rPr>
    <w:tblPr>
      <w:tblStyleRowBandSize w:val="1"/>
      <w:tblStyleColBandSize w:val="1"/>
      <w:tblBorders>
        <w:top w:val="single" w:sz="8" w:space="0" w:color="66499E"/>
        <w:left w:val="single" w:sz="8" w:space="0" w:color="66499E"/>
        <w:bottom w:val="single" w:sz="8" w:space="0" w:color="66499E"/>
        <w:right w:val="single" w:sz="8" w:space="0" w:color="66499E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499E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66499E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499E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66499E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A120B"/>
    <w:rPr>
      <w:color w:val="000000"/>
    </w:rPr>
    <w:tblPr>
      <w:tblStyleRowBandSize w:val="1"/>
      <w:tblStyleColBandSize w:val="1"/>
      <w:tblBorders>
        <w:top w:val="single" w:sz="8" w:space="0" w:color="41B0EE"/>
        <w:left w:val="single" w:sz="8" w:space="0" w:color="41B0EE"/>
        <w:bottom w:val="single" w:sz="8" w:space="0" w:color="41B0EE"/>
        <w:right w:val="single" w:sz="8" w:space="0" w:color="41B0EE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B0EE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1B0EE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B0EE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1B0EE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BFA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BFA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A120B"/>
    <w:rPr>
      <w:color w:val="000000"/>
    </w:rPr>
    <w:tblPr>
      <w:tblStyleRowBandSize w:val="1"/>
      <w:tblStyleColBandSize w:val="1"/>
      <w:tblBorders>
        <w:top w:val="single" w:sz="8" w:space="0" w:color="FEC111"/>
        <w:left w:val="single" w:sz="8" w:space="0" w:color="FEC111"/>
        <w:bottom w:val="single" w:sz="8" w:space="0" w:color="FEC111"/>
        <w:right w:val="single" w:sz="8" w:space="0" w:color="FEC11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11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EC11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11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EC11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FC3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FC3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A120B"/>
    <w:rPr>
      <w:color w:val="000000"/>
    </w:rPr>
    <w:tblPr>
      <w:tblStyleRowBandSize w:val="1"/>
      <w:tblStyleColBandSize w:val="1"/>
      <w:tblBorders>
        <w:top w:val="single" w:sz="8" w:space="0" w:color="E94539"/>
        <w:left w:val="single" w:sz="8" w:space="0" w:color="E94539"/>
        <w:bottom w:val="single" w:sz="8" w:space="0" w:color="E94539"/>
        <w:right w:val="single" w:sz="8" w:space="0" w:color="E9453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453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E9453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453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9453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0CD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0CD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A120B"/>
    <w:rPr>
      <w:color w:val="000000"/>
    </w:rPr>
    <w:tblPr>
      <w:tblStyleRowBandSize w:val="1"/>
      <w:tblStyleColBandSize w:val="1"/>
      <w:tblBorders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B2B2B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B2B2B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A120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A120B"/>
    <w:tblPr>
      <w:tblStyleRowBandSize w:val="1"/>
      <w:tblStyleColBandSize w:val="1"/>
      <w:tblBorders>
        <w:top w:val="single" w:sz="8" w:space="0" w:color="A7D766"/>
        <w:left w:val="single" w:sz="8" w:space="0" w:color="A7D766"/>
        <w:bottom w:val="single" w:sz="8" w:space="0" w:color="A7D766"/>
        <w:right w:val="single" w:sz="8" w:space="0" w:color="A7D766"/>
        <w:insideH w:val="single" w:sz="8" w:space="0" w:color="A7D76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A7D766"/>
          <w:left w:val="single" w:sz="8" w:space="0" w:color="A7D766"/>
          <w:bottom w:val="single" w:sz="8" w:space="0" w:color="A7D766"/>
          <w:right w:val="single" w:sz="8" w:space="0" w:color="A7D766"/>
          <w:insideH w:val="nil"/>
          <w:insideV w:val="nil"/>
        </w:tcBorders>
        <w:shd w:val="clear" w:color="auto" w:fill="8ACA3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766"/>
          <w:left w:val="single" w:sz="8" w:space="0" w:color="A7D766"/>
          <w:bottom w:val="single" w:sz="8" w:space="0" w:color="A7D766"/>
          <w:right w:val="single" w:sz="8" w:space="0" w:color="A7D76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2CC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2CC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A120B"/>
    <w:tblPr>
      <w:tblStyleRowBandSize w:val="1"/>
      <w:tblStyleColBandSize w:val="1"/>
      <w:tblBorders>
        <w:top w:val="single" w:sz="8" w:space="0" w:color="8A70BD"/>
        <w:left w:val="single" w:sz="8" w:space="0" w:color="8A70BD"/>
        <w:bottom w:val="single" w:sz="8" w:space="0" w:color="8A70BD"/>
        <w:right w:val="single" w:sz="8" w:space="0" w:color="8A70BD"/>
        <w:insideH w:val="single" w:sz="8" w:space="0" w:color="8A70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A70BD"/>
          <w:left w:val="single" w:sz="8" w:space="0" w:color="8A70BD"/>
          <w:bottom w:val="single" w:sz="8" w:space="0" w:color="8A70BD"/>
          <w:right w:val="single" w:sz="8" w:space="0" w:color="8A70BD"/>
          <w:insideH w:val="nil"/>
          <w:insideV w:val="nil"/>
        </w:tcBorders>
        <w:shd w:val="clear" w:color="auto" w:fill="6649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70BD"/>
          <w:left w:val="single" w:sz="8" w:space="0" w:color="8A70BD"/>
          <w:bottom w:val="single" w:sz="8" w:space="0" w:color="8A70BD"/>
          <w:right w:val="single" w:sz="8" w:space="0" w:color="8A70B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9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A120B"/>
    <w:tblPr>
      <w:tblStyleRowBandSize w:val="1"/>
      <w:tblStyleColBandSize w:val="1"/>
      <w:tblBorders>
        <w:top w:val="single" w:sz="8" w:space="0" w:color="70C3F2"/>
        <w:left w:val="single" w:sz="8" w:space="0" w:color="70C3F2"/>
        <w:bottom w:val="single" w:sz="8" w:space="0" w:color="70C3F2"/>
        <w:right w:val="single" w:sz="8" w:space="0" w:color="70C3F2"/>
        <w:insideH w:val="single" w:sz="8" w:space="0" w:color="70C3F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0C3F2"/>
          <w:left w:val="single" w:sz="8" w:space="0" w:color="70C3F2"/>
          <w:bottom w:val="single" w:sz="8" w:space="0" w:color="70C3F2"/>
          <w:right w:val="single" w:sz="8" w:space="0" w:color="70C3F2"/>
          <w:insideH w:val="nil"/>
          <w:insideV w:val="nil"/>
        </w:tcBorders>
        <w:shd w:val="clear" w:color="auto" w:fill="41B0E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C3F2"/>
          <w:left w:val="single" w:sz="8" w:space="0" w:color="70C3F2"/>
          <w:bottom w:val="single" w:sz="8" w:space="0" w:color="70C3F2"/>
          <w:right w:val="single" w:sz="8" w:space="0" w:color="70C3F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BFA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BFA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A120B"/>
    <w:tblPr>
      <w:tblStyleRowBandSize w:val="1"/>
      <w:tblStyleColBandSize w:val="1"/>
      <w:tblBorders>
        <w:top w:val="single" w:sz="8" w:space="0" w:color="FED04C"/>
        <w:left w:val="single" w:sz="8" w:space="0" w:color="FED04C"/>
        <w:bottom w:val="single" w:sz="8" w:space="0" w:color="FED04C"/>
        <w:right w:val="single" w:sz="8" w:space="0" w:color="FED04C"/>
        <w:insideH w:val="single" w:sz="8" w:space="0" w:color="FED04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ED04C"/>
          <w:left w:val="single" w:sz="8" w:space="0" w:color="FED04C"/>
          <w:bottom w:val="single" w:sz="8" w:space="0" w:color="FED04C"/>
          <w:right w:val="single" w:sz="8" w:space="0" w:color="FED04C"/>
          <w:insideH w:val="nil"/>
          <w:insideV w:val="nil"/>
        </w:tcBorders>
        <w:shd w:val="clear" w:color="auto" w:fill="FEC11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04C"/>
          <w:left w:val="single" w:sz="8" w:space="0" w:color="FED04C"/>
          <w:bottom w:val="single" w:sz="8" w:space="0" w:color="FED04C"/>
          <w:right w:val="single" w:sz="8" w:space="0" w:color="FED04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3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FC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A120B"/>
    <w:tblPr>
      <w:tblStyleRowBandSize w:val="1"/>
      <w:tblStyleColBandSize w:val="1"/>
      <w:tblBorders>
        <w:top w:val="single" w:sz="8" w:space="0" w:color="EE736A"/>
        <w:left w:val="single" w:sz="8" w:space="0" w:color="EE736A"/>
        <w:bottom w:val="single" w:sz="8" w:space="0" w:color="EE736A"/>
        <w:right w:val="single" w:sz="8" w:space="0" w:color="EE736A"/>
        <w:insideH w:val="single" w:sz="8" w:space="0" w:color="EE736A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EE736A"/>
          <w:left w:val="single" w:sz="8" w:space="0" w:color="EE736A"/>
          <w:bottom w:val="single" w:sz="8" w:space="0" w:color="EE736A"/>
          <w:right w:val="single" w:sz="8" w:space="0" w:color="EE736A"/>
          <w:insideH w:val="nil"/>
          <w:insideV w:val="nil"/>
        </w:tcBorders>
        <w:shd w:val="clear" w:color="auto" w:fill="E9453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736A"/>
          <w:left w:val="single" w:sz="8" w:space="0" w:color="EE736A"/>
          <w:bottom w:val="single" w:sz="8" w:space="0" w:color="EE736A"/>
          <w:right w:val="single" w:sz="8" w:space="0" w:color="EE736A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0CD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0CD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A120B"/>
    <w:tblPr>
      <w:tblStyleRowBandSize w:val="1"/>
      <w:tblStyleColBandSize w:val="1"/>
      <w:tblBorders>
        <w:top w:val="single" w:sz="8" w:space="0" w:color="C5C5C5"/>
        <w:left w:val="single" w:sz="8" w:space="0" w:color="C5C5C5"/>
        <w:bottom w:val="single" w:sz="8" w:space="0" w:color="C5C5C5"/>
        <w:right w:val="single" w:sz="8" w:space="0" w:color="C5C5C5"/>
        <w:insideH w:val="single" w:sz="8" w:space="0" w:color="C5C5C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5C5C5"/>
          <w:left w:val="single" w:sz="8" w:space="0" w:color="C5C5C5"/>
          <w:bottom w:val="single" w:sz="8" w:space="0" w:color="C5C5C5"/>
          <w:right w:val="single" w:sz="8" w:space="0" w:color="C5C5C5"/>
          <w:insideH w:val="nil"/>
          <w:insideV w:val="nil"/>
        </w:tcBorders>
        <w:shd w:val="clear" w:color="auto" w:fill="B2B2B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/>
          <w:left w:val="single" w:sz="8" w:space="0" w:color="C5C5C5"/>
          <w:bottom w:val="single" w:sz="8" w:space="0" w:color="C5C5C5"/>
          <w:right w:val="single" w:sz="8" w:space="0" w:color="C5C5C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A12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A12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A3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A3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A3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A12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499E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499E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499E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A12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B0EE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B0EE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B0EE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A12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11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11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11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A12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453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453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453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A12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uiPriority w:val="99"/>
    <w:semiHidden/>
    <w:rsid w:val="008A120B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8A120B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8A120B"/>
    <w:rPr>
      <w:rFonts w:ascii="SEB Basic" w:eastAsia="Times New Roman" w:hAnsi="SEB Basic" w:cs="Times New Roman"/>
      <w:i/>
      <w:iCs/>
      <w:color w:val="000000"/>
      <w:szCs w:val="24"/>
      <w:lang w:val="en-GB"/>
    </w:rPr>
  </w:style>
  <w:style w:type="character" w:styleId="SubtleEmphasis">
    <w:name w:val="Subtle Emphasis"/>
    <w:uiPriority w:val="19"/>
    <w:semiHidden/>
    <w:qFormat/>
    <w:rsid w:val="008A120B"/>
    <w:rPr>
      <w:i/>
      <w:iCs/>
      <w:color w:val="808080"/>
    </w:rPr>
  </w:style>
  <w:style w:type="character" w:styleId="SubtleReference">
    <w:name w:val="Subtle Reference"/>
    <w:uiPriority w:val="31"/>
    <w:semiHidden/>
    <w:qFormat/>
    <w:rsid w:val="008A120B"/>
    <w:rPr>
      <w:smallCaps/>
      <w:color w:val="66499E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A120B"/>
    <w:pPr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8A120B"/>
    <w:pPr>
      <w:spacing w:before="120"/>
    </w:pPr>
    <w:rPr>
      <w:b/>
      <w:bCs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120B"/>
    <w:pPr>
      <w:keepNext/>
      <w:keepLines/>
      <w:spacing w:before="480" w:after="0" w:line="280" w:lineRule="atLeast"/>
      <w:contextualSpacing w:val="0"/>
      <w:outlineLvl w:val="9"/>
    </w:pPr>
    <w:rPr>
      <w:rFonts w:cs="Times New Roman"/>
      <w:color w:val="679727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9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10232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1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71143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3710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Skandinaviska Enskilda Banken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Strandberg</dc:creator>
  <cp:lastModifiedBy>Christine Strandberg</cp:lastModifiedBy>
  <cp:revision>2</cp:revision>
  <dcterms:created xsi:type="dcterms:W3CDTF">2018-08-06T12:20:00Z</dcterms:created>
  <dcterms:modified xsi:type="dcterms:W3CDTF">2018-08-06T12:32:00Z</dcterms:modified>
</cp:coreProperties>
</file>