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7A" w:rsidRDefault="00B5007A" w:rsidP="00B5007A">
      <w:pPr>
        <w:pStyle w:val="Default"/>
        <w:rPr>
          <w:b/>
          <w:bCs/>
          <w:sz w:val="23"/>
          <w:szCs w:val="23"/>
        </w:rPr>
      </w:pPr>
    </w:p>
    <w:p w:rsidR="00B5007A" w:rsidRDefault="00B5007A" w:rsidP="00B5007A">
      <w:pPr>
        <w:pStyle w:val="Default"/>
        <w:rPr>
          <w:sz w:val="16"/>
          <w:szCs w:val="16"/>
        </w:rPr>
      </w:pPr>
      <w:r>
        <w:rPr>
          <w:b/>
          <w:bCs/>
          <w:sz w:val="23"/>
          <w:szCs w:val="23"/>
        </w:rPr>
        <w:t xml:space="preserve">8.6 Multiple Currencies </w:t>
      </w:r>
      <w:del w:id="0" w:author="FUMAGALLI Mariangela" w:date="2020-10-21T13:58:00Z">
        <w:r w:rsidDel="00B5007A">
          <w:rPr>
            <w:b/>
            <w:bCs/>
            <w:sz w:val="23"/>
            <w:szCs w:val="23"/>
          </w:rPr>
          <w:delText>with a Non-Convertible Currency</w:delText>
        </w:r>
      </w:del>
    </w:p>
    <w:p w:rsidR="00B5007A" w:rsidRDefault="00B5007A" w:rsidP="00B5007A">
      <w:pPr>
        <w:pStyle w:val="Default"/>
        <w:rPr>
          <w:ins w:id="1" w:author="FUMAGALLI Mariangela" w:date="2020-10-21T14:21:00Z"/>
          <w:sz w:val="20"/>
          <w:szCs w:val="20"/>
        </w:rPr>
      </w:pPr>
      <w:del w:id="2" w:author="FUMAGALLI Mariangela" w:date="2020-10-21T13:58:00Z">
        <w:r w:rsidDel="00B5007A">
          <w:rPr>
            <w:sz w:val="20"/>
            <w:szCs w:val="20"/>
          </w:rPr>
          <w:delText xml:space="preserve">Background: </w:delText>
        </w:r>
      </w:del>
    </w:p>
    <w:p w:rsidR="001B00A3" w:rsidDel="001B00A3" w:rsidRDefault="001B00A3" w:rsidP="001B00A3">
      <w:pPr>
        <w:pStyle w:val="Default"/>
        <w:rPr>
          <w:del w:id="3" w:author="FUMAGALLI Mariangela" w:date="2020-10-21T14:22:00Z"/>
          <w:sz w:val="20"/>
          <w:szCs w:val="20"/>
        </w:rPr>
      </w:pPr>
      <w:del w:id="4" w:author="FUMAGALLI Mariangela" w:date="2020-10-21T14:22:00Z">
        <w:r w:rsidDel="001B00A3">
          <w:rPr>
            <w:sz w:val="20"/>
            <w:szCs w:val="20"/>
          </w:rPr>
          <w:delText xml:space="preserve">This is the case where a CA event is declared in a specific currency (let's say MYR or KRW). However this currency is not accepted by an entity or is not convertible. So, the local agent or depository automatically does an FX into a pre-defined acceptable currency (e.g. USD). But the end customer does have a base currency account or a standing instruction to repatriate funds into another currency (e.g. EUR). </w:delText>
        </w:r>
      </w:del>
    </w:p>
    <w:p w:rsidR="001B00A3" w:rsidDel="001B00A3" w:rsidRDefault="001B00A3" w:rsidP="001B00A3">
      <w:pPr>
        <w:pStyle w:val="Default"/>
        <w:rPr>
          <w:del w:id="5" w:author="FUMAGALLI Mariangela" w:date="2020-10-21T14:22:00Z"/>
          <w:sz w:val="20"/>
          <w:szCs w:val="20"/>
        </w:rPr>
      </w:pPr>
      <w:del w:id="6" w:author="FUMAGALLI Mariangela" w:date="2020-10-21T14:22:00Z">
        <w:r w:rsidDel="001B00A3">
          <w:rPr>
            <w:sz w:val="20"/>
            <w:szCs w:val="20"/>
          </w:rPr>
          <w:delText xml:space="preserve">How to report this case? </w:delText>
        </w:r>
      </w:del>
    </w:p>
    <w:p w:rsidR="001B00A3" w:rsidDel="001B00A3" w:rsidRDefault="001B00A3" w:rsidP="001B00A3">
      <w:pPr>
        <w:pStyle w:val="Default"/>
        <w:rPr>
          <w:del w:id="7" w:author="FUMAGALLI Mariangela" w:date="2020-10-21T14:22:00Z"/>
          <w:sz w:val="20"/>
          <w:szCs w:val="20"/>
        </w:rPr>
      </w:pPr>
      <w:del w:id="8" w:author="FUMAGALLI Mariangela" w:date="2020-10-21T14:22:00Z">
        <w:r w:rsidDel="001B00A3">
          <w:rPr>
            <w:sz w:val="20"/>
            <w:szCs w:val="20"/>
          </w:rPr>
          <w:delText xml:space="preserve">SMPG recommendation: using multiple occurrence of the sequence Cash Movements: </w:delText>
        </w:r>
      </w:del>
    </w:p>
    <w:p w:rsidR="001B00A3" w:rsidDel="001B00A3" w:rsidRDefault="001B00A3" w:rsidP="001B00A3">
      <w:pPr>
        <w:pStyle w:val="Default"/>
        <w:spacing w:after="133"/>
        <w:rPr>
          <w:del w:id="9" w:author="FUMAGALLI Mariangela" w:date="2020-10-21T14:22:00Z"/>
          <w:sz w:val="20"/>
          <w:szCs w:val="20"/>
        </w:rPr>
      </w:pPr>
      <w:del w:id="10" w:author="FUMAGALLI Mariangela" w:date="2020-10-21T14:22:00Z">
        <w:r w:rsidDel="001B00A3">
          <w:rPr>
            <w:sz w:val="20"/>
            <w:szCs w:val="20"/>
          </w:rPr>
          <w:delText xml:space="preserve">1) Credit in KRW: Posting Amount in in USD, Resulting Amount in USD, Net Cash Amount in KRW and Exchange rate KRW/USD </w:delText>
        </w:r>
      </w:del>
    </w:p>
    <w:p w:rsidR="001B00A3" w:rsidDel="001B00A3" w:rsidRDefault="001B00A3" w:rsidP="001B00A3">
      <w:pPr>
        <w:pStyle w:val="Default"/>
        <w:spacing w:after="133"/>
        <w:rPr>
          <w:del w:id="11" w:author="FUMAGALLI Mariangela" w:date="2020-10-21T14:22:00Z"/>
          <w:sz w:val="20"/>
          <w:szCs w:val="20"/>
        </w:rPr>
      </w:pPr>
      <w:del w:id="12" w:author="FUMAGALLI Mariangela" w:date="2020-10-21T14:22:00Z">
        <w:r w:rsidDel="001B00A3">
          <w:rPr>
            <w:sz w:val="20"/>
            <w:szCs w:val="20"/>
          </w:rPr>
          <w:delText xml:space="preserve">2) Debit in USD </w:delText>
        </w:r>
      </w:del>
    </w:p>
    <w:p w:rsidR="001B00A3" w:rsidDel="001B00A3" w:rsidRDefault="001B00A3" w:rsidP="001B00A3">
      <w:pPr>
        <w:pStyle w:val="Default"/>
        <w:rPr>
          <w:del w:id="13" w:author="FUMAGALLI Mariangela" w:date="2020-10-21T14:22:00Z"/>
          <w:sz w:val="20"/>
          <w:szCs w:val="20"/>
        </w:rPr>
      </w:pPr>
      <w:del w:id="14" w:author="FUMAGALLI Mariangela" w:date="2020-10-21T14:22:00Z">
        <w:r w:rsidDel="001B00A3">
          <w:rPr>
            <w:sz w:val="20"/>
            <w:szCs w:val="20"/>
          </w:rPr>
          <w:delText xml:space="preserve">3) Credit in EUR - Posting Amount in EUR – Resulting Amount in EUR, Exchange rate in USD/EUR </w:delText>
        </w:r>
      </w:del>
    </w:p>
    <w:p w:rsidR="001B00A3" w:rsidRDefault="001B00A3" w:rsidP="00B5007A">
      <w:pPr>
        <w:pStyle w:val="Default"/>
        <w:rPr>
          <w:sz w:val="20"/>
          <w:szCs w:val="20"/>
        </w:rPr>
      </w:pPr>
    </w:p>
    <w:p w:rsidR="000C5C99" w:rsidRDefault="00B5007A" w:rsidP="001B00A3">
      <w:pPr>
        <w:pStyle w:val="Default"/>
        <w:ind w:right="910"/>
        <w:jc w:val="both"/>
        <w:rPr>
          <w:ins w:id="15" w:author="FUMAGALLI Mariangela" w:date="2020-10-21T14:09:00Z"/>
          <w:sz w:val="20"/>
          <w:szCs w:val="20"/>
        </w:rPr>
      </w:pPr>
      <w:ins w:id="16" w:author="FUMAGALLI Mariangela" w:date="2020-10-21T14:08:00Z">
        <w:r>
          <w:rPr>
            <w:sz w:val="20"/>
            <w:szCs w:val="20"/>
          </w:rPr>
          <w:t xml:space="preserve">Based on a SLA arrangement, the </w:t>
        </w:r>
      </w:ins>
      <w:ins w:id="17" w:author="FUMAGALLI Mariangela" w:date="2020-10-21T14:07:00Z">
        <w:r>
          <w:rPr>
            <w:sz w:val="20"/>
            <w:szCs w:val="20"/>
          </w:rPr>
          <w:t xml:space="preserve">account servicer </w:t>
        </w:r>
      </w:ins>
      <w:ins w:id="18" w:author="FUMAGALLI Mariangela" w:date="2020-10-21T14:08:00Z">
        <w:r>
          <w:rPr>
            <w:sz w:val="20"/>
            <w:szCs w:val="20"/>
          </w:rPr>
          <w:t xml:space="preserve">may pay </w:t>
        </w:r>
        <w:r>
          <w:rPr>
            <w:sz w:val="20"/>
            <w:szCs w:val="20"/>
          </w:rPr>
          <w:t xml:space="preserve">income/CA proceeds </w:t>
        </w:r>
      </w:ins>
      <w:ins w:id="19" w:author="FUMAGALLI Mariangela" w:date="2020-10-21T14:07:00Z">
        <w:r>
          <w:rPr>
            <w:sz w:val="20"/>
            <w:szCs w:val="20"/>
          </w:rPr>
          <w:t xml:space="preserve">to the </w:t>
        </w:r>
      </w:ins>
      <w:ins w:id="20" w:author="FUMAGALLI Mariangela" w:date="2020-10-21T14:08:00Z">
        <w:r>
          <w:rPr>
            <w:sz w:val="20"/>
            <w:szCs w:val="20"/>
          </w:rPr>
          <w:t>account</w:t>
        </w:r>
      </w:ins>
      <w:ins w:id="21" w:author="FUMAGALLI Mariangela" w:date="2020-10-21T14:07:00Z">
        <w:r>
          <w:rPr>
            <w:sz w:val="20"/>
            <w:szCs w:val="20"/>
          </w:rPr>
          <w:t xml:space="preserve"> </w:t>
        </w:r>
      </w:ins>
      <w:ins w:id="22" w:author="FUMAGALLI Mariangela" w:date="2020-10-21T14:08:00Z">
        <w:r>
          <w:rPr>
            <w:sz w:val="20"/>
            <w:szCs w:val="20"/>
          </w:rPr>
          <w:t>holder in a currency different to the one it</w:t>
        </w:r>
      </w:ins>
      <w:ins w:id="23" w:author="FUMAGALLI Mariangela" w:date="2020-10-21T14:09:00Z">
        <w:r w:rsidR="000C5C99">
          <w:rPr>
            <w:sz w:val="20"/>
            <w:szCs w:val="20"/>
          </w:rPr>
          <w:t xml:space="preserve"> </w:t>
        </w:r>
        <w:proofErr w:type="gramStart"/>
        <w:r w:rsidR="000C5C99">
          <w:rPr>
            <w:sz w:val="20"/>
            <w:szCs w:val="20"/>
          </w:rPr>
          <w:t xml:space="preserve">was </w:t>
        </w:r>
      </w:ins>
      <w:ins w:id="24" w:author="FUMAGALLI Mariangela" w:date="2020-10-21T14:08:00Z">
        <w:r>
          <w:rPr>
            <w:sz w:val="20"/>
            <w:szCs w:val="20"/>
          </w:rPr>
          <w:t>declared</w:t>
        </w:r>
        <w:proofErr w:type="gramEnd"/>
        <w:r>
          <w:rPr>
            <w:sz w:val="20"/>
            <w:szCs w:val="20"/>
          </w:rPr>
          <w:t xml:space="preserve"> in, </w:t>
        </w:r>
      </w:ins>
      <w:ins w:id="25" w:author="FUMAGALLI Mariangela" w:date="2020-10-21T14:09:00Z">
        <w:r>
          <w:rPr>
            <w:sz w:val="20"/>
            <w:szCs w:val="20"/>
          </w:rPr>
          <w:t>by performing an FX</w:t>
        </w:r>
        <w:r w:rsidR="000C5C99">
          <w:rPr>
            <w:sz w:val="20"/>
            <w:szCs w:val="20"/>
          </w:rPr>
          <w:t>.</w:t>
        </w:r>
      </w:ins>
    </w:p>
    <w:p w:rsidR="000C5C99" w:rsidRDefault="000C5C99" w:rsidP="001B00A3">
      <w:pPr>
        <w:pStyle w:val="Default"/>
        <w:ind w:right="910"/>
        <w:jc w:val="both"/>
        <w:rPr>
          <w:ins w:id="26" w:author="FUMAGALLI Mariangela" w:date="2020-10-21T14:09:00Z"/>
          <w:sz w:val="20"/>
          <w:szCs w:val="20"/>
        </w:rPr>
      </w:pPr>
    </w:p>
    <w:p w:rsidR="00B5007A" w:rsidRDefault="000C5C99" w:rsidP="001B00A3">
      <w:pPr>
        <w:pStyle w:val="Default"/>
        <w:ind w:right="910"/>
        <w:jc w:val="both"/>
        <w:rPr>
          <w:ins w:id="27" w:author="FUMAGALLI Mariangela" w:date="2020-10-21T14:09:00Z"/>
          <w:sz w:val="20"/>
          <w:szCs w:val="20"/>
        </w:rPr>
      </w:pPr>
      <w:ins w:id="28" w:author="FUMAGALLI Mariangela" w:date="2020-10-21T14:09:00Z">
        <w:r>
          <w:rPr>
            <w:sz w:val="20"/>
            <w:szCs w:val="20"/>
          </w:rPr>
          <w:t xml:space="preserve">In </w:t>
        </w:r>
      </w:ins>
      <w:ins w:id="29" w:author="FUMAGALLI Mariangela" w:date="2020-10-21T14:08:00Z">
        <w:r>
          <w:rPr>
            <w:sz w:val="20"/>
            <w:szCs w:val="20"/>
          </w:rPr>
          <w:t xml:space="preserve">this case, we recommend that the </w:t>
        </w:r>
      </w:ins>
      <w:ins w:id="30" w:author="FUMAGALLI Mariangela" w:date="2020-10-21T14:09:00Z">
        <w:r>
          <w:rPr>
            <w:sz w:val="20"/>
            <w:szCs w:val="20"/>
          </w:rPr>
          <w:t>income</w:t>
        </w:r>
      </w:ins>
      <w:ins w:id="31" w:author="FUMAGALLI Mariangela" w:date="2020-10-21T14:10:00Z">
        <w:r>
          <w:rPr>
            <w:sz w:val="20"/>
            <w:szCs w:val="20"/>
          </w:rPr>
          <w:t>/CA</w:t>
        </w:r>
      </w:ins>
      <w:ins w:id="32" w:author="FUMAGALLI Mariangela" w:date="2020-10-21T14:09:00Z">
        <w:r>
          <w:rPr>
            <w:sz w:val="20"/>
            <w:szCs w:val="20"/>
          </w:rPr>
          <w:t xml:space="preserve"> details (e.g. gro</w:t>
        </w:r>
      </w:ins>
      <w:ins w:id="33" w:author="FUMAGALLI Mariangela" w:date="2020-10-21T14:10:00Z">
        <w:r>
          <w:rPr>
            <w:sz w:val="20"/>
            <w:szCs w:val="20"/>
          </w:rPr>
          <w:t xml:space="preserve">ss, net and tax amount) </w:t>
        </w:r>
        <w:proofErr w:type="gramStart"/>
        <w:r>
          <w:rPr>
            <w:sz w:val="20"/>
            <w:szCs w:val="20"/>
          </w:rPr>
          <w:t>are reported</w:t>
        </w:r>
        <w:proofErr w:type="gramEnd"/>
        <w:r>
          <w:rPr>
            <w:sz w:val="20"/>
            <w:szCs w:val="20"/>
          </w:rPr>
          <w:t xml:space="preserve"> in the original currency </w:t>
        </w:r>
      </w:ins>
      <w:ins w:id="34" w:author="FUMAGALLI Mariangela" w:date="2020-10-21T14:11:00Z">
        <w:r>
          <w:rPr>
            <w:sz w:val="20"/>
            <w:szCs w:val="20"/>
          </w:rPr>
          <w:t>whilst</w:t>
        </w:r>
      </w:ins>
      <w:ins w:id="35" w:author="FUMAGALLI Mariangela" w:date="2020-10-21T14:10:00Z">
        <w:r>
          <w:rPr>
            <w:sz w:val="20"/>
            <w:szCs w:val="20"/>
          </w:rPr>
          <w:t xml:space="preserve"> the </w:t>
        </w:r>
      </w:ins>
      <w:ins w:id="36" w:author="FUMAGALLI Mariangela" w:date="2020-10-21T14:11:00Z">
        <w:r>
          <w:rPr>
            <w:sz w:val="20"/>
            <w:szCs w:val="20"/>
          </w:rPr>
          <w:t>posting and resulting amounts are to be reported in the currency the proceeds have been FX-</w:t>
        </w:r>
        <w:proofErr w:type="spellStart"/>
        <w:r>
          <w:rPr>
            <w:sz w:val="20"/>
            <w:szCs w:val="20"/>
          </w:rPr>
          <w:t>ed</w:t>
        </w:r>
        <w:proofErr w:type="spellEnd"/>
        <w:r>
          <w:rPr>
            <w:sz w:val="20"/>
            <w:szCs w:val="20"/>
          </w:rPr>
          <w:t xml:space="preserve"> to, as per the enclosed example:</w:t>
        </w:r>
      </w:ins>
    </w:p>
    <w:p w:rsidR="000C5C99" w:rsidRDefault="000C5C99" w:rsidP="001B00A3">
      <w:pPr>
        <w:pStyle w:val="Default"/>
        <w:ind w:right="910"/>
        <w:jc w:val="both"/>
        <w:rPr>
          <w:ins w:id="37" w:author="FUMAGALLI Mariangela" w:date="2020-10-21T14:09:00Z"/>
          <w:sz w:val="20"/>
          <w:szCs w:val="20"/>
        </w:rPr>
      </w:pPr>
    </w:p>
    <w:p w:rsidR="000C5C99" w:rsidRDefault="000C5C99" w:rsidP="001B00A3">
      <w:pPr>
        <w:ind w:right="910"/>
        <w:jc w:val="both"/>
        <w:rPr>
          <w:ins w:id="38" w:author="FUMAGALLI Mariangela" w:date="2020-10-21T14:09:00Z"/>
          <w:color w:val="1F497D"/>
        </w:rPr>
      </w:pPr>
      <w:ins w:id="39" w:author="FUMAGALLI Mariangela" w:date="2020-10-21T14:09:00Z">
        <w:r>
          <w:rPr>
            <w:color w:val="1F497D"/>
          </w:rPr>
          <w:t>16R</w:t>
        </w:r>
        <w:proofErr w:type="gramStart"/>
        <w:r>
          <w:rPr>
            <w:color w:val="1F497D"/>
          </w:rPr>
          <w:t>:CASHMOVE</w:t>
        </w:r>
        <w:proofErr w:type="gramEnd"/>
      </w:ins>
    </w:p>
    <w:p w:rsidR="000C5C99" w:rsidRDefault="000C5C99" w:rsidP="001B00A3">
      <w:pPr>
        <w:ind w:right="910"/>
        <w:jc w:val="both"/>
        <w:rPr>
          <w:ins w:id="40" w:author="FUMAGALLI Mariangela" w:date="2020-10-21T14:09:00Z"/>
          <w:color w:val="1F497D"/>
        </w:rPr>
      </w:pPr>
      <w:proofErr w:type="gramStart"/>
      <w:ins w:id="41" w:author="FUMAGALLI Mariangela" w:date="2020-10-21T14:09:00Z">
        <w:r>
          <w:rPr>
            <w:color w:val="1F497D"/>
          </w:rPr>
          <w:t>:22H</w:t>
        </w:r>
        <w:proofErr w:type="gramEnd"/>
        <w:r>
          <w:rPr>
            <w:color w:val="1F497D"/>
          </w:rPr>
          <w:t>::CRDB//CRED</w:t>
        </w:r>
      </w:ins>
    </w:p>
    <w:p w:rsidR="000C5C99" w:rsidRDefault="000C5C99" w:rsidP="001B00A3">
      <w:pPr>
        <w:ind w:right="910"/>
        <w:jc w:val="both"/>
        <w:rPr>
          <w:ins w:id="42" w:author="FUMAGALLI Mariangela" w:date="2020-10-21T14:09:00Z"/>
          <w:color w:val="1F497D"/>
        </w:rPr>
      </w:pPr>
      <w:proofErr w:type="gramStart"/>
      <w:ins w:id="43" w:author="FUMAGALLI Mariangela" w:date="2020-10-21T14:09:00Z">
        <w:r>
          <w:rPr>
            <w:color w:val="1F497D"/>
          </w:rPr>
          <w:t>:97A</w:t>
        </w:r>
        <w:proofErr w:type="gramEnd"/>
        <w:r>
          <w:rPr>
            <w:color w:val="1F497D"/>
          </w:rPr>
          <w:t>::CASH//XXXXXXXXXXXXXXX</w:t>
        </w:r>
      </w:ins>
    </w:p>
    <w:p w:rsidR="000C5C99" w:rsidRDefault="000C5C99" w:rsidP="001B00A3">
      <w:pPr>
        <w:ind w:right="910"/>
        <w:jc w:val="both"/>
        <w:rPr>
          <w:ins w:id="44" w:author="FUMAGALLI Mariangela" w:date="2020-10-21T14:09:00Z"/>
          <w:color w:val="FF0000"/>
        </w:rPr>
      </w:pPr>
      <w:proofErr w:type="gramStart"/>
      <w:ins w:id="45" w:author="FUMAGALLI Mariangela" w:date="2020-10-21T14:09:00Z">
        <w:r>
          <w:rPr>
            <w:color w:val="FF0000"/>
          </w:rPr>
          <w:t>:19B</w:t>
        </w:r>
        <w:proofErr w:type="gramEnd"/>
        <w:r>
          <w:rPr>
            <w:color w:val="FF0000"/>
          </w:rPr>
          <w:t>::PSTA//GBPXXXXX,</w:t>
        </w:r>
      </w:ins>
    </w:p>
    <w:p w:rsidR="000C5C99" w:rsidRDefault="000C5C99" w:rsidP="001B00A3">
      <w:pPr>
        <w:ind w:right="910"/>
        <w:jc w:val="both"/>
        <w:rPr>
          <w:ins w:id="46" w:author="FUMAGALLI Mariangela" w:date="2020-10-21T14:09:00Z"/>
          <w:color w:val="FF0000"/>
        </w:rPr>
      </w:pPr>
      <w:proofErr w:type="gramStart"/>
      <w:ins w:id="47" w:author="FUMAGALLI Mariangela" w:date="2020-10-21T14:09:00Z">
        <w:r>
          <w:rPr>
            <w:color w:val="FF0000"/>
          </w:rPr>
          <w:t>:19B</w:t>
        </w:r>
        <w:proofErr w:type="gramEnd"/>
        <w:r>
          <w:rPr>
            <w:color w:val="FF0000"/>
          </w:rPr>
          <w:t>::RESU//GBPXXXXX,</w:t>
        </w:r>
      </w:ins>
    </w:p>
    <w:p w:rsidR="000C5C99" w:rsidRDefault="000C5C99" w:rsidP="001B00A3">
      <w:pPr>
        <w:ind w:right="910"/>
        <w:jc w:val="both"/>
        <w:rPr>
          <w:ins w:id="48" w:author="FUMAGALLI Mariangela" w:date="2020-10-21T14:09:00Z"/>
          <w:color w:val="00B050"/>
        </w:rPr>
      </w:pPr>
      <w:proofErr w:type="gramStart"/>
      <w:ins w:id="49" w:author="FUMAGALLI Mariangela" w:date="2020-10-21T14:09:00Z">
        <w:r>
          <w:rPr>
            <w:color w:val="00B050"/>
          </w:rPr>
          <w:t>:19B</w:t>
        </w:r>
        <w:proofErr w:type="gramEnd"/>
        <w:r>
          <w:rPr>
            <w:color w:val="00B050"/>
          </w:rPr>
          <w:t>::TAXR//KRWXXXXX,</w:t>
        </w:r>
      </w:ins>
    </w:p>
    <w:p w:rsidR="000C5C99" w:rsidRDefault="000C5C99" w:rsidP="001B00A3">
      <w:pPr>
        <w:ind w:right="910"/>
        <w:jc w:val="both"/>
        <w:rPr>
          <w:ins w:id="50" w:author="FUMAGALLI Mariangela" w:date="2020-10-21T14:09:00Z"/>
          <w:color w:val="00B050"/>
        </w:rPr>
      </w:pPr>
      <w:proofErr w:type="gramStart"/>
      <w:ins w:id="51" w:author="FUMAGALLI Mariangela" w:date="2020-10-21T14:09:00Z">
        <w:r>
          <w:rPr>
            <w:color w:val="00B050"/>
          </w:rPr>
          <w:t>:19B</w:t>
        </w:r>
        <w:proofErr w:type="gramEnd"/>
        <w:r>
          <w:rPr>
            <w:color w:val="00B050"/>
          </w:rPr>
          <w:t>::GRSS//KRWXXXXX,</w:t>
        </w:r>
      </w:ins>
    </w:p>
    <w:p w:rsidR="000C5C99" w:rsidRDefault="000C5C99" w:rsidP="001B00A3">
      <w:pPr>
        <w:ind w:right="910"/>
        <w:jc w:val="both"/>
        <w:rPr>
          <w:ins w:id="52" w:author="FUMAGALLI Mariangela" w:date="2020-10-21T14:09:00Z"/>
          <w:color w:val="00B050"/>
        </w:rPr>
      </w:pPr>
      <w:proofErr w:type="gramStart"/>
      <w:ins w:id="53" w:author="FUMAGALLI Mariangela" w:date="2020-10-21T14:09:00Z">
        <w:r>
          <w:rPr>
            <w:color w:val="00B050"/>
          </w:rPr>
          <w:t>:19B</w:t>
        </w:r>
        <w:proofErr w:type="gramEnd"/>
        <w:r>
          <w:rPr>
            <w:color w:val="00B050"/>
          </w:rPr>
          <w:t>::NETT//KRWXXXXX,</w:t>
        </w:r>
      </w:ins>
    </w:p>
    <w:p w:rsidR="000C5C99" w:rsidRDefault="000C5C99" w:rsidP="001B00A3">
      <w:pPr>
        <w:ind w:right="910"/>
        <w:jc w:val="both"/>
        <w:rPr>
          <w:ins w:id="54" w:author="FUMAGALLI Mariangela" w:date="2020-10-21T14:09:00Z"/>
          <w:color w:val="1F497D"/>
        </w:rPr>
      </w:pPr>
      <w:proofErr w:type="gramStart"/>
      <w:ins w:id="55" w:author="FUMAGALLI Mariangela" w:date="2020-10-21T14:09:00Z">
        <w:r>
          <w:rPr>
            <w:color w:val="1F497D"/>
          </w:rPr>
          <w:t>:98A</w:t>
        </w:r>
        <w:proofErr w:type="gramEnd"/>
        <w:r>
          <w:rPr>
            <w:color w:val="1F497D"/>
          </w:rPr>
          <w:t>::POST//</w:t>
        </w:r>
      </w:ins>
      <w:ins w:id="56" w:author="FUMAGALLI Mariangela" w:date="2020-10-21T14:10:00Z">
        <w:r>
          <w:rPr>
            <w:color w:val="1F497D"/>
          </w:rPr>
          <w:t>YYYYMMDD</w:t>
        </w:r>
      </w:ins>
    </w:p>
    <w:p w:rsidR="000C5C99" w:rsidRDefault="000C5C99" w:rsidP="001B00A3">
      <w:pPr>
        <w:ind w:right="910"/>
        <w:jc w:val="both"/>
        <w:rPr>
          <w:ins w:id="57" w:author="FUMAGALLI Mariangela" w:date="2020-10-21T14:11:00Z"/>
          <w:color w:val="1F497D"/>
        </w:rPr>
      </w:pPr>
      <w:proofErr w:type="gramStart"/>
      <w:ins w:id="58" w:author="FUMAGALLI Mariangela" w:date="2020-10-21T14:09:00Z">
        <w:r>
          <w:rPr>
            <w:color w:val="1F497D"/>
          </w:rPr>
          <w:t>:98A</w:t>
        </w:r>
        <w:proofErr w:type="gramEnd"/>
        <w:r>
          <w:rPr>
            <w:color w:val="1F497D"/>
          </w:rPr>
          <w:t>::VALU//</w:t>
        </w:r>
      </w:ins>
      <w:ins w:id="59" w:author="FUMAGALLI Mariangela" w:date="2020-10-21T14:11:00Z">
        <w:r w:rsidRPr="000C5C99">
          <w:rPr>
            <w:color w:val="1F497D"/>
          </w:rPr>
          <w:t xml:space="preserve"> </w:t>
        </w:r>
        <w:r>
          <w:rPr>
            <w:color w:val="1F497D"/>
          </w:rPr>
          <w:t>YYYYMMDD</w:t>
        </w:r>
      </w:ins>
    </w:p>
    <w:p w:rsidR="000C5C99" w:rsidRDefault="000C5C99" w:rsidP="001B00A3">
      <w:pPr>
        <w:ind w:right="910"/>
        <w:jc w:val="both"/>
        <w:rPr>
          <w:ins w:id="60" w:author="FUMAGALLI Mariangela" w:date="2020-10-21T14:09:00Z"/>
          <w:color w:val="1F497D"/>
        </w:rPr>
      </w:pPr>
      <w:proofErr w:type="gramStart"/>
      <w:ins w:id="61" w:author="FUMAGALLI Mariangela" w:date="2020-10-21T14:09:00Z">
        <w:r>
          <w:rPr>
            <w:color w:val="1F497D"/>
          </w:rPr>
          <w:t>:98A</w:t>
        </w:r>
        <w:proofErr w:type="gramEnd"/>
        <w:r>
          <w:rPr>
            <w:color w:val="1F497D"/>
          </w:rPr>
          <w:t>::PAYD//</w:t>
        </w:r>
      </w:ins>
      <w:ins w:id="62" w:author="FUMAGALLI Mariangela" w:date="2020-10-21T14:11:00Z">
        <w:r w:rsidRPr="000C5C99">
          <w:rPr>
            <w:color w:val="1F497D"/>
          </w:rPr>
          <w:t xml:space="preserve"> </w:t>
        </w:r>
        <w:r>
          <w:rPr>
            <w:color w:val="1F497D"/>
          </w:rPr>
          <w:t>YYYYMMDD</w:t>
        </w:r>
      </w:ins>
    </w:p>
    <w:p w:rsidR="000C5C99" w:rsidRDefault="000C5C99" w:rsidP="001B00A3">
      <w:pPr>
        <w:ind w:right="910"/>
        <w:jc w:val="both"/>
        <w:rPr>
          <w:ins w:id="63" w:author="FUMAGALLI Mariangela" w:date="2020-10-21T14:09:00Z"/>
          <w:color w:val="1F497D"/>
        </w:rPr>
      </w:pPr>
      <w:proofErr w:type="gramStart"/>
      <w:ins w:id="64" w:author="FUMAGALLI Mariangela" w:date="2020-10-21T14:09:00Z">
        <w:r>
          <w:rPr>
            <w:color w:val="1F497D"/>
          </w:rPr>
          <w:t>:</w:t>
        </w:r>
        <w:r>
          <w:rPr>
            <w:color w:val="00B050"/>
          </w:rPr>
          <w:t>92F</w:t>
        </w:r>
        <w:proofErr w:type="gramEnd"/>
        <w:r>
          <w:rPr>
            <w:color w:val="00B050"/>
          </w:rPr>
          <w:t>::GRSS//KRWXXXX</w:t>
        </w:r>
        <w:r>
          <w:rPr>
            <w:color w:val="1F497D"/>
          </w:rPr>
          <w:t>,</w:t>
        </w:r>
      </w:ins>
    </w:p>
    <w:p w:rsidR="000C5C99" w:rsidRDefault="000C5C99" w:rsidP="001B00A3">
      <w:pPr>
        <w:ind w:right="910"/>
        <w:jc w:val="both"/>
        <w:rPr>
          <w:ins w:id="65" w:author="FUMAGALLI Mariangela" w:date="2020-10-21T14:09:00Z"/>
          <w:color w:val="FF00FF"/>
        </w:rPr>
      </w:pPr>
      <w:proofErr w:type="gramStart"/>
      <w:ins w:id="66" w:author="FUMAGALLI Mariangela" w:date="2020-10-21T14:09:00Z">
        <w:r>
          <w:rPr>
            <w:color w:val="1F497D"/>
          </w:rPr>
          <w:t>:</w:t>
        </w:r>
        <w:r>
          <w:rPr>
            <w:color w:val="FF00FF"/>
          </w:rPr>
          <w:t>92B</w:t>
        </w:r>
        <w:proofErr w:type="gramEnd"/>
        <w:r>
          <w:rPr>
            <w:color w:val="FF00FF"/>
          </w:rPr>
          <w:t>::EXCH//KRW/GBP/XXXXXX</w:t>
        </w:r>
      </w:ins>
    </w:p>
    <w:p w:rsidR="000C5C99" w:rsidRDefault="000C5C99" w:rsidP="001B00A3">
      <w:pPr>
        <w:ind w:right="910"/>
        <w:jc w:val="both"/>
        <w:rPr>
          <w:ins w:id="67" w:author="FUMAGALLI Mariangela" w:date="2020-10-21T14:09:00Z"/>
          <w:color w:val="1F497D"/>
        </w:rPr>
      </w:pPr>
      <w:proofErr w:type="gramStart"/>
      <w:ins w:id="68" w:author="FUMAGALLI Mariangela" w:date="2020-10-21T14:09:00Z">
        <w:r>
          <w:rPr>
            <w:color w:val="1F497D"/>
          </w:rPr>
          <w:t>:92A</w:t>
        </w:r>
        <w:proofErr w:type="gramEnd"/>
        <w:r>
          <w:rPr>
            <w:color w:val="1F497D"/>
          </w:rPr>
          <w:t>::TAXR//</w:t>
        </w:r>
      </w:ins>
      <w:ins w:id="69" w:author="FUMAGALLI Mariangela" w:date="2020-10-21T14:11:00Z">
        <w:r>
          <w:rPr>
            <w:color w:val="1F497D"/>
          </w:rPr>
          <w:t>XX</w:t>
        </w:r>
      </w:ins>
      <w:ins w:id="70" w:author="FUMAGALLI Mariangela" w:date="2020-10-21T14:09:00Z">
        <w:r>
          <w:rPr>
            <w:color w:val="1F497D"/>
          </w:rPr>
          <w:t>,</w:t>
        </w:r>
      </w:ins>
    </w:p>
    <w:p w:rsidR="000C5C99" w:rsidRDefault="000C5C99" w:rsidP="001B00A3">
      <w:pPr>
        <w:ind w:right="910"/>
        <w:jc w:val="both"/>
        <w:rPr>
          <w:ins w:id="71" w:author="FUMAGALLI Mariangela" w:date="2020-10-21T14:09:00Z"/>
          <w:color w:val="1F497D"/>
        </w:rPr>
      </w:pPr>
      <w:proofErr w:type="gramStart"/>
      <w:ins w:id="72" w:author="FUMAGALLI Mariangela" w:date="2020-10-21T14:09:00Z">
        <w:r>
          <w:rPr>
            <w:color w:val="1F497D"/>
          </w:rPr>
          <w:t>:16S:CASHMOVE</w:t>
        </w:r>
        <w:proofErr w:type="gramEnd"/>
      </w:ins>
    </w:p>
    <w:p w:rsidR="000C5C99" w:rsidRDefault="000C5C99" w:rsidP="001B00A3">
      <w:pPr>
        <w:pStyle w:val="Default"/>
        <w:ind w:right="910"/>
        <w:jc w:val="both"/>
        <w:rPr>
          <w:ins w:id="73" w:author="FUMAGALLI Mariangela" w:date="2020-10-21T14:08:00Z"/>
          <w:sz w:val="20"/>
          <w:szCs w:val="20"/>
        </w:rPr>
      </w:pPr>
    </w:p>
    <w:p w:rsidR="00B5007A" w:rsidRDefault="000C5C99" w:rsidP="001B00A3">
      <w:pPr>
        <w:pStyle w:val="Default"/>
        <w:ind w:right="910"/>
        <w:jc w:val="both"/>
        <w:rPr>
          <w:ins w:id="74" w:author="FUMAGALLI Mariangela" w:date="2020-10-21T14:21:00Z"/>
          <w:sz w:val="20"/>
          <w:szCs w:val="20"/>
        </w:rPr>
      </w:pPr>
      <w:proofErr w:type="gramStart"/>
      <w:ins w:id="75" w:author="FUMAGALLI Mariangela" w:date="2020-10-21T14:13:00Z">
        <w:r>
          <w:rPr>
            <w:sz w:val="20"/>
            <w:szCs w:val="20"/>
          </w:rPr>
          <w:t xml:space="preserve">Where the </w:t>
        </w:r>
      </w:ins>
      <w:ins w:id="76" w:author="FUMAGALLI Mariangela" w:date="2020-10-21T14:14:00Z">
        <w:r>
          <w:rPr>
            <w:sz w:val="20"/>
            <w:szCs w:val="20"/>
          </w:rPr>
          <w:t>income/CA event is declared in a restricted currency</w:t>
        </w:r>
      </w:ins>
      <w:ins w:id="77" w:author="FUMAGALLI Mariangela" w:date="2020-10-21T14:22:00Z">
        <w:r w:rsidR="001B00A3">
          <w:rPr>
            <w:sz w:val="20"/>
            <w:szCs w:val="20"/>
          </w:rPr>
          <w:t xml:space="preserve"> (e.g. Argentinian peso)</w:t>
        </w:r>
      </w:ins>
      <w:ins w:id="78" w:author="FUMAGALLI Mariangela" w:date="2020-10-21T14:14:00Z">
        <w:r>
          <w:rPr>
            <w:sz w:val="20"/>
            <w:szCs w:val="20"/>
          </w:rPr>
          <w:t xml:space="preserve">, </w:t>
        </w:r>
      </w:ins>
      <w:ins w:id="79" w:author="FUMAGALLI Mariangela" w:date="2020-10-21T14:19:00Z">
        <w:r>
          <w:rPr>
            <w:sz w:val="20"/>
            <w:szCs w:val="20"/>
          </w:rPr>
          <w:t xml:space="preserve">one of the parties in the chain </w:t>
        </w:r>
      </w:ins>
      <w:ins w:id="80" w:author="FUMAGALLI Mariangela" w:date="2020-10-21T14:14:00Z">
        <w:r>
          <w:rPr>
            <w:sz w:val="20"/>
            <w:szCs w:val="20"/>
          </w:rPr>
          <w:t xml:space="preserve">may arrange </w:t>
        </w:r>
      </w:ins>
      <w:ins w:id="81" w:author="FUMAGALLI Mariangela" w:date="2020-10-21T14:19:00Z">
        <w:r w:rsidR="001B00A3">
          <w:rPr>
            <w:sz w:val="20"/>
            <w:szCs w:val="20"/>
          </w:rPr>
          <w:t xml:space="preserve">for an FX </w:t>
        </w:r>
        <w:r>
          <w:rPr>
            <w:sz w:val="20"/>
            <w:szCs w:val="20"/>
          </w:rPr>
          <w:t xml:space="preserve">to a major currency </w:t>
        </w:r>
      </w:ins>
      <w:ins w:id="82" w:author="FUMAGALLI Mariangela" w:date="2020-10-21T14:23:00Z">
        <w:r w:rsidR="001B00A3">
          <w:rPr>
            <w:sz w:val="20"/>
            <w:szCs w:val="20"/>
          </w:rPr>
          <w:t xml:space="preserve">(e.g. USD) </w:t>
        </w:r>
      </w:ins>
      <w:ins w:id="83" w:author="FUMAGALLI Mariangela" w:date="2020-10-21T14:19:00Z">
        <w:r>
          <w:rPr>
            <w:sz w:val="20"/>
            <w:szCs w:val="20"/>
          </w:rPr>
          <w:t xml:space="preserve">and </w:t>
        </w:r>
      </w:ins>
      <w:ins w:id="84" w:author="FUMAGALLI Mariangela" w:date="2020-10-21T14:20:00Z">
        <w:r w:rsidR="001B00A3">
          <w:rPr>
            <w:sz w:val="20"/>
            <w:szCs w:val="20"/>
          </w:rPr>
          <w:t xml:space="preserve">where the </w:t>
        </w:r>
        <w:r w:rsidR="001B00A3">
          <w:rPr>
            <w:sz w:val="20"/>
            <w:szCs w:val="20"/>
          </w:rPr>
          <w:t xml:space="preserve">account servicer pay income/CA proceeds to the account holder in a </w:t>
        </w:r>
        <w:r w:rsidR="001B00A3">
          <w:rPr>
            <w:sz w:val="20"/>
            <w:szCs w:val="20"/>
          </w:rPr>
          <w:t>pre- agreed currency</w:t>
        </w:r>
      </w:ins>
      <w:ins w:id="85" w:author="FUMAGALLI Mariangela" w:date="2020-10-21T14:23:00Z">
        <w:r w:rsidR="001B00A3">
          <w:rPr>
            <w:sz w:val="20"/>
            <w:szCs w:val="20"/>
          </w:rPr>
          <w:t xml:space="preserve"> (e.g. GBP)</w:t>
        </w:r>
      </w:ins>
      <w:ins w:id="86" w:author="FUMAGALLI Mariangela" w:date="2020-10-21T14:20:00Z">
        <w:r w:rsidR="001B00A3">
          <w:rPr>
            <w:sz w:val="20"/>
            <w:szCs w:val="20"/>
          </w:rPr>
          <w:t>, we may have two set up FX that ta</w:t>
        </w:r>
      </w:ins>
      <w:ins w:id="87" w:author="FUMAGALLI Mariangela" w:date="2020-10-21T14:21:00Z">
        <w:r w:rsidR="001B00A3">
          <w:rPr>
            <w:sz w:val="20"/>
            <w:szCs w:val="20"/>
          </w:rPr>
          <w:t>ke place.</w:t>
        </w:r>
        <w:proofErr w:type="gramEnd"/>
        <w:r w:rsidR="001B00A3">
          <w:rPr>
            <w:sz w:val="20"/>
            <w:szCs w:val="20"/>
          </w:rPr>
          <w:t xml:space="preserve"> </w:t>
        </w:r>
      </w:ins>
    </w:p>
    <w:p w:rsidR="001B00A3" w:rsidRDefault="001B00A3" w:rsidP="001B00A3">
      <w:pPr>
        <w:pStyle w:val="Default"/>
        <w:ind w:right="910"/>
        <w:jc w:val="both"/>
        <w:rPr>
          <w:ins w:id="88" w:author="FUMAGALLI Mariangela" w:date="2020-10-21T14:21:00Z"/>
          <w:sz w:val="20"/>
          <w:szCs w:val="20"/>
        </w:rPr>
      </w:pPr>
    </w:p>
    <w:p w:rsidR="001B00A3" w:rsidRDefault="001B00A3" w:rsidP="001B00A3">
      <w:pPr>
        <w:pStyle w:val="Default"/>
        <w:ind w:right="910"/>
        <w:jc w:val="both"/>
        <w:rPr>
          <w:ins w:id="89" w:author="FUMAGALLI Mariangela" w:date="2020-10-21T14:22:00Z"/>
          <w:sz w:val="20"/>
          <w:szCs w:val="20"/>
        </w:rPr>
      </w:pPr>
      <w:ins w:id="90" w:author="FUMAGALLI Mariangela" w:date="2020-10-21T14:21:00Z">
        <w:r>
          <w:rPr>
            <w:sz w:val="20"/>
            <w:szCs w:val="20"/>
          </w:rPr>
          <w:t>Since the FX rate cannot be repeated</w:t>
        </w:r>
      </w:ins>
      <w:ins w:id="91" w:author="FUMAGALLI Mariangela" w:date="2020-10-21T14:22:00Z">
        <w:r>
          <w:rPr>
            <w:sz w:val="20"/>
            <w:szCs w:val="20"/>
          </w:rPr>
          <w:t xml:space="preserve"> in the movement, </w:t>
        </w:r>
        <w:proofErr w:type="gramStart"/>
        <w:r>
          <w:rPr>
            <w:sz w:val="20"/>
            <w:szCs w:val="20"/>
          </w:rPr>
          <w:t>it’s</w:t>
        </w:r>
        <w:proofErr w:type="gramEnd"/>
        <w:r>
          <w:rPr>
            <w:sz w:val="20"/>
            <w:szCs w:val="20"/>
          </w:rPr>
          <w:t xml:space="preserve"> recommended that:</w:t>
        </w:r>
      </w:ins>
    </w:p>
    <w:p w:rsidR="001B00A3" w:rsidRDefault="001B00A3" w:rsidP="001B00A3">
      <w:pPr>
        <w:pStyle w:val="Default"/>
        <w:numPr>
          <w:ilvl w:val="0"/>
          <w:numId w:val="1"/>
        </w:numPr>
        <w:ind w:right="910"/>
        <w:jc w:val="both"/>
        <w:rPr>
          <w:ins w:id="92" w:author="FUMAGALLI Mariangela" w:date="2020-10-21T14:23:00Z"/>
          <w:sz w:val="20"/>
          <w:szCs w:val="20"/>
        </w:rPr>
      </w:pPr>
      <w:ins w:id="93" w:author="FUMAGALLI Mariangela" w:date="2020-10-21T14:22:00Z">
        <w:r>
          <w:rPr>
            <w:sz w:val="20"/>
            <w:szCs w:val="20"/>
          </w:rPr>
          <w:t xml:space="preserve">the income/CA details (e.g. gross, net and tax amount) are reported in the original currency </w:t>
        </w:r>
        <w:r>
          <w:rPr>
            <w:sz w:val="20"/>
            <w:szCs w:val="20"/>
          </w:rPr>
          <w:t>the di</w:t>
        </w:r>
      </w:ins>
      <w:ins w:id="94" w:author="FUMAGALLI Mariangela" w:date="2020-10-21T14:23:00Z">
        <w:r>
          <w:rPr>
            <w:sz w:val="20"/>
            <w:szCs w:val="20"/>
          </w:rPr>
          <w:t>vidend was announced in (in our example, Argentinian peso)</w:t>
        </w:r>
      </w:ins>
    </w:p>
    <w:p w:rsidR="001B00A3" w:rsidRDefault="001B00A3" w:rsidP="001B00A3">
      <w:pPr>
        <w:pStyle w:val="Default"/>
        <w:numPr>
          <w:ilvl w:val="0"/>
          <w:numId w:val="1"/>
        </w:numPr>
        <w:ind w:right="910"/>
        <w:jc w:val="both"/>
        <w:rPr>
          <w:ins w:id="95" w:author="FUMAGALLI Mariangela" w:date="2020-10-21T14:23:00Z"/>
          <w:sz w:val="20"/>
          <w:szCs w:val="20"/>
        </w:rPr>
      </w:pPr>
      <w:ins w:id="96" w:author="FUMAGALLI Mariangela" w:date="2020-10-21T14:22:00Z">
        <w:r>
          <w:rPr>
            <w:sz w:val="20"/>
            <w:szCs w:val="20"/>
          </w:rPr>
          <w:t>the posting and resulting amounts are to be reported in the currency the proceeds have been FX-</w:t>
        </w:r>
        <w:proofErr w:type="spellStart"/>
        <w:r>
          <w:rPr>
            <w:sz w:val="20"/>
            <w:szCs w:val="20"/>
          </w:rPr>
          <w:t>ed</w:t>
        </w:r>
        <w:proofErr w:type="spellEnd"/>
        <w:r>
          <w:rPr>
            <w:sz w:val="20"/>
            <w:szCs w:val="20"/>
          </w:rPr>
          <w:t xml:space="preserve"> to</w:t>
        </w:r>
      </w:ins>
      <w:ins w:id="97" w:author="FUMAGALLI Mariangela" w:date="2020-10-21T14:23:00Z">
        <w:r>
          <w:rPr>
            <w:sz w:val="20"/>
            <w:szCs w:val="20"/>
          </w:rPr>
          <w:t xml:space="preserve"> by the account services (in our example GBP)</w:t>
        </w:r>
      </w:ins>
    </w:p>
    <w:p w:rsidR="001B00A3" w:rsidRDefault="001B00A3" w:rsidP="001B00A3">
      <w:pPr>
        <w:pStyle w:val="Default"/>
        <w:numPr>
          <w:ilvl w:val="0"/>
          <w:numId w:val="1"/>
        </w:numPr>
        <w:ind w:right="910"/>
        <w:jc w:val="both"/>
        <w:rPr>
          <w:ins w:id="98" w:author="FUMAGALLI Mariangela" w:date="2020-10-21T14:27:00Z"/>
          <w:sz w:val="20"/>
          <w:szCs w:val="20"/>
        </w:rPr>
      </w:pPr>
      <w:ins w:id="99" w:author="FUMAGALLI Mariangela" w:date="2020-10-21T14:23:00Z">
        <w:r>
          <w:rPr>
            <w:sz w:val="20"/>
            <w:szCs w:val="20"/>
          </w:rPr>
          <w:t xml:space="preserve">the FX rate should have the details of the FX between the </w:t>
        </w:r>
      </w:ins>
      <w:ins w:id="100" w:author="FUMAGALLI Mariangela" w:date="2020-10-21T14:26:00Z">
        <w:r>
          <w:rPr>
            <w:sz w:val="20"/>
            <w:szCs w:val="20"/>
          </w:rPr>
          <w:t xml:space="preserve">intermediate currency and the one credited to the account holder (in our </w:t>
        </w:r>
      </w:ins>
      <w:ins w:id="101" w:author="FUMAGALLI Mariangela" w:date="2020-10-21T14:27:00Z">
        <w:r>
          <w:rPr>
            <w:sz w:val="20"/>
            <w:szCs w:val="20"/>
          </w:rPr>
          <w:t>example</w:t>
        </w:r>
      </w:ins>
      <w:ins w:id="102" w:author="FUMAGALLI Mariangela" w:date="2020-10-21T14:26:00Z">
        <w:r>
          <w:rPr>
            <w:sz w:val="20"/>
            <w:szCs w:val="20"/>
          </w:rPr>
          <w:t xml:space="preserve"> </w:t>
        </w:r>
      </w:ins>
      <w:ins w:id="103" w:author="FUMAGALLI Mariangela" w:date="2020-10-21T14:27:00Z">
        <w:r>
          <w:rPr>
            <w:sz w:val="20"/>
            <w:szCs w:val="20"/>
          </w:rPr>
          <w:t>between USD and GBP)</w:t>
        </w:r>
      </w:ins>
    </w:p>
    <w:p w:rsidR="001B00A3" w:rsidRDefault="001B00A3" w:rsidP="001B00A3">
      <w:pPr>
        <w:pStyle w:val="Default"/>
        <w:numPr>
          <w:ilvl w:val="0"/>
          <w:numId w:val="1"/>
        </w:numPr>
        <w:ind w:right="910"/>
        <w:jc w:val="both"/>
        <w:rPr>
          <w:ins w:id="104" w:author="FUMAGALLI Mariangela" w:date="2020-10-21T14:27:00Z"/>
          <w:sz w:val="20"/>
          <w:szCs w:val="20"/>
        </w:rPr>
      </w:pPr>
      <w:proofErr w:type="gramStart"/>
      <w:ins w:id="105" w:author="FUMAGALLI Mariangela" w:date="2020-10-21T14:27:00Z">
        <w:r>
          <w:rPr>
            <w:sz w:val="20"/>
            <w:szCs w:val="20"/>
          </w:rPr>
          <w:t>the</w:t>
        </w:r>
        <w:proofErr w:type="gramEnd"/>
        <w:r>
          <w:rPr>
            <w:sz w:val="20"/>
            <w:szCs w:val="20"/>
          </w:rPr>
          <w:t xml:space="preserve"> FX rate applied on the original dividend </w:t>
        </w:r>
      </w:ins>
      <w:ins w:id="106" w:author="FUMAGALLI Mariangela" w:date="2020-10-21T14:24:00Z">
        <w:r>
          <w:rPr>
            <w:sz w:val="20"/>
            <w:szCs w:val="20"/>
          </w:rPr>
          <w:t xml:space="preserve">amount </w:t>
        </w:r>
      </w:ins>
      <w:ins w:id="107" w:author="FUMAGALLI Mariangela" w:date="2020-10-21T14:27:00Z">
        <w:r>
          <w:rPr>
            <w:sz w:val="20"/>
            <w:szCs w:val="20"/>
          </w:rPr>
          <w:t>should be reported in the narratives</w:t>
        </w:r>
      </w:ins>
      <w:ins w:id="108" w:author="FUMAGALLI Mariangela" w:date="2020-10-21T14:28:00Z">
        <w:r>
          <w:rPr>
            <w:rStyle w:val="FootnoteReference"/>
            <w:sz w:val="20"/>
            <w:szCs w:val="20"/>
          </w:rPr>
          <w:footnoteReference w:id="1"/>
        </w:r>
      </w:ins>
      <w:ins w:id="110" w:author="FUMAGALLI Mariangela" w:date="2020-10-21T14:27:00Z">
        <w:r>
          <w:rPr>
            <w:sz w:val="20"/>
            <w:szCs w:val="20"/>
          </w:rPr>
          <w:t>.</w:t>
        </w:r>
      </w:ins>
    </w:p>
    <w:p w:rsidR="001B00A3" w:rsidRDefault="001B00A3" w:rsidP="001B00A3">
      <w:pPr>
        <w:pStyle w:val="Default"/>
        <w:ind w:right="910"/>
        <w:jc w:val="both"/>
        <w:rPr>
          <w:ins w:id="111" w:author="FUMAGALLI Mariangela" w:date="2020-10-21T14:22:00Z"/>
          <w:sz w:val="20"/>
          <w:szCs w:val="20"/>
        </w:rPr>
      </w:pPr>
      <w:bookmarkStart w:id="112" w:name="_GoBack"/>
    </w:p>
    <w:bookmarkEnd w:id="112"/>
    <w:p w:rsidR="001B00A3" w:rsidRDefault="001B00A3" w:rsidP="001B00A3">
      <w:pPr>
        <w:pStyle w:val="Default"/>
        <w:ind w:right="910"/>
        <w:jc w:val="both"/>
        <w:rPr>
          <w:ins w:id="113" w:author="FUMAGALLI Mariangela" w:date="2020-10-21T14:08:00Z"/>
          <w:sz w:val="20"/>
          <w:szCs w:val="20"/>
        </w:rPr>
      </w:pPr>
      <w:ins w:id="114" w:author="FUMAGALLI Mariangela" w:date="2020-10-21T14:21:00Z">
        <w:r>
          <w:rPr>
            <w:sz w:val="20"/>
            <w:szCs w:val="20"/>
          </w:rPr>
          <w:t xml:space="preserve">, </w:t>
        </w:r>
      </w:ins>
    </w:p>
    <w:p w:rsidR="00B5007A" w:rsidRDefault="00B5007A" w:rsidP="00B5007A">
      <w:pPr>
        <w:pStyle w:val="Default"/>
        <w:rPr>
          <w:ins w:id="115" w:author="FUMAGALLI Mariangela" w:date="2020-10-21T14:07:00Z"/>
          <w:sz w:val="20"/>
          <w:szCs w:val="20"/>
        </w:rPr>
      </w:pPr>
    </w:p>
    <w:p w:rsidR="006906B4" w:rsidRDefault="001B00A3"/>
    <w:sectPr w:rsidR="006906B4" w:rsidSect="00126B03">
      <w:pgSz w:w="11906" w:h="17340"/>
      <w:pgMar w:top="634" w:right="239" w:bottom="929" w:left="8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A3" w:rsidRDefault="001B00A3" w:rsidP="001B00A3">
      <w:r>
        <w:separator/>
      </w:r>
    </w:p>
  </w:endnote>
  <w:endnote w:type="continuationSeparator" w:id="0">
    <w:p w:rsidR="001B00A3" w:rsidRDefault="001B00A3" w:rsidP="001B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A3" w:rsidRDefault="001B00A3" w:rsidP="001B00A3">
      <w:r>
        <w:separator/>
      </w:r>
    </w:p>
  </w:footnote>
  <w:footnote w:type="continuationSeparator" w:id="0">
    <w:p w:rsidR="001B00A3" w:rsidRDefault="001B00A3" w:rsidP="001B00A3">
      <w:r>
        <w:continuationSeparator/>
      </w:r>
    </w:p>
  </w:footnote>
  <w:footnote w:id="1">
    <w:p w:rsidR="001B00A3" w:rsidRDefault="001B00A3">
      <w:pPr>
        <w:pStyle w:val="FootnoteText"/>
      </w:pPr>
      <w:ins w:id="109" w:author="FUMAGALLI Mariangela" w:date="2020-10-21T14:28:00Z">
        <w:r>
          <w:rPr>
            <w:rStyle w:val="FootnoteReference"/>
          </w:rPr>
          <w:footnoteRef/>
        </w:r>
        <w:r>
          <w:t xml:space="preserve"> A change request has been put forward for SR2022 to allow the exchange rate to be repeated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B5AE7"/>
    <w:multiLevelType w:val="hybridMultilevel"/>
    <w:tmpl w:val="12AE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MAGALLI Mariangela">
    <w15:presenceInfo w15:providerId="AD" w15:userId="S-1-5-21-1292428093-507921405-725345543-95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7A"/>
    <w:rsid w:val="000C5C99"/>
    <w:rsid w:val="001B00A3"/>
    <w:rsid w:val="00780781"/>
    <w:rsid w:val="00B5007A"/>
    <w:rsid w:val="00C1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4E4B"/>
  <w15:chartTrackingRefBased/>
  <w15:docId w15:val="{58D47D5F-E83D-4BCA-B874-E1E94359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9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0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5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99"/>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1B00A3"/>
    <w:rPr>
      <w:sz w:val="20"/>
      <w:szCs w:val="20"/>
    </w:rPr>
  </w:style>
  <w:style w:type="character" w:customStyle="1" w:styleId="FootnoteTextChar">
    <w:name w:val="Footnote Text Char"/>
    <w:basedOn w:val="DefaultParagraphFont"/>
    <w:link w:val="FootnoteText"/>
    <w:uiPriority w:val="99"/>
    <w:semiHidden/>
    <w:rsid w:val="001B00A3"/>
    <w:rPr>
      <w:rFonts w:ascii="Calibri" w:hAnsi="Calibri" w:cs="Calibri"/>
      <w:sz w:val="20"/>
      <w:szCs w:val="20"/>
      <w:lang w:eastAsia="en-GB"/>
    </w:rPr>
  </w:style>
  <w:style w:type="character" w:styleId="FootnoteReference">
    <w:name w:val="footnote reference"/>
    <w:basedOn w:val="DefaultParagraphFont"/>
    <w:uiPriority w:val="99"/>
    <w:semiHidden/>
    <w:unhideWhenUsed/>
    <w:rsid w:val="001B0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B9DF-B123-4CA7-A0F7-2B668251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266</Words>
  <Characters>1475</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Classification=Select Classification Level, Classification=Confidential</cp:keywords>
  <dc:description/>
  <cp:lastModifiedBy>FUMAGALLI Mariangela</cp:lastModifiedBy>
  <cp:revision>1</cp:revision>
  <dcterms:created xsi:type="dcterms:W3CDTF">2020-10-21T12:58:00Z</dcterms:created>
  <dcterms:modified xsi:type="dcterms:W3CDTF">2020-10-21T13:29:00Z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b72eb271-24ed-4c6c-81f3-b25d84a086f5</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