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DCB" w:rsidRPr="001B3DCB" w:rsidRDefault="001B3DCB" w:rsidP="00767576">
      <w:pPr>
        <w:jc w:val="center"/>
        <w:rPr>
          <w:b/>
          <w:sz w:val="32"/>
          <w:szCs w:val="32"/>
        </w:rPr>
      </w:pPr>
      <w:r w:rsidRPr="001B3DCB">
        <w:rPr>
          <w:b/>
          <w:sz w:val="32"/>
          <w:szCs w:val="32"/>
        </w:rPr>
        <w:t xml:space="preserve">CA469 - </w:t>
      </w:r>
      <w:r w:rsidRPr="001B3DCB">
        <w:rPr>
          <w:b/>
          <w:sz w:val="32"/>
          <w:szCs w:val="32"/>
          <w:lang w:val="en-US"/>
        </w:rPr>
        <w:t>Managing CA instructions in scope of CSDR when partial settlement are implemented</w:t>
      </w:r>
    </w:p>
    <w:p w:rsidR="00F37905" w:rsidRDefault="00F37905" w:rsidP="00767576">
      <w:pPr>
        <w:jc w:val="center"/>
        <w:rPr>
          <w:b/>
        </w:rPr>
      </w:pPr>
    </w:p>
    <w:p w:rsidR="00767576" w:rsidRDefault="00767576" w:rsidP="00767576">
      <w:pPr>
        <w:jc w:val="center"/>
        <w:rPr>
          <w:b/>
          <w:lang w:val="en-US"/>
        </w:rPr>
      </w:pPr>
      <w:r w:rsidRPr="00767576">
        <w:rPr>
          <w:b/>
        </w:rPr>
        <w:t xml:space="preserve">Proposed market practice to manage </w:t>
      </w:r>
      <w:r w:rsidRPr="00767576">
        <w:rPr>
          <w:b/>
          <w:lang w:val="en-US"/>
        </w:rPr>
        <w:t>CA instructions in case of partial settlement</w:t>
      </w:r>
    </w:p>
    <w:p w:rsidR="00965EBC" w:rsidRDefault="00965EBC" w:rsidP="00767576">
      <w:pPr>
        <w:jc w:val="both"/>
        <w:rPr>
          <w:lang w:val="en-US"/>
        </w:rPr>
      </w:pPr>
      <w:r>
        <w:rPr>
          <w:lang w:val="en-US"/>
        </w:rPr>
        <w:t xml:space="preserve">Some </w:t>
      </w:r>
      <w:r w:rsidR="00767576">
        <w:rPr>
          <w:lang w:val="en-US"/>
        </w:rPr>
        <w:t xml:space="preserve">account servicers </w:t>
      </w:r>
      <w:r>
        <w:rPr>
          <w:lang w:val="en-US"/>
        </w:rPr>
        <w:t xml:space="preserve">may </w:t>
      </w:r>
      <w:r w:rsidR="00767576">
        <w:rPr>
          <w:lang w:val="en-US"/>
        </w:rPr>
        <w:t xml:space="preserve">have bilaterally agreed with account owners </w:t>
      </w:r>
      <w:r>
        <w:rPr>
          <w:lang w:val="en-US"/>
        </w:rPr>
        <w:t xml:space="preserve">to process </w:t>
      </w:r>
      <w:r w:rsidR="00767576">
        <w:rPr>
          <w:lang w:val="en-US"/>
        </w:rPr>
        <w:t xml:space="preserve">CA instructions based on </w:t>
      </w:r>
      <w:ins w:id="0" w:author="Mariangela FUMAGALLI" w:date="2022-06-21T13:31:00Z">
        <w:r w:rsidR="00555B0B">
          <w:rPr>
            <w:lang w:val="en-US"/>
          </w:rPr>
          <w:t xml:space="preserve">a </w:t>
        </w:r>
      </w:ins>
      <w:del w:id="1" w:author="Mariangela FUMAGALLI" w:date="2022-06-21T13:31:00Z">
        <w:r w:rsidR="00767576" w:rsidDel="00555B0B">
          <w:rPr>
            <w:lang w:val="en-US"/>
          </w:rPr>
          <w:delText xml:space="preserve">the ELIG </w:delText>
        </w:r>
      </w:del>
      <w:r w:rsidR="00767576">
        <w:rPr>
          <w:lang w:val="en-US"/>
        </w:rPr>
        <w:t>position</w:t>
      </w:r>
      <w:ins w:id="2" w:author="Mariangela FUMAGALLI" w:date="2022-06-21T13:31:00Z">
        <w:r w:rsidR="00555B0B">
          <w:rPr>
            <w:lang w:val="en-US"/>
          </w:rPr>
          <w:t xml:space="preserve"> which </w:t>
        </w:r>
      </w:ins>
      <w:del w:id="3" w:author="Mariangela FUMAGALLI" w:date="2022-06-21T13:31:00Z">
        <w:r w:rsidR="00767576" w:rsidDel="00555B0B">
          <w:rPr>
            <w:lang w:val="en-US"/>
          </w:rPr>
          <w:delText xml:space="preserve">, thus </w:delText>
        </w:r>
      </w:del>
      <w:r w:rsidR="00767576">
        <w:rPr>
          <w:lang w:val="en-US"/>
        </w:rPr>
        <w:t>includ</w:t>
      </w:r>
      <w:ins w:id="4" w:author="Mariangela FUMAGALLI" w:date="2022-06-21T13:31:00Z">
        <w:r w:rsidR="00555B0B">
          <w:rPr>
            <w:lang w:val="en-US"/>
          </w:rPr>
          <w:t xml:space="preserve">es </w:t>
        </w:r>
      </w:ins>
      <w:del w:id="5" w:author="Mariangela FUMAGALLI" w:date="2022-06-21T13:32:00Z">
        <w:r w:rsidR="00767576" w:rsidDel="00555B0B">
          <w:rPr>
            <w:lang w:val="en-US"/>
          </w:rPr>
          <w:delText xml:space="preserve">ing </w:delText>
        </w:r>
      </w:del>
      <w:r w:rsidR="00767576">
        <w:rPr>
          <w:lang w:val="en-US"/>
        </w:rPr>
        <w:t xml:space="preserve">pending receipts (PENR) </w:t>
      </w:r>
      <w:r w:rsidR="00F37905">
        <w:rPr>
          <w:lang w:val="en-US"/>
        </w:rPr>
        <w:t>and exclud</w:t>
      </w:r>
      <w:ins w:id="6" w:author="Mariangela FUMAGALLI" w:date="2022-06-21T13:32:00Z">
        <w:r w:rsidR="00555B0B">
          <w:rPr>
            <w:lang w:val="en-US"/>
          </w:rPr>
          <w:t>es</w:t>
        </w:r>
      </w:ins>
      <w:del w:id="7" w:author="Mariangela FUMAGALLI" w:date="2022-06-21T13:32:00Z">
        <w:r w:rsidR="00F37905" w:rsidDel="00555B0B">
          <w:rPr>
            <w:lang w:val="en-US"/>
          </w:rPr>
          <w:delText>ing</w:delText>
        </w:r>
      </w:del>
      <w:bookmarkStart w:id="8" w:name="_GoBack"/>
      <w:bookmarkEnd w:id="8"/>
      <w:r w:rsidR="00F37905">
        <w:rPr>
          <w:lang w:val="en-US"/>
        </w:rPr>
        <w:t xml:space="preserve"> pending deliveries (PEND) </w:t>
      </w:r>
      <w:r w:rsidR="00767576">
        <w:rPr>
          <w:lang w:val="en-US"/>
        </w:rPr>
        <w:t xml:space="preserve">that may not have yet settled at the time the instruction is </w:t>
      </w:r>
      <w:r>
        <w:rPr>
          <w:lang w:val="en-US"/>
        </w:rPr>
        <w:t>sent/</w:t>
      </w:r>
      <w:r w:rsidR="00767576">
        <w:rPr>
          <w:lang w:val="en-US"/>
        </w:rPr>
        <w:t>processed</w:t>
      </w:r>
      <w:r>
        <w:rPr>
          <w:lang w:val="en-US"/>
        </w:rPr>
        <w:t>.</w:t>
      </w:r>
    </w:p>
    <w:p w:rsidR="00965EBC" w:rsidRDefault="00965EBC" w:rsidP="00767576">
      <w:pPr>
        <w:jc w:val="both"/>
        <w:rPr>
          <w:lang w:val="en-US"/>
        </w:rPr>
      </w:pPr>
      <w:r w:rsidRPr="00F37905">
        <w:rPr>
          <w:b/>
          <w:lang w:val="en-US"/>
        </w:rPr>
        <w:t>This practice relies on a bilateral agreement between the account servicer and account owner</w:t>
      </w:r>
      <w:r>
        <w:rPr>
          <w:lang w:val="en-US"/>
        </w:rPr>
        <w:t xml:space="preserve"> and it </w:t>
      </w:r>
      <w:r w:rsidR="00F37905">
        <w:rPr>
          <w:lang w:val="en-US"/>
        </w:rPr>
        <w:t>does not</w:t>
      </w:r>
      <w:r>
        <w:rPr>
          <w:lang w:val="en-US"/>
        </w:rPr>
        <w:t xml:space="preserve"> mean/imply that other practices, such as only accepting instructions based on the settled position, are not valid and/or recommended. </w:t>
      </w:r>
    </w:p>
    <w:p w:rsidR="00767576" w:rsidRDefault="00965EBC" w:rsidP="00767576">
      <w:pPr>
        <w:jc w:val="both"/>
        <w:rPr>
          <w:lang w:val="en-US"/>
        </w:rPr>
      </w:pPr>
      <w:r>
        <w:rPr>
          <w:lang w:val="en-US"/>
        </w:rPr>
        <w:t>In case the parties have agreed to process CA instructions based on the ELIG position</w:t>
      </w:r>
      <w:r w:rsidR="00767576">
        <w:rPr>
          <w:lang w:val="en-US"/>
        </w:rPr>
        <w:t xml:space="preserve">, the status of MT565 instructions should be confirmed </w:t>
      </w:r>
      <w:r w:rsidR="00B34AE6">
        <w:rPr>
          <w:lang w:val="en-US"/>
        </w:rPr>
        <w:t xml:space="preserve">via MT567 </w:t>
      </w:r>
      <w:r w:rsidR="00767576">
        <w:rPr>
          <w:lang w:val="en-US"/>
        </w:rPr>
        <w:t>as following:</w:t>
      </w:r>
    </w:p>
    <w:p w:rsidR="00767576" w:rsidRDefault="00767576" w:rsidP="00767576">
      <w:pPr>
        <w:pStyle w:val="ListParagraph"/>
        <w:numPr>
          <w:ilvl w:val="0"/>
          <w:numId w:val="1"/>
        </w:numPr>
        <w:jc w:val="both"/>
        <w:rPr>
          <w:lang w:val="en-US"/>
        </w:rPr>
      </w:pPr>
      <w:r>
        <w:rPr>
          <w:lang w:val="en-US"/>
        </w:rPr>
        <w:t>as long as the instruction is in good order, part of the instruction equal to the settled position (SETT) minus any pending delivery (PEND) should be confirmed as “accepted for further processing” (25D::IPRC//PACK);</w:t>
      </w:r>
    </w:p>
    <w:p w:rsidR="00767576" w:rsidRDefault="00767576" w:rsidP="00767576">
      <w:pPr>
        <w:pStyle w:val="ListParagraph"/>
        <w:numPr>
          <w:ilvl w:val="0"/>
          <w:numId w:val="1"/>
        </w:numPr>
        <w:jc w:val="both"/>
        <w:rPr>
          <w:lang w:val="en-US"/>
        </w:rPr>
      </w:pPr>
      <w:r>
        <w:rPr>
          <w:lang w:val="en-US"/>
        </w:rPr>
        <w:t xml:space="preserve">part of the instruction related to pending receipts still to settle should be confirmed as “pending due to </w:t>
      </w:r>
      <w:r w:rsidR="00321158">
        <w:rPr>
          <w:lang w:val="en-US"/>
        </w:rPr>
        <w:t xml:space="preserve">pending receipts with </w:t>
      </w:r>
      <w:r>
        <w:rPr>
          <w:lang w:val="en-US"/>
        </w:rPr>
        <w:t>outstanding settlement” (25D::IPRC//PEND and 24B::PEND//PENR)</w:t>
      </w:r>
      <w:r w:rsidR="00AF7772">
        <w:rPr>
          <w:lang w:val="en-US"/>
        </w:rPr>
        <w:t>;</w:t>
      </w:r>
    </w:p>
    <w:p w:rsidR="00AF7772" w:rsidRDefault="00AF7772" w:rsidP="00B34AE6">
      <w:pPr>
        <w:pStyle w:val="ListParagraph"/>
        <w:numPr>
          <w:ilvl w:val="0"/>
          <w:numId w:val="1"/>
        </w:numPr>
        <w:jc w:val="both"/>
        <w:rPr>
          <w:lang w:val="en-US"/>
        </w:rPr>
      </w:pPr>
      <w:r>
        <w:rPr>
          <w:lang w:val="en-US"/>
        </w:rPr>
        <w:t>a</w:t>
      </w:r>
      <w:r w:rsidR="00321158" w:rsidRPr="00AF7772">
        <w:rPr>
          <w:lang w:val="en-US"/>
        </w:rPr>
        <w:t xml:space="preserve">s soon as a pending receipt settlement transaction is settled, either fully or partially (e.g. in case of partial settlement), thus increasing the settled position, that part of the original corporate action instruction should be confirmed </w:t>
      </w:r>
      <w:r w:rsidR="00B34AE6" w:rsidRPr="00AF7772">
        <w:rPr>
          <w:lang w:val="en-US"/>
        </w:rPr>
        <w:t xml:space="preserve">by issuing a MT567 with status </w:t>
      </w:r>
      <w:r w:rsidR="00321158" w:rsidRPr="00AF7772">
        <w:rPr>
          <w:lang w:val="en-US"/>
        </w:rPr>
        <w:t>“accepted for further processing” (25D::IPRC//PACK)</w:t>
      </w:r>
      <w:r>
        <w:rPr>
          <w:lang w:val="en-US"/>
        </w:rPr>
        <w:t>;</w:t>
      </w:r>
    </w:p>
    <w:p w:rsidR="00321158" w:rsidRPr="00AF7772" w:rsidRDefault="00AF7772" w:rsidP="00AF7772">
      <w:pPr>
        <w:pStyle w:val="ListParagraph"/>
        <w:numPr>
          <w:ilvl w:val="0"/>
          <w:numId w:val="1"/>
        </w:numPr>
        <w:jc w:val="both"/>
        <w:rPr>
          <w:lang w:val="en-US"/>
        </w:rPr>
      </w:pPr>
      <w:r>
        <w:rPr>
          <w:lang w:val="en-US"/>
        </w:rPr>
        <w:t xml:space="preserve">at the end of the election period, if any pending receipt is still outstanding, that </w:t>
      </w:r>
      <w:r w:rsidRPr="00AF7772">
        <w:rPr>
          <w:lang w:val="en-US"/>
        </w:rPr>
        <w:t xml:space="preserve">part of the original corporate action instruction should be </w:t>
      </w:r>
      <w:r>
        <w:rPr>
          <w:lang w:val="en-US"/>
        </w:rPr>
        <w:t>rejected (25D:: IPRC//REJT and 24B::REJT//LACK).</w:t>
      </w:r>
    </w:p>
    <w:p w:rsidR="00B34AE6" w:rsidRDefault="00B34AE6" w:rsidP="00B34AE6">
      <w:pPr>
        <w:jc w:val="both"/>
        <w:rPr>
          <w:lang w:val="en-US"/>
        </w:rPr>
      </w:pPr>
    </w:p>
    <w:p w:rsidR="002947AE" w:rsidRDefault="00B34AE6" w:rsidP="00B34AE6">
      <w:pPr>
        <w:jc w:val="both"/>
        <w:rPr>
          <w:lang w:val="en-US"/>
        </w:rPr>
      </w:pPr>
      <w:r>
        <w:rPr>
          <w:lang w:val="en-US"/>
        </w:rPr>
        <w:t>As a way of an example,</w:t>
      </w:r>
      <w:r w:rsidR="002947AE">
        <w:rPr>
          <w:lang w:val="en-US"/>
        </w:rPr>
        <w:t>:</w:t>
      </w:r>
    </w:p>
    <w:p w:rsidR="002A0FD0" w:rsidRPr="002947AE" w:rsidRDefault="002947AE" w:rsidP="002947AE">
      <w:pPr>
        <w:pStyle w:val="ListParagraph"/>
        <w:numPr>
          <w:ilvl w:val="0"/>
          <w:numId w:val="7"/>
        </w:numPr>
        <w:jc w:val="both"/>
        <w:rPr>
          <w:lang w:val="en-US"/>
        </w:rPr>
      </w:pPr>
      <w:r>
        <w:rPr>
          <w:lang w:val="en-US"/>
        </w:rPr>
        <w:t>T</w:t>
      </w:r>
      <w:r w:rsidR="002A0FD0" w:rsidRPr="002947AE">
        <w:rPr>
          <w:lang w:val="en-US"/>
        </w:rPr>
        <w:t>he account owner:</w:t>
      </w:r>
    </w:p>
    <w:p w:rsidR="00AF7772" w:rsidRDefault="002A0FD0" w:rsidP="002A0FD0">
      <w:pPr>
        <w:pStyle w:val="ListParagraph"/>
        <w:numPr>
          <w:ilvl w:val="0"/>
          <w:numId w:val="2"/>
        </w:numPr>
        <w:jc w:val="both"/>
        <w:rPr>
          <w:lang w:val="en-US"/>
        </w:rPr>
      </w:pPr>
      <w:r>
        <w:rPr>
          <w:lang w:val="en-US"/>
        </w:rPr>
        <w:t>has a s</w:t>
      </w:r>
      <w:r w:rsidR="00156C8B">
        <w:rPr>
          <w:lang w:val="en-US"/>
        </w:rPr>
        <w:t xml:space="preserve">ettled position of 10 securities </w:t>
      </w:r>
    </w:p>
    <w:p w:rsidR="00B34AE6" w:rsidRDefault="00AF7772" w:rsidP="002A0FD0">
      <w:pPr>
        <w:pStyle w:val="ListParagraph"/>
        <w:numPr>
          <w:ilvl w:val="0"/>
          <w:numId w:val="2"/>
        </w:numPr>
        <w:jc w:val="both"/>
        <w:rPr>
          <w:lang w:val="en-US"/>
        </w:rPr>
      </w:pPr>
      <w:r>
        <w:rPr>
          <w:lang w:val="en-US"/>
        </w:rPr>
        <w:t xml:space="preserve">has an outstanding receipt to </w:t>
      </w:r>
      <w:r w:rsidR="00156C8B">
        <w:rPr>
          <w:lang w:val="en-US"/>
        </w:rPr>
        <w:t>acquir</w:t>
      </w:r>
      <w:r>
        <w:rPr>
          <w:lang w:val="en-US"/>
        </w:rPr>
        <w:t>e</w:t>
      </w:r>
      <w:r w:rsidR="00156C8B">
        <w:rPr>
          <w:lang w:val="en-US"/>
        </w:rPr>
        <w:t xml:space="preserve"> </w:t>
      </w:r>
      <w:r w:rsidR="003A68EF">
        <w:rPr>
          <w:lang w:val="en-US"/>
        </w:rPr>
        <w:t>5</w:t>
      </w:r>
      <w:r w:rsidR="00156C8B">
        <w:rPr>
          <w:lang w:val="en-US"/>
        </w:rPr>
        <w:t xml:space="preserve"> securities </w:t>
      </w:r>
    </w:p>
    <w:p w:rsidR="00AF7772" w:rsidRDefault="00AF7772" w:rsidP="002A0FD0">
      <w:pPr>
        <w:pStyle w:val="ListParagraph"/>
        <w:numPr>
          <w:ilvl w:val="0"/>
          <w:numId w:val="2"/>
        </w:numPr>
        <w:jc w:val="both"/>
        <w:rPr>
          <w:lang w:val="en-US"/>
        </w:rPr>
      </w:pPr>
      <w:r>
        <w:rPr>
          <w:lang w:val="en-US"/>
        </w:rPr>
        <w:t xml:space="preserve">instructs </w:t>
      </w:r>
      <w:r w:rsidR="003A68EF">
        <w:rPr>
          <w:lang w:val="en-US"/>
        </w:rPr>
        <w:t xml:space="preserve">(non-default option) </w:t>
      </w:r>
      <w:r>
        <w:rPr>
          <w:lang w:val="en-US"/>
        </w:rPr>
        <w:t>on the eligible holding of 1</w:t>
      </w:r>
      <w:r w:rsidR="003A68EF">
        <w:rPr>
          <w:lang w:val="en-US"/>
        </w:rPr>
        <w:t>5</w:t>
      </w:r>
      <w:r>
        <w:rPr>
          <w:lang w:val="en-US"/>
        </w:rPr>
        <w:t xml:space="preserve"> securities</w:t>
      </w:r>
    </w:p>
    <w:p w:rsidR="00AF7772" w:rsidRDefault="00156C8B" w:rsidP="002A0FD0">
      <w:pPr>
        <w:pStyle w:val="ListParagraph"/>
        <w:numPr>
          <w:ilvl w:val="0"/>
          <w:numId w:val="2"/>
        </w:numPr>
        <w:jc w:val="both"/>
        <w:rPr>
          <w:lang w:val="en-US"/>
        </w:rPr>
      </w:pPr>
      <w:r>
        <w:rPr>
          <w:lang w:val="en-US"/>
        </w:rPr>
        <w:t xml:space="preserve">the pending receipt </w:t>
      </w:r>
      <w:r w:rsidR="00AF7772">
        <w:rPr>
          <w:lang w:val="en-US"/>
        </w:rPr>
        <w:t>settle</w:t>
      </w:r>
      <w:r w:rsidR="003A68EF">
        <w:rPr>
          <w:lang w:val="en-US"/>
        </w:rPr>
        <w:t>s</w:t>
      </w:r>
      <w:r w:rsidR="00AF7772">
        <w:rPr>
          <w:lang w:val="en-US"/>
        </w:rPr>
        <w:t xml:space="preserve"> partially for 2 securities</w:t>
      </w:r>
    </w:p>
    <w:p w:rsidR="00156C8B" w:rsidRDefault="00AF7772" w:rsidP="002A0FD0">
      <w:pPr>
        <w:pStyle w:val="ListParagraph"/>
        <w:numPr>
          <w:ilvl w:val="0"/>
          <w:numId w:val="2"/>
        </w:numPr>
        <w:jc w:val="both"/>
        <w:rPr>
          <w:lang w:val="en-US"/>
        </w:rPr>
      </w:pPr>
      <w:r>
        <w:rPr>
          <w:lang w:val="en-US"/>
        </w:rPr>
        <w:t xml:space="preserve">at the end of the election period, the pending receipt is still </w:t>
      </w:r>
      <w:r w:rsidR="003A68EF">
        <w:rPr>
          <w:lang w:val="en-US"/>
        </w:rPr>
        <w:t>outstanding for 3 securities</w:t>
      </w:r>
    </w:p>
    <w:p w:rsidR="002947AE" w:rsidRPr="002A0FD0" w:rsidRDefault="002947AE" w:rsidP="002947AE">
      <w:pPr>
        <w:pStyle w:val="ListParagraph"/>
        <w:ind w:left="1080"/>
        <w:jc w:val="both"/>
        <w:rPr>
          <w:lang w:val="en-US"/>
        </w:rPr>
      </w:pPr>
    </w:p>
    <w:p w:rsidR="002947AE" w:rsidRDefault="002947AE" w:rsidP="002947AE">
      <w:pPr>
        <w:pStyle w:val="ListParagraph"/>
        <w:numPr>
          <w:ilvl w:val="0"/>
          <w:numId w:val="8"/>
        </w:numPr>
        <w:jc w:val="both"/>
        <w:rPr>
          <w:lang w:val="en-US"/>
        </w:rPr>
      </w:pPr>
      <w:r>
        <w:rPr>
          <w:lang w:val="en-US"/>
        </w:rPr>
        <w:t>The account servicer will issue a MT564 with the following balances:</w:t>
      </w:r>
    </w:p>
    <w:p w:rsidR="002947AE" w:rsidRDefault="002947AE" w:rsidP="002947AE">
      <w:pPr>
        <w:pStyle w:val="ListParagraph"/>
        <w:numPr>
          <w:ilvl w:val="1"/>
          <w:numId w:val="8"/>
        </w:numPr>
        <w:jc w:val="both"/>
        <w:rPr>
          <w:lang w:val="en-US"/>
        </w:rPr>
      </w:pPr>
      <w:r>
        <w:rPr>
          <w:lang w:val="en-US"/>
        </w:rPr>
        <w:t>SETT = 10</w:t>
      </w:r>
    </w:p>
    <w:p w:rsidR="002947AE" w:rsidRDefault="002947AE" w:rsidP="002947AE">
      <w:pPr>
        <w:pStyle w:val="ListParagraph"/>
        <w:numPr>
          <w:ilvl w:val="1"/>
          <w:numId w:val="8"/>
        </w:numPr>
        <w:jc w:val="both"/>
        <w:rPr>
          <w:lang w:val="en-US"/>
        </w:rPr>
      </w:pPr>
      <w:r>
        <w:rPr>
          <w:lang w:val="en-US"/>
        </w:rPr>
        <w:t>PENR = 5</w:t>
      </w:r>
    </w:p>
    <w:p w:rsidR="002947AE" w:rsidRDefault="002947AE" w:rsidP="002947AE">
      <w:pPr>
        <w:pStyle w:val="ListParagraph"/>
        <w:numPr>
          <w:ilvl w:val="1"/>
          <w:numId w:val="8"/>
        </w:numPr>
        <w:jc w:val="both"/>
        <w:rPr>
          <w:lang w:val="en-US"/>
        </w:rPr>
      </w:pPr>
      <w:r>
        <w:rPr>
          <w:lang w:val="en-US"/>
        </w:rPr>
        <w:t>ELIG = 15</w:t>
      </w:r>
    </w:p>
    <w:p w:rsidR="002947AE" w:rsidRDefault="002947AE" w:rsidP="002947AE">
      <w:pPr>
        <w:pStyle w:val="ListParagraph"/>
        <w:numPr>
          <w:ilvl w:val="0"/>
          <w:numId w:val="8"/>
        </w:numPr>
        <w:jc w:val="both"/>
        <w:rPr>
          <w:lang w:val="en-US"/>
        </w:rPr>
      </w:pPr>
      <w:r>
        <w:rPr>
          <w:lang w:val="en-US"/>
        </w:rPr>
        <w:t>The account owner will send a MT565 instruction with a QINS = 15</w:t>
      </w:r>
    </w:p>
    <w:p w:rsidR="003A68EF" w:rsidRPr="003A68EF" w:rsidRDefault="003A68EF" w:rsidP="002947AE">
      <w:pPr>
        <w:pStyle w:val="ListParagraph"/>
        <w:numPr>
          <w:ilvl w:val="0"/>
          <w:numId w:val="8"/>
        </w:numPr>
        <w:jc w:val="both"/>
        <w:rPr>
          <w:lang w:val="en-US"/>
        </w:rPr>
      </w:pPr>
      <w:r w:rsidRPr="003A68EF">
        <w:rPr>
          <w:lang w:val="en-US"/>
        </w:rPr>
        <w:t>Upon receipt of the instruction, the account servicer will issue:</w:t>
      </w:r>
    </w:p>
    <w:p w:rsidR="003A68EF" w:rsidRPr="003A68EF" w:rsidRDefault="003A68EF" w:rsidP="002947AE">
      <w:pPr>
        <w:pStyle w:val="ListParagraph"/>
        <w:numPr>
          <w:ilvl w:val="1"/>
          <w:numId w:val="8"/>
        </w:numPr>
        <w:jc w:val="both"/>
        <w:rPr>
          <w:lang w:val="en-US"/>
        </w:rPr>
      </w:pPr>
      <w:r w:rsidRPr="003A68EF">
        <w:rPr>
          <w:lang w:val="en-US"/>
        </w:rPr>
        <w:t>a MT567 with 25D::IPRC//PACK</w:t>
      </w:r>
      <w:r>
        <w:rPr>
          <w:lang w:val="en-US"/>
        </w:rPr>
        <w:t xml:space="preserve"> for 10 securities</w:t>
      </w:r>
      <w:r w:rsidR="002947AE">
        <w:rPr>
          <w:lang w:val="en-US"/>
        </w:rPr>
        <w:t xml:space="preserve"> (STAQ = 10)</w:t>
      </w:r>
      <w:r w:rsidRPr="003A68EF">
        <w:rPr>
          <w:lang w:val="en-US"/>
        </w:rPr>
        <w:t>;</w:t>
      </w:r>
      <w:r w:rsidR="002947AE">
        <w:rPr>
          <w:lang w:val="en-US"/>
        </w:rPr>
        <w:t xml:space="preserve"> </w:t>
      </w:r>
    </w:p>
    <w:p w:rsidR="003A68EF" w:rsidRDefault="003A68EF" w:rsidP="002947AE">
      <w:pPr>
        <w:pStyle w:val="ListParagraph"/>
        <w:numPr>
          <w:ilvl w:val="1"/>
          <w:numId w:val="8"/>
        </w:numPr>
        <w:jc w:val="both"/>
        <w:rPr>
          <w:lang w:val="en-US"/>
        </w:rPr>
      </w:pPr>
      <w:r w:rsidRPr="003A68EF">
        <w:rPr>
          <w:lang w:val="en-US"/>
        </w:rPr>
        <w:t xml:space="preserve">a MT567 </w:t>
      </w:r>
      <w:r>
        <w:rPr>
          <w:lang w:val="en-US"/>
        </w:rPr>
        <w:t>with 25D::IPRC//PEND and 24B::PEND//PENR for 5 securities</w:t>
      </w:r>
      <w:r w:rsidR="002947AE">
        <w:rPr>
          <w:lang w:val="en-US"/>
        </w:rPr>
        <w:t xml:space="preserve"> (STAQ = 5)</w:t>
      </w:r>
      <w:r>
        <w:rPr>
          <w:lang w:val="en-US"/>
        </w:rPr>
        <w:t>;</w:t>
      </w:r>
    </w:p>
    <w:p w:rsidR="003A68EF" w:rsidRPr="003A68EF" w:rsidRDefault="003A68EF" w:rsidP="002947AE">
      <w:pPr>
        <w:pStyle w:val="ListParagraph"/>
        <w:numPr>
          <w:ilvl w:val="0"/>
          <w:numId w:val="8"/>
        </w:numPr>
        <w:jc w:val="both"/>
        <w:rPr>
          <w:lang w:val="en-US"/>
        </w:rPr>
      </w:pPr>
      <w:r w:rsidRPr="003A68EF">
        <w:rPr>
          <w:lang w:val="en-US"/>
        </w:rPr>
        <w:lastRenderedPageBreak/>
        <w:t>As soon as the pending receipt settlement transaction is partially settled for 2 securities, the account servicer will issue a MT567 with 25D::IPRC//PACK for 2 securities</w:t>
      </w:r>
      <w:r w:rsidR="002947AE">
        <w:rPr>
          <w:lang w:val="en-US"/>
        </w:rPr>
        <w:t xml:space="preserve"> (STAQ = 2)</w:t>
      </w:r>
      <w:r w:rsidRPr="003A68EF">
        <w:rPr>
          <w:lang w:val="en-US"/>
        </w:rPr>
        <w:t>;</w:t>
      </w:r>
    </w:p>
    <w:p w:rsidR="003A68EF" w:rsidRPr="003A68EF" w:rsidRDefault="003A68EF" w:rsidP="002947AE">
      <w:pPr>
        <w:pStyle w:val="ListParagraph"/>
        <w:numPr>
          <w:ilvl w:val="0"/>
          <w:numId w:val="8"/>
        </w:numPr>
        <w:jc w:val="both"/>
        <w:rPr>
          <w:lang w:val="en-US"/>
        </w:rPr>
      </w:pPr>
      <w:r w:rsidRPr="003A68EF">
        <w:rPr>
          <w:lang w:val="en-US"/>
        </w:rPr>
        <w:t>At the end of the election period, the account servicer will issue a MT567 with</w:t>
      </w:r>
      <w:r>
        <w:rPr>
          <w:lang w:val="en-US"/>
        </w:rPr>
        <w:t xml:space="preserve"> 25D:: IPRC//REJT and 24B::REJT//LACK for 3 securities</w:t>
      </w:r>
      <w:r w:rsidR="002947AE">
        <w:rPr>
          <w:lang w:val="en-US"/>
        </w:rPr>
        <w:t xml:space="preserve"> (STAQ = 3)</w:t>
      </w:r>
    </w:p>
    <w:p w:rsidR="00767576" w:rsidRDefault="00767576" w:rsidP="002947AE">
      <w:pPr>
        <w:pStyle w:val="ListParagraph"/>
        <w:ind w:left="1440"/>
        <w:jc w:val="both"/>
        <w:rPr>
          <w:lang w:val="en-US"/>
        </w:rPr>
      </w:pPr>
    </w:p>
    <w:p w:rsidR="002947AE" w:rsidRDefault="002947AE" w:rsidP="002947AE">
      <w:pPr>
        <w:pStyle w:val="ListParagraph"/>
        <w:ind w:left="1440"/>
        <w:jc w:val="both"/>
        <w:rPr>
          <w:lang w:val="en-US"/>
        </w:rPr>
      </w:pPr>
    </w:p>
    <w:p w:rsidR="002947AE" w:rsidRPr="002947AE" w:rsidRDefault="002947AE" w:rsidP="002947AE">
      <w:pPr>
        <w:pStyle w:val="ListParagraph"/>
        <w:numPr>
          <w:ilvl w:val="0"/>
          <w:numId w:val="7"/>
        </w:numPr>
        <w:jc w:val="both"/>
        <w:rPr>
          <w:lang w:val="en-US"/>
        </w:rPr>
      </w:pPr>
      <w:r>
        <w:rPr>
          <w:lang w:val="en-US"/>
        </w:rPr>
        <w:t>T</w:t>
      </w:r>
      <w:r w:rsidRPr="002947AE">
        <w:rPr>
          <w:lang w:val="en-US"/>
        </w:rPr>
        <w:t>he account owner:</w:t>
      </w:r>
    </w:p>
    <w:p w:rsidR="002947AE" w:rsidRDefault="002947AE" w:rsidP="002947AE">
      <w:pPr>
        <w:pStyle w:val="ListParagraph"/>
        <w:numPr>
          <w:ilvl w:val="0"/>
          <w:numId w:val="2"/>
        </w:numPr>
        <w:jc w:val="both"/>
        <w:rPr>
          <w:lang w:val="en-US"/>
        </w:rPr>
      </w:pPr>
      <w:r>
        <w:rPr>
          <w:lang w:val="en-US"/>
        </w:rPr>
        <w:t xml:space="preserve">has a settled position of 10 securities </w:t>
      </w:r>
    </w:p>
    <w:p w:rsidR="002947AE" w:rsidRPr="002947AE" w:rsidRDefault="002947AE" w:rsidP="002947AE">
      <w:pPr>
        <w:pStyle w:val="ListParagraph"/>
        <w:numPr>
          <w:ilvl w:val="0"/>
          <w:numId w:val="2"/>
        </w:numPr>
        <w:jc w:val="both"/>
        <w:rPr>
          <w:lang w:val="en-US"/>
        </w:rPr>
      </w:pPr>
      <w:r w:rsidRPr="002947AE">
        <w:rPr>
          <w:lang w:val="en-US"/>
        </w:rPr>
        <w:t>has an outstanding receipt to acquire 3 securities and an outstanding delivery to sell 4</w:t>
      </w:r>
    </w:p>
    <w:p w:rsidR="002947AE" w:rsidRPr="002947AE" w:rsidRDefault="002947AE" w:rsidP="002947AE">
      <w:pPr>
        <w:pStyle w:val="ListParagraph"/>
        <w:numPr>
          <w:ilvl w:val="0"/>
          <w:numId w:val="2"/>
        </w:numPr>
        <w:jc w:val="both"/>
        <w:rPr>
          <w:lang w:val="en-US"/>
        </w:rPr>
      </w:pPr>
      <w:r w:rsidRPr="002947AE">
        <w:rPr>
          <w:lang w:val="en-US"/>
        </w:rPr>
        <w:t>instructs (non-default option) on the eligible holding of 9 securities</w:t>
      </w:r>
    </w:p>
    <w:p w:rsidR="002947AE" w:rsidRPr="002947AE" w:rsidRDefault="002947AE" w:rsidP="002947AE">
      <w:pPr>
        <w:pStyle w:val="ListParagraph"/>
        <w:numPr>
          <w:ilvl w:val="0"/>
          <w:numId w:val="2"/>
        </w:numPr>
        <w:jc w:val="both"/>
        <w:rPr>
          <w:lang w:val="en-US"/>
        </w:rPr>
      </w:pPr>
      <w:r w:rsidRPr="002947AE">
        <w:rPr>
          <w:lang w:val="en-US"/>
        </w:rPr>
        <w:t>the pending receipt settles partially for 2 securities</w:t>
      </w:r>
    </w:p>
    <w:p w:rsidR="002947AE" w:rsidRPr="002947AE" w:rsidRDefault="002947AE" w:rsidP="002947AE">
      <w:pPr>
        <w:pStyle w:val="ListParagraph"/>
        <w:numPr>
          <w:ilvl w:val="0"/>
          <w:numId w:val="2"/>
        </w:numPr>
        <w:jc w:val="both"/>
        <w:rPr>
          <w:lang w:val="en-US"/>
        </w:rPr>
      </w:pPr>
      <w:r w:rsidRPr="002947AE">
        <w:rPr>
          <w:lang w:val="en-US"/>
        </w:rPr>
        <w:t>the pending delivery settles fully</w:t>
      </w:r>
    </w:p>
    <w:p w:rsidR="002947AE" w:rsidRDefault="002947AE" w:rsidP="002947AE">
      <w:pPr>
        <w:pStyle w:val="ListParagraph"/>
        <w:numPr>
          <w:ilvl w:val="0"/>
          <w:numId w:val="2"/>
        </w:numPr>
        <w:jc w:val="both"/>
        <w:rPr>
          <w:lang w:val="en-US"/>
        </w:rPr>
      </w:pPr>
      <w:r w:rsidRPr="002947AE">
        <w:rPr>
          <w:lang w:val="en-US"/>
        </w:rPr>
        <w:t>at the end of the election period, the pending receipt is still outstanding for 1 security</w:t>
      </w:r>
    </w:p>
    <w:p w:rsidR="002947AE" w:rsidRPr="002A0FD0" w:rsidRDefault="002947AE" w:rsidP="002947AE">
      <w:pPr>
        <w:pStyle w:val="ListParagraph"/>
        <w:ind w:left="1080"/>
        <w:jc w:val="both"/>
        <w:rPr>
          <w:lang w:val="en-US"/>
        </w:rPr>
      </w:pPr>
    </w:p>
    <w:p w:rsidR="00E4375F" w:rsidRDefault="00E4375F" w:rsidP="00E4375F">
      <w:pPr>
        <w:pStyle w:val="ListParagraph"/>
        <w:numPr>
          <w:ilvl w:val="0"/>
          <w:numId w:val="9"/>
        </w:numPr>
        <w:jc w:val="both"/>
        <w:rPr>
          <w:lang w:val="en-US"/>
        </w:rPr>
      </w:pPr>
      <w:r>
        <w:rPr>
          <w:lang w:val="en-US"/>
        </w:rPr>
        <w:t>The account servicer will issue a MT564 with the following balances:</w:t>
      </w:r>
    </w:p>
    <w:p w:rsidR="00E4375F" w:rsidRDefault="00E4375F" w:rsidP="00E4375F">
      <w:pPr>
        <w:pStyle w:val="ListParagraph"/>
        <w:numPr>
          <w:ilvl w:val="1"/>
          <w:numId w:val="9"/>
        </w:numPr>
        <w:jc w:val="both"/>
        <w:rPr>
          <w:lang w:val="en-US"/>
        </w:rPr>
      </w:pPr>
      <w:r>
        <w:rPr>
          <w:lang w:val="en-US"/>
        </w:rPr>
        <w:t>SETT = 10</w:t>
      </w:r>
    </w:p>
    <w:p w:rsidR="00E4375F" w:rsidRDefault="00E4375F" w:rsidP="00E4375F">
      <w:pPr>
        <w:pStyle w:val="ListParagraph"/>
        <w:numPr>
          <w:ilvl w:val="1"/>
          <w:numId w:val="9"/>
        </w:numPr>
        <w:jc w:val="both"/>
        <w:rPr>
          <w:lang w:val="en-US"/>
        </w:rPr>
      </w:pPr>
      <w:r>
        <w:rPr>
          <w:lang w:val="en-US"/>
        </w:rPr>
        <w:t>PENR = 3</w:t>
      </w:r>
    </w:p>
    <w:p w:rsidR="00E4375F" w:rsidRDefault="00E4375F" w:rsidP="00E4375F">
      <w:pPr>
        <w:pStyle w:val="ListParagraph"/>
        <w:numPr>
          <w:ilvl w:val="1"/>
          <w:numId w:val="9"/>
        </w:numPr>
        <w:jc w:val="both"/>
        <w:rPr>
          <w:lang w:val="en-US"/>
        </w:rPr>
      </w:pPr>
      <w:r>
        <w:rPr>
          <w:lang w:val="en-US"/>
        </w:rPr>
        <w:t>PEND = 4</w:t>
      </w:r>
    </w:p>
    <w:p w:rsidR="00E4375F" w:rsidRDefault="00E4375F" w:rsidP="00E4375F">
      <w:pPr>
        <w:pStyle w:val="ListParagraph"/>
        <w:numPr>
          <w:ilvl w:val="1"/>
          <w:numId w:val="9"/>
        </w:numPr>
        <w:jc w:val="both"/>
        <w:rPr>
          <w:lang w:val="en-US"/>
        </w:rPr>
      </w:pPr>
      <w:r>
        <w:rPr>
          <w:lang w:val="en-US"/>
        </w:rPr>
        <w:t>ELIG = 9</w:t>
      </w:r>
    </w:p>
    <w:p w:rsidR="00E4375F" w:rsidRDefault="00E4375F" w:rsidP="00E4375F">
      <w:pPr>
        <w:pStyle w:val="ListParagraph"/>
        <w:numPr>
          <w:ilvl w:val="0"/>
          <w:numId w:val="9"/>
        </w:numPr>
        <w:jc w:val="both"/>
        <w:rPr>
          <w:lang w:val="en-US"/>
        </w:rPr>
      </w:pPr>
      <w:r>
        <w:rPr>
          <w:lang w:val="en-US"/>
        </w:rPr>
        <w:t>The account owner will send a MT565 instruction with a QINS = 9</w:t>
      </w:r>
    </w:p>
    <w:p w:rsidR="002947AE" w:rsidRPr="003A68EF" w:rsidRDefault="002947AE" w:rsidP="00E4375F">
      <w:pPr>
        <w:pStyle w:val="ListParagraph"/>
        <w:numPr>
          <w:ilvl w:val="0"/>
          <w:numId w:val="9"/>
        </w:numPr>
        <w:jc w:val="both"/>
        <w:rPr>
          <w:lang w:val="en-US"/>
        </w:rPr>
      </w:pPr>
      <w:r w:rsidRPr="003A68EF">
        <w:rPr>
          <w:lang w:val="en-US"/>
        </w:rPr>
        <w:t>Upon receipt of the instruction, the account servicer will issue:</w:t>
      </w:r>
    </w:p>
    <w:p w:rsidR="002947AE" w:rsidRPr="003A68EF" w:rsidRDefault="002947AE" w:rsidP="00E4375F">
      <w:pPr>
        <w:pStyle w:val="ListParagraph"/>
        <w:numPr>
          <w:ilvl w:val="1"/>
          <w:numId w:val="9"/>
        </w:numPr>
        <w:jc w:val="both"/>
        <w:rPr>
          <w:lang w:val="en-US"/>
        </w:rPr>
      </w:pPr>
      <w:r w:rsidRPr="003A68EF">
        <w:rPr>
          <w:lang w:val="en-US"/>
        </w:rPr>
        <w:t>a MT567 with 25D::IPRC//PACK</w:t>
      </w:r>
      <w:r>
        <w:rPr>
          <w:lang w:val="en-US"/>
        </w:rPr>
        <w:t xml:space="preserve"> for </w:t>
      </w:r>
      <w:r w:rsidR="00E4375F">
        <w:rPr>
          <w:lang w:val="en-US"/>
        </w:rPr>
        <w:t>6</w:t>
      </w:r>
      <w:r>
        <w:rPr>
          <w:lang w:val="en-US"/>
        </w:rPr>
        <w:t xml:space="preserve"> securities</w:t>
      </w:r>
      <w:r w:rsidR="00E4375F">
        <w:rPr>
          <w:lang w:val="en-US"/>
        </w:rPr>
        <w:t xml:space="preserve"> (STAQ = 6)</w:t>
      </w:r>
      <w:r w:rsidRPr="003A68EF">
        <w:rPr>
          <w:lang w:val="en-US"/>
        </w:rPr>
        <w:t>;</w:t>
      </w:r>
    </w:p>
    <w:p w:rsidR="002947AE" w:rsidRDefault="002947AE" w:rsidP="00E4375F">
      <w:pPr>
        <w:pStyle w:val="ListParagraph"/>
        <w:numPr>
          <w:ilvl w:val="1"/>
          <w:numId w:val="9"/>
        </w:numPr>
        <w:jc w:val="both"/>
        <w:rPr>
          <w:lang w:val="en-US"/>
        </w:rPr>
      </w:pPr>
      <w:r w:rsidRPr="003A68EF">
        <w:rPr>
          <w:lang w:val="en-US"/>
        </w:rPr>
        <w:t xml:space="preserve">a MT567 </w:t>
      </w:r>
      <w:r>
        <w:rPr>
          <w:lang w:val="en-US"/>
        </w:rPr>
        <w:t xml:space="preserve">with 25D::IPRC//PEND and 24B::PEND//PENR for </w:t>
      </w:r>
      <w:r w:rsidR="00E4375F">
        <w:rPr>
          <w:lang w:val="en-US"/>
        </w:rPr>
        <w:t>3</w:t>
      </w:r>
      <w:r>
        <w:rPr>
          <w:lang w:val="en-US"/>
        </w:rPr>
        <w:t xml:space="preserve"> securities</w:t>
      </w:r>
      <w:r w:rsidR="00E4375F">
        <w:rPr>
          <w:lang w:val="en-US"/>
        </w:rPr>
        <w:t xml:space="preserve"> (STAQ = 3)</w:t>
      </w:r>
      <w:r>
        <w:rPr>
          <w:lang w:val="en-US"/>
        </w:rPr>
        <w:t>;</w:t>
      </w:r>
    </w:p>
    <w:p w:rsidR="002947AE" w:rsidRPr="003A68EF" w:rsidRDefault="002947AE" w:rsidP="00E4375F">
      <w:pPr>
        <w:pStyle w:val="ListParagraph"/>
        <w:numPr>
          <w:ilvl w:val="0"/>
          <w:numId w:val="9"/>
        </w:numPr>
        <w:jc w:val="both"/>
        <w:rPr>
          <w:lang w:val="en-US"/>
        </w:rPr>
      </w:pPr>
      <w:r w:rsidRPr="003A68EF">
        <w:rPr>
          <w:lang w:val="en-US"/>
        </w:rPr>
        <w:t>As soon as the pending receipt settlement transaction is partially settled for 2 securities, the account servicer will issue a MT567 with 25D::IPRC//PACK for 2 securities</w:t>
      </w:r>
      <w:r w:rsidR="00E4375F">
        <w:rPr>
          <w:lang w:val="en-US"/>
        </w:rPr>
        <w:t xml:space="preserve"> (STAQ =2)</w:t>
      </w:r>
      <w:r w:rsidRPr="003A68EF">
        <w:rPr>
          <w:lang w:val="en-US"/>
        </w:rPr>
        <w:t>;</w:t>
      </w:r>
    </w:p>
    <w:p w:rsidR="002947AE" w:rsidRPr="003A68EF" w:rsidRDefault="002947AE" w:rsidP="00E4375F">
      <w:pPr>
        <w:pStyle w:val="ListParagraph"/>
        <w:numPr>
          <w:ilvl w:val="0"/>
          <w:numId w:val="9"/>
        </w:numPr>
        <w:jc w:val="both"/>
        <w:rPr>
          <w:lang w:val="en-US"/>
        </w:rPr>
      </w:pPr>
      <w:r w:rsidRPr="003A68EF">
        <w:rPr>
          <w:lang w:val="en-US"/>
        </w:rPr>
        <w:t>At the end of the election period, the account servicer will issue a MT567 with</w:t>
      </w:r>
      <w:r>
        <w:rPr>
          <w:lang w:val="en-US"/>
        </w:rPr>
        <w:t xml:space="preserve"> 25D:: IPRC</w:t>
      </w:r>
      <w:r w:rsidR="00E4375F">
        <w:rPr>
          <w:lang w:val="en-US"/>
        </w:rPr>
        <w:t>//REJT and 24B::REJT//LACK for 1</w:t>
      </w:r>
      <w:r>
        <w:rPr>
          <w:lang w:val="en-US"/>
        </w:rPr>
        <w:t xml:space="preserve"> securit</w:t>
      </w:r>
      <w:r w:rsidR="00E4375F">
        <w:rPr>
          <w:lang w:val="en-US"/>
        </w:rPr>
        <w:t>y (STAQ = 1)</w:t>
      </w:r>
    </w:p>
    <w:p w:rsidR="002947AE" w:rsidRPr="00767576" w:rsidRDefault="002947AE" w:rsidP="002947AE">
      <w:pPr>
        <w:pStyle w:val="ListParagraph"/>
        <w:ind w:left="1440"/>
        <w:jc w:val="both"/>
        <w:rPr>
          <w:lang w:val="en-US"/>
        </w:rPr>
      </w:pPr>
    </w:p>
    <w:sectPr w:rsidR="002947AE" w:rsidRPr="0076757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0920" w:rsidRDefault="008F0920" w:rsidP="00746BC5">
      <w:pPr>
        <w:spacing w:after="0" w:line="240" w:lineRule="auto"/>
      </w:pPr>
      <w:r>
        <w:separator/>
      </w:r>
    </w:p>
  </w:endnote>
  <w:endnote w:type="continuationSeparator" w:id="0">
    <w:p w:rsidR="008F0920" w:rsidRDefault="008F0920" w:rsidP="00746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EBC" w:rsidRDefault="00965E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BC5" w:rsidRDefault="00555B0B">
    <w:pPr>
      <w:pStyle w:val="Footer"/>
    </w:pPr>
    <w:r>
      <w:rPr>
        <w:noProof/>
        <w:lang w:eastAsia="en-GB"/>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10227945</wp:posOffset>
              </wp:positionV>
              <wp:extent cx="7560310" cy="273050"/>
              <wp:effectExtent l="0" t="0" r="0" b="12700"/>
              <wp:wrapNone/>
              <wp:docPr id="1" name="MSIPCM08bc40af96b60a948783ee59" descr="{&quot;HashCode&quot;:131965322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555B0B" w:rsidRPr="00555B0B" w:rsidRDefault="00555B0B" w:rsidP="00555B0B">
                          <w:pPr>
                            <w:spacing w:after="0"/>
                            <w:jc w:val="right"/>
                            <w:rPr>
                              <w:rFonts w:ascii="Calibri" w:hAnsi="Calibri" w:cs="Calibri"/>
                              <w:color w:val="0078D7"/>
                              <w:sz w:val="20"/>
                            </w:rPr>
                          </w:pPr>
                          <w:r w:rsidRPr="00555B0B">
                            <w:rPr>
                              <w:rFonts w:ascii="Calibri" w:hAnsi="Calibri" w:cs="Calibri"/>
                              <w:color w:val="0078D7"/>
                              <w:sz w:val="20"/>
                            </w:rPr>
                            <w:t>Classification : Internal</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08bc40af96b60a948783ee59" o:spid="_x0000_s1026" type="#_x0000_t202" alt="{&quot;HashCode&quot;:1319653229,&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" o:allowincell="f" filled="f" stroked="f" strokeweight=".5pt">
              <v:fill o:detectmouseclick="t"/>
              <v:textbox inset=",0,20pt,0">
                <w:txbxContent>
                  <w:p w:rsidR="00555B0B" w:rsidRPr="00555B0B" w:rsidRDefault="00555B0B" w:rsidP="00555B0B">
                    <w:pPr>
                      <w:spacing w:after="0"/>
                      <w:jc w:val="right"/>
                      <w:rPr>
                        <w:rFonts w:ascii="Calibri" w:hAnsi="Calibri" w:cs="Calibri"/>
                        <w:color w:val="0078D7"/>
                        <w:sz w:val="20"/>
                      </w:rPr>
                    </w:pPr>
                    <w:r w:rsidRPr="00555B0B">
                      <w:rPr>
                        <w:rFonts w:ascii="Calibri" w:hAnsi="Calibri" w:cs="Calibri"/>
                        <w:color w:val="0078D7"/>
                        <w:sz w:val="20"/>
                      </w:rPr>
                      <w:t>Classification : Internal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EBC" w:rsidRDefault="00965E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0920" w:rsidRDefault="008F0920" w:rsidP="00746BC5">
      <w:pPr>
        <w:spacing w:after="0" w:line="240" w:lineRule="auto"/>
      </w:pPr>
      <w:r>
        <w:separator/>
      </w:r>
    </w:p>
  </w:footnote>
  <w:footnote w:type="continuationSeparator" w:id="0">
    <w:p w:rsidR="008F0920" w:rsidRDefault="008F0920" w:rsidP="00746B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EBC" w:rsidRDefault="00965E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EBC" w:rsidRDefault="00965E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EBC" w:rsidRDefault="00965E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97E82"/>
    <w:multiLevelType w:val="hybridMultilevel"/>
    <w:tmpl w:val="347CD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A14DB0"/>
    <w:multiLevelType w:val="hybridMultilevel"/>
    <w:tmpl w:val="4378E718"/>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 w15:restartNumberingAfterBreak="0">
    <w:nsid w:val="30444EF7"/>
    <w:multiLevelType w:val="hybridMultilevel"/>
    <w:tmpl w:val="423EB7D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5463696"/>
    <w:multiLevelType w:val="hybridMultilevel"/>
    <w:tmpl w:val="A5A6810C"/>
    <w:lvl w:ilvl="0" w:tplc="10DE9474">
      <w:start w:val="1"/>
      <w:numFmt w:val="bullet"/>
      <w:lvlText w:val="­"/>
      <w:lvlJc w:val="left"/>
      <w:pPr>
        <w:ind w:left="765" w:hanging="360"/>
      </w:pPr>
      <w:rPr>
        <w:rFonts w:ascii="Courier New" w:hAnsi="Courier New"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616D4F2D"/>
    <w:multiLevelType w:val="hybridMultilevel"/>
    <w:tmpl w:val="4A3C7850"/>
    <w:lvl w:ilvl="0" w:tplc="0809000F">
      <w:start w:val="1"/>
      <w:numFmt w:val="decimal"/>
      <w:lvlText w:val="%1."/>
      <w:lvlJc w:val="left"/>
      <w:pPr>
        <w:ind w:left="720" w:hanging="360"/>
      </w:pPr>
    </w:lvl>
    <w:lvl w:ilvl="1" w:tplc="10DE9474">
      <w:start w:val="1"/>
      <w:numFmt w:val="bullet"/>
      <w:lvlText w:val="­"/>
      <w:lvlJc w:val="left"/>
      <w:pPr>
        <w:ind w:left="1440" w:hanging="360"/>
      </w:pPr>
      <w:rPr>
        <w:rFonts w:ascii="Courier New" w:hAnsi="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2FF149F"/>
    <w:multiLevelType w:val="hybridMultilevel"/>
    <w:tmpl w:val="4734028E"/>
    <w:lvl w:ilvl="0" w:tplc="08090019">
      <w:start w:val="1"/>
      <w:numFmt w:val="lowerLetter"/>
      <w:lvlText w:val="%1."/>
      <w:lvlJc w:val="left"/>
      <w:pPr>
        <w:ind w:left="720" w:hanging="360"/>
      </w:pPr>
    </w:lvl>
    <w:lvl w:ilvl="1" w:tplc="10DE9474">
      <w:start w:val="1"/>
      <w:numFmt w:val="bullet"/>
      <w:lvlText w:val="­"/>
      <w:lvlJc w:val="left"/>
      <w:pPr>
        <w:ind w:left="1440" w:hanging="360"/>
      </w:pPr>
      <w:rPr>
        <w:rFonts w:ascii="Courier New" w:hAnsi="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D2D26C6"/>
    <w:multiLevelType w:val="hybridMultilevel"/>
    <w:tmpl w:val="6750D4D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6DA6A47"/>
    <w:multiLevelType w:val="hybridMultilevel"/>
    <w:tmpl w:val="4734028E"/>
    <w:lvl w:ilvl="0" w:tplc="08090019">
      <w:start w:val="1"/>
      <w:numFmt w:val="lowerLetter"/>
      <w:lvlText w:val="%1."/>
      <w:lvlJc w:val="left"/>
      <w:pPr>
        <w:ind w:left="720" w:hanging="360"/>
      </w:pPr>
    </w:lvl>
    <w:lvl w:ilvl="1" w:tplc="10DE9474">
      <w:start w:val="1"/>
      <w:numFmt w:val="bullet"/>
      <w:lvlText w:val="­"/>
      <w:lvlJc w:val="left"/>
      <w:pPr>
        <w:ind w:left="1440" w:hanging="360"/>
      </w:pPr>
      <w:rPr>
        <w:rFonts w:ascii="Courier New" w:hAnsi="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EAA0FCD"/>
    <w:multiLevelType w:val="hybridMultilevel"/>
    <w:tmpl w:val="DD547B9A"/>
    <w:lvl w:ilvl="0" w:tplc="10DE9474">
      <w:start w:val="1"/>
      <w:numFmt w:val="bullet"/>
      <w:lvlText w:val="­"/>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8"/>
  </w:num>
  <w:num w:numId="3">
    <w:abstractNumId w:val="3"/>
  </w:num>
  <w:num w:numId="4">
    <w:abstractNumId w:val="6"/>
  </w:num>
  <w:num w:numId="5">
    <w:abstractNumId w:val="4"/>
  </w:num>
  <w:num w:numId="6">
    <w:abstractNumId w:val="2"/>
  </w:num>
  <w:num w:numId="7">
    <w:abstractNumId w:val="1"/>
  </w:num>
  <w:num w:numId="8">
    <w:abstractNumId w:val="5"/>
  </w:num>
  <w:num w:numId="9">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iangela FUMAGALLI">
    <w15:presenceInfo w15:providerId="None" w15:userId="Mariangela FUMAGALL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BC5"/>
    <w:rsid w:val="000E6904"/>
    <w:rsid w:val="00156C8B"/>
    <w:rsid w:val="00194A1C"/>
    <w:rsid w:val="001B3DCB"/>
    <w:rsid w:val="002947AE"/>
    <w:rsid w:val="002A0FD0"/>
    <w:rsid w:val="00321158"/>
    <w:rsid w:val="003A68EF"/>
    <w:rsid w:val="00471468"/>
    <w:rsid w:val="00555B0B"/>
    <w:rsid w:val="00746BC5"/>
    <w:rsid w:val="00767576"/>
    <w:rsid w:val="00780781"/>
    <w:rsid w:val="008F0920"/>
    <w:rsid w:val="00965EBC"/>
    <w:rsid w:val="00AF7772"/>
    <w:rsid w:val="00B14D5D"/>
    <w:rsid w:val="00B34AE6"/>
    <w:rsid w:val="00BE0FD1"/>
    <w:rsid w:val="00C13BB3"/>
    <w:rsid w:val="00CF306B"/>
    <w:rsid w:val="00CF320D"/>
    <w:rsid w:val="00E4375F"/>
    <w:rsid w:val="00F37905"/>
    <w:rsid w:val="00FD1F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9E699A0"/>
  <w15:chartTrackingRefBased/>
  <w15:docId w15:val="{DE598F61-7CB1-4410-ABAC-5207CC3B3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6B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6BC5"/>
  </w:style>
  <w:style w:type="paragraph" w:styleId="Footer">
    <w:name w:val="footer"/>
    <w:basedOn w:val="Normal"/>
    <w:link w:val="FooterChar"/>
    <w:uiPriority w:val="99"/>
    <w:unhideWhenUsed/>
    <w:rsid w:val="00746B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6BC5"/>
  </w:style>
  <w:style w:type="paragraph" w:styleId="ListParagraph">
    <w:name w:val="List Paragraph"/>
    <w:basedOn w:val="Normal"/>
    <w:uiPriority w:val="34"/>
    <w:qFormat/>
    <w:rsid w:val="00767576"/>
    <w:pPr>
      <w:ind w:left="720"/>
      <w:contextualSpacing/>
    </w:pPr>
  </w:style>
  <w:style w:type="paragraph" w:styleId="BalloonText">
    <w:name w:val="Balloon Text"/>
    <w:basedOn w:val="Normal"/>
    <w:link w:val="BalloonTextChar"/>
    <w:uiPriority w:val="99"/>
    <w:semiHidden/>
    <w:unhideWhenUsed/>
    <w:rsid w:val="00B14D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4D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653</Words>
  <Characters>3307</Characters>
  <Application>Microsoft Office Word</Application>
  <DocSecurity>0</DocSecurity>
  <Lines>87</Lines>
  <Paragraphs>39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BNP Paribas</Company>
  <LinksUpToDate>false</LinksUpToDate>
  <CharactersWithSpaces>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FUMAGALLI Mariangela</dc:creator>
  <cp:keywords>Classification=Confidential</cp:keywords>
  <dc:description>NOT-APPL</dc:description>
  <cp:lastModifiedBy>Mariangela FUMAGALLI</cp:lastModifiedBy>
  <cp:revision>2</cp:revision>
  <dcterms:created xsi:type="dcterms:W3CDTF">2022-06-21T12:33:00Z</dcterms:created>
  <dcterms:modified xsi:type="dcterms:W3CDTF">2022-06-21T12:33:00Z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868b825-edee-44ac-b7a2-e857f0213f31_Enabled">
    <vt:lpwstr>true</vt:lpwstr>
  </property>
  <property fmtid="{D5CDD505-2E9C-101B-9397-08002B2CF9AE}" pid="3" name="MSIP_Label_4868b825-edee-44ac-b7a2-e857f0213f31_SetDate">
    <vt:lpwstr>2021-11-15T16:09:41Z</vt:lpwstr>
  </property>
  <property fmtid="{D5CDD505-2E9C-101B-9397-08002B2CF9AE}" pid="4" name="MSIP_Label_4868b825-edee-44ac-b7a2-e857f0213f31_Method">
    <vt:lpwstr>Standard</vt:lpwstr>
  </property>
  <property fmtid="{D5CDD505-2E9C-101B-9397-08002B2CF9AE}" pid="5" name="MSIP_Label_4868b825-edee-44ac-b7a2-e857f0213f31_Name">
    <vt:lpwstr>Restricted - External</vt:lpwstr>
  </property>
  <property fmtid="{D5CDD505-2E9C-101B-9397-08002B2CF9AE}" pid="6" name="MSIP_Label_4868b825-edee-44ac-b7a2-e857f0213f31_SiteId">
    <vt:lpwstr>45b55e44-3503-4284-bbe1-0e6bf9fa1d0a</vt:lpwstr>
  </property>
  <property fmtid="{D5CDD505-2E9C-101B-9397-08002B2CF9AE}" pid="7" name="MSIP_Label_4868b825-edee-44ac-b7a2-e857f0213f31_ActionId">
    <vt:lpwstr>f786fdc8-871a-4a8d-8650-0707dc929eaa</vt:lpwstr>
  </property>
  <property fmtid="{D5CDD505-2E9C-101B-9397-08002B2CF9AE}" pid="8" name="MSIP_Label_4868b825-edee-44ac-b7a2-e857f0213f31_ContentBits">
    <vt:lpwstr>0</vt:lpwstr>
  </property>
  <property fmtid="{D5CDD505-2E9C-101B-9397-08002B2CF9AE}" pid="9" name="Source">
    <vt:lpwstr>External</vt:lpwstr>
  </property>
  <property fmtid="{D5CDD505-2E9C-101B-9397-08002B2CF9AE}" pid="10" name="Footers">
    <vt:lpwstr>External No Footers</vt:lpwstr>
  </property>
  <property fmtid="{D5CDD505-2E9C-101B-9397-08002B2CF9AE}" pid="11" name="DocClassification">
    <vt:lpwstr>CLANOTAPP</vt:lpwstr>
  </property>
  <property fmtid="{D5CDD505-2E9C-101B-9397-08002B2CF9AE}" pid="12" name="TitusGUID">
    <vt:lpwstr>451535ff-f080-4adf-91d8-1dda194ef548</vt:lpwstr>
  </property>
  <property fmtid="{D5CDD505-2E9C-101B-9397-08002B2CF9AE}" pid="13" name="PIIGDPR">
    <vt:lpwstr>NotSpecified</vt:lpwstr>
  </property>
  <property fmtid="{D5CDD505-2E9C-101B-9397-08002B2CF9AE}" pid="14" name="ApplyVisualMarking">
    <vt:lpwstr>None</vt:lpwstr>
  </property>
  <property fmtid="{D5CDD505-2E9C-101B-9397-08002B2CF9AE}" pid="15" name="Classification">
    <vt:lpwstr>Confidential</vt:lpwstr>
  </property>
  <property fmtid="{D5CDD505-2E9C-101B-9397-08002B2CF9AE}" pid="16" name="VISUALMARKING">
    <vt:lpwstr>None</vt:lpwstr>
  </property>
  <property fmtid="{D5CDD505-2E9C-101B-9397-08002B2CF9AE}" pid="17" name="MSIP_Label_8ffbc0b8-e97b-47d1-beac-cb0955d66f3b_Enabled">
    <vt:lpwstr>true</vt:lpwstr>
  </property>
  <property fmtid="{D5CDD505-2E9C-101B-9397-08002B2CF9AE}" pid="18" name="MSIP_Label_8ffbc0b8-e97b-47d1-beac-cb0955d66f3b_SetDate">
    <vt:lpwstr>2022-06-21T12:33:14Z</vt:lpwstr>
  </property>
  <property fmtid="{D5CDD505-2E9C-101B-9397-08002B2CF9AE}" pid="19" name="MSIP_Label_8ffbc0b8-e97b-47d1-beac-cb0955d66f3b_Method">
    <vt:lpwstr>Standard</vt:lpwstr>
  </property>
  <property fmtid="{D5CDD505-2E9C-101B-9397-08002B2CF9AE}" pid="20" name="MSIP_Label_8ffbc0b8-e97b-47d1-beac-cb0955d66f3b_Name">
    <vt:lpwstr>8ffbc0b8-e97b-47d1-beac-cb0955d66f3b</vt:lpwstr>
  </property>
  <property fmtid="{D5CDD505-2E9C-101B-9397-08002B2CF9AE}" pid="21" name="MSIP_Label_8ffbc0b8-e97b-47d1-beac-cb0955d66f3b_SiteId">
    <vt:lpwstr>614f9c25-bffa-42c7-86d8-964101f55fa2</vt:lpwstr>
  </property>
  <property fmtid="{D5CDD505-2E9C-101B-9397-08002B2CF9AE}" pid="22" name="MSIP_Label_8ffbc0b8-e97b-47d1-beac-cb0955d66f3b_ActionId">
    <vt:lpwstr>eefce28c-c9b5-401c-8b27-2d6ec66bfef5</vt:lpwstr>
  </property>
  <property fmtid="{D5CDD505-2E9C-101B-9397-08002B2CF9AE}" pid="23" name="MSIP_Label_8ffbc0b8-e97b-47d1-beac-cb0955d66f3b_ContentBits">
    <vt:lpwstr>2</vt:lpwstr>
  </property>
</Properties>
</file>