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AF" w:rsidRPr="00B80FAF" w:rsidRDefault="00B80FAF" w:rsidP="00B80FAF">
      <w:pPr>
        <w:pStyle w:val="Heading1"/>
        <w:numPr>
          <w:ilvl w:val="0"/>
          <w:numId w:val="0"/>
        </w:numPr>
        <w:tabs>
          <w:tab w:val="left" w:pos="450"/>
        </w:tabs>
        <w:spacing w:before="360"/>
        <w:ind w:left="360" w:hanging="360"/>
        <w:jc w:val="left"/>
        <w:rPr>
          <w:u w:val="single"/>
        </w:rPr>
      </w:pPr>
      <w:bookmarkStart w:id="0" w:name="_Toc58421801"/>
      <w:bookmarkStart w:id="1" w:name="_Toc251587421"/>
      <w:r w:rsidRPr="00B80FAF">
        <w:rPr>
          <w:u w:val="single"/>
        </w:rPr>
        <w:t>CA472   SRDII CA MT MP on SRDC Indicator for RMDR and REPE</w:t>
      </w:r>
      <w:bookmarkEnd w:id="0"/>
    </w:p>
    <w:p w:rsidR="00D3186F" w:rsidRDefault="00D3186F" w:rsidP="00D3186F"/>
    <w:bookmarkEnd w:id="1"/>
    <w:p w:rsidR="007E2403" w:rsidRDefault="007E2403" w:rsidP="006530BD">
      <w:pPr>
        <w:pStyle w:val="Heading1"/>
        <w:numPr>
          <w:ilvl w:val="0"/>
          <w:numId w:val="0"/>
        </w:numPr>
        <w:ind w:left="360" w:hanging="360"/>
      </w:pPr>
      <w:r w:rsidRPr="00D06D5F">
        <w:t xml:space="preserve">SRDII </w:t>
      </w:r>
      <w:r w:rsidR="001B66D1">
        <w:t>I</w:t>
      </w:r>
      <w:r w:rsidRPr="00D06D5F">
        <w:t>ndicator</w:t>
      </w:r>
    </w:p>
    <w:p w:rsidR="00743F89" w:rsidRPr="00743F89" w:rsidRDefault="00743F89" w:rsidP="00F512AB">
      <w:pPr>
        <w:rPr>
          <w:rFonts w:cs="Arial"/>
          <w:iCs/>
          <w:lang w:val="en-GB"/>
        </w:rPr>
      </w:pPr>
      <w:r w:rsidRPr="00743F89">
        <w:rPr>
          <w:iCs/>
        </w:rPr>
        <w:t xml:space="preserve">The </w:t>
      </w:r>
      <w:ins w:id="2" w:author="LITTRE Jacques" w:date="2021-01-11T16:23:00Z">
        <w:r w:rsidR="00851CCE">
          <w:rPr>
            <w:iCs/>
          </w:rPr>
          <w:t>“</w:t>
        </w:r>
      </w:ins>
      <w:r w:rsidRPr="00743F89">
        <w:rPr>
          <w:iCs/>
        </w:rPr>
        <w:t>Shareholder Rights Directive Indicator</w:t>
      </w:r>
      <w:ins w:id="3" w:author="LITTRE Jacques" w:date="2021-01-11T16:23:00Z">
        <w:r w:rsidR="00851CCE">
          <w:rPr>
            <w:iCs/>
          </w:rPr>
          <w:t>”</w:t>
        </w:r>
      </w:ins>
      <w:r w:rsidRPr="00743F89">
        <w:rPr>
          <w:iCs/>
        </w:rPr>
        <w:t xml:space="preserve"> in the </w:t>
      </w:r>
      <w:proofErr w:type="spellStart"/>
      <w:r w:rsidRPr="00743F89">
        <w:rPr>
          <w:iCs/>
        </w:rPr>
        <w:t>CorporateActionNotification</w:t>
      </w:r>
      <w:proofErr w:type="spellEnd"/>
      <w:r w:rsidRPr="00743F89">
        <w:rPr>
          <w:iCs/>
        </w:rPr>
        <w:t xml:space="preserve"> message (</w:t>
      </w:r>
      <w:proofErr w:type="gramStart"/>
      <w:r w:rsidRPr="00743F89">
        <w:rPr>
          <w:iCs/>
        </w:rPr>
        <w:t>or :17B</w:t>
      </w:r>
      <w:proofErr w:type="gramEnd"/>
      <w:r w:rsidRPr="00743F89">
        <w:rPr>
          <w:iCs/>
        </w:rPr>
        <w:t>::SRDC in MT 564 Seq. D) should be set by the issuer CSD or first intermediary as follows:</w:t>
      </w:r>
    </w:p>
    <w:p w:rsidR="00743F89" w:rsidRPr="00743F89" w:rsidRDefault="00743F89" w:rsidP="00F512AB">
      <w:pPr>
        <w:pStyle w:val="ListParagraph"/>
        <w:numPr>
          <w:ilvl w:val="0"/>
          <w:numId w:val="20"/>
        </w:numPr>
        <w:spacing w:after="0"/>
        <w:contextualSpacing w:val="0"/>
        <w:rPr>
          <w:rFonts w:ascii="Calibri" w:hAnsi="Calibri" w:cs="Calibri"/>
          <w:iCs/>
          <w:sz w:val="22"/>
          <w:szCs w:val="22"/>
        </w:rPr>
      </w:pPr>
      <w:r w:rsidRPr="00743F89">
        <w:rPr>
          <w:iCs/>
        </w:rPr>
        <w:t xml:space="preserve">It should be set to YES (value “true”) only when the corporate event is in scope of SRD II and the notification/event information </w:t>
      </w:r>
      <w:proofErr w:type="gramStart"/>
      <w:r w:rsidRPr="00743F89">
        <w:rPr>
          <w:iCs/>
        </w:rPr>
        <w:t>has been received</w:t>
      </w:r>
      <w:proofErr w:type="gramEnd"/>
      <w:r w:rsidRPr="00743F89">
        <w:rPr>
          <w:iCs/>
        </w:rPr>
        <w:t xml:space="preserve"> from the issuer. </w:t>
      </w:r>
      <w:r w:rsidR="00E436F1" w:rsidRPr="000673AA">
        <w:rPr>
          <w:iCs/>
          <w:lang w:eastAsia="zh-CN"/>
        </w:rPr>
        <w:t xml:space="preserve">Once the indicator has been set to YES because of an announcement received from the issuer CSD or first intermediary, it </w:t>
      </w:r>
      <w:proofErr w:type="gramStart"/>
      <w:r w:rsidR="00E436F1" w:rsidRPr="000673AA">
        <w:rPr>
          <w:iCs/>
          <w:lang w:eastAsia="zh-CN"/>
        </w:rPr>
        <w:t>cannot be changed</w:t>
      </w:r>
      <w:proofErr w:type="gramEnd"/>
      <w:r w:rsidR="00E436F1" w:rsidRPr="000673AA">
        <w:rPr>
          <w:iCs/>
          <w:lang w:eastAsia="zh-CN"/>
        </w:rPr>
        <w:t xml:space="preserve"> back to NO.</w:t>
      </w:r>
    </w:p>
    <w:p w:rsidR="00743F89" w:rsidRPr="00743F89" w:rsidRDefault="00743F89" w:rsidP="00F512AB">
      <w:pPr>
        <w:pStyle w:val="ListParagraph"/>
        <w:numPr>
          <w:ilvl w:val="0"/>
          <w:numId w:val="20"/>
        </w:numPr>
        <w:spacing w:after="0"/>
        <w:contextualSpacing w:val="0"/>
        <w:rPr>
          <w:iCs/>
        </w:rPr>
      </w:pPr>
      <w:r w:rsidRPr="00743F89">
        <w:rPr>
          <w:iCs/>
        </w:rPr>
        <w:t xml:space="preserve">It should be set to NO (value “false”) when the corporate event is to be intended as in scope of SRDII but the issuer CSD or first intermediary did not receive the notification/event information from the issuer. </w:t>
      </w:r>
    </w:p>
    <w:p w:rsidR="00743F89" w:rsidRPr="00743F89" w:rsidRDefault="00743F89" w:rsidP="00F512AB">
      <w:pPr>
        <w:pStyle w:val="ListParagraph"/>
        <w:numPr>
          <w:ilvl w:val="0"/>
          <w:numId w:val="20"/>
        </w:numPr>
        <w:spacing w:after="0"/>
        <w:contextualSpacing w:val="0"/>
        <w:rPr>
          <w:iCs/>
        </w:rPr>
      </w:pPr>
      <w:r w:rsidRPr="00743F89">
        <w:rPr>
          <w:iCs/>
        </w:rPr>
        <w:t xml:space="preserve">It </w:t>
      </w:r>
      <w:proofErr w:type="gramStart"/>
      <w:r w:rsidRPr="00743F89">
        <w:rPr>
          <w:iCs/>
        </w:rPr>
        <w:t>should not be populated</w:t>
      </w:r>
      <w:proofErr w:type="gramEnd"/>
      <w:r w:rsidRPr="00743F89">
        <w:rPr>
          <w:iCs/>
        </w:rPr>
        <w:t xml:space="preserve"> if the corporate event is outside the scope of SRD II.</w:t>
      </w:r>
    </w:p>
    <w:p w:rsidR="00743F89" w:rsidRPr="00743F89" w:rsidRDefault="00743F89" w:rsidP="00F512AB">
      <w:pPr>
        <w:rPr>
          <w:iCs/>
        </w:rPr>
      </w:pPr>
    </w:p>
    <w:p w:rsidR="00E4264D" w:rsidRDefault="00851CCE" w:rsidP="00F512AB">
      <w:pPr>
        <w:rPr>
          <w:ins w:id="4" w:author="FUMAGALLI Mariangela" w:date="2021-05-14T06:45:00Z"/>
        </w:rPr>
        <w:pPrChange w:id="5" w:author="FUMAGALLI Mariangela" w:date="2021-05-14T06:43:00Z">
          <w:pPr/>
        </w:pPrChange>
      </w:pPr>
      <w:ins w:id="6" w:author="LITTRE Jacques" w:date="2021-01-11T16:28:00Z">
        <w:r>
          <w:t>For the MT564 message, i</w:t>
        </w:r>
      </w:ins>
      <w:ins w:id="7" w:author="LITTRE Jacques" w:date="2021-01-11T16:24:00Z">
        <w:r w:rsidR="006F2AB1">
          <w:t>f the indicator was</w:t>
        </w:r>
        <w:r>
          <w:t xml:space="preserve"> present in the </w:t>
        </w:r>
      </w:ins>
      <w:ins w:id="8" w:author="LITTRE Jacques" w:date="2021-01-11T16:29:00Z">
        <w:r>
          <w:t>NEWM and REPL message</w:t>
        </w:r>
      </w:ins>
      <w:ins w:id="9" w:author="LITTRE Jacques" w:date="2021-01-11T16:39:00Z">
        <w:r w:rsidR="006F2AB1">
          <w:t>s</w:t>
        </w:r>
      </w:ins>
      <w:ins w:id="10" w:author="LITTRE Jacques" w:date="2021-01-11T16:29:00Z">
        <w:r>
          <w:t xml:space="preserve">, </w:t>
        </w:r>
      </w:ins>
      <w:ins w:id="11" w:author="LITTRE Jacques" w:date="2021-01-11T16:21:00Z">
        <w:r>
          <w:t>t</w:t>
        </w:r>
        <w:r w:rsidRPr="005D32CF">
          <w:t xml:space="preserve">he </w:t>
        </w:r>
      </w:ins>
      <w:ins w:id="12" w:author="LITTRE Jacques" w:date="2021-01-11T16:30:00Z">
        <w:r>
          <w:t xml:space="preserve">presence of the </w:t>
        </w:r>
      </w:ins>
      <w:ins w:id="13" w:author="LITTRE Jacques" w:date="2021-01-11T16:21:00Z">
        <w:r>
          <w:t xml:space="preserve">indicator </w:t>
        </w:r>
        <w:r w:rsidRPr="005D32CF">
          <w:t xml:space="preserve">is </w:t>
        </w:r>
      </w:ins>
      <w:ins w:id="14" w:author="LITTRE Jacques" w:date="2021-01-11T16:30:00Z">
        <w:r>
          <w:t xml:space="preserve">however </w:t>
        </w:r>
      </w:ins>
      <w:ins w:id="15" w:author="LITTRE Jacques" w:date="2021-01-11T16:21:00Z">
        <w:r w:rsidRPr="005D32CF">
          <w:t xml:space="preserve">optional in the </w:t>
        </w:r>
        <w:r w:rsidR="006F2AB1">
          <w:t>REPE/RMDR</w:t>
        </w:r>
      </w:ins>
      <w:ins w:id="16" w:author="LITTRE Jacques" w:date="2021-01-11T16:30:00Z">
        <w:r w:rsidR="006F2AB1">
          <w:t xml:space="preserve">. </w:t>
        </w:r>
      </w:ins>
      <w:ins w:id="17" w:author="LITTRE Jacques" w:date="2021-01-11T16:43:00Z">
        <w:r w:rsidR="00E4264D">
          <w:t>If present in the REPE/RMDR function, its value must be the same as in the NEWM/REPL (</w:t>
        </w:r>
      </w:ins>
      <w:ins w:id="18" w:author="FUMAGALLI Mariangela" w:date="2021-05-14T06:44:00Z">
        <w:r w:rsidR="00F512AB">
          <w:t xml:space="preserve">it </w:t>
        </w:r>
      </w:ins>
      <w:ins w:id="19" w:author="LITTRE Jacques" w:date="2021-01-11T16:43:00Z">
        <w:r w:rsidR="00E4264D">
          <w:t>c</w:t>
        </w:r>
        <w:r w:rsidR="00E4264D" w:rsidRPr="005D32CF">
          <w:t>annot be amended</w:t>
        </w:r>
        <w:r w:rsidR="00E4264D">
          <w:t xml:space="preserve">). </w:t>
        </w:r>
      </w:ins>
    </w:p>
    <w:p w:rsidR="00F512AB" w:rsidRDefault="00F512AB" w:rsidP="00F512AB">
      <w:pPr>
        <w:rPr>
          <w:ins w:id="20" w:author="LITTRE Jacques" w:date="2021-01-11T16:43:00Z"/>
        </w:rPr>
        <w:pPrChange w:id="21" w:author="FUMAGALLI Mariangela" w:date="2021-05-14T06:43:00Z">
          <w:pPr/>
        </w:pPrChange>
      </w:pPr>
    </w:p>
    <w:p w:rsidR="006F2AB1" w:rsidRPr="006F2AB1" w:rsidRDefault="006F2AB1" w:rsidP="00F512AB">
      <w:pPr>
        <w:rPr>
          <w:ins w:id="22" w:author="LITTRE Jacques" w:date="2021-01-11T16:41:00Z"/>
        </w:rPr>
        <w:pPrChange w:id="23" w:author="FUMAGALLI Mariangela" w:date="2021-05-14T06:43:00Z">
          <w:pPr/>
        </w:pPrChange>
      </w:pPr>
      <w:ins w:id="24" w:author="LITTRE Jacques" w:date="2021-01-11T16:41:00Z">
        <w:r>
          <w:t>T</w:t>
        </w:r>
        <w:r w:rsidRPr="005D32CF">
          <w:t xml:space="preserve">he </w:t>
        </w:r>
        <w:r>
          <w:t xml:space="preserve">indicator </w:t>
        </w:r>
        <w:proofErr w:type="gramStart"/>
        <w:r w:rsidRPr="005D32CF">
          <w:t>cannot be added</w:t>
        </w:r>
        <w:proofErr w:type="gramEnd"/>
        <w:r w:rsidRPr="005D32CF">
          <w:t xml:space="preserve"> in the </w:t>
        </w:r>
        <w:del w:id="25" w:author="FUMAGALLI Mariangela" w:date="2021-05-14T06:44:00Z">
          <w:r w:rsidDel="00F512AB">
            <w:delText>REPE/</w:delText>
          </w:r>
        </w:del>
        <w:r>
          <w:t>RMDR</w:t>
        </w:r>
      </w:ins>
      <w:ins w:id="26" w:author="FUMAGALLI Mariangela" w:date="2021-05-14T06:46:00Z">
        <w:r w:rsidR="00F512AB">
          <w:t>,</w:t>
        </w:r>
      </w:ins>
      <w:ins w:id="27" w:author="LITTRE Jacques" w:date="2021-01-11T16:41:00Z">
        <w:r>
          <w:t xml:space="preserve"> if not </w:t>
        </w:r>
      </w:ins>
      <w:ins w:id="28" w:author="LITTRE Jacques" w:date="2021-01-11T16:42:00Z">
        <w:r w:rsidR="00E4264D">
          <w:t xml:space="preserve">already </w:t>
        </w:r>
      </w:ins>
      <w:ins w:id="29" w:author="LITTRE Jacques" w:date="2021-01-11T16:41:00Z">
        <w:r>
          <w:t>present in the NEWM/REPL message.</w:t>
        </w:r>
      </w:ins>
      <w:ins w:id="30" w:author="FUMAGALLI Mariangela" w:date="2021-05-14T06:45:00Z">
        <w:r w:rsidR="00F512AB">
          <w:t xml:space="preserve"> It </w:t>
        </w:r>
      </w:ins>
      <w:proofErr w:type="gramStart"/>
      <w:ins w:id="31" w:author="FUMAGALLI Mariangela" w:date="2021-05-14T06:48:00Z">
        <w:r w:rsidR="00F512AB">
          <w:t xml:space="preserve">can </w:t>
        </w:r>
      </w:ins>
      <w:ins w:id="32" w:author="FUMAGALLI Mariangela" w:date="2021-05-14T06:45:00Z">
        <w:r w:rsidR="00F512AB">
          <w:t>be added</w:t>
        </w:r>
        <w:proofErr w:type="gramEnd"/>
        <w:r w:rsidR="00F512AB">
          <w:t xml:space="preserve"> to the REPE message </w:t>
        </w:r>
      </w:ins>
      <w:ins w:id="33" w:author="FUMAGALLI Mariangela" w:date="2021-05-14T06:49:00Z">
        <w:r w:rsidR="00F512AB">
          <w:t xml:space="preserve">only </w:t>
        </w:r>
      </w:ins>
      <w:ins w:id="34" w:author="FUMAGALLI Mariangela" w:date="2021-05-14T06:45:00Z">
        <w:r w:rsidR="00F512AB">
          <w:t xml:space="preserve">if </w:t>
        </w:r>
      </w:ins>
      <w:bookmarkStart w:id="35" w:name="_GoBack"/>
      <w:bookmarkEnd w:id="35"/>
      <w:ins w:id="36" w:author="FUMAGALLI Mariangela" w:date="2021-05-14T06:46:00Z">
        <w:r w:rsidR="00F512AB">
          <w:t>this information has been received after the eligibility date of the event (e.g. after record date).</w:t>
        </w:r>
      </w:ins>
    </w:p>
    <w:p w:rsidR="00851CCE" w:rsidRDefault="00851CCE" w:rsidP="00F512AB">
      <w:pPr>
        <w:rPr>
          <w:ins w:id="37" w:author="LITTRE Jacques" w:date="2021-01-11T16:21:00Z"/>
          <w:iCs/>
        </w:rPr>
        <w:pPrChange w:id="38" w:author="FUMAGALLI Mariangela" w:date="2021-05-14T06:43:00Z">
          <w:pPr/>
        </w:pPrChange>
      </w:pPr>
    </w:p>
    <w:p w:rsidR="00743F89" w:rsidRDefault="00743F89" w:rsidP="00F512AB">
      <w:pPr>
        <w:rPr>
          <w:iCs/>
        </w:rPr>
        <w:pPrChange w:id="39" w:author="FUMAGALLI Mariangela" w:date="2021-05-14T06:43:00Z">
          <w:pPr/>
        </w:pPrChange>
      </w:pPr>
      <w:r w:rsidRPr="00743F89">
        <w:rPr>
          <w:iCs/>
        </w:rPr>
        <w:t xml:space="preserve">Any other intermediary in the chain should report the value of this indicator as per the value received from the previous intermediary. </w:t>
      </w:r>
    </w:p>
    <w:p w:rsidR="00743F89" w:rsidRDefault="00E436F1" w:rsidP="00F512AB">
      <w:pPr>
        <w:rPr>
          <w:iCs/>
          <w:lang w:eastAsia="zh-CN"/>
        </w:rPr>
        <w:pPrChange w:id="40" w:author="FUMAGALLI Mariangela" w:date="2021-05-14T06:43:00Z">
          <w:pPr/>
        </w:pPrChange>
      </w:pPr>
      <w:r w:rsidRPr="00743F89">
        <w:rPr>
          <w:iCs/>
        </w:rPr>
        <w:t>However</w:t>
      </w:r>
      <w:r w:rsidRPr="00743F89">
        <w:rPr>
          <w:iCs/>
          <w:lang w:eastAsia="zh-CN"/>
        </w:rPr>
        <w:t>, the indicator can be set to NO by an account servicer that did not receive a notification with the indicator via the chain of intermediaries as per SRD II, but deems the event to be in scope of SRD II.</w:t>
      </w:r>
    </w:p>
    <w:p w:rsidR="006530BD" w:rsidRDefault="006530BD" w:rsidP="00F512AB">
      <w:pPr>
        <w:rPr>
          <w:iCs/>
          <w:lang w:eastAsia="zh-CN"/>
        </w:rPr>
        <w:pPrChange w:id="41" w:author="FUMAGALLI Mariangela" w:date="2021-05-14T06:43:00Z">
          <w:pPr/>
        </w:pPrChange>
      </w:pPr>
    </w:p>
    <w:p w:rsidR="006530BD" w:rsidRDefault="006530BD" w:rsidP="00F512AB">
      <w:pPr>
        <w:rPr>
          <w:iCs/>
          <w:lang w:eastAsia="zh-CN"/>
        </w:rPr>
        <w:pPrChange w:id="42" w:author="FUMAGALLI Mariangela" w:date="2021-05-14T06:43:00Z">
          <w:pPr/>
        </w:pPrChange>
      </w:pPr>
    </w:p>
    <w:sectPr w:rsidR="006530BD" w:rsidSect="00425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03" w:rsidRDefault="00DF4603" w:rsidP="00AD728A">
      <w:pPr>
        <w:spacing w:after="0"/>
      </w:pPr>
      <w:r>
        <w:separator/>
      </w:r>
    </w:p>
  </w:endnote>
  <w:endnote w:type="continuationSeparator" w:id="0">
    <w:p w:rsidR="00DF4603" w:rsidRDefault="00DF4603"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21" w:rsidRPr="00DD704B" w:rsidRDefault="001E4821" w:rsidP="00DD704B">
    <w:pPr>
      <w:pStyle w:val="Footer"/>
      <w:rPr>
        <w:lang w:val="fr-BE"/>
      </w:rPr>
    </w:pPr>
    <w:r>
      <w:rPr>
        <w:lang w:val="fr-BE"/>
      </w:rPr>
      <w:t>V</w:t>
    </w:r>
    <w:r w:rsidR="00114F97">
      <w:rPr>
        <w:lang w:val="fr-BE"/>
      </w:rPr>
      <w:t xml:space="preserve">ersion </w:t>
    </w:r>
    <w:r w:rsidR="008065D9">
      <w:rPr>
        <w:lang w:val="fr-BE"/>
      </w:rPr>
      <w:t>1.0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F512AB">
      <w:rPr>
        <w:noProof/>
        <w:lang w:val="fr-BE"/>
      </w:rPr>
      <w:t>1</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F512AB">
      <w:rPr>
        <w:noProof/>
        <w:lang w:val="fr-BE"/>
      </w:rPr>
      <w:t>1</w:t>
    </w:r>
    <w:r>
      <w:rPr>
        <w:lang w:val="fr-BE"/>
      </w:rPr>
      <w:fldChar w:fldCharType="end"/>
    </w:r>
    <w:r w:rsidR="00C71735">
      <w:rPr>
        <w:lang w:val="fr-BE"/>
      </w:rPr>
      <w:tab/>
    </w:r>
    <w:r w:rsidR="008065D9">
      <w:rPr>
        <w:lang w:val="fr-BE"/>
      </w:rPr>
      <w:t>19</w:t>
    </w:r>
    <w:r w:rsidR="00494283">
      <w:rPr>
        <w:lang w:val="fr-BE"/>
      </w:rPr>
      <w:t xml:space="preserve"> </w:t>
    </w:r>
    <w:r w:rsidR="007E2403">
      <w:rPr>
        <w:lang w:val="fr-BE"/>
      </w:rPr>
      <w:t>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03" w:rsidRDefault="00DF4603" w:rsidP="00AD728A">
      <w:pPr>
        <w:spacing w:after="0"/>
      </w:pPr>
      <w:r>
        <w:separator/>
      </w:r>
    </w:p>
  </w:footnote>
  <w:footnote w:type="continuationSeparator" w:id="0">
    <w:p w:rsidR="00DF4603" w:rsidRDefault="00DF4603" w:rsidP="00AD7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21" w:rsidRPr="00A40C72" w:rsidRDefault="001E4821" w:rsidP="00A40C72">
    <w:pPr>
      <w:pStyle w:val="Header"/>
      <w:jc w:val="center"/>
      <w:rPr>
        <w:b/>
        <w:lang w:val="fr-BE"/>
      </w:rPr>
    </w:pPr>
    <w:proofErr w:type="gramStart"/>
    <w:r w:rsidRPr="00A40C72">
      <w:rPr>
        <w:b/>
        <w:lang w:val="fr-BE"/>
      </w:rPr>
      <w:t>CA SMPG</w:t>
    </w:r>
    <w:proofErr w:type="gramEnd"/>
    <w:r w:rsidRPr="00A40C72">
      <w:rPr>
        <w:b/>
        <w:lang w:val="fr-BE"/>
      </w:rPr>
      <w:t xml:space="preserve"> – </w:t>
    </w:r>
    <w:r w:rsidR="007E2403" w:rsidRPr="007E2403">
      <w:rPr>
        <w:b/>
        <w:lang w:val="fr-BE"/>
      </w:rPr>
      <w:t xml:space="preserve">SRDII </w:t>
    </w:r>
    <w:proofErr w:type="spellStart"/>
    <w:r w:rsidR="00B56E33">
      <w:rPr>
        <w:b/>
        <w:lang w:val="fr-BE"/>
      </w:rPr>
      <w:t>Corporate</w:t>
    </w:r>
    <w:proofErr w:type="spellEnd"/>
    <w:r w:rsidR="00B56E33">
      <w:rPr>
        <w:b/>
        <w:lang w:val="fr-BE"/>
      </w:rPr>
      <w:t xml:space="preserve"> Actions </w:t>
    </w:r>
    <w:r w:rsidR="007E2403" w:rsidRPr="007E2403">
      <w:rPr>
        <w:b/>
        <w:lang w:val="fr-BE"/>
      </w:rPr>
      <w:t xml:space="preserve">Global </w:t>
    </w:r>
    <w:proofErr w:type="spellStart"/>
    <w:r w:rsidR="007E2403" w:rsidRPr="007E2403">
      <w:rPr>
        <w:b/>
        <w:lang w:val="fr-BE"/>
      </w:rPr>
      <w:t>Market</w:t>
    </w:r>
    <w:proofErr w:type="spellEnd"/>
    <w:r w:rsidR="007E2403" w:rsidRPr="007E2403">
      <w:rPr>
        <w:b/>
        <w:lang w:val="fr-BE"/>
      </w:rPr>
      <w:t xml:space="preserve">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97" w:rsidRDefault="0011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D086E"/>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E223F0D"/>
    <w:multiLevelType w:val="multilevel"/>
    <w:tmpl w:val="187A3F9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EE66DD4"/>
    <w:multiLevelType w:val="hybridMultilevel"/>
    <w:tmpl w:val="16BC7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F4EE6"/>
    <w:multiLevelType w:val="hybridMultilevel"/>
    <w:tmpl w:val="1FF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85884"/>
    <w:multiLevelType w:val="hybridMultilevel"/>
    <w:tmpl w:val="08C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1C12D4A"/>
    <w:multiLevelType w:val="multilevel"/>
    <w:tmpl w:val="541C46A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E1877B8"/>
    <w:multiLevelType w:val="hybridMultilevel"/>
    <w:tmpl w:val="0A20C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97A00"/>
    <w:multiLevelType w:val="hybridMultilevel"/>
    <w:tmpl w:val="3F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D60C5"/>
    <w:multiLevelType w:val="multilevel"/>
    <w:tmpl w:val="C314650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14EA5"/>
    <w:multiLevelType w:val="hybridMultilevel"/>
    <w:tmpl w:val="B3C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7"/>
  </w:num>
  <w:num w:numId="5">
    <w:abstractNumId w:val="1"/>
  </w:num>
  <w:num w:numId="6">
    <w:abstractNumId w:val="3"/>
  </w:num>
  <w:num w:numId="7">
    <w:abstractNumId w:val="15"/>
  </w:num>
  <w:num w:numId="8">
    <w:abstractNumId w:val="12"/>
  </w:num>
  <w:num w:numId="9">
    <w:abstractNumId w:val="18"/>
  </w:num>
  <w:num w:numId="10">
    <w:abstractNumId w:val="10"/>
  </w:num>
  <w:num w:numId="11">
    <w:abstractNumId w:val="2"/>
  </w:num>
  <w:num w:numId="12">
    <w:abstractNumId w:val="19"/>
  </w:num>
  <w:num w:numId="13">
    <w:abstractNumId w:val="9"/>
  </w:num>
  <w:num w:numId="14">
    <w:abstractNumId w:val="17"/>
  </w:num>
  <w:num w:numId="15">
    <w:abstractNumId w:val="4"/>
  </w:num>
  <w:num w:numId="16">
    <w:abstractNumId w:val="11"/>
  </w:num>
  <w:num w:numId="17">
    <w:abstractNumId w:val="14"/>
  </w:num>
  <w:num w:numId="18">
    <w:abstractNumId w:val="13"/>
  </w:num>
  <w:num w:numId="19">
    <w:abstractNumId w:val="8"/>
  </w:num>
  <w:num w:numId="20">
    <w:abstractNumId w:val="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RE Jacques">
    <w15:presenceInfo w15:providerId="AD" w15:userId="S-1-5-21-1757981266-1645522239-839522115-6650"/>
  </w15:person>
  <w15:person w15:author="FUMAGALLI Mariangela">
    <w15:presenceInfo w15:providerId="AD" w15:userId="S-1-5-21-1292428093-507921405-725345543-95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6"/>
    <w:rsid w:val="00002D05"/>
    <w:rsid w:val="000148B5"/>
    <w:rsid w:val="00044778"/>
    <w:rsid w:val="00050AB6"/>
    <w:rsid w:val="000528B9"/>
    <w:rsid w:val="0005574B"/>
    <w:rsid w:val="000673AA"/>
    <w:rsid w:val="000815EC"/>
    <w:rsid w:val="000822E6"/>
    <w:rsid w:val="000B4DEE"/>
    <w:rsid w:val="000C0F47"/>
    <w:rsid w:val="000E7717"/>
    <w:rsid w:val="00101CC5"/>
    <w:rsid w:val="00113D55"/>
    <w:rsid w:val="00114F97"/>
    <w:rsid w:val="001171DD"/>
    <w:rsid w:val="001236AC"/>
    <w:rsid w:val="00173AC5"/>
    <w:rsid w:val="001921DC"/>
    <w:rsid w:val="001A7EB1"/>
    <w:rsid w:val="001B5924"/>
    <w:rsid w:val="001B66D1"/>
    <w:rsid w:val="001C03A1"/>
    <w:rsid w:val="001D5A87"/>
    <w:rsid w:val="001E4821"/>
    <w:rsid w:val="001F4427"/>
    <w:rsid w:val="00203C9E"/>
    <w:rsid w:val="0023417D"/>
    <w:rsid w:val="002574E0"/>
    <w:rsid w:val="0027278C"/>
    <w:rsid w:val="002812B1"/>
    <w:rsid w:val="002853CF"/>
    <w:rsid w:val="002B08AF"/>
    <w:rsid w:val="00303409"/>
    <w:rsid w:val="00306D71"/>
    <w:rsid w:val="00331F95"/>
    <w:rsid w:val="00342AAA"/>
    <w:rsid w:val="0037355E"/>
    <w:rsid w:val="00383D63"/>
    <w:rsid w:val="003A174F"/>
    <w:rsid w:val="003A4A62"/>
    <w:rsid w:val="003A5E45"/>
    <w:rsid w:val="003C51FD"/>
    <w:rsid w:val="003E2907"/>
    <w:rsid w:val="003E53C2"/>
    <w:rsid w:val="003F3B3C"/>
    <w:rsid w:val="00401FC6"/>
    <w:rsid w:val="0041450F"/>
    <w:rsid w:val="00424C3D"/>
    <w:rsid w:val="00425A4A"/>
    <w:rsid w:val="00436A1F"/>
    <w:rsid w:val="00444892"/>
    <w:rsid w:val="00445F65"/>
    <w:rsid w:val="004477E9"/>
    <w:rsid w:val="004504CF"/>
    <w:rsid w:val="00453B7E"/>
    <w:rsid w:val="00455B38"/>
    <w:rsid w:val="00472F82"/>
    <w:rsid w:val="0049160C"/>
    <w:rsid w:val="00494283"/>
    <w:rsid w:val="004A14F3"/>
    <w:rsid w:val="004A3EDE"/>
    <w:rsid w:val="004A5C18"/>
    <w:rsid w:val="004B1C01"/>
    <w:rsid w:val="004B502E"/>
    <w:rsid w:val="004D6B7A"/>
    <w:rsid w:val="004F47CB"/>
    <w:rsid w:val="005010FF"/>
    <w:rsid w:val="00501C62"/>
    <w:rsid w:val="005101A6"/>
    <w:rsid w:val="005204E2"/>
    <w:rsid w:val="00560B4B"/>
    <w:rsid w:val="00573887"/>
    <w:rsid w:val="005818A7"/>
    <w:rsid w:val="005822A3"/>
    <w:rsid w:val="00591918"/>
    <w:rsid w:val="00595445"/>
    <w:rsid w:val="00596DF5"/>
    <w:rsid w:val="005A0FEE"/>
    <w:rsid w:val="005A26C2"/>
    <w:rsid w:val="005A3A9C"/>
    <w:rsid w:val="005E5FD8"/>
    <w:rsid w:val="005F279E"/>
    <w:rsid w:val="006072E0"/>
    <w:rsid w:val="0064078F"/>
    <w:rsid w:val="00647968"/>
    <w:rsid w:val="006530BD"/>
    <w:rsid w:val="00663BE8"/>
    <w:rsid w:val="00665395"/>
    <w:rsid w:val="00676BD5"/>
    <w:rsid w:val="00691013"/>
    <w:rsid w:val="00694AD9"/>
    <w:rsid w:val="00694B1F"/>
    <w:rsid w:val="006A14FD"/>
    <w:rsid w:val="006A1DE1"/>
    <w:rsid w:val="006E4E80"/>
    <w:rsid w:val="006F2AB1"/>
    <w:rsid w:val="006F3143"/>
    <w:rsid w:val="00703697"/>
    <w:rsid w:val="007420CD"/>
    <w:rsid w:val="00743F89"/>
    <w:rsid w:val="00785185"/>
    <w:rsid w:val="007C6788"/>
    <w:rsid w:val="007E2403"/>
    <w:rsid w:val="007E4B4A"/>
    <w:rsid w:val="007E5256"/>
    <w:rsid w:val="00802C84"/>
    <w:rsid w:val="00803606"/>
    <w:rsid w:val="008065D9"/>
    <w:rsid w:val="00823762"/>
    <w:rsid w:val="0082469E"/>
    <w:rsid w:val="00851CCE"/>
    <w:rsid w:val="008A7A91"/>
    <w:rsid w:val="008E38C2"/>
    <w:rsid w:val="008F33C3"/>
    <w:rsid w:val="00912802"/>
    <w:rsid w:val="00934177"/>
    <w:rsid w:val="00940345"/>
    <w:rsid w:val="00970B24"/>
    <w:rsid w:val="009C761E"/>
    <w:rsid w:val="00A162AD"/>
    <w:rsid w:val="00A25F53"/>
    <w:rsid w:val="00A2721C"/>
    <w:rsid w:val="00A40C72"/>
    <w:rsid w:val="00A761DA"/>
    <w:rsid w:val="00AB09F2"/>
    <w:rsid w:val="00AB59CD"/>
    <w:rsid w:val="00AB7946"/>
    <w:rsid w:val="00AC5B97"/>
    <w:rsid w:val="00AD69E6"/>
    <w:rsid w:val="00AD728A"/>
    <w:rsid w:val="00AF339C"/>
    <w:rsid w:val="00AF43BF"/>
    <w:rsid w:val="00AF6A8B"/>
    <w:rsid w:val="00AF6F60"/>
    <w:rsid w:val="00B0029C"/>
    <w:rsid w:val="00B04C0D"/>
    <w:rsid w:val="00B05958"/>
    <w:rsid w:val="00B11CAE"/>
    <w:rsid w:val="00B15447"/>
    <w:rsid w:val="00B20802"/>
    <w:rsid w:val="00B218DB"/>
    <w:rsid w:val="00B31AA3"/>
    <w:rsid w:val="00B32304"/>
    <w:rsid w:val="00B359BF"/>
    <w:rsid w:val="00B419F8"/>
    <w:rsid w:val="00B430D6"/>
    <w:rsid w:val="00B56E33"/>
    <w:rsid w:val="00B72194"/>
    <w:rsid w:val="00B80FAF"/>
    <w:rsid w:val="00B9729B"/>
    <w:rsid w:val="00BB2E37"/>
    <w:rsid w:val="00BC2AFC"/>
    <w:rsid w:val="00C136C6"/>
    <w:rsid w:val="00C163D5"/>
    <w:rsid w:val="00C20594"/>
    <w:rsid w:val="00C2318E"/>
    <w:rsid w:val="00C303E0"/>
    <w:rsid w:val="00C31452"/>
    <w:rsid w:val="00C343F5"/>
    <w:rsid w:val="00C45E10"/>
    <w:rsid w:val="00C61D0D"/>
    <w:rsid w:val="00C65DC1"/>
    <w:rsid w:val="00C7028D"/>
    <w:rsid w:val="00C71735"/>
    <w:rsid w:val="00C7597D"/>
    <w:rsid w:val="00C8626A"/>
    <w:rsid w:val="00C87843"/>
    <w:rsid w:val="00C93DFB"/>
    <w:rsid w:val="00CB3F30"/>
    <w:rsid w:val="00CC1A3D"/>
    <w:rsid w:val="00CD12AA"/>
    <w:rsid w:val="00CE0DAC"/>
    <w:rsid w:val="00CF7B5B"/>
    <w:rsid w:val="00D03A30"/>
    <w:rsid w:val="00D27B26"/>
    <w:rsid w:val="00D3186F"/>
    <w:rsid w:val="00D35800"/>
    <w:rsid w:val="00D35B02"/>
    <w:rsid w:val="00D5058B"/>
    <w:rsid w:val="00D539AD"/>
    <w:rsid w:val="00D75FE8"/>
    <w:rsid w:val="00D80A42"/>
    <w:rsid w:val="00D92A6C"/>
    <w:rsid w:val="00D962BF"/>
    <w:rsid w:val="00DB347A"/>
    <w:rsid w:val="00DB42A5"/>
    <w:rsid w:val="00DC3074"/>
    <w:rsid w:val="00DC5834"/>
    <w:rsid w:val="00DD704B"/>
    <w:rsid w:val="00DE7D2F"/>
    <w:rsid w:val="00DF4603"/>
    <w:rsid w:val="00E27F34"/>
    <w:rsid w:val="00E33968"/>
    <w:rsid w:val="00E4264D"/>
    <w:rsid w:val="00E436F1"/>
    <w:rsid w:val="00E45DE9"/>
    <w:rsid w:val="00E67F58"/>
    <w:rsid w:val="00EA2041"/>
    <w:rsid w:val="00EA27E0"/>
    <w:rsid w:val="00EA4B0C"/>
    <w:rsid w:val="00EA7301"/>
    <w:rsid w:val="00EA7937"/>
    <w:rsid w:val="00EC205B"/>
    <w:rsid w:val="00EC23F8"/>
    <w:rsid w:val="00ED0875"/>
    <w:rsid w:val="00EE1621"/>
    <w:rsid w:val="00EF3877"/>
    <w:rsid w:val="00EF537F"/>
    <w:rsid w:val="00F003BC"/>
    <w:rsid w:val="00F039D8"/>
    <w:rsid w:val="00F11249"/>
    <w:rsid w:val="00F26B4A"/>
    <w:rsid w:val="00F44B9F"/>
    <w:rsid w:val="00F512AB"/>
    <w:rsid w:val="00F560C0"/>
    <w:rsid w:val="00F70615"/>
    <w:rsid w:val="00F81A92"/>
    <w:rsid w:val="00F8629B"/>
    <w:rsid w:val="00F9486F"/>
    <w:rsid w:val="00FA315C"/>
    <w:rsid w:val="00FC550F"/>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39EE62"/>
  <w15:docId w15:val="{0B8A8F58-3052-415B-8C0D-FB2170C8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basedOn w:val="Normal"/>
    <w:next w:val="Normal"/>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 w:type="table" w:styleId="TableGrid">
    <w:name w:val="Table Grid"/>
    <w:basedOn w:val="TableNormal"/>
    <w:uiPriority w:val="39"/>
    <w:rsid w:val="007E2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uiPriority w:val="2"/>
    <w:qFormat/>
    <w:rsid w:val="00B80FAF"/>
    <w:pPr>
      <w:numPr>
        <w:numId w:val="21"/>
      </w:numPr>
      <w:spacing w:before="60" w:after="20"/>
    </w:pPr>
    <w:rPr>
      <w:rFonts w:eastAsia="MS Mincho"/>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0845">
      <w:bodyDiv w:val="1"/>
      <w:marLeft w:val="0"/>
      <w:marRight w:val="0"/>
      <w:marTop w:val="0"/>
      <w:marBottom w:val="0"/>
      <w:divBdr>
        <w:top w:val="none" w:sz="0" w:space="0" w:color="auto"/>
        <w:left w:val="none" w:sz="0" w:space="0" w:color="auto"/>
        <w:bottom w:val="none" w:sz="0" w:space="0" w:color="auto"/>
        <w:right w:val="none" w:sz="0" w:space="0" w:color="auto"/>
      </w:divBdr>
    </w:div>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8D63-2E2C-4B8F-86D1-0836E49B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1415</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keywords>Classification=Select Classification Level, Classification=Confidential</cp:keywords>
  <cp:lastModifiedBy>FUMAGALLI Mariangela</cp:lastModifiedBy>
  <cp:revision>2</cp:revision>
  <cp:lastPrinted>2020-05-19T13:56:00Z</cp:lastPrinted>
  <dcterms:created xsi:type="dcterms:W3CDTF">2021-05-14T05:42:00Z</dcterms:created>
  <dcterms:modified xsi:type="dcterms:W3CDTF">2021-05-14T05:50:00Z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f1135d55-6b75-4055-9de9-e55708055a32</vt:lpwstr>
  </property>
  <property fmtid="{D5CDD505-2E9C-101B-9397-08002B2CF9AE}" pid="4" name="Classification">
    <vt:lpwstr>Confidential</vt:lpwstr>
  </property>
  <property fmtid="{D5CDD505-2E9C-101B-9397-08002B2CF9AE}" pid="5" name="PIIGDPR">
    <vt:lpwstr>NotSpecified</vt:lpwstr>
  </property>
  <property fmtid="{D5CDD505-2E9C-101B-9397-08002B2CF9AE}" pid="6" name="ApplyVisualMarking">
    <vt:lpwstr>None</vt:lpwstr>
  </property>
</Properties>
</file>