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A45C" w14:textId="77777777" w:rsidR="006906B4" w:rsidRPr="00B04E44" w:rsidRDefault="00B04E44" w:rsidP="00B04E44">
      <w:pPr>
        <w:jc w:val="center"/>
        <w:rPr>
          <w:b/>
        </w:rPr>
      </w:pPr>
      <w:r w:rsidRPr="00B04E44">
        <w:rPr>
          <w:b/>
        </w:rPr>
        <w:t xml:space="preserve">CA492 </w:t>
      </w:r>
      <w:r>
        <w:rPr>
          <w:b/>
        </w:rPr>
        <w:t>–</w:t>
      </w:r>
      <w:r w:rsidRPr="00B04E44">
        <w:rPr>
          <w:b/>
        </w:rPr>
        <w:t xml:space="preserve"> MP for new "End of Securities Blocking Period" (CR001635)</w:t>
      </w:r>
    </w:p>
    <w:p w14:paraId="44BE32FD" w14:textId="77777777" w:rsidR="00B04E44" w:rsidRDefault="00B04E44"/>
    <w:p w14:paraId="4FB6FE62" w14:textId="77777777" w:rsidR="00B04E44" w:rsidRPr="00743F89" w:rsidRDefault="00B04E44" w:rsidP="00B04E44">
      <w:pPr>
        <w:jc w:val="both"/>
        <w:rPr>
          <w:rFonts w:cs="Arial"/>
          <w:iCs/>
        </w:rPr>
      </w:pPr>
      <w:r w:rsidRPr="00743F89">
        <w:rPr>
          <w:iCs/>
        </w:rPr>
        <w:t xml:space="preserve">The </w:t>
      </w:r>
      <w:r>
        <w:rPr>
          <w:iCs/>
        </w:rPr>
        <w:t>“End of Securities Blocking Period”</w:t>
      </w:r>
      <w:r w:rsidRPr="00743F89">
        <w:rPr>
          <w:iCs/>
        </w:rPr>
        <w:t xml:space="preserve"> in the </w:t>
      </w:r>
      <w:proofErr w:type="spellStart"/>
      <w:r w:rsidRPr="00743F89">
        <w:rPr>
          <w:iCs/>
        </w:rPr>
        <w:t>CorporateActionNotification</w:t>
      </w:r>
      <w:proofErr w:type="spellEnd"/>
      <w:r w:rsidRPr="00743F89">
        <w:rPr>
          <w:iCs/>
        </w:rPr>
        <w:t xml:space="preserve"> message (or :</w:t>
      </w:r>
      <w:r w:rsidR="00923FC8">
        <w:rPr>
          <w:iCs/>
        </w:rPr>
        <w:t>98a</w:t>
      </w:r>
      <w:r w:rsidRPr="00743F89">
        <w:rPr>
          <w:iCs/>
        </w:rPr>
        <w:t>::</w:t>
      </w:r>
      <w:r w:rsidR="00923FC8">
        <w:rPr>
          <w:iCs/>
        </w:rPr>
        <w:t>BLOK</w:t>
      </w:r>
      <w:r w:rsidRPr="00743F89">
        <w:rPr>
          <w:iCs/>
        </w:rPr>
        <w:t xml:space="preserve"> in MT 564 Seq. </w:t>
      </w:r>
      <w:r w:rsidR="00923FC8">
        <w:rPr>
          <w:iCs/>
        </w:rPr>
        <w:t>E</w:t>
      </w:r>
      <w:r w:rsidRPr="00743F89">
        <w:rPr>
          <w:iCs/>
        </w:rPr>
        <w:t xml:space="preserve">) should be set by the </w:t>
      </w:r>
      <w:r w:rsidR="00923FC8">
        <w:rPr>
          <w:iCs/>
        </w:rPr>
        <w:t xml:space="preserve">account servicer as </w:t>
      </w:r>
      <w:r w:rsidRPr="00743F89">
        <w:rPr>
          <w:iCs/>
        </w:rPr>
        <w:t>follows:</w:t>
      </w:r>
    </w:p>
    <w:p w14:paraId="3A49D3B6" w14:textId="12B619C8" w:rsidR="00B04E44" w:rsidRDefault="00923FC8" w:rsidP="00923FC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iCs/>
        </w:rPr>
      </w:pPr>
      <w:r>
        <w:rPr>
          <w:rFonts w:asciiTheme="minorHAnsi" w:hAnsiTheme="minorHAnsi" w:cstheme="minorBidi"/>
          <w:iCs/>
        </w:rPr>
        <w:t>it should</w:t>
      </w:r>
      <w:r w:rsidR="00DD521A">
        <w:rPr>
          <w:rFonts w:asciiTheme="minorHAnsi" w:hAnsiTheme="minorHAnsi" w:cstheme="minorBidi"/>
          <w:iCs/>
        </w:rPr>
        <w:t xml:space="preserve"> never </w:t>
      </w:r>
      <w:r w:rsidR="00B04E44" w:rsidRPr="00923FC8">
        <w:rPr>
          <w:rFonts w:asciiTheme="minorHAnsi" w:hAnsiTheme="minorHAnsi" w:cstheme="minorBidi"/>
          <w:iCs/>
        </w:rPr>
        <w:t xml:space="preserve">be used </w:t>
      </w:r>
      <w:r>
        <w:rPr>
          <w:rFonts w:asciiTheme="minorHAnsi" w:hAnsiTheme="minorHAnsi" w:cstheme="minorBidi"/>
          <w:iCs/>
        </w:rPr>
        <w:t xml:space="preserve">in </w:t>
      </w:r>
      <w:r w:rsidR="00B04E44" w:rsidRPr="00923FC8">
        <w:rPr>
          <w:rFonts w:asciiTheme="minorHAnsi" w:hAnsiTheme="minorHAnsi" w:cstheme="minorBidi"/>
          <w:iCs/>
        </w:rPr>
        <w:t>mandatory events</w:t>
      </w:r>
      <w:ins w:id="0" w:author="Strandberg, Christine" w:date="2021-10-04T13:32:00Z">
        <w:r w:rsidR="007019B6">
          <w:rPr>
            <w:rFonts w:asciiTheme="minorHAnsi" w:hAnsiTheme="minorHAnsi" w:cstheme="minorBidi"/>
            <w:iCs/>
          </w:rPr>
          <w:t xml:space="preserve">, unless </w:t>
        </w:r>
      </w:ins>
      <w:ins w:id="1" w:author="Strandberg, Christine" w:date="2021-10-04T13:33:00Z">
        <w:r w:rsidR="007019B6">
          <w:rPr>
            <w:rFonts w:asciiTheme="minorHAnsi" w:hAnsiTheme="minorHAnsi" w:cstheme="minorBidi"/>
            <w:iCs/>
          </w:rPr>
          <w:t xml:space="preserve">required in </w:t>
        </w:r>
      </w:ins>
      <w:ins w:id="2" w:author="Strandberg, Christine" w:date="2021-10-04T13:36:00Z">
        <w:r w:rsidR="007019B6">
          <w:rPr>
            <w:rFonts w:asciiTheme="minorHAnsi" w:hAnsiTheme="minorHAnsi" w:cstheme="minorBidi"/>
            <w:iCs/>
          </w:rPr>
          <w:t xml:space="preserve">processing of </w:t>
        </w:r>
      </w:ins>
      <w:ins w:id="3" w:author="Strandberg, Christine" w:date="2021-10-04T13:33:00Z">
        <w:r w:rsidR="007019B6">
          <w:rPr>
            <w:rFonts w:asciiTheme="minorHAnsi" w:hAnsiTheme="minorHAnsi" w:cstheme="minorBidi"/>
            <w:iCs/>
          </w:rPr>
          <w:t>drawings</w:t>
        </w:r>
      </w:ins>
      <w:ins w:id="4" w:author="Strandberg, Christine" w:date="2021-10-04T13:34:00Z">
        <w:r w:rsidR="007019B6">
          <w:rPr>
            <w:rFonts w:asciiTheme="minorHAnsi" w:hAnsiTheme="minorHAnsi" w:cstheme="minorBidi"/>
            <w:iCs/>
          </w:rPr>
          <w:t xml:space="preserve"> (event code DRAW</w:t>
        </w:r>
        <w:proofErr w:type="gramStart"/>
        <w:r w:rsidR="007019B6">
          <w:rPr>
            <w:rFonts w:asciiTheme="minorHAnsi" w:hAnsiTheme="minorHAnsi" w:cstheme="minorBidi"/>
            <w:iCs/>
          </w:rPr>
          <w:t>)</w:t>
        </w:r>
      </w:ins>
      <w:r>
        <w:rPr>
          <w:rFonts w:asciiTheme="minorHAnsi" w:hAnsiTheme="minorHAnsi" w:cstheme="minorBidi"/>
          <w:iCs/>
        </w:rPr>
        <w:t>;</w:t>
      </w:r>
      <w:proofErr w:type="gramEnd"/>
      <w:r>
        <w:rPr>
          <w:rFonts w:asciiTheme="minorHAnsi" w:hAnsiTheme="minorHAnsi" w:cstheme="minorBidi"/>
          <w:iCs/>
        </w:rPr>
        <w:t xml:space="preserve"> </w:t>
      </w:r>
    </w:p>
    <w:p w14:paraId="3D4BCC5A" w14:textId="77777777" w:rsidR="00DD521A" w:rsidRDefault="00923FC8" w:rsidP="00E6274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iCs/>
        </w:rPr>
      </w:pPr>
      <w:r w:rsidRPr="00923FC8">
        <w:rPr>
          <w:rFonts w:asciiTheme="minorHAnsi" w:hAnsiTheme="minorHAnsi" w:cstheme="minorBidi"/>
          <w:iCs/>
        </w:rPr>
        <w:t>in choice and voluntary events, it should only be reported in those options that would trigger blocking</w:t>
      </w:r>
      <w:r w:rsidR="00DD521A">
        <w:rPr>
          <w:rFonts w:asciiTheme="minorHAnsi" w:hAnsiTheme="minorHAnsi" w:cstheme="minorBidi"/>
          <w:iCs/>
        </w:rPr>
        <w:t xml:space="preserve"> </w:t>
      </w:r>
      <w:r w:rsidRPr="00923FC8">
        <w:rPr>
          <w:rFonts w:asciiTheme="minorHAnsi" w:hAnsiTheme="minorHAnsi" w:cstheme="minorBidi"/>
          <w:iCs/>
        </w:rPr>
        <w:t xml:space="preserve">and never be used </w:t>
      </w:r>
      <w:r w:rsidR="00DD521A">
        <w:rPr>
          <w:rFonts w:asciiTheme="minorHAnsi" w:hAnsiTheme="minorHAnsi" w:cstheme="minorBidi"/>
          <w:iCs/>
        </w:rPr>
        <w:t xml:space="preserve">in </w:t>
      </w:r>
      <w:r w:rsidR="00B04E44" w:rsidRPr="00923FC8">
        <w:rPr>
          <w:rFonts w:asciiTheme="minorHAnsi" w:hAnsiTheme="minorHAnsi" w:cstheme="minorBidi"/>
          <w:iCs/>
        </w:rPr>
        <w:t>NOAC options</w:t>
      </w:r>
      <w:r w:rsidR="00DD521A">
        <w:rPr>
          <w:rFonts w:asciiTheme="minorHAnsi" w:hAnsiTheme="minorHAnsi" w:cstheme="minorBidi"/>
          <w:iCs/>
        </w:rPr>
        <w:t>;</w:t>
      </w:r>
    </w:p>
    <w:p w14:paraId="1FEB6D5E" w14:textId="00CA51B8" w:rsidR="00B04E44" w:rsidRDefault="007A419C" w:rsidP="00E6274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iCs/>
        </w:rPr>
      </w:pPr>
      <w:r>
        <w:rPr>
          <w:rFonts w:asciiTheme="minorHAnsi" w:hAnsiTheme="minorHAnsi" w:cstheme="minorBidi"/>
          <w:iCs/>
        </w:rPr>
        <w:t>the date/time the blocking period ends should be reported using one of the codes available in option B (e.g. RDDT, MEET, PAYD, etc)</w:t>
      </w:r>
      <w:ins w:id="5" w:author="Strandberg, Christine" w:date="2021-11-16T16:55:00Z">
        <w:r w:rsidR="00E8663A">
          <w:rPr>
            <w:rFonts w:asciiTheme="minorHAnsi" w:hAnsiTheme="minorHAnsi" w:cstheme="minorBidi"/>
            <w:iCs/>
          </w:rPr>
          <w:t>, excepting NA</w:t>
        </w:r>
      </w:ins>
      <w:ins w:id="6" w:author="Strandberg, Christine" w:date="2021-11-16T16:56:00Z">
        <w:r w:rsidR="00E8663A">
          <w:rPr>
            <w:rFonts w:asciiTheme="minorHAnsi" w:hAnsiTheme="minorHAnsi" w:cstheme="minorBidi"/>
            <w:iCs/>
          </w:rPr>
          <w:t>RR</w:t>
        </w:r>
      </w:ins>
      <w:r>
        <w:rPr>
          <w:rFonts w:asciiTheme="minorHAnsi" w:hAnsiTheme="minorHAnsi" w:cstheme="minorBidi"/>
          <w:iCs/>
        </w:rPr>
        <w:t xml:space="preserve">. </w:t>
      </w:r>
      <w:ins w:id="7" w:author="Strandberg, Christine" w:date="2021-11-16T16:56:00Z">
        <w:r w:rsidR="00E8663A">
          <w:rPr>
            <w:rFonts w:asciiTheme="minorHAnsi" w:hAnsiTheme="minorHAnsi" w:cstheme="minorBidi"/>
            <w:iCs/>
          </w:rPr>
          <w:t xml:space="preserve">If no code applies but a date or date/time </w:t>
        </w:r>
      </w:ins>
      <w:ins w:id="8" w:author="Strandberg, Christine" w:date="2021-11-16T16:57:00Z">
        <w:r w:rsidR="00E8663A">
          <w:rPr>
            <w:rFonts w:asciiTheme="minorHAnsi" w:hAnsiTheme="minorHAnsi" w:cstheme="minorBidi"/>
            <w:iCs/>
          </w:rPr>
          <w:t>can</w:t>
        </w:r>
      </w:ins>
      <w:ins w:id="9" w:author="Strandberg, Christine" w:date="2021-11-16T16:56:00Z">
        <w:r w:rsidR="00E8663A">
          <w:rPr>
            <w:rFonts w:asciiTheme="minorHAnsi" w:hAnsiTheme="minorHAnsi" w:cstheme="minorBidi"/>
            <w:iCs/>
          </w:rPr>
          <w:t xml:space="preserve"> be</w:t>
        </w:r>
      </w:ins>
      <w:ins w:id="10" w:author="Strandberg, Christine" w:date="2021-11-16T16:57:00Z">
        <w:r w:rsidR="00E8663A">
          <w:rPr>
            <w:rFonts w:asciiTheme="minorHAnsi" w:hAnsiTheme="minorHAnsi" w:cstheme="minorBidi"/>
            <w:iCs/>
          </w:rPr>
          <w:t>/has been</w:t>
        </w:r>
      </w:ins>
      <w:ins w:id="11" w:author="Strandberg, Christine" w:date="2021-11-16T16:56:00Z">
        <w:r w:rsidR="00E8663A">
          <w:rPr>
            <w:rFonts w:asciiTheme="minorHAnsi" w:hAnsiTheme="minorHAnsi" w:cstheme="minorBidi"/>
            <w:iCs/>
          </w:rPr>
          <w:t xml:space="preserve"> provided, format options A, C or E should be used with such date/time. On</w:t>
        </w:r>
      </w:ins>
      <w:ins w:id="12" w:author="Strandberg, Christine" w:date="2021-11-16T16:57:00Z">
        <w:r w:rsidR="00E8663A">
          <w:rPr>
            <w:rFonts w:asciiTheme="minorHAnsi" w:hAnsiTheme="minorHAnsi" w:cstheme="minorBidi"/>
            <w:iCs/>
          </w:rPr>
          <w:t xml:space="preserve">ly if none of the other codes in option B </w:t>
        </w:r>
      </w:ins>
      <w:ins w:id="13" w:author="Strandberg, Christine" w:date="2021-11-16T16:58:00Z">
        <w:r w:rsidR="00E8663A">
          <w:rPr>
            <w:rFonts w:asciiTheme="minorHAnsi" w:hAnsiTheme="minorHAnsi" w:cstheme="minorBidi"/>
            <w:iCs/>
          </w:rPr>
          <w:t>are applicable</w:t>
        </w:r>
      </w:ins>
      <w:ins w:id="14" w:author="Strandberg, Christine" w:date="2021-11-16T16:57:00Z">
        <w:r w:rsidR="00E8663A">
          <w:rPr>
            <w:rFonts w:asciiTheme="minorHAnsi" w:hAnsiTheme="minorHAnsi" w:cstheme="minorBidi"/>
            <w:iCs/>
          </w:rPr>
          <w:t>, and a date/time cannot be/has</w:t>
        </w:r>
      </w:ins>
      <w:ins w:id="15" w:author="Strandberg, Christine" w:date="2021-11-16T16:58:00Z">
        <w:r w:rsidR="00E8663A">
          <w:rPr>
            <w:rFonts w:asciiTheme="minorHAnsi" w:hAnsiTheme="minorHAnsi" w:cstheme="minorBidi"/>
            <w:iCs/>
          </w:rPr>
          <w:t xml:space="preserve"> not</w:t>
        </w:r>
      </w:ins>
      <w:ins w:id="16" w:author="Strandberg, Christine" w:date="2021-11-16T16:57:00Z">
        <w:r w:rsidR="00E8663A">
          <w:rPr>
            <w:rFonts w:asciiTheme="minorHAnsi" w:hAnsiTheme="minorHAnsi" w:cstheme="minorBidi"/>
            <w:iCs/>
          </w:rPr>
          <w:t xml:space="preserve"> been provided</w:t>
        </w:r>
      </w:ins>
      <w:ins w:id="17" w:author="Strandberg, Christine" w:date="2021-11-16T16:58:00Z">
        <w:r w:rsidR="00E8663A">
          <w:rPr>
            <w:rFonts w:asciiTheme="minorHAnsi" w:hAnsiTheme="minorHAnsi" w:cstheme="minorBidi"/>
            <w:iCs/>
          </w:rPr>
          <w:t xml:space="preserve">, should </w:t>
        </w:r>
      </w:ins>
      <w:r>
        <w:rPr>
          <w:rFonts w:asciiTheme="minorHAnsi" w:hAnsiTheme="minorHAnsi" w:cstheme="minorBidi"/>
          <w:iCs/>
        </w:rPr>
        <w:t xml:space="preserve">NARR </w:t>
      </w:r>
      <w:del w:id="18" w:author="Strandberg, Christine" w:date="2021-11-16T16:58:00Z">
        <w:r w:rsidDel="00E8663A">
          <w:rPr>
            <w:rFonts w:asciiTheme="minorHAnsi" w:hAnsiTheme="minorHAnsi" w:cstheme="minorBidi"/>
            <w:iCs/>
          </w:rPr>
          <w:delText>should only</w:delText>
        </w:r>
      </w:del>
      <w:r>
        <w:rPr>
          <w:rFonts w:asciiTheme="minorHAnsi" w:hAnsiTheme="minorHAnsi" w:cstheme="minorBidi"/>
          <w:iCs/>
        </w:rPr>
        <w:t xml:space="preserve"> be used</w:t>
      </w:r>
      <w:del w:id="19" w:author="Strandberg, Christine" w:date="2021-11-16T16:58:00Z">
        <w:r w:rsidDel="00E8663A">
          <w:rPr>
            <w:rFonts w:asciiTheme="minorHAnsi" w:hAnsiTheme="minorHAnsi" w:cstheme="minorBidi"/>
            <w:iCs/>
          </w:rPr>
          <w:delText xml:space="preserve"> when none of the other codes is applicable</w:delText>
        </w:r>
      </w:del>
      <w:r w:rsidR="00DD521A">
        <w:rPr>
          <w:rFonts w:asciiTheme="minorHAnsi" w:hAnsiTheme="minorHAnsi" w:cstheme="minorBidi"/>
          <w:iCs/>
        </w:rPr>
        <w:t>.</w:t>
      </w:r>
    </w:p>
    <w:p w14:paraId="25CF6C5E" w14:textId="77777777" w:rsidR="00923FC8" w:rsidRPr="00923FC8" w:rsidRDefault="00923FC8" w:rsidP="00DD521A">
      <w:pPr>
        <w:pStyle w:val="ListParagraph"/>
        <w:jc w:val="both"/>
        <w:rPr>
          <w:rFonts w:asciiTheme="minorHAnsi" w:hAnsiTheme="minorHAnsi" w:cstheme="minorBidi"/>
          <w:iCs/>
        </w:rPr>
      </w:pPr>
    </w:p>
    <w:p w14:paraId="460F2D56" w14:textId="77777777" w:rsidR="00832072" w:rsidRDefault="00DD521A" w:rsidP="00DD521A">
      <w:pPr>
        <w:jc w:val="both"/>
        <w:rPr>
          <w:ins w:id="20" w:author="Strandberg, Christine" w:date="2021-10-04T13:38:00Z"/>
          <w:iCs/>
        </w:rPr>
      </w:pPr>
      <w:r>
        <w:rPr>
          <w:iCs/>
        </w:rPr>
        <w:t>Upon receipt of an instruction for an option that was announced with an “End of Securities Blocking Period”, the</w:t>
      </w:r>
      <w:r w:rsidRPr="00DD521A">
        <w:rPr>
          <w:iCs/>
        </w:rPr>
        <w:t xml:space="preserve"> </w:t>
      </w:r>
      <w:r>
        <w:rPr>
          <w:iCs/>
        </w:rPr>
        <w:t>a</w:t>
      </w:r>
      <w:r w:rsidR="00B04E44" w:rsidRPr="00DD521A">
        <w:rPr>
          <w:iCs/>
        </w:rPr>
        <w:t xml:space="preserve">ccount servicer should block the instructed </w:t>
      </w:r>
      <w:r>
        <w:rPr>
          <w:iCs/>
        </w:rPr>
        <w:t>quantity</w:t>
      </w:r>
      <w:r w:rsidR="00B04E44" w:rsidRPr="00DD521A">
        <w:rPr>
          <w:iCs/>
        </w:rPr>
        <w:t xml:space="preserve"> at the time </w:t>
      </w:r>
      <w:r>
        <w:rPr>
          <w:iCs/>
        </w:rPr>
        <w:t>such i</w:t>
      </w:r>
      <w:r w:rsidR="00B04E44" w:rsidRPr="00DD521A">
        <w:rPr>
          <w:iCs/>
        </w:rPr>
        <w:t>ns</w:t>
      </w:r>
      <w:r>
        <w:rPr>
          <w:iCs/>
        </w:rPr>
        <w:t>truction</w:t>
      </w:r>
      <w:r w:rsidR="007A419C">
        <w:rPr>
          <w:iCs/>
        </w:rPr>
        <w:t xml:space="preserve"> has been processed</w:t>
      </w:r>
      <w:r>
        <w:rPr>
          <w:iCs/>
        </w:rPr>
        <w:t xml:space="preserve">. </w:t>
      </w:r>
    </w:p>
    <w:p w14:paraId="47795735" w14:textId="77777777" w:rsidR="00832072" w:rsidRDefault="007019B6" w:rsidP="00832072">
      <w:pPr>
        <w:pStyle w:val="ListBullet"/>
        <w:rPr>
          <w:ins w:id="21" w:author="Strandberg, Christine" w:date="2021-10-04T13:38:00Z"/>
        </w:rPr>
      </w:pPr>
      <w:ins w:id="22" w:author="Strandberg, Christine" w:date="2021-10-04T13:28:00Z">
        <w:r>
          <w:t xml:space="preserve">For a reorganisation event, </w:t>
        </w:r>
      </w:ins>
      <w:del w:id="23" w:author="Strandberg, Christine" w:date="2021-10-04T13:28:00Z">
        <w:r w:rsidR="007A419C" w:rsidDel="007019B6">
          <w:delText>T</w:delText>
        </w:r>
      </w:del>
      <w:ins w:id="24" w:author="Strandberg, Christine" w:date="2021-10-04T13:28:00Z">
        <w:r>
          <w:t>t</w:t>
        </w:r>
      </w:ins>
      <w:r w:rsidR="007A419C">
        <w:t xml:space="preserve">he instructed </w:t>
      </w:r>
      <w:ins w:id="25" w:author="Strandberg, Christine" w:date="2021-10-04T13:36:00Z">
        <w:r>
          <w:t xml:space="preserve">and blocked </w:t>
        </w:r>
      </w:ins>
      <w:r w:rsidR="007A419C">
        <w:t xml:space="preserve">position </w:t>
      </w:r>
      <w:ins w:id="26" w:author="Strandberg, Christine" w:date="2021-10-04T13:28:00Z">
        <w:r>
          <w:t>will be debited on payment date</w:t>
        </w:r>
      </w:ins>
      <w:ins w:id="27" w:author="Strandberg, Christine" w:date="2021-10-04T13:29:00Z">
        <w:r>
          <w:t>.</w:t>
        </w:r>
      </w:ins>
    </w:p>
    <w:p w14:paraId="3116795F" w14:textId="2F2CFB3B" w:rsidR="00832072" w:rsidRDefault="00832072" w:rsidP="00832072">
      <w:pPr>
        <w:pStyle w:val="ListBullet"/>
        <w:rPr>
          <w:ins w:id="28" w:author="Strandberg, Christine" w:date="2021-10-04T13:38:00Z"/>
        </w:rPr>
      </w:pPr>
      <w:ins w:id="29" w:author="Strandberg, Christine" w:date="2021-10-04T13:38:00Z">
        <w:r>
          <w:t xml:space="preserve">For </w:t>
        </w:r>
      </w:ins>
      <w:ins w:id="30" w:author="Strandberg, Christine" w:date="2021-10-04T13:29:00Z">
        <w:r w:rsidR="007019B6">
          <w:t xml:space="preserve">a reorganisation event </w:t>
        </w:r>
      </w:ins>
      <w:ins w:id="31" w:author="Strandberg, Christine" w:date="2021-10-04T13:38:00Z">
        <w:r>
          <w:t>s</w:t>
        </w:r>
      </w:ins>
      <w:ins w:id="32" w:author="Strandberg, Christine" w:date="2021-10-04T13:29:00Z">
        <w:r w:rsidR="007019B6">
          <w:t>ubject to scale-back,</w:t>
        </w:r>
      </w:ins>
      <w:ins w:id="33" w:author="Strandberg, Christine" w:date="2021-10-04T13:36:00Z">
        <w:r w:rsidR="007019B6">
          <w:t xml:space="preserve"> </w:t>
        </w:r>
      </w:ins>
      <w:ins w:id="34" w:author="Strandberg, Christine" w:date="2021-10-04T13:39:00Z">
        <w:r>
          <w:t>when</w:t>
        </w:r>
      </w:ins>
      <w:ins w:id="35" w:author="Strandberg, Christine" w:date="2021-10-04T13:29:00Z">
        <w:r w:rsidR="007019B6">
          <w:t xml:space="preserve"> the instructed and blocked position is scaled back, the instructed position will be reduc</w:t>
        </w:r>
      </w:ins>
      <w:ins w:id="36" w:author="Strandberg, Christine" w:date="2021-10-04T13:30:00Z">
        <w:r w:rsidR="007019B6">
          <w:t>ed</w:t>
        </w:r>
      </w:ins>
      <w:ins w:id="37" w:author="Strandberg, Christine" w:date="2021-10-04T13:38:00Z">
        <w:r>
          <w:t>. T</w:t>
        </w:r>
      </w:ins>
      <w:ins w:id="38" w:author="Strandberg, Christine" w:date="2021-10-04T13:30:00Z">
        <w:r w:rsidR="007019B6">
          <w:t>he scaled-back securities will be unblocked and advised accordingly</w:t>
        </w:r>
      </w:ins>
      <w:ins w:id="39" w:author="Strandberg, Christine" w:date="2021-10-04T13:37:00Z">
        <w:r w:rsidR="007019B6">
          <w:t xml:space="preserve">. </w:t>
        </w:r>
      </w:ins>
      <w:ins w:id="40" w:author="Strandberg, Christine" w:date="2021-10-04T13:39:00Z">
        <w:r>
          <w:t>T</w:t>
        </w:r>
      </w:ins>
      <w:ins w:id="41" w:author="Strandberg, Christine" w:date="2021-10-04T13:30:00Z">
        <w:r w:rsidR="007019B6">
          <w:t xml:space="preserve">he remaining instructed and blocked position will be </w:t>
        </w:r>
      </w:ins>
      <w:ins w:id="42" w:author="Strandberg, Christine" w:date="2021-10-04T13:31:00Z">
        <w:r w:rsidR="007019B6">
          <w:t>debited</w:t>
        </w:r>
      </w:ins>
      <w:ins w:id="43" w:author="Strandberg, Christine" w:date="2021-10-04T13:39:00Z">
        <w:r>
          <w:t xml:space="preserve"> on payment date</w:t>
        </w:r>
      </w:ins>
      <w:ins w:id="44" w:author="Strandberg, Christine" w:date="2021-10-04T13:31:00Z">
        <w:r w:rsidR="007019B6">
          <w:t>.</w:t>
        </w:r>
      </w:ins>
    </w:p>
    <w:p w14:paraId="217D14FD" w14:textId="6BAEE4FE" w:rsidR="00B04E44" w:rsidRDefault="007019B6">
      <w:pPr>
        <w:pStyle w:val="ListBullet"/>
        <w:pPrChange w:id="45" w:author="Strandberg, Christine" w:date="2021-10-04T13:38:00Z">
          <w:pPr>
            <w:jc w:val="both"/>
          </w:pPr>
        </w:pPrChange>
      </w:pPr>
      <w:ins w:id="46" w:author="Strandberg, Christine" w:date="2021-10-04T13:31:00Z">
        <w:r>
          <w:t>For other types of events/options, the instructed position</w:t>
        </w:r>
      </w:ins>
      <w:ins w:id="47" w:author="Strandberg, Christine" w:date="2021-10-04T13:37:00Z">
        <w:r>
          <w:t xml:space="preserve"> </w:t>
        </w:r>
      </w:ins>
      <w:r w:rsidR="007A419C">
        <w:t xml:space="preserve">will be unblocked </w:t>
      </w:r>
      <w:del w:id="48" w:author="Daniel Schaefer" w:date="2021-06-10T11:46:00Z">
        <w:r w:rsidR="007A419C" w:rsidDel="00594F9E">
          <w:delText xml:space="preserve">at </w:delText>
        </w:r>
      </w:del>
      <w:ins w:id="49" w:author="Daniel Schaefer" w:date="2021-06-10T11:46:00Z">
        <w:r w:rsidR="00594F9E">
          <w:t xml:space="preserve">on or after </w:t>
        </w:r>
      </w:ins>
      <w:r w:rsidR="007A419C">
        <w:t>the date/time reported in “End of Securities Blocking Period”</w:t>
      </w:r>
      <w:ins w:id="50" w:author="Daniel Schaefer" w:date="2021-06-10T11:44:00Z">
        <w:r w:rsidR="00594F9E">
          <w:t xml:space="preserve"> and </w:t>
        </w:r>
      </w:ins>
      <w:ins w:id="51" w:author="Strandberg, Christine" w:date="2021-10-04T13:31:00Z">
        <w:r>
          <w:t xml:space="preserve">this </w:t>
        </w:r>
      </w:ins>
      <w:ins w:id="52" w:author="Daniel Schaefer" w:date="2021-06-10T11:46:00Z">
        <w:r w:rsidR="00594F9E">
          <w:t xml:space="preserve">will be </w:t>
        </w:r>
        <w:del w:id="53" w:author="Strandberg, Christine" w:date="2021-10-04T13:31:00Z">
          <w:r w:rsidR="00594F9E" w:rsidDel="007019B6">
            <w:delText>confirmed</w:delText>
          </w:r>
        </w:del>
      </w:ins>
      <w:ins w:id="54" w:author="Strandberg, Christine" w:date="2021-10-04T13:31:00Z">
        <w:r>
          <w:t>advised</w:t>
        </w:r>
      </w:ins>
      <w:ins w:id="55" w:author="Daniel Schaefer" w:date="2021-06-10T11:48:00Z">
        <w:r w:rsidR="00594F9E">
          <w:t>.</w:t>
        </w:r>
      </w:ins>
      <w:del w:id="56" w:author="Daniel Schaefer" w:date="2021-06-10T11:44:00Z">
        <w:r w:rsidR="007A419C" w:rsidDel="00594F9E">
          <w:delText>.</w:delText>
        </w:r>
      </w:del>
    </w:p>
    <w:p w14:paraId="569AE249" w14:textId="77777777" w:rsidR="00B04E44" w:rsidRDefault="00B04E44"/>
    <w:sectPr w:rsidR="00B04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35304" w14:textId="77777777" w:rsidR="00791FA2" w:rsidRDefault="00791FA2" w:rsidP="00D6261F">
      <w:pPr>
        <w:spacing w:after="0" w:line="240" w:lineRule="auto"/>
      </w:pPr>
      <w:r>
        <w:separator/>
      </w:r>
    </w:p>
  </w:endnote>
  <w:endnote w:type="continuationSeparator" w:id="0">
    <w:p w14:paraId="60C70C2F" w14:textId="77777777" w:rsidR="00791FA2" w:rsidRDefault="00791FA2" w:rsidP="00D6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F28C" w14:textId="77777777" w:rsidR="00791FA2" w:rsidRDefault="00791FA2" w:rsidP="00D6261F">
      <w:pPr>
        <w:spacing w:after="0" w:line="240" w:lineRule="auto"/>
      </w:pPr>
      <w:r>
        <w:separator/>
      </w:r>
    </w:p>
  </w:footnote>
  <w:footnote w:type="continuationSeparator" w:id="0">
    <w:p w14:paraId="4873F436" w14:textId="77777777" w:rsidR="00791FA2" w:rsidRDefault="00791FA2" w:rsidP="00D6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282C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DA7F12"/>
    <w:multiLevelType w:val="hybridMultilevel"/>
    <w:tmpl w:val="D9540D44"/>
    <w:lvl w:ilvl="0" w:tplc="727216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randberg, Christine">
    <w15:presenceInfo w15:providerId="AD" w15:userId="S::christine.strandberg@seb.se::1565e24d-de83-4315-a4b6-8d44388b6a61"/>
  </w15:person>
  <w15:person w15:author="Daniel Schaefer">
    <w15:presenceInfo w15:providerId="AD" w15:userId="S-1-5-21-2554127390-2720852439-1129525235-604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44"/>
    <w:rsid w:val="002440D5"/>
    <w:rsid w:val="00244901"/>
    <w:rsid w:val="00594F9E"/>
    <w:rsid w:val="007019B6"/>
    <w:rsid w:val="00780781"/>
    <w:rsid w:val="00783FC0"/>
    <w:rsid w:val="00791FA2"/>
    <w:rsid w:val="007A419C"/>
    <w:rsid w:val="00832072"/>
    <w:rsid w:val="00923FC8"/>
    <w:rsid w:val="00B04E44"/>
    <w:rsid w:val="00C13BB3"/>
    <w:rsid w:val="00D13882"/>
    <w:rsid w:val="00D6261F"/>
    <w:rsid w:val="00DD521A"/>
    <w:rsid w:val="00E8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F914A"/>
  <w15:chartTrackingRefBased/>
  <w15:docId w15:val="{CA6BFC52-3610-4177-81EE-D9645C9F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E44"/>
    <w:pPr>
      <w:spacing w:after="0" w:line="240" w:lineRule="auto"/>
      <w:ind w:left="720"/>
    </w:pPr>
    <w:rPr>
      <w:rFonts w:ascii="Calibri" w:hAnsi="Calibri" w:cs="Calibri"/>
    </w:rPr>
  </w:style>
  <w:style w:type="paragraph" w:styleId="ListBullet">
    <w:name w:val="List Bullet"/>
    <w:basedOn w:val="Normal"/>
    <w:uiPriority w:val="99"/>
    <w:unhideWhenUsed/>
    <w:rsid w:val="00832072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01"/>
  </w:style>
  <w:style w:type="paragraph" w:styleId="Footer">
    <w:name w:val="footer"/>
    <w:basedOn w:val="Normal"/>
    <w:link w:val="FooterChar"/>
    <w:uiPriority w:val="99"/>
    <w:unhideWhenUsed/>
    <w:rsid w:val="0024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BNP Paribas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FUMAGALLI Mariangela</dc:creator>
  <cp:keywords>NOT-APPL - Classification=Select Classification Level, Classification=Confidential</cp:keywords>
  <dc:description>NOT-APPL</dc:description>
  <cp:lastModifiedBy>LITTRE Jacques</cp:lastModifiedBy>
  <cp:revision>4</cp:revision>
  <dcterms:created xsi:type="dcterms:W3CDTF">2021-11-16T15:55:00Z</dcterms:created>
  <dcterms:modified xsi:type="dcterms:W3CDTF">2022-01-18T11:12:00Z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c03559ef-db15-4fe0-bc04-ec2adb57cf95</vt:lpwstr>
  </property>
  <property fmtid="{D5CDD505-2E9C-101B-9397-08002B2CF9AE}" pid="3" name="Classification">
    <vt:lpwstr>NOT-APPL</vt:lpwstr>
  </property>
  <property fmtid="{D5CDD505-2E9C-101B-9397-08002B2CF9AE}" pid="4" name="PIIGDPR">
    <vt:lpwstr>NotSpecified</vt:lpwstr>
  </property>
  <property fmtid="{D5CDD505-2E9C-101B-9397-08002B2CF9AE}" pid="5" name="ApplyVisualMarking">
    <vt:lpwstr>None</vt:lpwstr>
  </property>
  <property fmtid="{D5CDD505-2E9C-101B-9397-08002B2CF9AE}" pid="6" name="Source">
    <vt:lpwstr>External</vt:lpwstr>
  </property>
  <property fmtid="{D5CDD505-2E9C-101B-9397-08002B2CF9AE}" pid="7" name="Footers">
    <vt:lpwstr>External No Footers</vt:lpwstr>
  </property>
  <property fmtid="{D5CDD505-2E9C-101B-9397-08002B2CF9AE}" pid="8" name="DocClassification">
    <vt:lpwstr>CLANOTAPP</vt:lpwstr>
  </property>
  <property fmtid="{D5CDD505-2E9C-101B-9397-08002B2CF9AE}" pid="9" name="MSIP_Label_64522a4d-f12f-4888-8028-d80fdde3b7d9_Enabled">
    <vt:lpwstr>true</vt:lpwstr>
  </property>
  <property fmtid="{D5CDD505-2E9C-101B-9397-08002B2CF9AE}" pid="10" name="MSIP_Label_64522a4d-f12f-4888-8028-d80fdde3b7d9_SetDate">
    <vt:lpwstr>2021-10-04T11:28:07Z</vt:lpwstr>
  </property>
  <property fmtid="{D5CDD505-2E9C-101B-9397-08002B2CF9AE}" pid="11" name="MSIP_Label_64522a4d-f12f-4888-8028-d80fdde3b7d9_Method">
    <vt:lpwstr>Privileged</vt:lpwstr>
  </property>
  <property fmtid="{D5CDD505-2E9C-101B-9397-08002B2CF9AE}" pid="12" name="MSIP_Label_64522a4d-f12f-4888-8028-d80fdde3b7d9_Name">
    <vt:lpwstr>64522a4d-f12f-4888-8028-d80fdde3b7d9</vt:lpwstr>
  </property>
  <property fmtid="{D5CDD505-2E9C-101B-9397-08002B2CF9AE}" pid="13" name="MSIP_Label_64522a4d-f12f-4888-8028-d80fdde3b7d9_SiteId">
    <vt:lpwstr>9a8ff9e3-0e35-4620-a724-e9834dc50b51</vt:lpwstr>
  </property>
  <property fmtid="{D5CDD505-2E9C-101B-9397-08002B2CF9AE}" pid="14" name="MSIP_Label_64522a4d-f12f-4888-8028-d80fdde3b7d9_ActionId">
    <vt:lpwstr>5c874d83-e2ef-4832-8ce1-2cd977f8bfba</vt:lpwstr>
  </property>
  <property fmtid="{D5CDD505-2E9C-101B-9397-08002B2CF9AE}" pid="15" name="MSIP_Label_64522a4d-f12f-4888-8028-d80fdde3b7d9_ContentBits">
    <vt:lpwstr>0</vt:lpwstr>
  </property>
  <property fmtid="{D5CDD505-2E9C-101B-9397-08002B2CF9AE}" pid="16" name="MSIP_Label_4868b825-edee-44ac-b7a2-e857f0213f31_Enabled">
    <vt:lpwstr>true</vt:lpwstr>
  </property>
  <property fmtid="{D5CDD505-2E9C-101B-9397-08002B2CF9AE}" pid="17" name="MSIP_Label_4868b825-edee-44ac-b7a2-e857f0213f31_SetDate">
    <vt:lpwstr>2022-01-18T11:12:19Z</vt:lpwstr>
  </property>
  <property fmtid="{D5CDD505-2E9C-101B-9397-08002B2CF9AE}" pid="18" name="MSIP_Label_4868b825-edee-44ac-b7a2-e857f0213f31_Method">
    <vt:lpwstr>Standard</vt:lpwstr>
  </property>
  <property fmtid="{D5CDD505-2E9C-101B-9397-08002B2CF9AE}" pid="19" name="MSIP_Label_4868b825-edee-44ac-b7a2-e857f0213f31_Name">
    <vt:lpwstr>Restricted - External</vt:lpwstr>
  </property>
  <property fmtid="{D5CDD505-2E9C-101B-9397-08002B2CF9AE}" pid="20" name="MSIP_Label_4868b825-edee-44ac-b7a2-e857f0213f31_SiteId">
    <vt:lpwstr>45b55e44-3503-4284-bbe1-0e6bf9fa1d0a</vt:lpwstr>
  </property>
  <property fmtid="{D5CDD505-2E9C-101B-9397-08002B2CF9AE}" pid="21" name="MSIP_Label_4868b825-edee-44ac-b7a2-e857f0213f31_ActionId">
    <vt:lpwstr>517f1e75-9609-4964-b957-768761793405</vt:lpwstr>
  </property>
  <property fmtid="{D5CDD505-2E9C-101B-9397-08002B2CF9AE}" pid="22" name="MSIP_Label_4868b825-edee-44ac-b7a2-e857f0213f31_ContentBits">
    <vt:lpwstr>0</vt:lpwstr>
  </property>
</Properties>
</file>