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38A" w14:textId="77777777" w:rsidR="002E7F38" w:rsidRPr="002C57E2" w:rsidRDefault="002E7F38" w:rsidP="002E7F38">
      <w:pPr>
        <w:pStyle w:val="Heading4"/>
        <w:numPr>
          <w:ilvl w:val="0"/>
          <w:numId w:val="0"/>
        </w:numPr>
      </w:pPr>
      <w:r>
        <w:t xml:space="preserve">9.29.3 </w:t>
      </w:r>
      <w:r w:rsidRPr="002C57E2">
        <w:t xml:space="preserve">Message rules for </w:t>
      </w:r>
      <w:r>
        <w:t>Tax on Non-Distributed Proceeds</w:t>
      </w:r>
      <w:r w:rsidRPr="002C57E2">
        <w:t xml:space="preserve"> Flow  </w:t>
      </w:r>
    </w:p>
    <w:p w14:paraId="6458244A" w14:textId="77777777" w:rsidR="002E7F38" w:rsidRDefault="002E7F38" w:rsidP="002E7F38">
      <w:pPr>
        <w:pStyle w:val="ISITCBulletList"/>
        <w:numPr>
          <w:ilvl w:val="0"/>
          <w:numId w:val="0"/>
        </w:numPr>
        <w:spacing w:line="300" w:lineRule="atLeast"/>
      </w:pPr>
      <w:r>
        <w:t>Key fields that have to be used for tax on non-distributed proceeds events are outlined in the respective country columns of the EIG+. Please refer to Part 2 of the SMPG CA Global Market Practice.</w:t>
      </w:r>
    </w:p>
    <w:p w14:paraId="24751EF3" w14:textId="77777777" w:rsidR="002E7F38" w:rsidRDefault="002E7F38" w:rsidP="002E7F38">
      <w:pPr>
        <w:pStyle w:val="ISITCBulletList"/>
        <w:numPr>
          <w:ilvl w:val="0"/>
          <w:numId w:val="0"/>
        </w:numPr>
        <w:spacing w:line="300" w:lineRule="atLeast"/>
      </w:pPr>
      <w:r>
        <w:t>In addition, the following key fields should be used:</w:t>
      </w:r>
    </w:p>
    <w:p w14:paraId="3C31119E" w14:textId="77777777" w:rsidR="002E7F38" w:rsidRPr="00B42CD9" w:rsidRDefault="002E7F38" w:rsidP="002E7F38">
      <w:pPr>
        <w:pStyle w:val="ISITCBulletList"/>
        <w:numPr>
          <w:ilvl w:val="1"/>
          <w:numId w:val="24"/>
        </w:numPr>
        <w:tabs>
          <w:tab w:val="clear" w:pos="1224"/>
          <w:tab w:val="num" w:pos="360"/>
        </w:tabs>
        <w:spacing w:line="300" w:lineRule="atLeast"/>
        <w:ind w:left="360"/>
        <w:rPr>
          <w:b/>
        </w:rPr>
      </w:pPr>
      <w:r w:rsidRPr="00B42CD9">
        <w:rPr>
          <w:b/>
        </w:rPr>
        <w:t>Linkage to underlying event</w:t>
      </w:r>
    </w:p>
    <w:p w14:paraId="417D9CDC" w14:textId="77777777" w:rsidR="002E7F38" w:rsidRDefault="002E7F38" w:rsidP="002E7F38">
      <w:pPr>
        <w:pStyle w:val="ISITCBulletList"/>
        <w:numPr>
          <w:ilvl w:val="0"/>
          <w:numId w:val="0"/>
        </w:numPr>
        <w:spacing w:line="300" w:lineRule="atLeast"/>
        <w:ind w:left="360"/>
        <w:rPr>
          <w:szCs w:val="18"/>
        </w:rPr>
      </w:pPr>
      <w:r w:rsidRPr="00054611">
        <w:rPr>
          <w:szCs w:val="18"/>
        </w:rPr>
        <w:t xml:space="preserve">Linkage should be provided to the </w:t>
      </w:r>
      <w:r>
        <w:rPr>
          <w:szCs w:val="18"/>
        </w:rPr>
        <w:t xml:space="preserve">underlying </w:t>
      </w:r>
      <w:r w:rsidRPr="00054611">
        <w:rPr>
          <w:szCs w:val="18"/>
        </w:rPr>
        <w:t>Cash Dividend or applicable event with the</w:t>
      </w:r>
      <w:r>
        <w:rPr>
          <w:szCs w:val="18"/>
        </w:rPr>
        <w:t xml:space="preserve"> o</w:t>
      </w:r>
      <w:r w:rsidRPr="007462FD">
        <w:rPr>
          <w:szCs w:val="18"/>
        </w:rPr>
        <w:t>fficial</w:t>
      </w:r>
      <w:r>
        <w:rPr>
          <w:szCs w:val="18"/>
        </w:rPr>
        <w:t xml:space="preserve"> c</w:t>
      </w:r>
      <w:r w:rsidRPr="007462FD">
        <w:rPr>
          <w:szCs w:val="18"/>
        </w:rPr>
        <w:t>orporate</w:t>
      </w:r>
      <w:r>
        <w:rPr>
          <w:szCs w:val="18"/>
        </w:rPr>
        <w:t xml:space="preserve"> a</w:t>
      </w:r>
      <w:r w:rsidRPr="007462FD">
        <w:rPr>
          <w:szCs w:val="18"/>
        </w:rPr>
        <w:t>ction</w:t>
      </w:r>
      <w:r>
        <w:rPr>
          <w:szCs w:val="18"/>
        </w:rPr>
        <w:t xml:space="preserve"> e</w:t>
      </w:r>
      <w:r w:rsidRPr="007462FD">
        <w:rPr>
          <w:szCs w:val="18"/>
        </w:rPr>
        <w:t>vent</w:t>
      </w:r>
      <w:r>
        <w:rPr>
          <w:szCs w:val="18"/>
        </w:rPr>
        <w:t xml:space="preserve"> i</w:t>
      </w:r>
      <w:r w:rsidRPr="007462FD">
        <w:rPr>
          <w:szCs w:val="18"/>
        </w:rPr>
        <w:t>dentification</w:t>
      </w:r>
      <w:r w:rsidRPr="00054611">
        <w:rPr>
          <w:szCs w:val="18"/>
        </w:rPr>
        <w:t xml:space="preserve"> </w:t>
      </w:r>
      <w:r w:rsidRPr="008C7D78">
        <w:rPr>
          <w:b/>
          <w:szCs w:val="18"/>
        </w:rPr>
        <w:t xml:space="preserve">[MT564 - Seq. A1 </w:t>
      </w:r>
      <w:r>
        <w:rPr>
          <w:b/>
          <w:szCs w:val="18"/>
        </w:rPr>
        <w:t xml:space="preserve">- </w:t>
      </w:r>
      <w:r w:rsidRPr="008C7D78">
        <w:rPr>
          <w:b/>
          <w:szCs w:val="18"/>
        </w:rPr>
        <w:t xml:space="preserve">:20C::COAF &lt;&gt; seev.031 – A  / </w:t>
      </w:r>
      <w:proofErr w:type="spellStart"/>
      <w:r w:rsidRPr="008C7D78">
        <w:rPr>
          <w:b/>
          <w:szCs w:val="18"/>
        </w:rPr>
        <w:t>OfficialCorporateActionEventIdentification</w:t>
      </w:r>
      <w:proofErr w:type="spellEnd"/>
      <w:r w:rsidRPr="008C7D78">
        <w:rPr>
          <w:b/>
          <w:szCs w:val="18"/>
        </w:rPr>
        <w:t>]</w:t>
      </w:r>
      <w:r w:rsidRPr="00054611">
        <w:rPr>
          <w:szCs w:val="18"/>
        </w:rPr>
        <w:t xml:space="preserve"> provided</w:t>
      </w:r>
      <w:r>
        <w:rPr>
          <w:szCs w:val="18"/>
        </w:rPr>
        <w:t>, if any. For Germany, this is not applicable as there is no underlying event</w:t>
      </w:r>
      <w:r w:rsidRPr="00054611">
        <w:rPr>
          <w:szCs w:val="18"/>
        </w:rPr>
        <w:t>.</w:t>
      </w:r>
    </w:p>
    <w:p w14:paraId="0AF7822F" w14:textId="77777777" w:rsidR="002E7F38" w:rsidRDefault="002E7F38" w:rsidP="002E7F38">
      <w:pPr>
        <w:pStyle w:val="ISITCBulletList"/>
        <w:numPr>
          <w:ilvl w:val="0"/>
          <w:numId w:val="0"/>
        </w:numPr>
        <w:spacing w:line="300" w:lineRule="atLeast"/>
        <w:ind w:left="360"/>
      </w:pPr>
    </w:p>
    <w:p w14:paraId="544A0BE1" w14:textId="77777777" w:rsidR="002E7F38" w:rsidRDefault="002E7F38" w:rsidP="002E7F38">
      <w:pPr>
        <w:pStyle w:val="ISITCBulletList"/>
        <w:numPr>
          <w:ilvl w:val="1"/>
          <w:numId w:val="24"/>
        </w:numPr>
        <w:tabs>
          <w:tab w:val="clear" w:pos="1224"/>
          <w:tab w:val="num" w:pos="360"/>
        </w:tabs>
        <w:spacing w:line="300" w:lineRule="atLeast"/>
        <w:ind w:left="360"/>
      </w:pPr>
      <w:r w:rsidRPr="00B42CD9">
        <w:rPr>
          <w:b/>
        </w:rPr>
        <w:t>Corporate Action Event Processing Indicator</w:t>
      </w:r>
      <w:r>
        <w:t xml:space="preserve"> </w:t>
      </w:r>
      <w:r w:rsidRPr="008C7D78">
        <w:rPr>
          <w:b/>
        </w:rPr>
        <w:t xml:space="preserve">[MT564 – Seq. A </w:t>
      </w:r>
      <w:r>
        <w:rPr>
          <w:b/>
        </w:rPr>
        <w:t xml:space="preserve">- </w:t>
      </w:r>
      <w:r w:rsidRPr="008C7D78">
        <w:rPr>
          <w:b/>
        </w:rPr>
        <w:t>:22F::CAEP</w:t>
      </w:r>
      <w:r>
        <w:rPr>
          <w:b/>
        </w:rPr>
        <w:t xml:space="preserve"> &lt;&gt; seev.031 – A / Event </w:t>
      </w:r>
      <w:proofErr w:type="spellStart"/>
      <w:r>
        <w:rPr>
          <w:b/>
        </w:rPr>
        <w:t>ProcessingType</w:t>
      </w:r>
      <w:proofErr w:type="spellEnd"/>
      <w:r w:rsidRPr="008C7D78">
        <w:rPr>
          <w:b/>
        </w:rPr>
        <w:t>]</w:t>
      </w:r>
    </w:p>
    <w:p w14:paraId="37B6A987" w14:textId="77777777" w:rsidR="002E7F38" w:rsidRDefault="002E7F38" w:rsidP="002E7F38">
      <w:pPr>
        <w:pStyle w:val="ISITCBulletList"/>
        <w:numPr>
          <w:ilvl w:val="0"/>
          <w:numId w:val="0"/>
        </w:numPr>
        <w:spacing w:line="300" w:lineRule="atLeast"/>
        <w:ind w:left="360"/>
      </w:pPr>
      <w:r>
        <w:t>The code value “</w:t>
      </w:r>
      <w:r>
        <w:rPr>
          <w:rFonts w:ascii="Arial" w:hAnsi="Arial" w:cs="Arial"/>
          <w:color w:val="000000"/>
        </w:rPr>
        <w:t>Distribution” (</w:t>
      </w:r>
      <w:r>
        <w:t xml:space="preserve">DISN) should be used in the US and Australia meaning that the holder of the relevant security, </w:t>
      </w:r>
      <w:r w:rsidRPr="004103B0">
        <w:t xml:space="preserve">will </w:t>
      </w:r>
      <w:r>
        <w:t xml:space="preserve">be subject to a payment </w:t>
      </w:r>
      <w:r w:rsidRPr="004103B0">
        <w:t xml:space="preserve">without giving up the underlying security. </w:t>
      </w:r>
      <w:r>
        <w:t>This is optional in Germany.</w:t>
      </w:r>
    </w:p>
    <w:p w14:paraId="7592845E" w14:textId="77777777" w:rsidR="002E7F38" w:rsidRPr="00E30B9A" w:rsidRDefault="002E7F38" w:rsidP="002E7F38">
      <w:pPr>
        <w:pStyle w:val="ISITCBulletList"/>
        <w:numPr>
          <w:ilvl w:val="0"/>
          <w:numId w:val="0"/>
        </w:numPr>
        <w:spacing w:line="300" w:lineRule="atLeast"/>
        <w:ind w:left="360"/>
      </w:pPr>
    </w:p>
    <w:p w14:paraId="10ED12AC" w14:textId="77777777" w:rsidR="002E7F38" w:rsidRDefault="002E7F38" w:rsidP="002E7F38">
      <w:pPr>
        <w:pStyle w:val="ISITCBulletList"/>
        <w:numPr>
          <w:ilvl w:val="0"/>
          <w:numId w:val="24"/>
        </w:numPr>
        <w:spacing w:line="300" w:lineRule="atLeast"/>
      </w:pPr>
      <w:r>
        <w:t xml:space="preserve">For the US, the </w:t>
      </w:r>
      <w:r w:rsidRPr="00B42CD9">
        <w:rPr>
          <w:b/>
        </w:rPr>
        <w:t>Tax on Non Distributed Proceeds Indicator</w:t>
      </w:r>
      <w:r>
        <w:t xml:space="preserve"> </w:t>
      </w:r>
      <w:r w:rsidRPr="008C7D78">
        <w:rPr>
          <w:b/>
        </w:rPr>
        <w:t xml:space="preserve">[MT564 – Seq. D </w:t>
      </w:r>
      <w:r>
        <w:rPr>
          <w:b/>
        </w:rPr>
        <w:t xml:space="preserve">- </w:t>
      </w:r>
      <w:r w:rsidRPr="008C7D78">
        <w:rPr>
          <w:b/>
        </w:rPr>
        <w:t xml:space="preserve">:22F::TNDP &lt;&gt; seev.031 -  D / </w:t>
      </w:r>
      <w:proofErr w:type="spellStart"/>
      <w:r w:rsidRPr="008C7D78">
        <w:rPr>
          <w:b/>
        </w:rPr>
        <w:t>TaxOnNonDistributedProceedsIndicator</w:t>
      </w:r>
      <w:proofErr w:type="spellEnd"/>
      <w:r w:rsidRPr="008C7D78">
        <w:rPr>
          <w:b/>
        </w:rPr>
        <w:t>]</w:t>
      </w:r>
      <w:r>
        <w:t xml:space="preserve"> should be used (with the “SMPG” data source scheme Issuer value). It is used to identify if the event is subject to regulation 871m (use code value “US01”) or to regulation 305c (use code value “US02”) -  as illustrated below for ISO 15022:</w:t>
      </w:r>
    </w:p>
    <w:p w14:paraId="71F20229" w14:textId="77777777" w:rsidR="002E7F38" w:rsidRDefault="002E7F38" w:rsidP="002E7F38">
      <w:pPr>
        <w:pStyle w:val="ISITCBulletList"/>
        <w:numPr>
          <w:ilvl w:val="0"/>
          <w:numId w:val="0"/>
        </w:numPr>
        <w:spacing w:line="300" w:lineRule="atLeast"/>
        <w:ind w:left="1080"/>
        <w:rPr>
          <w:lang w:val="en-GB"/>
        </w:rPr>
      </w:pPr>
      <w:r>
        <w:t>e.g.</w:t>
      </w:r>
      <w:r>
        <w:rPr>
          <w:lang w:val="en-GB"/>
        </w:rPr>
        <w:t xml:space="preserve">  :</w:t>
      </w:r>
      <w:r w:rsidRPr="00B42CD9">
        <w:rPr>
          <w:i/>
          <w:lang w:val="en-GB"/>
        </w:rPr>
        <w:t>22F::TNDP/SMPG/US01</w:t>
      </w:r>
      <w:r>
        <w:rPr>
          <w:lang w:val="en-GB"/>
        </w:rPr>
        <w:t xml:space="preserve">  (for regulation 871m)</w:t>
      </w:r>
    </w:p>
    <w:p w14:paraId="6C49C924" w14:textId="77777777" w:rsidR="002E7F38" w:rsidRDefault="002E7F38" w:rsidP="002E7F38">
      <w:pPr>
        <w:pStyle w:val="ISITCBulletList"/>
        <w:numPr>
          <w:ilvl w:val="0"/>
          <w:numId w:val="0"/>
        </w:numPr>
        <w:spacing w:line="300" w:lineRule="atLeast"/>
        <w:ind w:left="1080"/>
        <w:rPr>
          <w:lang w:val="en-GB"/>
        </w:rPr>
      </w:pPr>
      <w:r>
        <w:rPr>
          <w:lang w:val="en-GB"/>
        </w:rPr>
        <w:t xml:space="preserve">        </w:t>
      </w:r>
      <w:r w:rsidRPr="00B42CD9">
        <w:rPr>
          <w:i/>
          <w:lang w:val="en-GB"/>
        </w:rPr>
        <w:t>:22F::TNDP/SMPG/US02</w:t>
      </w:r>
      <w:r>
        <w:rPr>
          <w:lang w:val="en-GB"/>
        </w:rPr>
        <w:t xml:space="preserve">  (for regulation 305c)</w:t>
      </w:r>
    </w:p>
    <w:p w14:paraId="65B659CB" w14:textId="77777777" w:rsidR="002E7F38" w:rsidRPr="00DA1364" w:rsidRDefault="002E7F38" w:rsidP="002E7F38">
      <w:pPr>
        <w:pStyle w:val="PlainText"/>
        <w:ind w:left="1800" w:hanging="270"/>
        <w:rPr>
          <w:rFonts w:ascii="Verdana" w:eastAsia="Times New Roman" w:hAnsi="Verdana"/>
          <w:i/>
          <w:sz w:val="18"/>
          <w:szCs w:val="24"/>
        </w:rPr>
      </w:pPr>
      <w:r w:rsidRPr="00DA1364">
        <w:rPr>
          <w:rFonts w:ascii="Verdana" w:eastAsia="Times New Roman" w:hAnsi="Verdana"/>
          <w:i/>
          <w:sz w:val="18"/>
          <w:szCs w:val="24"/>
        </w:rPr>
        <w:t>:22F::TNDP/SMPG/US03 (for regulation Excess of Cumulative Net Income under section 1446(f).)</w:t>
      </w:r>
    </w:p>
    <w:p w14:paraId="1F9FBA5B" w14:textId="77777777" w:rsidR="002E7F38" w:rsidRPr="00DA1364" w:rsidRDefault="002E7F38" w:rsidP="002E7F38">
      <w:pPr>
        <w:pStyle w:val="PlainText"/>
        <w:ind w:left="1800" w:hanging="270"/>
        <w:rPr>
          <w:rFonts w:ascii="Verdana" w:eastAsia="Times New Roman" w:hAnsi="Verdana"/>
          <w:i/>
          <w:sz w:val="18"/>
          <w:szCs w:val="24"/>
        </w:rPr>
      </w:pPr>
      <w:r w:rsidRPr="00DA1364">
        <w:rPr>
          <w:rFonts w:ascii="Verdana" w:eastAsia="Times New Roman" w:hAnsi="Verdana"/>
          <w:i/>
          <w:sz w:val="18"/>
          <w:szCs w:val="24"/>
        </w:rPr>
        <w:t>:22F::TNDP/SMPG/US04 (for regulation 1042-S Classifications. US source payments made to non-US persons that are reportable on US IRS Form 1042-S.)</w:t>
      </w:r>
    </w:p>
    <w:p w14:paraId="4DBD0754" w14:textId="77777777" w:rsidR="002E7F38" w:rsidRPr="00DA1364" w:rsidRDefault="002E7F38" w:rsidP="002E7F38">
      <w:pPr>
        <w:pStyle w:val="ISITCBulletList"/>
        <w:numPr>
          <w:ilvl w:val="0"/>
          <w:numId w:val="0"/>
        </w:numPr>
        <w:spacing w:line="300" w:lineRule="atLeast"/>
        <w:ind w:left="1800" w:hanging="270"/>
        <w:rPr>
          <w:i/>
          <w:lang w:val="en-GB"/>
        </w:rPr>
      </w:pPr>
      <w:r w:rsidRPr="00DA1364">
        <w:rPr>
          <w:i/>
          <w:lang w:val="en-GB"/>
        </w:rPr>
        <w:t>:22F::TNDP/SMPG/US05 (for regulation 92-Day Exemption Qualified Notice</w:t>
      </w:r>
    </w:p>
    <w:p w14:paraId="67CF0C49" w14:textId="179C50FF" w:rsidR="002E7F38" w:rsidRDefault="005C7430" w:rsidP="00B9244F">
      <w:pPr>
        <w:pStyle w:val="ISITCBulletList"/>
        <w:numPr>
          <w:ilvl w:val="0"/>
          <w:numId w:val="0"/>
        </w:numPr>
        <w:spacing w:line="300" w:lineRule="atLeast"/>
        <w:ind w:left="576" w:hanging="360"/>
        <w:rPr>
          <w:lang w:val="en-GB"/>
        </w:rPr>
      </w:pPr>
      <w:ins w:id="0" w:author="LITTRE Jacques" w:date="2022-05-10T17:01:00Z">
        <w:r>
          <w:rPr>
            <w:lang w:val="en-GB"/>
          </w:rPr>
          <w:t xml:space="preserve">Note: </w:t>
        </w:r>
        <w:r w:rsidR="00E92569">
          <w:rPr>
            <w:lang w:val="en-GB"/>
          </w:rPr>
          <w:t>Since SR2022, t</w:t>
        </w:r>
        <w:r>
          <w:rPr>
            <w:lang w:val="en-GB"/>
          </w:rPr>
          <w:t xml:space="preserve">he TNDP </w:t>
        </w:r>
        <w:r w:rsidR="00E92569">
          <w:rPr>
            <w:lang w:val="en-GB"/>
          </w:rPr>
          <w:t xml:space="preserve">indicator may also be used to refer to one or </w:t>
        </w:r>
      </w:ins>
      <w:ins w:id="1" w:author="LITTRE Jacques" w:date="2022-05-10T17:02:00Z">
        <w:r w:rsidR="00951604">
          <w:rPr>
            <w:lang w:val="en-GB"/>
          </w:rPr>
          <w:t>even to</w:t>
        </w:r>
      </w:ins>
      <w:ins w:id="2" w:author="LITTRE Jacques" w:date="2022-05-10T17:03:00Z">
        <w:r w:rsidR="00951604">
          <w:rPr>
            <w:lang w:val="en-GB"/>
          </w:rPr>
          <w:t xml:space="preserve"> </w:t>
        </w:r>
      </w:ins>
      <w:ins w:id="3" w:author="LITTRE Jacques" w:date="2022-05-10T17:01:00Z">
        <w:r w:rsidR="00E92569">
          <w:rPr>
            <w:lang w:val="en-GB"/>
          </w:rPr>
          <w:t xml:space="preserve">multiple </w:t>
        </w:r>
      </w:ins>
      <w:ins w:id="4" w:author="LITTRE Jacques" w:date="2022-05-10T17:03:00Z">
        <w:r w:rsidR="0000067B">
          <w:t xml:space="preserve">specific tax withholding </w:t>
        </w:r>
      </w:ins>
      <w:ins w:id="5" w:author="LITTRE Jacques" w:date="2022-05-10T17:04:00Z">
        <w:r w:rsidR="00C7591F">
          <w:t>or</w:t>
        </w:r>
      </w:ins>
      <w:ins w:id="6" w:author="LITTRE Jacques" w:date="2022-05-10T17:03:00Z">
        <w:r w:rsidR="0000067B">
          <w:t xml:space="preserve"> tax reporting regulations</w:t>
        </w:r>
        <w:r w:rsidR="0000067B">
          <w:rPr>
            <w:lang w:val="en-GB"/>
          </w:rPr>
          <w:t xml:space="preserve"> </w:t>
        </w:r>
      </w:ins>
      <w:ins w:id="7" w:author="LITTRE Jacques" w:date="2022-05-10T17:02:00Z">
        <w:r w:rsidR="00B85C3E">
          <w:rPr>
            <w:lang w:val="en-GB"/>
          </w:rPr>
          <w:t xml:space="preserve">that are applicable to </w:t>
        </w:r>
      </w:ins>
      <w:ins w:id="8" w:author="LITTRE Jacques" w:date="2022-05-10T17:04:00Z">
        <w:r w:rsidR="00C7591F">
          <w:rPr>
            <w:lang w:val="en-GB"/>
          </w:rPr>
          <w:t xml:space="preserve">the </w:t>
        </w:r>
      </w:ins>
      <w:ins w:id="9" w:author="LITTRE Jacques" w:date="2022-05-10T17:02:00Z">
        <w:r w:rsidR="00B85C3E">
          <w:rPr>
            <w:lang w:val="en-GB"/>
          </w:rPr>
          <w:t>event</w:t>
        </w:r>
      </w:ins>
      <w:ins w:id="10" w:author="LITTRE Jacques" w:date="2022-05-10T17:05:00Z">
        <w:r w:rsidR="006B0282">
          <w:rPr>
            <w:lang w:val="en-GB"/>
          </w:rPr>
          <w:t xml:space="preserve"> </w:t>
        </w:r>
        <w:r w:rsidR="00B17FFE">
          <w:rPr>
            <w:lang w:val="en-GB"/>
          </w:rPr>
          <w:t>which is announced</w:t>
        </w:r>
      </w:ins>
      <w:ins w:id="11" w:author="LITTRE Jacques" w:date="2022-06-21T14:17:00Z">
        <w:r w:rsidR="00492F95">
          <w:rPr>
            <w:lang w:val="en-GB"/>
          </w:rPr>
          <w:t>, t</w:t>
        </w:r>
      </w:ins>
      <w:ins w:id="12" w:author="LITTRE Jacques" w:date="2022-05-10T17:06:00Z">
        <w:r w:rsidR="00B17FFE">
          <w:rPr>
            <w:lang w:val="en-GB"/>
          </w:rPr>
          <w:t>he usage of the TNDP indicator is therefore no longer related exclusively to the TNDP event.</w:t>
        </w:r>
      </w:ins>
    </w:p>
    <w:p w14:paraId="0D174682" w14:textId="77777777" w:rsidR="002E7F38" w:rsidRPr="004103B0" w:rsidRDefault="002E7F38" w:rsidP="002E7F38">
      <w:pPr>
        <w:pStyle w:val="ISITCBulletList"/>
        <w:numPr>
          <w:ilvl w:val="1"/>
          <w:numId w:val="24"/>
        </w:numPr>
        <w:tabs>
          <w:tab w:val="clear" w:pos="1224"/>
          <w:tab w:val="num" w:pos="360"/>
        </w:tabs>
        <w:spacing w:line="300" w:lineRule="atLeast"/>
        <w:ind w:left="360"/>
      </w:pPr>
      <w:r w:rsidRPr="004103B0">
        <w:t xml:space="preserve">Similarly, the </w:t>
      </w:r>
      <w:r w:rsidRPr="00B42CD9">
        <w:rPr>
          <w:b/>
        </w:rPr>
        <w:t>Income Type</w:t>
      </w:r>
      <w:r w:rsidRPr="004103B0">
        <w:t xml:space="preserve"> </w:t>
      </w:r>
      <w:r w:rsidRPr="007F4436">
        <w:rPr>
          <w:b/>
        </w:rPr>
        <w:t xml:space="preserve">[MT564 – Seq. E1 or E2 </w:t>
      </w:r>
      <w:r>
        <w:rPr>
          <w:b/>
        </w:rPr>
        <w:t xml:space="preserve">- </w:t>
      </w:r>
      <w:r w:rsidRPr="007F4436">
        <w:rPr>
          <w:b/>
        </w:rPr>
        <w:t xml:space="preserve">:22F::ITYP &lt;&gt; seev.031 - E1 or E2 </w:t>
      </w:r>
      <w:r>
        <w:rPr>
          <w:b/>
        </w:rPr>
        <w:t xml:space="preserve">/ </w:t>
      </w:r>
      <w:proofErr w:type="spellStart"/>
      <w:r>
        <w:rPr>
          <w:b/>
        </w:rPr>
        <w:t>Income</w:t>
      </w:r>
      <w:r w:rsidRPr="007F4436">
        <w:rPr>
          <w:b/>
        </w:rPr>
        <w:t>Type</w:t>
      </w:r>
      <w:proofErr w:type="spellEnd"/>
      <w:r w:rsidRPr="007F4436">
        <w:rPr>
          <w:b/>
        </w:rPr>
        <w:t xml:space="preserve">] </w:t>
      </w:r>
      <w:r w:rsidRPr="004103B0">
        <w:t>is used in the US market as follows</w:t>
      </w:r>
      <w:r>
        <w:t xml:space="preserve"> with code value “</w:t>
      </w:r>
      <w:r w:rsidRPr="00B42CD9">
        <w:t xml:space="preserve">IRSX” as </w:t>
      </w:r>
      <w:r w:rsidRPr="004103B0">
        <w:t xml:space="preserve"> </w:t>
      </w:r>
      <w:r>
        <w:t xml:space="preserve">Data Source Scheme </w:t>
      </w:r>
      <w:r w:rsidRPr="004103B0">
        <w:t xml:space="preserve">Issuer </w:t>
      </w:r>
      <w:r>
        <w:t>value</w:t>
      </w:r>
      <w:r w:rsidRPr="004103B0">
        <w:t>:</w:t>
      </w:r>
    </w:p>
    <w:p w14:paraId="50F8919D" w14:textId="77777777" w:rsidR="002E7F38" w:rsidRPr="004103B0" w:rsidRDefault="002E7F38" w:rsidP="002E7F38">
      <w:pPr>
        <w:pStyle w:val="ISITCBulletList"/>
        <w:numPr>
          <w:ilvl w:val="0"/>
          <w:numId w:val="23"/>
        </w:numPr>
        <w:tabs>
          <w:tab w:val="clear" w:pos="360"/>
          <w:tab w:val="num" w:pos="720"/>
        </w:tabs>
        <w:spacing w:line="300" w:lineRule="atLeast"/>
        <w:ind w:left="720"/>
      </w:pPr>
      <w:r w:rsidRPr="004103B0">
        <w:t>For 871m events</w:t>
      </w:r>
      <w:r>
        <w:t>,</w:t>
      </w:r>
      <w:r w:rsidRPr="004103B0">
        <w:t xml:space="preserve"> </w:t>
      </w:r>
      <w:r>
        <w:t xml:space="preserve">use </w:t>
      </w:r>
      <w:r w:rsidRPr="004103B0">
        <w:t xml:space="preserve">IRS Income type code </w:t>
      </w:r>
      <w:r>
        <w:t>“00</w:t>
      </w:r>
      <w:r w:rsidRPr="004103B0">
        <w:t>40</w:t>
      </w:r>
      <w:r>
        <w:t>”  (</w:t>
      </w:r>
      <w:r w:rsidRPr="004103B0">
        <w:t>Other Dividend Equivalents</w:t>
      </w:r>
      <w:r>
        <w:t>)</w:t>
      </w:r>
      <w:r w:rsidRPr="004103B0">
        <w:t xml:space="preserve">. </w:t>
      </w:r>
    </w:p>
    <w:p w14:paraId="6AF70A33" w14:textId="77777777" w:rsidR="002E7F38" w:rsidRDefault="002E7F38" w:rsidP="002E7F38">
      <w:pPr>
        <w:pStyle w:val="ISITCBulletList"/>
        <w:numPr>
          <w:ilvl w:val="0"/>
          <w:numId w:val="23"/>
        </w:numPr>
        <w:tabs>
          <w:tab w:val="clear" w:pos="360"/>
          <w:tab w:val="num" w:pos="720"/>
        </w:tabs>
        <w:spacing w:line="300" w:lineRule="atLeast"/>
        <w:ind w:left="720"/>
      </w:pPr>
      <w:r w:rsidRPr="004103B0">
        <w:t xml:space="preserve">For 305c </w:t>
      </w:r>
      <w:r>
        <w:t xml:space="preserve">events, </w:t>
      </w:r>
      <w:r w:rsidRPr="004103B0">
        <w:t xml:space="preserve">it can be either IRS Income Type code  </w:t>
      </w:r>
      <w:r>
        <w:t>“00</w:t>
      </w:r>
      <w:r w:rsidRPr="004103B0">
        <w:t>06</w:t>
      </w:r>
      <w:r>
        <w:t>” (</w:t>
      </w:r>
      <w:r w:rsidRPr="004103B0">
        <w:t>Dividends Paid by US Corporations</w:t>
      </w:r>
      <w:r>
        <w:t>)</w:t>
      </w:r>
      <w:r w:rsidRPr="004103B0">
        <w:t xml:space="preserve">, </w:t>
      </w:r>
      <w:r>
        <w:t>“00</w:t>
      </w:r>
      <w:r w:rsidRPr="004103B0">
        <w:t>08</w:t>
      </w:r>
      <w:r>
        <w:t>”</w:t>
      </w:r>
      <w:r w:rsidRPr="004103B0">
        <w:t xml:space="preserve"> </w:t>
      </w:r>
      <w:r>
        <w:t>(</w:t>
      </w:r>
      <w:r w:rsidRPr="004103B0">
        <w:t>Dividends paid by Foreign Corporations</w:t>
      </w:r>
      <w:r>
        <w:t>)</w:t>
      </w:r>
      <w:r w:rsidRPr="004103B0">
        <w:t xml:space="preserve"> or </w:t>
      </w:r>
      <w:r>
        <w:t>“00</w:t>
      </w:r>
      <w:r w:rsidRPr="004103B0">
        <w:t>37</w:t>
      </w:r>
      <w:r>
        <w:t>”</w:t>
      </w:r>
      <w:r w:rsidRPr="004103B0">
        <w:t xml:space="preserve"> </w:t>
      </w:r>
      <w:r>
        <w:t>(</w:t>
      </w:r>
      <w:r w:rsidRPr="004103B0">
        <w:t>Return of Capital</w:t>
      </w:r>
      <w:r>
        <w:t>)</w:t>
      </w:r>
      <w:r w:rsidRPr="004103B0">
        <w:t>.</w:t>
      </w:r>
    </w:p>
    <w:p w14:paraId="224F4263" w14:textId="77777777" w:rsidR="002E7F38" w:rsidRPr="004103B0" w:rsidRDefault="002E7F38" w:rsidP="002E7F38">
      <w:pPr>
        <w:pStyle w:val="ISITCBulletList"/>
        <w:numPr>
          <w:ilvl w:val="0"/>
          <w:numId w:val="0"/>
        </w:numPr>
        <w:spacing w:line="300" w:lineRule="atLeast"/>
        <w:ind w:left="360"/>
      </w:pPr>
    </w:p>
    <w:p w14:paraId="55B28D2E" w14:textId="77777777" w:rsidR="002E7F38" w:rsidRDefault="002E7F38" w:rsidP="002E7F38">
      <w:pPr>
        <w:pStyle w:val="ISITCBulletList"/>
        <w:numPr>
          <w:ilvl w:val="1"/>
          <w:numId w:val="24"/>
        </w:numPr>
        <w:tabs>
          <w:tab w:val="clear" w:pos="1224"/>
          <w:tab w:val="num" w:pos="360"/>
        </w:tabs>
        <w:spacing w:line="300" w:lineRule="atLeast"/>
        <w:ind w:left="360"/>
      </w:pPr>
      <w:r w:rsidRPr="00B42CD9">
        <w:rPr>
          <w:b/>
        </w:rPr>
        <w:lastRenderedPageBreak/>
        <w:t>Deemed Rate</w:t>
      </w:r>
      <w:r>
        <w:t xml:space="preserve"> </w:t>
      </w:r>
      <w:r w:rsidRPr="007F4436">
        <w:rPr>
          <w:b/>
        </w:rPr>
        <w:t>[MT564 – Seq.</w:t>
      </w:r>
      <w:r>
        <w:rPr>
          <w:b/>
        </w:rPr>
        <w:t xml:space="preserve"> </w:t>
      </w:r>
      <w:r w:rsidRPr="007F4436">
        <w:rPr>
          <w:b/>
        </w:rPr>
        <w:t xml:space="preserve">E2 </w:t>
      </w:r>
      <w:r>
        <w:rPr>
          <w:b/>
        </w:rPr>
        <w:t>- :92a</w:t>
      </w:r>
      <w:r w:rsidRPr="007F4436">
        <w:rPr>
          <w:b/>
        </w:rPr>
        <w:t>::</w:t>
      </w:r>
      <w:r>
        <w:rPr>
          <w:b/>
        </w:rPr>
        <w:t>DEEM</w:t>
      </w:r>
      <w:r w:rsidRPr="007F4436">
        <w:rPr>
          <w:b/>
        </w:rPr>
        <w:t xml:space="preserve"> &lt;&gt; seev.031 - E2 /</w:t>
      </w:r>
      <w:r>
        <w:rPr>
          <w:b/>
        </w:rPr>
        <w:t xml:space="preserve"> </w:t>
      </w:r>
      <w:proofErr w:type="spellStart"/>
      <w:r>
        <w:rPr>
          <w:b/>
        </w:rPr>
        <w:t>RateAndAmountDetails</w:t>
      </w:r>
      <w:proofErr w:type="spellEnd"/>
      <w:r>
        <w:rPr>
          <w:b/>
        </w:rPr>
        <w:t>/</w:t>
      </w:r>
      <w:proofErr w:type="spellStart"/>
      <w:r>
        <w:rPr>
          <w:b/>
        </w:rPr>
        <w:t>DeemedRate</w:t>
      </w:r>
      <w:proofErr w:type="spellEnd"/>
      <w:r w:rsidRPr="007F4436">
        <w:rPr>
          <w:b/>
        </w:rPr>
        <w:t>]</w:t>
      </w:r>
    </w:p>
    <w:p w14:paraId="3DDF06E9" w14:textId="77777777" w:rsidR="002E7F38" w:rsidRDefault="002E7F38" w:rsidP="002E7F38">
      <w:pPr>
        <w:pStyle w:val="ISITCBulletList"/>
        <w:numPr>
          <w:ilvl w:val="0"/>
          <w:numId w:val="0"/>
        </w:numPr>
        <w:spacing w:line="300" w:lineRule="atLeast"/>
        <w:ind w:left="360"/>
      </w:pPr>
      <w:r>
        <w:t>This is the rate applied for the calculation of deemed proceeds which are not paid to security holders but on which withholding tax is applicable.</w:t>
      </w:r>
    </w:p>
    <w:p w14:paraId="3018F362" w14:textId="77777777" w:rsidR="002E7F38" w:rsidRDefault="002E7F38" w:rsidP="002E7F38">
      <w:pPr>
        <w:pStyle w:val="ISITCBulletList"/>
        <w:numPr>
          <w:ilvl w:val="0"/>
          <w:numId w:val="0"/>
        </w:numPr>
        <w:spacing w:line="300" w:lineRule="atLeast"/>
        <w:ind w:left="360"/>
      </w:pPr>
    </w:p>
    <w:p w14:paraId="483DCF2B" w14:textId="77777777" w:rsidR="002E7F38" w:rsidRDefault="002E7F38" w:rsidP="002E7F38">
      <w:pPr>
        <w:pStyle w:val="ISITCBulletList"/>
        <w:numPr>
          <w:ilvl w:val="0"/>
          <w:numId w:val="24"/>
        </w:numPr>
        <w:spacing w:line="300" w:lineRule="atLeast"/>
      </w:pPr>
      <w:r w:rsidRPr="00B42CD9">
        <w:rPr>
          <w:b/>
        </w:rPr>
        <w:t>Deemed Amount</w:t>
      </w:r>
      <w:r>
        <w:t xml:space="preserve"> </w:t>
      </w:r>
      <w:r w:rsidRPr="007F4436">
        <w:rPr>
          <w:b/>
        </w:rPr>
        <w:t>[MT564 – Seq.</w:t>
      </w:r>
      <w:r>
        <w:rPr>
          <w:b/>
        </w:rPr>
        <w:t xml:space="preserve"> </w:t>
      </w:r>
      <w:r w:rsidRPr="007F4436">
        <w:rPr>
          <w:b/>
        </w:rPr>
        <w:t>E2</w:t>
      </w:r>
      <w:r>
        <w:rPr>
          <w:b/>
        </w:rPr>
        <w:t xml:space="preserve"> -</w:t>
      </w:r>
      <w:r w:rsidRPr="007F4436">
        <w:rPr>
          <w:b/>
        </w:rPr>
        <w:t xml:space="preserve"> </w:t>
      </w:r>
      <w:r>
        <w:rPr>
          <w:b/>
        </w:rPr>
        <w:t>:19B</w:t>
      </w:r>
      <w:r w:rsidRPr="007F4436">
        <w:rPr>
          <w:b/>
        </w:rPr>
        <w:t>::</w:t>
      </w:r>
      <w:r>
        <w:rPr>
          <w:b/>
        </w:rPr>
        <w:t>DEEM</w:t>
      </w:r>
      <w:r w:rsidRPr="007F4436">
        <w:rPr>
          <w:b/>
        </w:rPr>
        <w:t xml:space="preserve"> &lt;&gt; seev.031 - E2 /</w:t>
      </w:r>
      <w:r>
        <w:rPr>
          <w:b/>
        </w:rPr>
        <w:t xml:space="preserve"> </w:t>
      </w:r>
      <w:proofErr w:type="spellStart"/>
      <w:r>
        <w:rPr>
          <w:b/>
        </w:rPr>
        <w:t>AmountDetails</w:t>
      </w:r>
      <w:proofErr w:type="spellEnd"/>
      <w:r>
        <w:rPr>
          <w:b/>
        </w:rPr>
        <w:t>/</w:t>
      </w:r>
      <w:proofErr w:type="spellStart"/>
      <w:r>
        <w:rPr>
          <w:b/>
        </w:rPr>
        <w:t>DeemedAmount</w:t>
      </w:r>
      <w:proofErr w:type="spellEnd"/>
      <w:r w:rsidRPr="007F4436">
        <w:rPr>
          <w:b/>
        </w:rPr>
        <w:t>]</w:t>
      </w:r>
    </w:p>
    <w:p w14:paraId="064172ED" w14:textId="77777777" w:rsidR="002E7F38" w:rsidRDefault="002E7F38" w:rsidP="002E7F38">
      <w:pPr>
        <w:pStyle w:val="ISITCBulletList"/>
        <w:numPr>
          <w:ilvl w:val="0"/>
          <w:numId w:val="0"/>
        </w:numPr>
        <w:spacing w:line="300" w:lineRule="atLeast"/>
        <w:ind w:left="360"/>
        <w:rPr>
          <w:rFonts w:ascii="Arial" w:hAnsi="Arial" w:cs="Arial"/>
          <w:sz w:val="20"/>
          <w:szCs w:val="20"/>
        </w:rPr>
      </w:pPr>
      <w:r>
        <w:t>A</w:t>
      </w:r>
      <w:r w:rsidRPr="00A72EB1">
        <w:t>lso known as “Gross Taxable Amount” is the a</w:t>
      </w:r>
      <w:r w:rsidRPr="00A72EB1">
        <w:rPr>
          <w:rFonts w:ascii="Arial" w:hAnsi="Arial" w:cs="Arial"/>
          <w:sz w:val="20"/>
          <w:szCs w:val="20"/>
        </w:rPr>
        <w:t>mount of proceeds which is not actually paid to the security holder but on which withholding tax is applicable.</w:t>
      </w:r>
    </w:p>
    <w:p w14:paraId="17E29A75" w14:textId="77777777" w:rsidR="002E7F38" w:rsidRPr="00CE3B0D" w:rsidRDefault="002E7F38" w:rsidP="002E7F38">
      <w:pPr>
        <w:pStyle w:val="ISITCBulletList"/>
        <w:numPr>
          <w:ilvl w:val="0"/>
          <w:numId w:val="0"/>
        </w:numPr>
        <w:spacing w:line="300" w:lineRule="atLeast"/>
        <w:ind w:left="363"/>
        <w:rPr>
          <w:szCs w:val="18"/>
        </w:rPr>
      </w:pPr>
      <w:r w:rsidRPr="00CE3B0D">
        <w:rPr>
          <w:rFonts w:cs="Helvetica"/>
          <w:szCs w:val="18"/>
          <w:shd w:val="clear" w:color="auto" w:fill="FFFFFF"/>
        </w:rPr>
        <w:t xml:space="preserve">For </w:t>
      </w:r>
      <w:r>
        <w:rPr>
          <w:rFonts w:cs="Helvetica"/>
          <w:szCs w:val="18"/>
          <w:shd w:val="clear" w:color="auto" w:fill="FFFFFF"/>
        </w:rPr>
        <w:t xml:space="preserve">the </w:t>
      </w:r>
      <w:r w:rsidRPr="00CE3B0D">
        <w:rPr>
          <w:rFonts w:cs="Helvetica"/>
          <w:szCs w:val="18"/>
          <w:shd w:val="clear" w:color="auto" w:fill="FFFFFF"/>
        </w:rPr>
        <w:t>Australia</w:t>
      </w:r>
      <w:r>
        <w:rPr>
          <w:rFonts w:cs="Helvetica"/>
          <w:szCs w:val="18"/>
          <w:shd w:val="clear" w:color="auto" w:fill="FFFFFF"/>
        </w:rPr>
        <w:t>n</w:t>
      </w:r>
      <w:r w:rsidRPr="00CE3B0D">
        <w:rPr>
          <w:rFonts w:cs="Helvetica"/>
          <w:szCs w:val="18"/>
          <w:shd w:val="clear" w:color="auto" w:fill="FFFFFF"/>
        </w:rPr>
        <w:t xml:space="preserve"> market, </w:t>
      </w:r>
      <w:r>
        <w:rPr>
          <w:rFonts w:cs="Helvetica"/>
          <w:szCs w:val="18"/>
          <w:shd w:val="clear" w:color="auto" w:fill="FFFFFF"/>
        </w:rPr>
        <w:t>additional types of amounts may be required with</w:t>
      </w:r>
      <w:r w:rsidRPr="00CE3B0D">
        <w:rPr>
          <w:rFonts w:cs="Helvetica"/>
          <w:szCs w:val="18"/>
          <w:shd w:val="clear" w:color="auto" w:fill="FFFFFF"/>
        </w:rPr>
        <w:t xml:space="preserve"> the </w:t>
      </w:r>
      <w:r>
        <w:rPr>
          <w:rFonts w:cs="Helvetica"/>
          <w:szCs w:val="18"/>
          <w:shd w:val="clear" w:color="auto" w:fill="FFFFFF"/>
        </w:rPr>
        <w:t>Deemed Amount to describe the source of the deemed proceeds:</w:t>
      </w:r>
    </w:p>
    <w:p w14:paraId="6B4C425C"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sidRPr="00CE3B0D">
        <w:rPr>
          <w:rFonts w:ascii="Verdana" w:hAnsi="Verdana" w:cs="Helvetica"/>
          <w:sz w:val="18"/>
          <w:szCs w:val="18"/>
        </w:rPr>
        <w:t xml:space="preserve">Deemed Interest </w:t>
      </w:r>
      <w:r>
        <w:rPr>
          <w:rFonts w:ascii="Verdana" w:hAnsi="Verdana" w:cs="Helvetica"/>
          <w:sz w:val="18"/>
          <w:szCs w:val="18"/>
        </w:rPr>
        <w:t>Amount (:19B::DEIT)</w:t>
      </w:r>
    </w:p>
    <w:p w14:paraId="679AA4AD"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Deemed Dividend Amount (:19B::DEDI)</w:t>
      </w:r>
    </w:p>
    <w:p w14:paraId="32AC785C"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Deemed Fund Amount (:19B::DEFP)</w:t>
      </w:r>
    </w:p>
    <w:p w14:paraId="1D923066" w14:textId="77777777" w:rsidR="002E7F38" w:rsidRPr="001A0091"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t>D</w:t>
      </w:r>
      <w:r w:rsidRPr="00E71A16">
        <w:t>eemed Royalties</w:t>
      </w:r>
      <w:r>
        <w:t xml:space="preserve"> Amount </w:t>
      </w:r>
      <w:r>
        <w:rPr>
          <w:rFonts w:ascii="Verdana" w:hAnsi="Verdana" w:cs="Helvetica"/>
          <w:sz w:val="18"/>
          <w:szCs w:val="18"/>
        </w:rPr>
        <w:t>(:19B::DERY)</w:t>
      </w:r>
    </w:p>
    <w:p w14:paraId="0C577DC4" w14:textId="77777777" w:rsidR="002E7F38" w:rsidRPr="00B42CD9" w:rsidRDefault="002E7F38" w:rsidP="002E7F38">
      <w:pPr>
        <w:pStyle w:val="ISITCBulletList"/>
        <w:numPr>
          <w:ilvl w:val="0"/>
          <w:numId w:val="24"/>
        </w:numPr>
        <w:spacing w:line="300" w:lineRule="atLeast"/>
        <w:ind w:left="363" w:hanging="357"/>
        <w:rPr>
          <w:b/>
          <w:szCs w:val="18"/>
        </w:rPr>
      </w:pPr>
      <w:r w:rsidRPr="00B42CD9">
        <w:rPr>
          <w:rFonts w:cs="Helvetica"/>
          <w:b/>
          <w:szCs w:val="18"/>
          <w:shd w:val="clear" w:color="auto" w:fill="FFFFFF"/>
        </w:rPr>
        <w:t xml:space="preserve">Rate Type Code </w:t>
      </w:r>
    </w:p>
    <w:p w14:paraId="13809156" w14:textId="77777777" w:rsidR="002E7F38" w:rsidRPr="00CE3B0D" w:rsidRDefault="002E7F38" w:rsidP="002E7F38">
      <w:pPr>
        <w:pStyle w:val="ISITCBulletList"/>
        <w:numPr>
          <w:ilvl w:val="0"/>
          <w:numId w:val="0"/>
        </w:numPr>
        <w:spacing w:line="300" w:lineRule="atLeast"/>
        <w:ind w:left="360"/>
        <w:rPr>
          <w:szCs w:val="18"/>
        </w:rPr>
      </w:pPr>
      <w:r w:rsidRPr="00CE3B0D">
        <w:rPr>
          <w:rFonts w:cs="Helvetica"/>
          <w:szCs w:val="18"/>
          <w:shd w:val="clear" w:color="auto" w:fill="FFFFFF"/>
        </w:rPr>
        <w:t xml:space="preserve">For </w:t>
      </w:r>
      <w:r>
        <w:rPr>
          <w:rFonts w:cs="Helvetica"/>
          <w:szCs w:val="18"/>
          <w:shd w:val="clear" w:color="auto" w:fill="FFFFFF"/>
        </w:rPr>
        <w:t xml:space="preserve">the </w:t>
      </w:r>
      <w:r w:rsidRPr="00CE3B0D">
        <w:rPr>
          <w:rFonts w:cs="Helvetica"/>
          <w:szCs w:val="18"/>
          <w:shd w:val="clear" w:color="auto" w:fill="FFFFFF"/>
        </w:rPr>
        <w:t>Australia</w:t>
      </w:r>
      <w:r>
        <w:rPr>
          <w:rFonts w:cs="Helvetica"/>
          <w:szCs w:val="18"/>
          <w:shd w:val="clear" w:color="auto" w:fill="FFFFFF"/>
        </w:rPr>
        <w:t>n</w:t>
      </w:r>
      <w:r w:rsidRPr="00CE3B0D">
        <w:rPr>
          <w:rFonts w:cs="Helvetica"/>
          <w:szCs w:val="18"/>
          <w:shd w:val="clear" w:color="auto" w:fill="FFFFFF"/>
        </w:rPr>
        <w:t xml:space="preserve"> market, </w:t>
      </w:r>
      <w:r>
        <w:rPr>
          <w:rFonts w:cs="Helvetica"/>
          <w:szCs w:val="18"/>
          <w:shd w:val="clear" w:color="auto" w:fill="FFFFFF"/>
        </w:rPr>
        <w:t xml:space="preserve">a </w:t>
      </w:r>
      <w:r w:rsidRPr="00CE3B0D">
        <w:rPr>
          <w:rFonts w:cs="Helvetica"/>
          <w:szCs w:val="18"/>
          <w:shd w:val="clear" w:color="auto" w:fill="FFFFFF"/>
        </w:rPr>
        <w:t>r</w:t>
      </w:r>
      <w:r>
        <w:rPr>
          <w:rFonts w:cs="Helvetica"/>
          <w:szCs w:val="18"/>
          <w:shd w:val="clear" w:color="auto" w:fill="FFFFFF"/>
        </w:rPr>
        <w:t xml:space="preserve">ate type code </w:t>
      </w:r>
      <w:r w:rsidRPr="00B42CD9">
        <w:rPr>
          <w:rFonts w:cs="Helvetica"/>
          <w:b/>
          <w:szCs w:val="18"/>
          <w:shd w:val="clear" w:color="auto" w:fill="FFFFFF"/>
        </w:rPr>
        <w:t xml:space="preserve">[MT564 – Seq. E2 - :92a::DEEM// &lt;&gt; seev.031 </w:t>
      </w:r>
      <w:r>
        <w:rPr>
          <w:rFonts w:cs="Helvetica"/>
          <w:b/>
          <w:szCs w:val="18"/>
          <w:shd w:val="clear" w:color="auto" w:fill="FFFFFF"/>
        </w:rPr>
        <w:t>–</w:t>
      </w:r>
      <w:r w:rsidRPr="00B42CD9">
        <w:rPr>
          <w:rFonts w:cs="Helvetica"/>
          <w:b/>
          <w:szCs w:val="18"/>
          <w:shd w:val="clear" w:color="auto" w:fill="FFFFFF"/>
        </w:rPr>
        <w:t xml:space="preserve"> E2</w:t>
      </w:r>
      <w:r>
        <w:rPr>
          <w:rFonts w:cs="Helvetica"/>
          <w:b/>
          <w:szCs w:val="18"/>
          <w:shd w:val="clear" w:color="auto" w:fill="FFFFFF"/>
        </w:rPr>
        <w:t xml:space="preserve"> / </w:t>
      </w:r>
      <w:proofErr w:type="spellStart"/>
      <w:r>
        <w:rPr>
          <w:rFonts w:cs="Helvetica"/>
          <w:b/>
          <w:szCs w:val="18"/>
          <w:shd w:val="clear" w:color="auto" w:fill="FFFFFF"/>
        </w:rPr>
        <w:t>RateAndAmountDetails</w:t>
      </w:r>
      <w:proofErr w:type="spellEnd"/>
      <w:r>
        <w:rPr>
          <w:rFonts w:cs="Helvetica"/>
          <w:b/>
          <w:szCs w:val="18"/>
          <w:shd w:val="clear" w:color="auto" w:fill="FFFFFF"/>
        </w:rPr>
        <w:t xml:space="preserve"> / </w:t>
      </w:r>
      <w:proofErr w:type="spellStart"/>
      <w:r>
        <w:rPr>
          <w:rFonts w:cs="Helvetica"/>
          <w:b/>
          <w:szCs w:val="18"/>
          <w:shd w:val="clear" w:color="auto" w:fill="FFFFFF"/>
        </w:rPr>
        <w:t>DeemedRate</w:t>
      </w:r>
      <w:proofErr w:type="spellEnd"/>
      <w:r>
        <w:rPr>
          <w:rFonts w:cs="Helvetica"/>
          <w:b/>
          <w:szCs w:val="18"/>
          <w:shd w:val="clear" w:color="auto" w:fill="FFFFFF"/>
        </w:rPr>
        <w:t xml:space="preserve"> / </w:t>
      </w:r>
      <w:proofErr w:type="spellStart"/>
      <w:r>
        <w:rPr>
          <w:rFonts w:cs="Helvetica"/>
          <w:b/>
          <w:szCs w:val="18"/>
          <w:shd w:val="clear" w:color="auto" w:fill="FFFFFF"/>
        </w:rPr>
        <w:t>RateTypeAndRate</w:t>
      </w:r>
      <w:proofErr w:type="spellEnd"/>
      <w:r>
        <w:rPr>
          <w:rFonts w:cs="Helvetica"/>
          <w:b/>
          <w:szCs w:val="18"/>
          <w:shd w:val="clear" w:color="auto" w:fill="FFFFFF"/>
        </w:rPr>
        <w:t xml:space="preserve"> / </w:t>
      </w:r>
      <w:proofErr w:type="spellStart"/>
      <w:r>
        <w:rPr>
          <w:rFonts w:cs="Helvetica"/>
          <w:b/>
          <w:szCs w:val="18"/>
          <w:shd w:val="clear" w:color="auto" w:fill="FFFFFF"/>
        </w:rPr>
        <w:t>RateType</w:t>
      </w:r>
      <w:proofErr w:type="spellEnd"/>
      <w:r>
        <w:rPr>
          <w:rFonts w:cs="Helvetica"/>
          <w:b/>
          <w:szCs w:val="18"/>
          <w:shd w:val="clear" w:color="auto" w:fill="FFFFFF"/>
        </w:rPr>
        <w:t>]</w:t>
      </w:r>
      <w:r>
        <w:rPr>
          <w:rFonts w:cs="Helvetica"/>
          <w:szCs w:val="18"/>
          <w:shd w:val="clear" w:color="auto" w:fill="FFFFFF"/>
        </w:rPr>
        <w:t xml:space="preserve"> is required with</w:t>
      </w:r>
      <w:r w:rsidRPr="00CE3B0D">
        <w:rPr>
          <w:rFonts w:cs="Helvetica"/>
          <w:szCs w:val="18"/>
          <w:shd w:val="clear" w:color="auto" w:fill="FFFFFF"/>
        </w:rPr>
        <w:t xml:space="preserve"> the Deemed Rate </w:t>
      </w:r>
      <w:r>
        <w:rPr>
          <w:rFonts w:cs="Helvetica"/>
          <w:szCs w:val="18"/>
          <w:shd w:val="clear" w:color="auto" w:fill="FFFFFF"/>
        </w:rPr>
        <w:t>using one of the below rate type code to describe the source of the deemed proceeds:</w:t>
      </w:r>
    </w:p>
    <w:p w14:paraId="46544E82"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 xml:space="preserve">DEIT: </w:t>
      </w:r>
      <w:r w:rsidRPr="00CE3B0D">
        <w:rPr>
          <w:rFonts w:ascii="Verdana" w:hAnsi="Verdana" w:cs="Helvetica"/>
          <w:sz w:val="18"/>
          <w:szCs w:val="18"/>
        </w:rPr>
        <w:t xml:space="preserve">Deemed Interest </w:t>
      </w:r>
      <w:r>
        <w:rPr>
          <w:rFonts w:ascii="Verdana" w:hAnsi="Verdana" w:cs="Helvetica"/>
          <w:sz w:val="18"/>
          <w:szCs w:val="18"/>
        </w:rPr>
        <w:t>Proceeds</w:t>
      </w:r>
    </w:p>
    <w:p w14:paraId="2B54A8E5"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DEDI: Deemed Dividend Proceeds</w:t>
      </w:r>
    </w:p>
    <w:p w14:paraId="69E02099" w14:textId="77777777" w:rsidR="002E7F38"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DEFP: Deemed Fund Proceeds</w:t>
      </w:r>
    </w:p>
    <w:p w14:paraId="564F6B64" w14:textId="77777777" w:rsidR="002E7F38" w:rsidRPr="001A0091" w:rsidRDefault="002E7F38" w:rsidP="002E7F38">
      <w:pPr>
        <w:pStyle w:val="ListParagraph"/>
        <w:numPr>
          <w:ilvl w:val="1"/>
          <w:numId w:val="24"/>
        </w:numPr>
        <w:shd w:val="clear" w:color="auto" w:fill="FFFFFF"/>
        <w:spacing w:after="300" w:line="300" w:lineRule="atLeast"/>
        <w:ind w:hanging="357"/>
        <w:textAlignment w:val="top"/>
        <w:rPr>
          <w:rFonts w:ascii="Verdana" w:hAnsi="Verdana" w:cs="Helvetica"/>
          <w:sz w:val="18"/>
          <w:szCs w:val="18"/>
        </w:rPr>
      </w:pPr>
      <w:r>
        <w:rPr>
          <w:rFonts w:ascii="Verdana" w:hAnsi="Verdana" w:cs="Helvetica"/>
          <w:sz w:val="18"/>
          <w:szCs w:val="18"/>
        </w:rPr>
        <w:t xml:space="preserve">DERY: </w:t>
      </w:r>
      <w:r w:rsidRPr="00E71A16">
        <w:t>Deemed Royalties</w:t>
      </w:r>
      <w:r>
        <w:t xml:space="preserve"> Proceeds</w:t>
      </w:r>
    </w:p>
    <w:p w14:paraId="3FD7C50D" w14:textId="77777777" w:rsidR="002E7F38" w:rsidRDefault="002E7F38" w:rsidP="002E7F38">
      <w:pPr>
        <w:pStyle w:val="ISITCBulletList"/>
        <w:numPr>
          <w:ilvl w:val="0"/>
          <w:numId w:val="24"/>
        </w:numPr>
        <w:spacing w:line="300" w:lineRule="atLeast"/>
      </w:pPr>
      <w:r w:rsidRPr="003B2ED9">
        <w:rPr>
          <w:b/>
        </w:rPr>
        <w:t>Tax Rate</w:t>
      </w:r>
      <w:r>
        <w:t xml:space="preserve"> </w:t>
      </w:r>
      <w:r w:rsidRPr="007F4436">
        <w:rPr>
          <w:b/>
        </w:rPr>
        <w:t>[MT564 – Seq.</w:t>
      </w:r>
      <w:r>
        <w:rPr>
          <w:b/>
        </w:rPr>
        <w:t xml:space="preserve"> </w:t>
      </w:r>
      <w:r w:rsidRPr="007F4436">
        <w:rPr>
          <w:b/>
        </w:rPr>
        <w:t>E2</w:t>
      </w:r>
      <w:r>
        <w:rPr>
          <w:b/>
        </w:rPr>
        <w:t xml:space="preserve"> - :92a</w:t>
      </w:r>
      <w:r w:rsidRPr="007F4436">
        <w:rPr>
          <w:b/>
        </w:rPr>
        <w:t>::</w:t>
      </w:r>
      <w:r>
        <w:rPr>
          <w:b/>
        </w:rPr>
        <w:t>TAXR</w:t>
      </w:r>
      <w:r w:rsidRPr="007F4436">
        <w:rPr>
          <w:b/>
        </w:rPr>
        <w:t xml:space="preserve"> &lt;&gt; seev.031 - E2 /</w:t>
      </w:r>
      <w:r>
        <w:rPr>
          <w:b/>
        </w:rPr>
        <w:t xml:space="preserve"> Rate </w:t>
      </w:r>
      <w:proofErr w:type="spellStart"/>
      <w:r>
        <w:rPr>
          <w:b/>
        </w:rPr>
        <w:t>AndAmountDetails</w:t>
      </w:r>
      <w:proofErr w:type="spellEnd"/>
      <w:r>
        <w:rPr>
          <w:b/>
        </w:rPr>
        <w:t>/</w:t>
      </w:r>
      <w:proofErr w:type="spellStart"/>
      <w:r>
        <w:rPr>
          <w:b/>
        </w:rPr>
        <w:t>WithholdingTaxRate</w:t>
      </w:r>
      <w:proofErr w:type="spellEnd"/>
      <w:r w:rsidRPr="007F4436">
        <w:rPr>
          <w:b/>
        </w:rPr>
        <w:t>]</w:t>
      </w:r>
    </w:p>
    <w:p w14:paraId="53AF68E0" w14:textId="77777777" w:rsidR="002E7F38" w:rsidRDefault="002E7F38" w:rsidP="002E7F38">
      <w:pPr>
        <w:pStyle w:val="ISITCBulletList"/>
        <w:numPr>
          <w:ilvl w:val="0"/>
          <w:numId w:val="0"/>
        </w:numPr>
        <w:spacing w:line="300" w:lineRule="atLeast"/>
        <w:ind w:left="360"/>
      </w:pPr>
      <w:r>
        <w:t>The tax rate applicable to the security holders.</w:t>
      </w:r>
    </w:p>
    <w:p w14:paraId="0B573B76" w14:textId="77777777" w:rsidR="002E7F38" w:rsidRPr="00B42CD9" w:rsidRDefault="002E7F38" w:rsidP="002E7F38">
      <w:pPr>
        <w:pStyle w:val="ISITCBulletList"/>
        <w:numPr>
          <w:ilvl w:val="0"/>
          <w:numId w:val="25"/>
        </w:numPr>
        <w:spacing w:after="0" w:line="300" w:lineRule="atLeast"/>
        <w:rPr>
          <w:b/>
        </w:rPr>
      </w:pPr>
      <w:r w:rsidRPr="00B42CD9">
        <w:rPr>
          <w:b/>
        </w:rPr>
        <w:t xml:space="preserve">Cash Movement </w:t>
      </w:r>
      <w:r>
        <w:rPr>
          <w:b/>
        </w:rPr>
        <w:t xml:space="preserve">and Posting / Net Cash Amount </w:t>
      </w:r>
      <w:r w:rsidRPr="00B42CD9">
        <w:rPr>
          <w:b/>
        </w:rPr>
        <w:t xml:space="preserve">[MT566 </w:t>
      </w:r>
      <w:r>
        <w:rPr>
          <w:b/>
        </w:rPr>
        <w:t xml:space="preserve">– Seq. D2  - :19B::PSTA or NETT&lt;&gt; seev.036 – D2 / </w:t>
      </w:r>
      <w:proofErr w:type="spellStart"/>
      <w:r>
        <w:rPr>
          <w:b/>
        </w:rPr>
        <w:t>AmountDetails</w:t>
      </w:r>
      <w:proofErr w:type="spellEnd"/>
      <w:r>
        <w:rPr>
          <w:b/>
        </w:rPr>
        <w:t xml:space="preserve"> / </w:t>
      </w:r>
      <w:proofErr w:type="spellStart"/>
      <w:r>
        <w:rPr>
          <w:b/>
        </w:rPr>
        <w:t>PostingAmount</w:t>
      </w:r>
      <w:proofErr w:type="spellEnd"/>
      <w:r>
        <w:rPr>
          <w:b/>
        </w:rPr>
        <w:t xml:space="preserve"> or </w:t>
      </w:r>
      <w:proofErr w:type="spellStart"/>
      <w:r>
        <w:rPr>
          <w:b/>
        </w:rPr>
        <w:t>NetCAshAmount</w:t>
      </w:r>
      <w:proofErr w:type="spellEnd"/>
      <w:r>
        <w:rPr>
          <w:b/>
        </w:rPr>
        <w:t>]</w:t>
      </w:r>
    </w:p>
    <w:p w14:paraId="2C90C86E" w14:textId="77777777" w:rsidR="002E7F38" w:rsidRDefault="002E7F38" w:rsidP="002E7F38">
      <w:pPr>
        <w:pStyle w:val="ISITCBulletList"/>
        <w:numPr>
          <w:ilvl w:val="0"/>
          <w:numId w:val="0"/>
        </w:numPr>
        <w:spacing w:line="300" w:lineRule="atLeast"/>
        <w:ind w:left="360"/>
      </w:pPr>
      <w:r>
        <w:t>The cash movement should appear as a debit to signify the debit related to the tax withholding (based upon the deemed amount and withholding rate).</w:t>
      </w:r>
    </w:p>
    <w:p w14:paraId="4965DE08" w14:textId="77777777" w:rsidR="002E7F38" w:rsidRDefault="002E7F38" w:rsidP="002E7F38">
      <w:pPr>
        <w:pStyle w:val="ISITCBulletList"/>
        <w:numPr>
          <w:ilvl w:val="0"/>
          <w:numId w:val="0"/>
        </w:numPr>
        <w:spacing w:line="300" w:lineRule="atLeast"/>
        <w:ind w:left="360"/>
      </w:pPr>
      <w:r>
        <w:t xml:space="preserve">The </w:t>
      </w:r>
      <w:r>
        <w:rPr>
          <w:szCs w:val="18"/>
        </w:rPr>
        <w:t>posting amount and</w:t>
      </w:r>
      <w:r w:rsidRPr="001A0091">
        <w:rPr>
          <w:szCs w:val="18"/>
        </w:rPr>
        <w:t xml:space="preserve"> </w:t>
      </w:r>
      <w:r>
        <w:rPr>
          <w:szCs w:val="18"/>
        </w:rPr>
        <w:t>n</w:t>
      </w:r>
      <w:r w:rsidRPr="001A0091">
        <w:rPr>
          <w:szCs w:val="18"/>
        </w:rPr>
        <w:t xml:space="preserve">et </w:t>
      </w:r>
      <w:r>
        <w:rPr>
          <w:szCs w:val="18"/>
        </w:rPr>
        <w:t>cash a</w:t>
      </w:r>
      <w:r w:rsidRPr="001A0091">
        <w:rPr>
          <w:szCs w:val="18"/>
        </w:rPr>
        <w:t xml:space="preserve">mount </w:t>
      </w:r>
      <w:r>
        <w:rPr>
          <w:szCs w:val="18"/>
        </w:rPr>
        <w:t>are the a</w:t>
      </w:r>
      <w:r w:rsidRPr="001A0091">
        <w:rPr>
          <w:szCs w:val="18"/>
        </w:rPr>
        <w:t>mount of</w:t>
      </w:r>
      <w:r w:rsidRPr="001A0091">
        <w:t xml:space="preserve"> </w:t>
      </w:r>
      <w:r>
        <w:t>tax debit resulting from the tax on non-distributed proceeds and indicate the cash movements (debit) resulting from the tax on non-distributed proceeds.</w:t>
      </w:r>
    </w:p>
    <w:p w14:paraId="0CCE4476" w14:textId="77777777" w:rsidR="00416D73" w:rsidRDefault="00416D73"/>
    <w:sectPr w:rsidR="00416D73">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AC6B" w14:textId="77777777" w:rsidR="00A25F05" w:rsidRDefault="00A25F05">
      <w:r>
        <w:separator/>
      </w:r>
    </w:p>
  </w:endnote>
  <w:endnote w:type="continuationSeparator" w:id="0">
    <w:p w14:paraId="011C801F" w14:textId="77777777" w:rsidR="00A25F05" w:rsidRDefault="00A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F02" w14:textId="77777777" w:rsidR="00416D73" w:rsidRDefault="00A25F05">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2E7F38">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sidR="00720A65">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BD34" w14:textId="77777777" w:rsidR="00A25F05" w:rsidRDefault="00A25F05">
      <w:r>
        <w:separator/>
      </w:r>
    </w:p>
  </w:footnote>
  <w:footnote w:type="continuationSeparator" w:id="0">
    <w:p w14:paraId="51FEC0F9" w14:textId="77777777" w:rsidR="00A25F05" w:rsidRDefault="00A2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907F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2"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A5F76"/>
    <w:multiLevelType w:val="hybridMultilevel"/>
    <w:tmpl w:val="18B056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33D5F74"/>
    <w:multiLevelType w:val="multilevel"/>
    <w:tmpl w:val="EC3A25B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224"/>
        </w:tabs>
        <w:ind w:left="122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638D60C5"/>
    <w:multiLevelType w:val="multilevel"/>
    <w:tmpl w:val="AE5A4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3AB5E9C"/>
    <w:multiLevelType w:val="singleLevel"/>
    <w:tmpl w:val="AAC6F096"/>
    <w:lvl w:ilvl="0">
      <w:numFmt w:val="bullet"/>
      <w:lvlText w:val="-"/>
      <w:lvlJc w:val="left"/>
      <w:pPr>
        <w:tabs>
          <w:tab w:val="num" w:pos="360"/>
        </w:tabs>
        <w:ind w:left="36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5"/>
  </w:num>
  <w:num w:numId="21">
    <w:abstractNumId w:val="7"/>
  </w:num>
  <w:num w:numId="22">
    <w:abstractNumId w:val="0"/>
  </w:num>
  <w:num w:numId="23">
    <w:abstractNumId w:val="8"/>
  </w:num>
  <w:num w:numId="24">
    <w:abstractNumId w:val="6"/>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E7F38"/>
    <w:rsid w:val="0000067B"/>
    <w:rsid w:val="002C7AAE"/>
    <w:rsid w:val="002E7F38"/>
    <w:rsid w:val="00416D73"/>
    <w:rsid w:val="00492F95"/>
    <w:rsid w:val="004F531B"/>
    <w:rsid w:val="005C7430"/>
    <w:rsid w:val="0066645A"/>
    <w:rsid w:val="006B0282"/>
    <w:rsid w:val="00720A65"/>
    <w:rsid w:val="007568EF"/>
    <w:rsid w:val="0077696E"/>
    <w:rsid w:val="00951604"/>
    <w:rsid w:val="009569E3"/>
    <w:rsid w:val="00A25F05"/>
    <w:rsid w:val="00B17FFE"/>
    <w:rsid w:val="00B85C3E"/>
    <w:rsid w:val="00B9244F"/>
    <w:rsid w:val="00C7591F"/>
    <w:rsid w:val="00E9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5758"/>
  <w15:chartTrackingRefBased/>
  <w15:docId w15:val="{E51F459B-9226-48C1-82C0-E3B0A1E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aliases w:val="TSBTWO"/>
    <w:basedOn w:val="Normal"/>
    <w:next w:val="Normal"/>
    <w:link w:val="Heading2Char"/>
    <w:qFormat/>
    <w:pPr>
      <w:keepNext/>
      <w:numPr>
        <w:ilvl w:val="1"/>
        <w:numId w:val="18"/>
      </w:numPr>
      <w:spacing w:before="500" w:after="60"/>
      <w:outlineLvl w:val="1"/>
    </w:pPr>
    <w:rPr>
      <w:b/>
      <w:sz w:val="28"/>
    </w:rPr>
  </w:style>
  <w:style w:type="paragraph" w:styleId="Heading3">
    <w:name w:val="heading 3"/>
    <w:aliases w:val="TSBTHREE"/>
    <w:basedOn w:val="Heading2"/>
    <w:next w:val="Normal"/>
    <w:link w:val="Heading3Char"/>
    <w:qFormat/>
    <w:pPr>
      <w:numPr>
        <w:ilvl w:val="2"/>
      </w:numPr>
      <w:outlineLvl w:val="2"/>
    </w:pPr>
    <w:rPr>
      <w:sz w:val="26"/>
    </w:rPr>
  </w:style>
  <w:style w:type="paragraph" w:styleId="Heading4">
    <w:name w:val="heading 4"/>
    <w:aliases w:val="TSBFOUR"/>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aliases w:val="TSBTWO Char"/>
    <w:basedOn w:val="DefaultParagraphFont"/>
    <w:link w:val="Heading2"/>
    <w:rPr>
      <w:rFonts w:ascii="Arial" w:hAnsi="Arial"/>
      <w:b/>
      <w:sz w:val="28"/>
      <w:lang w:val="en-GB"/>
    </w:rPr>
  </w:style>
  <w:style w:type="character" w:customStyle="1" w:styleId="Heading3Char">
    <w:name w:val="Heading 3 Char"/>
    <w:aliases w:val="TSBTHREE Char"/>
    <w:basedOn w:val="DefaultParagraphFont"/>
    <w:link w:val="Heading3"/>
    <w:rPr>
      <w:rFonts w:ascii="Arial" w:hAnsi="Arial"/>
      <w:b/>
      <w:sz w:val="26"/>
      <w:lang w:val="en-GB"/>
    </w:rPr>
  </w:style>
  <w:style w:type="character" w:customStyle="1" w:styleId="Heading4Char">
    <w:name w:val="Heading 4 Char"/>
    <w:aliases w:val="TSBFOUR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 w:type="paragraph" w:styleId="ListBullet">
    <w:name w:val="List Bullet"/>
    <w:basedOn w:val="Normal"/>
    <w:autoRedefine/>
    <w:rsid w:val="002E7F38"/>
    <w:pPr>
      <w:numPr>
        <w:numId w:val="22"/>
      </w:numPr>
      <w:spacing w:before="120" w:after="120"/>
      <w:jc w:val="both"/>
    </w:pPr>
    <w:rPr>
      <w:rFonts w:eastAsia="Times New Roman"/>
      <w:sz w:val="22"/>
      <w:lang w:val="en-US"/>
    </w:rPr>
  </w:style>
  <w:style w:type="paragraph" w:styleId="PlainText">
    <w:name w:val="Plain Text"/>
    <w:basedOn w:val="Normal"/>
    <w:link w:val="PlainTextChar"/>
    <w:uiPriority w:val="99"/>
    <w:unhideWhenUsed/>
    <w:rsid w:val="002E7F38"/>
    <w:pPr>
      <w:spacing w:before="120"/>
    </w:pPr>
    <w:rPr>
      <w:rFonts w:eastAsia="Calibri"/>
      <w:szCs w:val="21"/>
    </w:rPr>
  </w:style>
  <w:style w:type="character" w:customStyle="1" w:styleId="PlainTextChar">
    <w:name w:val="Plain Text Char"/>
    <w:basedOn w:val="DefaultParagraphFont"/>
    <w:link w:val="PlainText"/>
    <w:uiPriority w:val="99"/>
    <w:rsid w:val="002E7F38"/>
    <w:rPr>
      <w:rFonts w:ascii="Arial" w:eastAsia="Calibri" w:hAnsi="Arial"/>
      <w:szCs w:val="21"/>
      <w:lang w:val="en-GB"/>
    </w:rPr>
  </w:style>
  <w:style w:type="character" w:customStyle="1" w:styleId="ListParagraphChar">
    <w:name w:val="List Paragraph Char"/>
    <w:basedOn w:val="DefaultParagraphFont"/>
    <w:link w:val="ListParagraph"/>
    <w:uiPriority w:val="34"/>
    <w:rsid w:val="002E7F38"/>
    <w:rPr>
      <w:rFonts w:ascii="Arial" w:hAnsi="Arial"/>
      <w:lang w:val="en-GB"/>
    </w:rPr>
  </w:style>
  <w:style w:type="paragraph" w:customStyle="1" w:styleId="ISITCBulletList">
    <w:name w:val="ISITC Bullet List"/>
    <w:basedOn w:val="ListBullet"/>
    <w:link w:val="ISITCBulletListChar"/>
    <w:qFormat/>
    <w:rsid w:val="002E7F38"/>
    <w:pPr>
      <w:tabs>
        <w:tab w:val="clear" w:pos="360"/>
        <w:tab w:val="num" w:pos="576"/>
      </w:tabs>
      <w:spacing w:before="0" w:after="60" w:line="276" w:lineRule="auto"/>
      <w:ind w:left="576"/>
    </w:pPr>
    <w:rPr>
      <w:rFonts w:ascii="Verdana" w:hAnsi="Verdana"/>
      <w:sz w:val="18"/>
      <w:szCs w:val="24"/>
    </w:rPr>
  </w:style>
  <w:style w:type="character" w:customStyle="1" w:styleId="ISITCBulletListChar">
    <w:name w:val="ISITC Bullet List Char"/>
    <w:basedOn w:val="DefaultParagraphFont"/>
    <w:link w:val="ISITCBulletList"/>
    <w:rsid w:val="002E7F38"/>
    <w:rPr>
      <w:rFonts w:ascii="Verdana" w:eastAsia="Times New Roman"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3736</Characters>
  <Application>Microsoft Office Word</Application>
  <DocSecurity>0</DocSecurity>
  <Lines>31</Lines>
  <Paragraphs>8</Paragraphs>
  <ScaleCrop>false</ScaleCrop>
  <Company>S.W.I.F.T. SC</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13</cp:revision>
  <dcterms:created xsi:type="dcterms:W3CDTF">2022-05-10T14:58:00Z</dcterms:created>
  <dcterms:modified xsi:type="dcterms:W3CDTF">2022-06-21T12:17:00Z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2022-05-10T14:58:23Z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a2051432-ee64-45fd-88e8-f5db21f18bec</vt:lpwstr>
  </property>
  <property fmtid="{D5CDD505-2E9C-101B-9397-08002B2CF9AE}" pid="8" name="MSIP_Label_4868b825-edee-44ac-b7a2-e857f0213f31_ContentBits">
    <vt:lpwstr>0</vt:lpwstr>
  </property>
</Properties>
</file>