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5A4B" w14:textId="155BEF36" w:rsidR="006E179F" w:rsidRDefault="006E179F">
      <w:pPr>
        <w:rPr>
          <w:ins w:id="58" w:author="LITTRE Jacques" w:date="2024-01-11T10:39:00Z"/>
          <w:b/>
          <w:bCs/>
          <w:u w:val="single"/>
        </w:rPr>
      </w:pPr>
      <w:ins w:id="59" w:author="LITTRE Jacques" w:date="2024-01-11T10:39:00Z">
        <w:r w:rsidRPr="006E179F">
          <w:rPr>
            <w:b/>
            <w:bCs/>
            <w:u w:val="single"/>
          </w:rPr>
          <w:t>D</w:t>
        </w:r>
        <w:r w:rsidR="00517A51">
          <w:rPr>
            <w:b/>
            <w:bCs/>
            <w:u w:val="single"/>
          </w:rPr>
          <w:t>RI</w:t>
        </w:r>
        <w:r w:rsidRPr="006E179F">
          <w:rPr>
            <w:b/>
            <w:bCs/>
            <w:u w:val="single"/>
          </w:rPr>
          <w:t>P with interim securities</w:t>
        </w:r>
      </w:ins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60" w:author="LITTRE Jacques" w:date="2024-01-11T10:39:00Z">
          <w:tblPr>
            <w:tblW w:w="8364" w:type="dxa"/>
            <w:tblInd w:w="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3"/>
        <w:gridCol w:w="145"/>
        <w:gridCol w:w="168"/>
        <w:gridCol w:w="168"/>
        <w:gridCol w:w="168"/>
        <w:gridCol w:w="532"/>
        <w:gridCol w:w="603"/>
        <w:gridCol w:w="3430"/>
        <w:gridCol w:w="1398"/>
        <w:gridCol w:w="2061"/>
        <w:tblGridChange w:id="61">
          <w:tblGrid>
            <w:gridCol w:w="283"/>
            <w:gridCol w:w="24"/>
            <w:gridCol w:w="121"/>
            <w:gridCol w:w="25"/>
            <w:gridCol w:w="143"/>
            <w:gridCol w:w="168"/>
            <w:gridCol w:w="168"/>
            <w:gridCol w:w="464"/>
            <w:gridCol w:w="68"/>
            <w:gridCol w:w="603"/>
            <w:gridCol w:w="2328"/>
            <w:gridCol w:w="1102"/>
            <w:gridCol w:w="1398"/>
            <w:gridCol w:w="1405"/>
            <w:gridCol w:w="64"/>
            <w:gridCol w:w="592"/>
          </w:tblGrid>
        </w:tblGridChange>
      </w:tblGrid>
      <w:tr w:rsidR="003B3B6D" w:rsidRPr="001D7C6E" w14:paraId="7F41D4D9" w14:textId="77777777" w:rsidTr="000140F7">
        <w:trPr>
          <w:gridAfter w:val="1"/>
          <w:wAfter w:w="2369" w:type="dxa"/>
          <w:trHeight w:val="300"/>
          <w:trPrChange w:id="62" w:author="LITTRE Jacques" w:date="2024-01-11T10:39:00Z">
            <w:trPr>
              <w:gridAfter w:val="1"/>
              <w:wAfter w:w="64" w:type="dxa"/>
              <w:trHeight w:val="300"/>
            </w:trPr>
          </w:trPrChange>
        </w:trPr>
        <w:tc>
          <w:tcPr>
            <w:tcW w:w="5995" w:type="dxa"/>
            <w:gridSpan w:val="9"/>
            <w:tcBorders>
              <w:left w:val="nil"/>
              <w:right w:val="nil"/>
            </w:tcBorders>
            <w:noWrap/>
            <w:vAlign w:val="bottom"/>
            <w:tcPrChange w:id="63" w:author="LITTRE Jacques" w:date="2024-01-11T10:39:00Z">
              <w:tcPr>
                <w:tcW w:w="8300" w:type="dxa"/>
                <w:gridSpan w:val="14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7F190E2D" w14:textId="77777777" w:rsidR="003B3B6D" w:rsidRPr="00D85136" w:rsidRDefault="003B3B6D" w:rsidP="000140F7">
            <w:pPr>
              <w:pStyle w:val="Heading2"/>
              <w:rPr>
                <w:lang w:val="fr-FR"/>
                <w:rPrChange w:id="64" w:author="LITTRE Jacques" w:date="2024-01-11T10:39:00Z">
                  <w:rPr>
                    <w:rFonts w:ascii="Helvetica" w:hAnsi="Helvetica"/>
                    <w:b/>
                    <w:i/>
                    <w:sz w:val="24"/>
                    <w:lang w:val="fr-FR"/>
                  </w:rPr>
                </w:rPrChange>
              </w:rPr>
              <w:pPrChange w:id="65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66" w:name="_Toc64561472"/>
            <w:bookmarkStart w:id="67" w:name="_Toc122430021"/>
            <w:r w:rsidRPr="00E634CD">
              <w:rPr>
                <w:sz w:val="22"/>
                <w:lang w:val="fr-FR"/>
                <w:rPrChange w:id="68" w:author="LITTRE Jacques" w:date="2024-01-11T10:39:00Z">
                  <w:rPr>
                    <w:rFonts w:ascii="Helvetica" w:hAnsi="Helvetica"/>
                    <w:b/>
                    <w:i/>
                    <w:lang w:val="fr-FR"/>
                  </w:rPr>
                </w:rPrChange>
              </w:rPr>
              <w:t>MT 564 Corporate Action Notification (Event 1)</w:t>
            </w:r>
            <w:bookmarkEnd w:id="66"/>
            <w:bookmarkEnd w:id="67"/>
          </w:p>
        </w:tc>
      </w:tr>
      <w:tr w:rsidR="003B3B6D" w:rsidRPr="001D7C6E" w14:paraId="21684D3E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8F7674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pPrChange w:id="6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C01016" w14:textId="77777777" w:rsidR="003B3B6D" w:rsidRPr="001D7C6E" w:rsidRDefault="003B3B6D" w:rsidP="000140F7">
            <w:pPr>
              <w:rPr>
                <w:rFonts w:ascii="Arial" w:hAnsi="Arial" w:cs="Arial"/>
                <w:sz w:val="16"/>
                <w:szCs w:val="16"/>
                <w:lang w:eastAsia="fr-FR"/>
              </w:rPr>
              <w:pPrChange w:id="7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83614EE" w14:textId="77777777" w:rsidR="003B3B6D" w:rsidRPr="00D85136" w:rsidRDefault="003B3B6D" w:rsidP="000140F7">
            <w:pPr>
              <w:rPr>
                <w:rFonts w:ascii="Arial" w:hAnsi="Arial"/>
                <w:b/>
                <w:i/>
                <w:rPrChange w:id="71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7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CDA862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3" w:author="LITTRE Jacques" w:date="2024-01-11T10:39:00Z">
                  <w:rPr>
                    <w:rFonts w:ascii="Arial" w:hAnsi="Arial"/>
                  </w:rPr>
                </w:rPrChange>
              </w:rPr>
              <w:pPrChange w:id="7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5C17ABC" w14:textId="77777777" w:rsidR="003B3B6D" w:rsidRPr="001D7C6E" w:rsidRDefault="003B3B6D" w:rsidP="000140F7">
            <w:pPr>
              <w:rPr>
                <w:rFonts w:ascii="Arial" w:hAnsi="Arial"/>
                <w:b/>
                <w:sz w:val="20"/>
                <w:rPrChange w:id="75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7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9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8E74E9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7" w:author="LITTRE Jacques" w:date="2024-01-11T10:39:00Z">
                  <w:rPr>
                    <w:rFonts w:ascii="Arial" w:hAnsi="Arial"/>
                  </w:rPr>
                </w:rPrChange>
              </w:rPr>
              <w:pPrChange w:id="7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16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627D6CC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9" w:author="LITTRE Jacques" w:date="2024-01-11T10:39:00Z">
                  <w:rPr>
                    <w:rFonts w:ascii="Arial" w:hAnsi="Arial"/>
                  </w:rPr>
                </w:rPrChange>
              </w:rPr>
              <w:pPrChange w:id="80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3B3B6D" w:rsidRPr="001D7C6E" w14:paraId="66AC74D9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8040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FB62B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8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8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87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1D7C6E">
              <w:rPr>
                <w:rFonts w:ascii="Arial" w:hAnsi="Arial"/>
                <w:i/>
                <w:sz w:val="20"/>
                <w:u w:val="single"/>
                <w:rPrChange w:id="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</w:tr>
      <w:tr w:rsidR="003B3B6D" w:rsidRPr="001D7C6E" w14:paraId="4E361A4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B91E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8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857E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9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119B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4CDA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1354A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1C4242F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AA05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6B45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1ACB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D033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20B8F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3B3B6D" w:rsidRPr="001D7C6E" w14:paraId="019FCA1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FEBA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02B0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733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077C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SEME//BEV2010020200430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81C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2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3B3B6D" w:rsidRPr="001D7C6E" w14:paraId="1A5FC1A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8DEE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BF1C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7248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229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8C2A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41" w:author="LITTRE Jacques" w:date="2024-01-11T10:39:00Z">
                  <w:rPr>
                    <w:rFonts w:ascii="Arial" w:hAnsi="Arial"/>
                  </w:rPr>
                </w:rPrChange>
              </w:rPr>
              <w:pPrChange w:id="1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143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3B3B6D" w:rsidRPr="001D7C6E" w14:paraId="0FA3D08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506C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2A5D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1DC6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985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1C58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55" w:author="LITTRE Jacques" w:date="2024-01-11T10:39:00Z">
                  <w:rPr>
                    <w:rFonts w:ascii="Arial" w:hAnsi="Arial"/>
                  </w:rPr>
                </w:rPrChange>
              </w:rPr>
              <w:pPrChange w:id="1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157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new message)</w:t>
            </w:r>
          </w:p>
        </w:tc>
      </w:tr>
      <w:tr w:rsidR="003B3B6D" w:rsidRPr="001D7C6E" w14:paraId="011EF335" w14:textId="77777777" w:rsidTr="00E665D9">
        <w:trPr>
          <w:trHeight w:val="507"/>
          <w:trPrChange w:id="158" w:author="LITTRE Jacques" w:date="2024-01-11T10:39:00Z">
            <w:trPr>
              <w:gridAfter w:val="0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9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A83373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3" w:author="LITTRE Jacques" w:date="2024-01-11T10:39:00Z">
              <w:tcPr>
                <w:tcW w:w="1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6E9011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6" w:author="LITTRE Jacques" w:date="2024-01-11T10:39:00Z">
              <w:tcPr>
                <w:tcW w:w="9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3DC4C6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0" w:author="LITTRE Jacques" w:date="2024-01-11T10:39:00Z">
              <w:tcPr>
                <w:tcW w:w="29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56B5B2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CAEV//RHDI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4" w:author="LITTRE Jacques" w:date="2024-01-11T10:39:00Z">
              <w:tcPr>
                <w:tcW w:w="396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295350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7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7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E665D9" w:rsidRPr="001D7C6E" w14:paraId="2A9F9EA3" w14:textId="77777777" w:rsidTr="0035737E">
        <w:trPr>
          <w:trHeight w:val="507"/>
          <w:ins w:id="178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DF74" w14:textId="48959ED1" w:rsidR="00E665D9" w:rsidRPr="001D7C6E" w:rsidRDefault="00E665D9" w:rsidP="00E665D9">
            <w:pPr>
              <w:outlineLvl w:val="0"/>
              <w:rPr>
                <w:ins w:id="17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180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8420C" w14:textId="77777777" w:rsidR="00E665D9" w:rsidRPr="001D7C6E" w:rsidRDefault="00E665D9" w:rsidP="00E665D9">
            <w:pPr>
              <w:outlineLvl w:val="0"/>
              <w:rPr>
                <w:ins w:id="18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ACF8E" w14:textId="1EBA8A62" w:rsidR="00E665D9" w:rsidRPr="001D7C6E" w:rsidRDefault="00E665D9" w:rsidP="00E665D9">
            <w:pPr>
              <w:outlineLvl w:val="0"/>
              <w:rPr>
                <w:ins w:id="18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18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:22F::</w:t>
              </w:r>
            </w:ins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9448A" w14:textId="7006F28B" w:rsidR="00E665D9" w:rsidRPr="001D7C6E" w:rsidRDefault="00E665D9" w:rsidP="00E665D9">
            <w:pPr>
              <w:outlineLvl w:val="0"/>
              <w:rPr>
                <w:ins w:id="18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18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CAE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//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DISN</w:t>
              </w:r>
            </w:ins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46AF" w14:textId="423F2CC2" w:rsidR="00E665D9" w:rsidRPr="001D7C6E" w:rsidRDefault="000B13D9" w:rsidP="00E665D9">
            <w:pPr>
              <w:outlineLvl w:val="0"/>
              <w:rPr>
                <w:ins w:id="18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187" w:author="LITTRE Jacques" w:date="2024-01-11T10:39:00Z">
              <w:r w:rsidRPr="000B13D9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Corporate Action Event Processing</w:t>
              </w:r>
            </w:ins>
          </w:p>
        </w:tc>
      </w:tr>
      <w:tr w:rsidR="00E665D9" w:rsidRPr="001D7C6E" w14:paraId="37BF5CB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4E031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98A8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0A0A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1EB2D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CAMV//MAND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7EEC3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1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Mandatory/Voluntary Indicator</w:t>
            </w:r>
          </w:p>
        </w:tc>
      </w:tr>
      <w:tr w:rsidR="00E665D9" w:rsidRPr="001D7C6E" w14:paraId="2E66269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3F8CC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C85AD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EFF9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:25D::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112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PROC//COMP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5DC03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2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Processing Status</w:t>
            </w:r>
          </w:p>
        </w:tc>
      </w:tr>
      <w:tr w:rsidR="00E665D9" w:rsidRPr="001D7C6E" w14:paraId="32DA11A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293D2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D9E8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78693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26D9A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36943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22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2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5934C08F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3CCC4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375A3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rPrChange w:id="23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3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</w:tr>
      <w:tr w:rsidR="00E665D9" w:rsidRPr="001D7C6E" w14:paraId="123ABF9A" w14:textId="77777777" w:rsidTr="000140F7">
        <w:trPr>
          <w:gridAfter w:val="1"/>
          <w:wAfter w:w="2369" w:type="dxa"/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C1FB0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898CD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rPrChange w:id="23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4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241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1D7C6E">
              <w:rPr>
                <w:rFonts w:ascii="Arial" w:hAnsi="Arial"/>
                <w:i/>
                <w:sz w:val="20"/>
                <w:u w:val="single"/>
                <w:rPrChange w:id="24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</w:tr>
      <w:tr w:rsidR="00E665D9" w:rsidRPr="001D7C6E" w14:paraId="47C97E4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5233A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rPrChange w:id="24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54F52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245" w:author="LITTRE Jacques" w:date="2024-01-11T10:39:00Z">
                  <w:rPr>
                    <w:rFonts w:ascii="Arial" w:hAnsi="Arial"/>
                  </w:rPr>
                </w:rPrChange>
              </w:rPr>
              <w:pPrChange w:id="2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0E251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71C0F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551A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25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E665D9" w:rsidRPr="001D7C6E" w14:paraId="2D9CC53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DDCE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080D5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2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B28F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F97C6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E58AC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267" w:author="LITTRE Jacques" w:date="2024-01-11T10:39:00Z">
                  <w:rPr>
                    <w:rFonts w:ascii="Arial" w:hAnsi="Arial"/>
                  </w:rPr>
                </w:rPrChange>
              </w:rPr>
              <w:pPrChange w:id="2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269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665D9" w:rsidRPr="001D7C6E" w14:paraId="634C5DA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4C81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1F14B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27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28A9D" w14:textId="77777777" w:rsidR="00E665D9" w:rsidRPr="001D7C6E" w:rsidRDefault="00E665D9" w:rsidP="00E665D9">
            <w:pPr>
              <w:outlineLvl w:val="1"/>
              <w:rPr>
                <w:rFonts w:ascii="Arial" w:hAnsi="Arial"/>
                <w:i/>
                <w:sz w:val="20"/>
                <w:u w:val="single"/>
                <w:rPrChange w:id="27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7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B2 Account Information</w:t>
            </w:r>
          </w:p>
        </w:tc>
      </w:tr>
      <w:tr w:rsidR="00E665D9" w:rsidRPr="001D7C6E" w14:paraId="13B8C35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0FD53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rPrChange w:id="278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31B17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280" w:author="LITTRE Jacques" w:date="2024-01-11T10:39:00Z">
                  <w:rPr>
                    <w:rFonts w:ascii="Arial" w:hAnsi="Arial"/>
                  </w:rPr>
                </w:rPrChange>
              </w:rPr>
              <w:pPrChange w:id="28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1534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292E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5B9E1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2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9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E665D9" w:rsidRPr="001D7C6E" w14:paraId="289E662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B5300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BF1C7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29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9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43C6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FCCA8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3F0B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30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0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E665D9" w:rsidRPr="001D7C6E" w14:paraId="5C5A75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0F7B9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C5817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30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22B3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C1DA4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1D15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316" w:author="LITTRE Jacques" w:date="2024-01-11T10:39:00Z">
                  <w:rPr>
                    <w:rFonts w:ascii="Arial" w:hAnsi="Arial"/>
                  </w:rPr>
                </w:rPrChange>
              </w:rPr>
              <w:pPrChange w:id="3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318" w:author="LITTRE Jacques" w:date="2024-01-11T10:39:00Z">
                  <w:rPr>
                    <w:rFonts w:ascii="Arial" w:hAnsi="Arial"/>
                  </w:rPr>
                </w:rPrChange>
              </w:rPr>
              <w:t>Total Eligible For Corporate Action Balance</w:t>
            </w:r>
          </w:p>
        </w:tc>
      </w:tr>
      <w:tr w:rsidR="00E665D9" w:rsidRPr="001D7C6E" w14:paraId="09C9B5A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95557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rPrChange w:id="31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BB636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321" w:author="LITTRE Jacques" w:date="2024-01-11T10:39:00Z">
                  <w:rPr>
                    <w:rFonts w:ascii="Arial" w:hAnsi="Arial"/>
                  </w:rPr>
                </w:rPrChange>
              </w:rPr>
              <w:pPrChange w:id="3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F3A8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55D29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9B4C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3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2B96056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AE266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C19E7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3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A8B43" w14:textId="77777777" w:rsidR="00E665D9" w:rsidRPr="001D7C6E" w:rsidRDefault="00E665D9" w:rsidP="00E665D9">
            <w:pPr>
              <w:outlineLvl w:val="1"/>
              <w:rPr>
                <w:rFonts w:ascii="Arial" w:hAnsi="Arial"/>
                <w:i/>
                <w:sz w:val="20"/>
                <w:u w:val="single"/>
                <w:rPrChange w:id="33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33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B2 Account Information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D42BD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340" w:author="LITTRE Jacques" w:date="2024-01-11T10:39:00Z">
                  <w:rPr>
                    <w:rFonts w:ascii="Arial" w:hAnsi="Arial"/>
                  </w:rPr>
                </w:rPrChange>
              </w:rPr>
              <w:pPrChange w:id="3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665D9" w:rsidRPr="001D7C6E" w14:paraId="6B71067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94756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rPrChange w:id="34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273B4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344" w:author="LITTRE Jacques" w:date="2024-01-11T10:39:00Z">
                  <w:rPr>
                    <w:rFonts w:ascii="Arial" w:hAnsi="Arial"/>
                  </w:rPr>
                </w:rPrChange>
              </w:rPr>
              <w:pPrChange w:id="3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D827B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641A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14DC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3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5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4DA9BC6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245E4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0386F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rPrChange w:id="35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36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1D6C9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361" w:author="LITTRE Jacques" w:date="2024-01-11T10:39:00Z">
                  <w:rPr>
                    <w:rFonts w:ascii="Arial" w:hAnsi="Arial"/>
                  </w:rPr>
                </w:rPrChange>
              </w:rPr>
              <w:pPrChange w:id="3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665D9" w:rsidRPr="001D7C6E" w14:paraId="24735D9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D9E0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42785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36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6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369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D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7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Actions Details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CDCE6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3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665D9" w:rsidRPr="001D7C6E" w14:paraId="43B01C6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B25D3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70F09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37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77A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3220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30A6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3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8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E665D9" w:rsidRPr="004F14F1" w14:paraId="4FA8D99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F96C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842EE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38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A137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1A561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3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XDTE//20</w:t>
            </w:r>
            <w:r>
              <w:rPr>
                <w:rFonts w:ascii="Arial" w:hAnsi="Arial"/>
                <w:b/>
                <w:sz w:val="20"/>
                <w:lang w:val="fr-FR"/>
                <w:rPrChange w:id="3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25162" w14:textId="77777777" w:rsidR="00E665D9" w:rsidRPr="004F14F1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rPrChange w:id="399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4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color w:val="000000"/>
                <w:sz w:val="20"/>
                <w:rPrChange w:id="401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Ex-Dividend or Distribution Date</w:t>
            </w:r>
            <w:ins w:id="402" w:author="LITTRE Jacques" w:date="2024-01-11T10:39:00Z">
              <w:r w:rsidRPr="004F14F1">
                <w:rPr>
                  <w:rFonts w:ascii="Arial" w:hAnsi="Arial" w:cs="Arial"/>
                  <w:color w:val="000000"/>
                  <w:sz w:val="20"/>
                  <w:szCs w:val="20"/>
                  <w:lang w:eastAsia="fr-FR"/>
                </w:rPr>
                <w:t>/Time</w:t>
              </w:r>
            </w:ins>
          </w:p>
        </w:tc>
      </w:tr>
      <w:tr w:rsidR="00E665D9" w:rsidRPr="001D7C6E" w14:paraId="360EEDD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7084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938B1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40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4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0B5BE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912E3" w14:textId="24EFC36B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RDTE//</w:t>
            </w:r>
            <w:del w:id="414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20YY1112</w:delText>
              </w:r>
            </w:del>
            <w:ins w:id="41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111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</w:t>
              </w:r>
            </w:ins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678A4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41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4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41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Record Date</w:t>
            </w:r>
            <w:ins w:id="419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E665D9" w:rsidRPr="001D7C6E" w14:paraId="3FEEA58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6344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09854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42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4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B732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0A320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DIVI//INTE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D1AD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43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4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43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Dividend Type Indicator (example)</w:t>
            </w:r>
          </w:p>
        </w:tc>
      </w:tr>
      <w:tr w:rsidR="00E665D9" w:rsidRPr="001D7C6E" w14:paraId="184576F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0F10D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64BA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43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4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107B6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1D0A5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RHDI//DRIP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E29C7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rPrChange w:id="445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4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rPrChange w:id="447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Intermediate Securities Distribution Type Indicator</w:t>
            </w:r>
          </w:p>
        </w:tc>
      </w:tr>
      <w:tr w:rsidR="00E665D9" w:rsidRPr="001D7C6E" w14:paraId="43E9DEA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26429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rPrChange w:id="448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93EBA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450" w:author="LITTRE Jacques" w:date="2024-01-11T10:39:00Z">
                  <w:rPr>
                    <w:rFonts w:ascii="Arial" w:hAnsi="Arial"/>
                  </w:rPr>
                </w:rPrChange>
              </w:rPr>
              <w:pPrChange w:id="4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84A7F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DDAD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B1323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4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6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492E08B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FD50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C8101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rPrChange w:id="46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6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D Corporate Actions Details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DC8D3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467" w:author="LITTRE Jacques" w:date="2024-01-11T10:39:00Z">
                  <w:rPr>
                    <w:rFonts w:ascii="Arial" w:hAnsi="Arial"/>
                  </w:rPr>
                </w:rPrChange>
              </w:rPr>
              <w:pPrChange w:id="4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665D9" w:rsidRPr="001D7C6E" w14:paraId="57A4D7A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21C72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9F676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4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79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0FDC8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47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4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47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Repetitive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477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E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47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Options</w:t>
            </w:r>
          </w:p>
        </w:tc>
      </w:tr>
      <w:tr w:rsidR="00E665D9" w:rsidRPr="001D7C6E" w14:paraId="76B5C1B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2982E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50D7B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4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2E953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CD20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1268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4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E665D9" w:rsidRPr="001D7C6E" w14:paraId="1B27717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5BAEA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06910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4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B84A5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C951F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17E4F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5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E665D9" w:rsidRPr="001D7C6E" w14:paraId="3F2F912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7E699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660AA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5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70E81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46645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4533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1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1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E665D9" w:rsidRPr="001D7C6E" w14:paraId="69BC6C2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0D7B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0710E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5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FD4E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:17B::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B5D4B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DFLT//Y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6FCC8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3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3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Default Processing Flag</w:t>
            </w:r>
          </w:p>
        </w:tc>
      </w:tr>
      <w:tr w:rsidR="00E665D9" w:rsidRPr="001D7C6E" w14:paraId="5C075F0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D2845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EC9B0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5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C510F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E8A68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5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EXPI//20</w:t>
            </w:r>
            <w:r>
              <w:rPr>
                <w:rFonts w:ascii="Arial" w:hAnsi="Arial"/>
                <w:b/>
                <w:sz w:val="20"/>
                <w:lang w:val="fr-FR"/>
                <w:rPrChange w:id="5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AF70" w14:textId="77777777" w:rsidR="00E665D9" w:rsidRPr="001D7C6E" w:rsidRDefault="00E665D9" w:rsidP="00E665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4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4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Expiry Date</w:t>
            </w:r>
          </w:p>
        </w:tc>
      </w:tr>
      <w:tr w:rsidR="00E665D9" w:rsidRPr="001D7C6E" w14:paraId="3807488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5C625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F462C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5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3B976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EB58B" w14:textId="77777777" w:rsidR="00E665D9" w:rsidRPr="001D7C6E" w:rsidRDefault="00E665D9" w:rsidP="00E665D9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55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5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5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E665D9" w:rsidRPr="001D7C6E" w14:paraId="5F40CB6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60AE9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6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D3208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6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4F3F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04EC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F8DD4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7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7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E665D9" w:rsidRPr="001D7C6E" w14:paraId="01DC72F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893B3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70CF9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7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98937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1FE3D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3C49" w14:textId="77777777" w:rsidR="00E665D9" w:rsidRPr="001D7C6E" w:rsidRDefault="00E665D9" w:rsidP="00E665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58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8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E665D9" w:rsidRPr="001D7C6E" w14:paraId="239F1A7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45624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94AB8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5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442B0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3C78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9BF6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599" w:author="LITTRE Jacques" w:date="2024-01-11T10:39:00Z">
                  <w:rPr>
                    <w:rFonts w:ascii="Arial" w:hAnsi="Arial"/>
                  </w:rPr>
                </w:rPrChange>
              </w:rPr>
              <w:pPrChange w:id="6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601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665D9" w:rsidRPr="001D7C6E" w14:paraId="20D15D21" w14:textId="77777777" w:rsidTr="000140F7">
        <w:trPr>
          <w:trHeight w:val="255"/>
          <w:trPrChange w:id="602" w:author="LITTRE Jacques" w:date="2024-01-11T10:39:00Z">
            <w:trPr>
              <w:gridAfter w:val="0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603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9C60E02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07" w:author="LITTRE Jacques" w:date="2024-01-11T10:39:00Z">
              <w:tcPr>
                <w:tcW w:w="1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E143BF8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0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10" w:author="LITTRE Jacques" w:date="2024-01-11T10:39:00Z">
              <w:tcPr>
                <w:tcW w:w="9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94D5962" w14:textId="1D289C5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  <w:del w:id="614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69A</w:delText>
              </w:r>
            </w:del>
            <w:ins w:id="61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36B</w:t>
              </w:r>
            </w:ins>
            <w:r w:rsidRPr="001D7C6E">
              <w:rPr>
                <w:rFonts w:ascii="Arial" w:hAnsi="Arial"/>
                <w:b/>
                <w:sz w:val="20"/>
                <w:lang w:val="fr-FR"/>
                <w:rPrChange w:id="6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17" w:author="LITTRE Jacques" w:date="2024-01-11T10:39:00Z">
              <w:tcPr>
                <w:tcW w:w="29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76AD89A" w14:textId="3A027F7C" w:rsidR="00E665D9" w:rsidRPr="001D7C6E" w:rsidRDefault="00A32312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620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TRDP//20YY1116/20YY1207</w:delText>
              </w:r>
            </w:del>
            <w:ins w:id="621" w:author="LITTRE Jacques" w:date="2024-01-11T10:39:00Z">
              <w:r w:rsidR="00E665D9"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ENTL//UNIT/9500,</w:t>
              </w:r>
            </w:ins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22" w:author="LITTRE Jacques" w:date="2024-01-11T10:39:00Z">
              <w:tcPr>
                <w:tcW w:w="396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90430D0" w14:textId="0CE195A3" w:rsidR="00E665D9" w:rsidRPr="001D7C6E" w:rsidRDefault="00A32312" w:rsidP="00E665D9">
            <w:pPr>
              <w:outlineLvl w:val="1"/>
              <w:rPr>
                <w:rFonts w:ascii="Arial" w:hAnsi="Arial"/>
                <w:sz w:val="20"/>
                <w:lang w:val="fr-FR"/>
                <w:rPrChange w:id="6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625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Trading Period</w:delText>
              </w:r>
            </w:del>
            <w:ins w:id="626" w:author="LITTRE Jacques" w:date="2024-01-11T10:39:00Z">
              <w:r w:rsidR="00E665D9"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Quantity to be credited</w:t>
              </w:r>
            </w:ins>
          </w:p>
        </w:tc>
      </w:tr>
      <w:tr w:rsidR="00E665D9" w:rsidRPr="001D7C6E" w14:paraId="6F6A7414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2BCC5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0ABB5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3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805F0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:92D::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89117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ADEX//1,/1,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1571" w14:textId="77777777" w:rsidR="00E665D9" w:rsidRPr="001D7C6E" w:rsidRDefault="00E665D9" w:rsidP="00E665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3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3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4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Additional for Existing Securities</w:t>
            </w:r>
          </w:p>
        </w:tc>
      </w:tr>
      <w:tr w:rsidR="00E665D9" w:rsidRPr="001D7C6E" w14:paraId="0389370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40FE9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3462B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7C85F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BBF4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6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D5882" w14:textId="77777777" w:rsidR="00E665D9" w:rsidRPr="001D7C6E" w:rsidRDefault="00E665D9" w:rsidP="00E665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5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5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657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E665D9" w:rsidRPr="001D7C6E" w14:paraId="0521E72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44AB6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2E9AE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B8F94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FF2AA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D2BB1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6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4E6FEF7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E0323" w14:textId="77777777" w:rsidR="00E665D9" w:rsidRPr="001D7C6E" w:rsidRDefault="00E665D9" w:rsidP="00E665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6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B1721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7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3166B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lang w:val="fr-FR"/>
                <w:rPrChange w:id="67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FEC84" w14:textId="77777777" w:rsidR="00E665D9" w:rsidRPr="001D7C6E" w:rsidRDefault="00E665D9" w:rsidP="00E665D9">
            <w:pPr>
              <w:outlineLvl w:val="1"/>
              <w:rPr>
                <w:rFonts w:ascii="Arial" w:hAnsi="Arial"/>
                <w:i/>
                <w:sz w:val="20"/>
                <w:u w:val="single"/>
                <w:rPrChange w:id="67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68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3376" w14:textId="77777777" w:rsidR="00E665D9" w:rsidRPr="001D7C6E" w:rsidRDefault="00E665D9" w:rsidP="00E665D9">
            <w:pPr>
              <w:outlineLvl w:val="1"/>
              <w:rPr>
                <w:rFonts w:ascii="Arial" w:hAnsi="Arial"/>
                <w:sz w:val="20"/>
                <w:rPrChange w:id="682" w:author="LITTRE Jacques" w:date="2024-01-11T10:39:00Z">
                  <w:rPr>
                    <w:rFonts w:ascii="Arial" w:hAnsi="Arial"/>
                  </w:rPr>
                </w:rPrChange>
              </w:rPr>
              <w:pPrChange w:id="6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665D9" w:rsidRPr="001D7C6E" w14:paraId="09B5DE8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35C09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rPrChange w:id="68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EA601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686" w:author="LITTRE Jacques" w:date="2024-01-11T10:39:00Z">
                  <w:rPr>
                    <w:rFonts w:ascii="Arial" w:hAnsi="Arial"/>
                  </w:rPr>
                </w:rPrChange>
              </w:rPr>
              <w:pPrChange w:id="6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33AF2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6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933CC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6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509CD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69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665D9" w:rsidRPr="001D7C6E" w14:paraId="338C211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5DD52" w14:textId="77777777" w:rsidR="00E665D9" w:rsidRPr="001D7C6E" w:rsidRDefault="00E665D9" w:rsidP="00E665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6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86031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lang w:val="fr-FR"/>
                <w:rPrChange w:id="70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7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5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F03A2" w14:textId="77777777" w:rsidR="00E665D9" w:rsidRPr="001D7C6E" w:rsidRDefault="00E665D9" w:rsidP="00E665D9">
            <w:pPr>
              <w:outlineLvl w:val="0"/>
              <w:rPr>
                <w:rFonts w:ascii="Arial" w:hAnsi="Arial"/>
                <w:i/>
                <w:sz w:val="20"/>
                <w:u w:val="single"/>
                <w:rPrChange w:id="70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7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70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E Corporate Action Options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B0A6F" w14:textId="77777777" w:rsidR="00E665D9" w:rsidRPr="001D7C6E" w:rsidRDefault="00E665D9" w:rsidP="00E665D9">
            <w:pPr>
              <w:outlineLvl w:val="0"/>
              <w:rPr>
                <w:rFonts w:ascii="Arial" w:hAnsi="Arial"/>
                <w:sz w:val="20"/>
                <w:rPrChange w:id="705" w:author="LITTRE Jacques" w:date="2024-01-11T10:39:00Z">
                  <w:rPr>
                    <w:rFonts w:ascii="Arial" w:hAnsi="Arial"/>
                  </w:rPr>
                </w:rPrChange>
              </w:rPr>
              <w:pPrChange w:id="7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</w:tbl>
    <w:p w14:paraId="21DE1DE3" w14:textId="77777777" w:rsidR="003B3B6D" w:rsidRDefault="003B3B6D" w:rsidP="003B3B6D">
      <w:pPr>
        <w:rPr>
          <w:rPrChange w:id="707" w:author="LITTRE Jacques" w:date="2024-01-11T10:39:00Z">
            <w:rPr>
              <w:rFonts w:ascii="Times" w:hAnsi="Times"/>
              <w:sz w:val="24"/>
            </w:rPr>
          </w:rPrChange>
        </w:rPr>
        <w:pPrChange w:id="708" w:author="LITTRE Jacques" w:date="2024-01-11T10:39:00Z">
          <w:pPr>
            <w:spacing w:after="0" w:line="240" w:lineRule="auto"/>
            <w:jc w:val="both"/>
          </w:pPr>
        </w:pPrChange>
      </w:pPr>
    </w:p>
    <w:p w14:paraId="612D5F96" w14:textId="184B9FE3" w:rsidR="003B3B6D" w:rsidRPr="00257997" w:rsidRDefault="003B3B6D" w:rsidP="003B3B6D">
      <w:pPr>
        <w:rPr>
          <w:rPrChange w:id="709" w:author="LITTRE Jacques" w:date="2024-01-11T10:39:00Z">
            <w:rPr>
              <w:rFonts w:ascii="Times" w:hAnsi="Times"/>
              <w:sz w:val="24"/>
            </w:rPr>
          </w:rPrChange>
        </w:rPr>
        <w:pPrChange w:id="710" w:author="LITTRE Jacques" w:date="2024-01-11T10:39:00Z">
          <w:pPr>
            <w:spacing w:after="0" w:line="240" w:lineRule="auto"/>
            <w:jc w:val="both"/>
          </w:pPr>
        </w:pPrChange>
      </w:pPr>
    </w:p>
    <w:p w14:paraId="284174B9" w14:textId="7227ABF4" w:rsidR="000140F7" w:rsidRDefault="000140F7" w:rsidP="003B3B6D">
      <w:pPr>
        <w:rPr>
          <w:ins w:id="711" w:author="LITTRE Jacques" w:date="2024-01-11T10:39:00Z"/>
        </w:rPr>
      </w:pPr>
    </w:p>
    <w:p w14:paraId="76FCAC2B" w14:textId="5C79C489" w:rsidR="000140F7" w:rsidRDefault="000140F7" w:rsidP="003B3B6D">
      <w:pPr>
        <w:rPr>
          <w:ins w:id="712" w:author="LITTRE Jacques" w:date="2024-01-11T10:39:00Z"/>
        </w:rPr>
      </w:pPr>
    </w:p>
    <w:p w14:paraId="46759742" w14:textId="7B7DEC1B" w:rsidR="000140F7" w:rsidRDefault="000140F7" w:rsidP="003B3B6D">
      <w:pPr>
        <w:rPr>
          <w:ins w:id="713" w:author="LITTRE Jacques" w:date="2024-01-11T10:39:00Z"/>
        </w:rPr>
      </w:pPr>
    </w:p>
    <w:p w14:paraId="28D7B92D" w14:textId="165FDD68" w:rsidR="000140F7" w:rsidRDefault="000140F7" w:rsidP="003B3B6D">
      <w:pPr>
        <w:rPr>
          <w:ins w:id="714" w:author="LITTRE Jacques" w:date="2024-01-11T10:39:00Z"/>
        </w:rPr>
      </w:pPr>
    </w:p>
    <w:p w14:paraId="76BD8B49" w14:textId="33D463E7" w:rsidR="000140F7" w:rsidRDefault="000140F7" w:rsidP="003B3B6D">
      <w:pPr>
        <w:rPr>
          <w:ins w:id="715" w:author="LITTRE Jacques" w:date="2024-01-11T10:39:00Z"/>
        </w:rPr>
      </w:pPr>
    </w:p>
    <w:p w14:paraId="76097127" w14:textId="4E59BB9E" w:rsidR="000140F7" w:rsidRDefault="000140F7" w:rsidP="003B3B6D">
      <w:pPr>
        <w:rPr>
          <w:ins w:id="716" w:author="LITTRE Jacques" w:date="2024-01-11T10:39:00Z"/>
        </w:rPr>
      </w:pPr>
    </w:p>
    <w:p w14:paraId="637F88AB" w14:textId="57A644AC" w:rsidR="000140F7" w:rsidRDefault="000140F7" w:rsidP="003B3B6D">
      <w:pPr>
        <w:rPr>
          <w:ins w:id="717" w:author="LITTRE Jacques" w:date="2024-01-11T10:39:00Z"/>
        </w:rPr>
      </w:pPr>
    </w:p>
    <w:p w14:paraId="20A5566C" w14:textId="77777777" w:rsidR="000140F7" w:rsidRDefault="000140F7" w:rsidP="003B3B6D">
      <w:pPr>
        <w:rPr>
          <w:ins w:id="718" w:author="LITTRE Jacques" w:date="2024-01-11T10:39:00Z"/>
        </w:rPr>
      </w:pPr>
    </w:p>
    <w:tbl>
      <w:tblPr>
        <w:tblW w:w="8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719" w:author="LITTRE Jacques" w:date="2024-01-11T10:39:00Z">
          <w:tblPr>
            <w:tblW w:w="8415" w:type="dxa"/>
            <w:tblInd w:w="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07"/>
        <w:gridCol w:w="160"/>
        <w:gridCol w:w="160"/>
        <w:gridCol w:w="160"/>
        <w:gridCol w:w="160"/>
        <w:gridCol w:w="363"/>
        <w:gridCol w:w="480"/>
        <w:gridCol w:w="2605"/>
        <w:gridCol w:w="1116"/>
        <w:gridCol w:w="519"/>
        <w:gridCol w:w="1263"/>
        <w:gridCol w:w="410"/>
        <w:gridCol w:w="712"/>
        <w:tblGridChange w:id="720">
          <w:tblGrid>
            <w:gridCol w:w="307"/>
            <w:gridCol w:w="160"/>
            <w:gridCol w:w="160"/>
            <w:gridCol w:w="160"/>
            <w:gridCol w:w="160"/>
            <w:gridCol w:w="363"/>
            <w:gridCol w:w="480"/>
            <w:gridCol w:w="2605"/>
            <w:gridCol w:w="1116"/>
            <w:gridCol w:w="519"/>
            <w:gridCol w:w="1263"/>
            <w:gridCol w:w="410"/>
            <w:gridCol w:w="712"/>
          </w:tblGrid>
        </w:tblGridChange>
      </w:tblGrid>
      <w:tr w:rsidR="003B3B6D" w:rsidRPr="001D7C6E" w14:paraId="629CA460" w14:textId="77777777" w:rsidTr="000140F7">
        <w:trPr>
          <w:gridAfter w:val="1"/>
          <w:wAfter w:w="712" w:type="dxa"/>
          <w:trHeight w:val="300"/>
          <w:trPrChange w:id="721" w:author="LITTRE Jacques" w:date="2024-01-11T10:39:00Z">
            <w:trPr>
              <w:gridAfter w:val="1"/>
              <w:wAfter w:w="712" w:type="dxa"/>
              <w:trHeight w:val="300"/>
            </w:trPr>
          </w:trPrChange>
        </w:trPr>
        <w:tc>
          <w:tcPr>
            <w:tcW w:w="7703" w:type="dxa"/>
            <w:gridSpan w:val="12"/>
            <w:tcBorders>
              <w:left w:val="nil"/>
              <w:right w:val="nil"/>
            </w:tcBorders>
            <w:noWrap/>
            <w:vAlign w:val="bottom"/>
            <w:tcPrChange w:id="722" w:author="LITTRE Jacques" w:date="2024-01-11T10:39:00Z">
              <w:tcPr>
                <w:tcW w:w="7703" w:type="dxa"/>
                <w:gridSpan w:val="12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24B8DA55" w14:textId="77777777" w:rsidR="003B3B6D" w:rsidRPr="00D85136" w:rsidRDefault="003B3B6D" w:rsidP="000140F7">
            <w:pPr>
              <w:pStyle w:val="Heading2"/>
              <w:rPr>
                <w:rPrChange w:id="723" w:author="LITTRE Jacques" w:date="2024-01-11T10:39:00Z">
                  <w:rPr>
                    <w:rFonts w:ascii="Helvetica" w:hAnsi="Helvetica"/>
                    <w:b/>
                    <w:i/>
                    <w:sz w:val="24"/>
                  </w:rPr>
                </w:rPrChange>
              </w:rPr>
              <w:pPrChange w:id="724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725" w:name="_Toc64561473"/>
            <w:bookmarkStart w:id="726" w:name="_Toc122430022"/>
            <w:r w:rsidRPr="00E634CD">
              <w:rPr>
                <w:sz w:val="22"/>
                <w:rPrChange w:id="727" w:author="LITTRE Jacques" w:date="2024-01-11T10:39:00Z">
                  <w:rPr>
                    <w:rFonts w:ascii="Helvetica" w:hAnsi="Helvetica"/>
                    <w:b/>
                    <w:i/>
                  </w:rPr>
                </w:rPrChange>
              </w:rPr>
              <w:t>MT 564 Corporate Action Notice of Entitlement (Event 1)</w:t>
            </w:r>
            <w:bookmarkEnd w:id="725"/>
            <w:bookmarkEnd w:id="726"/>
          </w:p>
        </w:tc>
      </w:tr>
      <w:tr w:rsidR="003B3B6D" w:rsidRPr="001D7C6E" w14:paraId="66BD76ED" w14:textId="77777777" w:rsidTr="000140F7">
        <w:trPr>
          <w:gridAfter w:val="2"/>
          <w:wAfter w:w="1122" w:type="dxa"/>
          <w:trHeight w:val="255"/>
          <w:trPrChange w:id="728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29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E5AEB3D" w14:textId="77777777" w:rsidR="003B3B6D" w:rsidRPr="00D85136" w:rsidRDefault="003B3B6D" w:rsidP="000140F7">
            <w:pPr>
              <w:rPr>
                <w:rFonts w:ascii="Arial" w:hAnsi="Arial"/>
                <w:b/>
                <w:i/>
                <w:rPrChange w:id="730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73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3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0FF605E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33" w:author="LITTRE Jacques" w:date="2024-01-11T10:39:00Z">
                  <w:rPr>
                    <w:rFonts w:ascii="Arial" w:hAnsi="Arial"/>
                  </w:rPr>
                </w:rPrChange>
              </w:rPr>
              <w:pPrChange w:id="73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3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020F4DB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36" w:author="LITTRE Jacques" w:date="2024-01-11T10:39:00Z">
                  <w:rPr>
                    <w:rFonts w:ascii="Arial" w:hAnsi="Arial"/>
                  </w:rPr>
                </w:rPrChange>
              </w:rPr>
              <w:pPrChange w:id="73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38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B5E2F07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39" w:author="LITTRE Jacques" w:date="2024-01-11T10:39:00Z">
                  <w:rPr>
                    <w:rFonts w:ascii="Arial" w:hAnsi="Arial"/>
                  </w:rPr>
                </w:rPrChange>
              </w:rPr>
              <w:pPrChange w:id="74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4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73F0598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42" w:author="LITTRE Jacques" w:date="2024-01-11T10:39:00Z">
                  <w:rPr>
                    <w:rFonts w:ascii="Arial" w:hAnsi="Arial"/>
                  </w:rPr>
                </w:rPrChange>
              </w:rPr>
              <w:pPrChange w:id="74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44" w:author="LITTRE Jacques" w:date="2024-01-11T10:39:00Z">
              <w:tcPr>
                <w:tcW w:w="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7C68131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45" w:author="LITTRE Jacques" w:date="2024-01-11T10:39:00Z">
                  <w:rPr>
                    <w:rFonts w:ascii="Arial" w:hAnsi="Arial"/>
                  </w:rPr>
                </w:rPrChange>
              </w:rPr>
              <w:pPrChange w:id="74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47" w:author="LITTRE Jacques" w:date="2024-01-11T10:39:00Z">
              <w:tcPr>
                <w:tcW w:w="3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55720FF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48" w:author="LITTRE Jacques" w:date="2024-01-11T10:39:00Z">
                  <w:rPr>
                    <w:rFonts w:ascii="Arial" w:hAnsi="Arial"/>
                  </w:rPr>
                </w:rPrChange>
              </w:rPr>
              <w:pPrChange w:id="74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50" w:author="LITTRE Jacques" w:date="2024-01-11T10:39:00Z">
              <w:tcPr>
                <w:tcW w:w="1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A99BB91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751" w:author="LITTRE Jacques" w:date="2024-01-11T10:39:00Z">
                  <w:rPr>
                    <w:rFonts w:ascii="Arial" w:hAnsi="Arial"/>
                  </w:rPr>
                </w:rPrChange>
              </w:rPr>
              <w:pPrChange w:id="752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3B3B6D" w:rsidRPr="001D7C6E" w14:paraId="79E97378" w14:textId="77777777" w:rsidTr="000140F7">
        <w:trPr>
          <w:gridAfter w:val="2"/>
          <w:wAfter w:w="1122" w:type="dxa"/>
          <w:trHeight w:val="255"/>
          <w:trPrChange w:id="753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54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D88465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7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758" w:author="LITTRE Jacques" w:date="2024-01-11T10:39:00Z">
              <w:tcPr>
                <w:tcW w:w="520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FFFC5E2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75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7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76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762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1D7C6E">
              <w:rPr>
                <w:rFonts w:ascii="Arial" w:hAnsi="Arial"/>
                <w:i/>
                <w:sz w:val="20"/>
                <w:u w:val="single"/>
                <w:rPrChange w:id="76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764" w:author="LITTRE Jacques" w:date="2024-01-11T10:39:00Z">
              <w:tcPr>
                <w:tcW w:w="1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2574B1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765" w:author="LITTRE Jacques" w:date="2024-01-11T10:39:00Z">
                  <w:rPr>
                    <w:rFonts w:ascii="Arial" w:hAnsi="Arial"/>
                  </w:rPr>
                </w:rPrChange>
              </w:rPr>
              <w:pPrChange w:id="7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06B0A178" w14:textId="77777777" w:rsidTr="000140F7">
        <w:trPr>
          <w:trHeight w:val="255"/>
          <w:trPrChange w:id="767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68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BFFBDE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76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7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7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D26065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77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7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774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6CDF7E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7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778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6ABE05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7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782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ACA1C6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7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7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78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5F70F6D2" w14:textId="77777777" w:rsidTr="000140F7">
        <w:trPr>
          <w:trHeight w:val="255"/>
          <w:trPrChange w:id="78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8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12F2A5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7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79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978632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79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A81ED8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7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7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79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581F34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7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0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55F2DE7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8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8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8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3B3B6D" w:rsidRPr="001D7C6E" w14:paraId="281BE653" w14:textId="77777777" w:rsidTr="000140F7">
        <w:trPr>
          <w:trHeight w:val="255"/>
          <w:trPrChange w:id="80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0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BB9B28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1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E02AF8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1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814704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1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3247AC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SEME//BEV2010020200539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2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9882C6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8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8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8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3B3B6D" w:rsidRPr="001D7C6E" w14:paraId="7A7267FE" w14:textId="77777777" w:rsidTr="000140F7">
        <w:trPr>
          <w:trHeight w:val="255"/>
          <w:trPrChange w:id="82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2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15FCA8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3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2E8943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3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F8B34F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3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7C7F1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4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52368A5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843" w:author="LITTRE Jacques" w:date="2024-01-11T10:39:00Z">
                  <w:rPr>
                    <w:rFonts w:ascii="Arial" w:hAnsi="Arial"/>
                  </w:rPr>
                </w:rPrChange>
              </w:rPr>
              <w:pPrChange w:id="8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845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3B3B6D" w:rsidRPr="001D7C6E" w14:paraId="0108EB70" w14:textId="77777777" w:rsidTr="000140F7">
        <w:trPr>
          <w:trHeight w:val="255"/>
          <w:trPrChange w:id="84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4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20C644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5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06EB12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5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18F376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5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E4E400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REPE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6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AFAC29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8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86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8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Replacement with entitlement</w:t>
            </w:r>
          </w:p>
        </w:tc>
      </w:tr>
      <w:tr w:rsidR="003B3B6D" w:rsidRPr="001D7C6E" w14:paraId="676C3947" w14:textId="77777777" w:rsidTr="000140F7">
        <w:trPr>
          <w:trHeight w:val="255"/>
          <w:trPrChange w:id="86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6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E3CD87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7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F49309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7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5D9CA4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7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F30D85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8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CAEV//RHDI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88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FE821F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8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8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88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0B13D9" w:rsidRPr="001D7C6E" w14:paraId="2BA2D162" w14:textId="77777777" w:rsidTr="000140F7">
        <w:trPr>
          <w:trHeight w:val="255"/>
          <w:ins w:id="886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716E3" w14:textId="06066F5D" w:rsidR="000B13D9" w:rsidRPr="001D7C6E" w:rsidRDefault="000B13D9" w:rsidP="000B13D9">
            <w:pPr>
              <w:outlineLvl w:val="0"/>
              <w:rPr>
                <w:ins w:id="88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888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5D63B" w14:textId="77777777" w:rsidR="000B13D9" w:rsidRPr="001D7C6E" w:rsidRDefault="000B13D9" w:rsidP="000B13D9">
            <w:pPr>
              <w:outlineLvl w:val="0"/>
              <w:rPr>
                <w:ins w:id="88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987B" w14:textId="3FEAEAA6" w:rsidR="000B13D9" w:rsidRPr="001D7C6E" w:rsidRDefault="000B13D9" w:rsidP="000B13D9">
            <w:pPr>
              <w:outlineLvl w:val="0"/>
              <w:rPr>
                <w:ins w:id="89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89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:22F::</w:t>
              </w:r>
            </w:ins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9B0C" w14:textId="3238AE0F" w:rsidR="000B13D9" w:rsidRPr="001D7C6E" w:rsidRDefault="000B13D9" w:rsidP="000B13D9">
            <w:pPr>
              <w:outlineLvl w:val="0"/>
              <w:rPr>
                <w:ins w:id="89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89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CAE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//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DISN</w:t>
              </w:r>
            </w:ins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F891" w14:textId="437A416D" w:rsidR="000B13D9" w:rsidRPr="001D7C6E" w:rsidRDefault="000B13D9" w:rsidP="000B13D9">
            <w:pPr>
              <w:outlineLvl w:val="0"/>
              <w:rPr>
                <w:ins w:id="89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895" w:author="LITTRE Jacques" w:date="2024-01-11T10:39:00Z">
              <w:r w:rsidRPr="000B13D9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Corporate Action Event Processing</w:t>
              </w:r>
            </w:ins>
          </w:p>
        </w:tc>
      </w:tr>
      <w:tr w:rsidR="000B13D9" w:rsidRPr="001D7C6E" w14:paraId="0340C3E4" w14:textId="77777777" w:rsidTr="000140F7">
        <w:trPr>
          <w:trHeight w:val="255"/>
          <w:trPrChange w:id="89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89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DDE413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8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8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0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279C94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0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52C90B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0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9B9E04D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CAMV//</w:t>
            </w:r>
            <w:r>
              <w:rPr>
                <w:rFonts w:ascii="Arial" w:hAnsi="Arial"/>
                <w:b/>
                <w:sz w:val="20"/>
                <w:lang w:val="fr-FR"/>
                <w:rPrChange w:id="9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MAND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13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DEDFE8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9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9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Mandatory/Voluntary Indicator</w:t>
            </w:r>
          </w:p>
        </w:tc>
      </w:tr>
      <w:tr w:rsidR="000B13D9" w:rsidRPr="001D7C6E" w14:paraId="3BADAD3F" w14:textId="77777777" w:rsidTr="000140F7">
        <w:trPr>
          <w:trHeight w:val="255"/>
          <w:trPrChange w:id="917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18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6A7B80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2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B4ABE5B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25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D75783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:25D::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29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E9075B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9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PROC//COMP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33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700FB19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9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9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Processing Status</w:t>
            </w:r>
          </w:p>
        </w:tc>
      </w:tr>
      <w:tr w:rsidR="000B13D9" w:rsidRPr="001D7C6E" w14:paraId="5C424FCB" w14:textId="77777777" w:rsidTr="000140F7">
        <w:trPr>
          <w:gridAfter w:val="2"/>
          <w:wAfter w:w="1122" w:type="dxa"/>
          <w:trHeight w:val="255"/>
          <w:trPrChange w:id="937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38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0DC287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94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9088018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4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4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945" w:author="LITTRE Jacques" w:date="2024-01-11T10:39:00Z">
              <w:tcPr>
                <w:tcW w:w="556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626FB07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94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9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94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A1 Linkages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949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078FB02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5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0B13D9" w:rsidRPr="001D7C6E" w14:paraId="0EEA6784" w14:textId="77777777" w:rsidTr="000140F7">
        <w:trPr>
          <w:trHeight w:val="255"/>
          <w:trPrChange w:id="952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53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6FC174D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56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016EF24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5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59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AE10FD2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6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63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728B9AA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67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067887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6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9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1D7C6E" w14:paraId="5D30D16D" w14:textId="77777777" w:rsidTr="000140F7">
        <w:trPr>
          <w:trHeight w:val="255"/>
          <w:trPrChange w:id="971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72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DDFF934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76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468063F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7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79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5C48E3C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8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83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091442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9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PREV//BEV2010020200430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87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FEF5F89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99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Previously sent message reference</w:t>
            </w:r>
          </w:p>
        </w:tc>
      </w:tr>
      <w:tr w:rsidR="000B13D9" w:rsidRPr="001D7C6E" w14:paraId="7FA3F3EF" w14:textId="77777777" w:rsidTr="000140F7">
        <w:trPr>
          <w:trHeight w:val="255"/>
          <w:trPrChange w:id="991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92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4DF2774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9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99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FF95359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9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9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99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AFF5EBD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9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0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1E25798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0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0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3474161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00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0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492060AD" w14:textId="77777777" w:rsidTr="000140F7">
        <w:trPr>
          <w:gridAfter w:val="2"/>
          <w:wAfter w:w="1122" w:type="dxa"/>
          <w:trHeight w:val="255"/>
          <w:trPrChange w:id="1010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1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FD225E3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1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C045E4A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0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18" w:author="LITTRE Jacques" w:date="2024-01-11T10:39:00Z">
              <w:tcPr>
                <w:tcW w:w="556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EA21B24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01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0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02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A1 Linkages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22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BF82141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023" w:author="LITTRE Jacques" w:date="2024-01-11T10:39:00Z">
                  <w:rPr>
                    <w:rFonts w:ascii="Arial" w:hAnsi="Arial"/>
                  </w:rPr>
                </w:rPrChange>
              </w:rPr>
              <w:pPrChange w:id="10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2679BD40" w14:textId="77777777" w:rsidTr="000140F7">
        <w:trPr>
          <w:trHeight w:val="255"/>
          <w:trPrChange w:id="1025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26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A29B12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02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0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29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C7EED81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030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0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32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C6A45E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36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408992B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40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8E8CFD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04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04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1F506505" w14:textId="77777777" w:rsidTr="000140F7">
        <w:trPr>
          <w:gridAfter w:val="2"/>
          <w:wAfter w:w="1122" w:type="dxa"/>
          <w:trHeight w:val="255"/>
          <w:trPrChange w:id="1044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45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75E13C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49" w:author="LITTRE Jacques" w:date="2024-01-11T10:39:00Z">
              <w:tcPr>
                <w:tcW w:w="572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F2A40E4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05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0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05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53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308451D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054" w:author="LITTRE Jacques" w:date="2024-01-11T10:39:00Z">
                  <w:rPr>
                    <w:rFonts w:ascii="Arial" w:hAnsi="Arial"/>
                  </w:rPr>
                </w:rPrChange>
              </w:rPr>
              <w:pPrChange w:id="10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3810ACC1" w14:textId="77777777" w:rsidTr="000140F7">
        <w:trPr>
          <w:gridAfter w:val="2"/>
          <w:wAfter w:w="1122" w:type="dxa"/>
          <w:trHeight w:val="255"/>
          <w:trPrChange w:id="1056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5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A40317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61" w:author="LITTRE Jacques" w:date="2024-01-11T10:39:00Z">
              <w:tcPr>
                <w:tcW w:w="572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BB70C28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06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0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06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1065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1D7C6E">
              <w:rPr>
                <w:rFonts w:ascii="Arial" w:hAnsi="Arial"/>
                <w:i/>
                <w:sz w:val="20"/>
                <w:u w:val="single"/>
                <w:rPrChange w:id="106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067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5A3784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068" w:author="LITTRE Jacques" w:date="2024-01-11T10:39:00Z">
                  <w:rPr>
                    <w:rFonts w:ascii="Arial" w:hAnsi="Arial"/>
                  </w:rPr>
                </w:rPrChange>
              </w:rPr>
              <w:pPrChange w:id="10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4D2AC960" w14:textId="77777777" w:rsidTr="000140F7">
        <w:trPr>
          <w:trHeight w:val="255"/>
          <w:trPrChange w:id="107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7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2C02DD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07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0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7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1ACA1F9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075" w:author="LITTRE Jacques" w:date="2024-01-11T10:39:00Z">
                  <w:rPr>
                    <w:rFonts w:ascii="Arial" w:hAnsi="Arial"/>
                  </w:rPr>
                </w:rPrChange>
              </w:rPr>
              <w:pPrChange w:id="10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77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6CE9EE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81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FB2EEC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85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E7EAFCB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08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0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1D7C6E" w14:paraId="000E4FF3" w14:textId="77777777" w:rsidTr="000140F7">
        <w:trPr>
          <w:trHeight w:val="255"/>
          <w:trPrChange w:id="1089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9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D7C3E6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0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09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7360D8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0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0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097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F570D8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0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0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01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9AE72F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1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05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47E65A6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106" w:author="LITTRE Jacques" w:date="2024-01-11T10:39:00Z">
                  <w:rPr>
                    <w:rFonts w:ascii="Arial" w:hAnsi="Arial"/>
                  </w:rPr>
                </w:rPrChange>
              </w:rPr>
              <w:pPrChange w:id="11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1108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0B13D9" w:rsidRPr="001D7C6E" w14:paraId="044F706D" w14:textId="77777777" w:rsidTr="000140F7">
        <w:trPr>
          <w:gridAfter w:val="2"/>
          <w:wAfter w:w="1122" w:type="dxa"/>
          <w:trHeight w:val="255"/>
          <w:trPrChange w:id="1109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1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01DCB0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11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203D79D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117" w:author="LITTRE Jacques" w:date="2024-01-11T10:39:00Z">
              <w:tcPr>
                <w:tcW w:w="6826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738F5A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111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1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12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B2 Account Information</w:t>
            </w:r>
          </w:p>
        </w:tc>
      </w:tr>
      <w:tr w:rsidR="000B13D9" w:rsidRPr="001D7C6E" w14:paraId="01F9FCC0" w14:textId="77777777" w:rsidTr="000140F7">
        <w:trPr>
          <w:trHeight w:val="255"/>
          <w:trPrChange w:id="1121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22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698BB78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112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1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2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C5CDB6F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126" w:author="LITTRE Jacques" w:date="2024-01-11T10:39:00Z">
                  <w:rPr>
                    <w:rFonts w:ascii="Arial" w:hAnsi="Arial"/>
                  </w:rPr>
                </w:rPrChange>
              </w:rPr>
              <w:pPrChange w:id="11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28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15B207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32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FF8773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3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36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A01CBF4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1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1D7C6E" w14:paraId="20486780" w14:textId="77777777" w:rsidTr="000140F7">
        <w:trPr>
          <w:trHeight w:val="255"/>
          <w:trPrChange w:id="114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4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E62128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4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36EFCBA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4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4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3E23108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5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77FC1F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5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B420F0E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5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1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0B13D9" w:rsidRPr="001D7C6E" w14:paraId="0E8A4FA3" w14:textId="77777777" w:rsidTr="000140F7">
        <w:trPr>
          <w:trHeight w:val="255"/>
          <w:trPrChange w:id="116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6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4B7640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6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863CA9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6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6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6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D1F57C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7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3C38AF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7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FB5DA7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177" w:author="LITTRE Jacques" w:date="2024-01-11T10:39:00Z">
                  <w:rPr>
                    <w:rFonts w:ascii="Arial" w:hAnsi="Arial"/>
                  </w:rPr>
                </w:rPrChange>
              </w:rPr>
              <w:pPrChange w:id="11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1179" w:author="LITTRE Jacques" w:date="2024-01-11T10:39:00Z">
                  <w:rPr>
                    <w:rFonts w:ascii="Arial" w:hAnsi="Arial"/>
                  </w:rPr>
                </w:rPrChange>
              </w:rPr>
              <w:t>Total Eligible For Corporate Action Balance</w:t>
            </w:r>
          </w:p>
        </w:tc>
      </w:tr>
      <w:tr w:rsidR="000B13D9" w:rsidRPr="001D7C6E" w14:paraId="6E900109" w14:textId="77777777" w:rsidTr="000140F7">
        <w:trPr>
          <w:trHeight w:val="255"/>
          <w:trPrChange w:id="118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8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B1DDC3B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118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1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18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396B03A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185" w:author="LITTRE Jacques" w:date="2024-01-11T10:39:00Z">
                  <w:rPr>
                    <w:rFonts w:ascii="Arial" w:hAnsi="Arial"/>
                  </w:rPr>
                </w:rPrChange>
              </w:rPr>
              <w:pPrChange w:id="11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87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6F3976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91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A035D3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1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1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1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195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E1D2136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1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1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19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61435B6E" w14:textId="77777777" w:rsidTr="000140F7">
        <w:trPr>
          <w:gridAfter w:val="2"/>
          <w:wAfter w:w="1122" w:type="dxa"/>
          <w:trHeight w:val="255"/>
          <w:trPrChange w:id="1199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0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584B02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2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0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E679C91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2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2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07" w:author="LITTRE Jacques" w:date="2024-01-11T10:39:00Z">
              <w:tcPr>
                <w:tcW w:w="556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7EE47EF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120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2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21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B2 Account Information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11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B4A6CF9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212" w:author="LITTRE Jacques" w:date="2024-01-11T10:39:00Z">
                  <w:rPr>
                    <w:rFonts w:ascii="Arial" w:hAnsi="Arial"/>
                  </w:rPr>
                </w:rPrChange>
              </w:rPr>
              <w:pPrChange w:id="12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0B13D9" w:rsidRPr="001D7C6E" w14:paraId="6D40EF58" w14:textId="77777777" w:rsidTr="000140F7">
        <w:trPr>
          <w:trHeight w:val="255"/>
          <w:trPrChange w:id="1214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15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017760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21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2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18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F180066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219" w:author="LITTRE Jacques" w:date="2024-01-11T10:39:00Z">
                  <w:rPr>
                    <w:rFonts w:ascii="Arial" w:hAnsi="Arial"/>
                  </w:rPr>
                </w:rPrChange>
              </w:rPr>
              <w:pPrChange w:id="12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21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6D42DA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25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4E96A3D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29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99D93EE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23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2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2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1F10B15C" w14:textId="77777777" w:rsidTr="000140F7">
        <w:trPr>
          <w:gridAfter w:val="2"/>
          <w:wAfter w:w="1122" w:type="dxa"/>
          <w:trHeight w:val="255"/>
          <w:trPrChange w:id="1233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34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F2AF3A9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38" w:author="LITTRE Jacques" w:date="2024-01-11T10:39:00Z">
              <w:tcPr>
                <w:tcW w:w="572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DD27B6D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23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2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24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42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ED5E720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243" w:author="LITTRE Jacques" w:date="2024-01-11T10:39:00Z">
                  <w:rPr>
                    <w:rFonts w:ascii="Arial" w:hAnsi="Arial"/>
                  </w:rPr>
                </w:rPrChange>
              </w:rPr>
              <w:pPrChange w:id="12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7DC4143E" w14:textId="77777777" w:rsidTr="000140F7">
        <w:trPr>
          <w:gridAfter w:val="2"/>
          <w:wAfter w:w="1122" w:type="dxa"/>
          <w:trHeight w:val="255"/>
          <w:trPrChange w:id="1245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46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E70DE4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50" w:author="LITTRE Jacques" w:date="2024-01-11T10:39:00Z">
              <w:tcPr>
                <w:tcW w:w="5723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B0C2B0D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25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2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125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1254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D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125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Actions Details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256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CDC62B9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2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2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32A07288" w14:textId="77777777" w:rsidTr="000140F7">
        <w:trPr>
          <w:trHeight w:val="255"/>
          <w:trPrChange w:id="1259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6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64981D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63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D06DD90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26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2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66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B6EA99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70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F6CDC3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74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E4A475B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27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2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27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4F14F1" w14:paraId="0B820599" w14:textId="77777777" w:rsidTr="000140F7">
        <w:trPr>
          <w:trHeight w:val="255"/>
          <w:trPrChange w:id="1278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79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056AAA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283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7DD2A40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28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2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86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AA967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90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D5B3C6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2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2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2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XDTE//20</w:t>
            </w:r>
            <w:r>
              <w:rPr>
                <w:rFonts w:ascii="Arial" w:hAnsi="Arial"/>
                <w:b/>
                <w:sz w:val="20"/>
                <w:lang w:val="fr-FR"/>
                <w:rPrChange w:id="12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12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1110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9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02A22B4" w14:textId="77777777" w:rsidR="000B13D9" w:rsidRPr="004F14F1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rPrChange w:id="1297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12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color w:val="000000"/>
                <w:sz w:val="20"/>
                <w:rPrChange w:id="1299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Ex-Dividend or Distribution Date</w:t>
            </w:r>
            <w:ins w:id="1300" w:author="LITTRE Jacques" w:date="2024-01-11T10:39:00Z">
              <w:r w:rsidRPr="004F14F1">
                <w:rPr>
                  <w:rFonts w:ascii="Arial" w:hAnsi="Arial" w:cs="Arial"/>
                  <w:color w:val="000000"/>
                  <w:sz w:val="20"/>
                  <w:szCs w:val="20"/>
                  <w:lang w:eastAsia="fr-FR"/>
                </w:rPr>
                <w:t>/Time</w:t>
              </w:r>
            </w:ins>
          </w:p>
        </w:tc>
      </w:tr>
      <w:tr w:rsidR="000B13D9" w:rsidRPr="001D7C6E" w14:paraId="3FC9FD63" w14:textId="77777777" w:rsidTr="000140F7">
        <w:trPr>
          <w:trHeight w:val="255"/>
          <w:trPrChange w:id="1301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02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61D668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06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0F2CF0B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30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3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09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DFD7A7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13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050EEA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RDTE//20</w:t>
            </w:r>
            <w:r>
              <w:rPr>
                <w:rFonts w:ascii="Arial" w:hAnsi="Arial"/>
                <w:b/>
                <w:sz w:val="20"/>
                <w:lang w:val="fr-FR"/>
                <w:rPrChange w:id="13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13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1112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19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BE0F2A8" w14:textId="77777777" w:rsidR="000B13D9" w:rsidRPr="001D7C6E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132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3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32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Record Date</w:t>
            </w:r>
            <w:ins w:id="1323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0B13D9" w:rsidRPr="001D7C6E" w14:paraId="695745DA" w14:textId="77777777" w:rsidTr="000140F7">
        <w:trPr>
          <w:trHeight w:val="255"/>
          <w:trPrChange w:id="1324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25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30A8579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29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5AF49E1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33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3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32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0B1E4D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36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3A4535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DIVI//INTE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40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21CE3AD" w14:textId="77777777" w:rsidR="000B13D9" w:rsidRPr="001D7C6E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134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3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34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Dividend Type Indicator</w:t>
            </w:r>
          </w:p>
        </w:tc>
      </w:tr>
      <w:tr w:rsidR="000B13D9" w:rsidRPr="001D7C6E" w14:paraId="0BBCDF46" w14:textId="77777777" w:rsidTr="000140F7">
        <w:trPr>
          <w:trHeight w:val="255"/>
          <w:trPrChange w:id="1344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45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41FAC83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49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E2A0224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35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3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52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CA1162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56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ADB2E9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RHDI//DRIP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60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597CDBE" w14:textId="77777777" w:rsidR="000B13D9" w:rsidRPr="001D7C6E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rPrChange w:id="1361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13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rPrChange w:id="1363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Intermediate Securities Distribution Type Indicator</w:t>
            </w:r>
          </w:p>
        </w:tc>
      </w:tr>
      <w:tr w:rsidR="000B13D9" w:rsidRPr="000A6892" w14:paraId="30FC52BA" w14:textId="77777777" w:rsidTr="000140F7">
        <w:trPr>
          <w:trHeight w:val="255"/>
          <w:trPrChange w:id="1364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65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7CE2D7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36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3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BA71C6">
              <w:rPr>
                <w:rFonts w:ascii="Arial" w:hAnsi="Arial"/>
                <w:b/>
                <w:sz w:val="20"/>
                <w:lang w:val="fr-FR"/>
                <w:rPrChange w:id="13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69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BB2E81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370" w:author="LITTRE Jacques" w:date="2024-01-11T10:39:00Z">
                  <w:rPr>
                    <w:rFonts w:ascii="Arial" w:hAnsi="Arial"/>
                  </w:rPr>
                </w:rPrChange>
              </w:rPr>
              <w:pPrChange w:id="13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72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97E036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BA71C6">
              <w:rPr>
                <w:rFonts w:ascii="Arial" w:hAnsi="Arial"/>
                <w:b/>
                <w:sz w:val="20"/>
                <w:lang w:val="fr-FR"/>
                <w:rPrChange w:id="13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76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2568DC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>
              <w:rPr>
                <w:rFonts w:ascii="Arial" w:hAnsi="Arial"/>
                <w:b/>
                <w:sz w:val="20"/>
                <w:lang w:val="fr-FR"/>
                <w:rPrChange w:id="13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ADDB</w:t>
            </w:r>
            <w:r w:rsidRPr="00BA71C6">
              <w:rPr>
                <w:rFonts w:ascii="Arial" w:hAnsi="Arial"/>
                <w:b/>
                <w:sz w:val="20"/>
                <w:lang w:val="fr-FR"/>
                <w:rPrChange w:id="13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//</w:t>
            </w:r>
            <w:r>
              <w:rPr>
                <w:rFonts w:ascii="Arial" w:hAnsi="Arial"/>
                <w:b/>
                <w:sz w:val="20"/>
                <w:lang w:val="fr-FR"/>
                <w:rPrChange w:id="13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CAPA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8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D898D3E" w14:textId="77777777" w:rsidR="000B13D9" w:rsidRPr="000A6892" w:rsidRDefault="000B13D9" w:rsidP="000B13D9">
            <w:pPr>
              <w:outlineLvl w:val="0"/>
              <w:rPr>
                <w:rFonts w:ascii="Arial" w:hAnsi="Arial"/>
                <w:sz w:val="20"/>
                <w:rPrChange w:id="1383" w:author="LITTRE Jacques" w:date="2024-01-11T10:39:00Z">
                  <w:rPr>
                    <w:rFonts w:ascii="Arial" w:hAnsi="Arial"/>
                  </w:rPr>
                </w:rPrChange>
              </w:rPr>
              <w:pPrChange w:id="13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>
              <w:rPr>
                <w:rFonts w:ascii="Arial" w:hAnsi="Arial"/>
                <w:color w:val="000000"/>
                <w:sz w:val="20"/>
                <w:rPrChange w:id="1385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The message is a preliminary advice of payment</w:t>
            </w:r>
          </w:p>
        </w:tc>
      </w:tr>
      <w:tr w:rsidR="000B13D9" w:rsidRPr="001D7C6E" w14:paraId="190AC691" w14:textId="77777777" w:rsidTr="000140F7">
        <w:trPr>
          <w:trHeight w:val="255"/>
          <w:trPrChange w:id="138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8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FE73D3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388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3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390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EAE3FB7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391" w:author="LITTRE Jacques" w:date="2024-01-11T10:39:00Z">
                  <w:rPr>
                    <w:rFonts w:ascii="Arial" w:hAnsi="Arial"/>
                  </w:rPr>
                </w:rPrChange>
              </w:rPr>
              <w:pPrChange w:id="13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93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DCF360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3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97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159AA8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3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3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01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7F0B98A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0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40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20C86351" w14:textId="77777777" w:rsidTr="000140F7">
        <w:trPr>
          <w:gridAfter w:val="2"/>
          <w:wAfter w:w="1122" w:type="dxa"/>
          <w:trHeight w:val="255"/>
          <w:trPrChange w:id="1405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06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D70690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410" w:author="LITTRE Jacques" w:date="2024-01-11T10:39:00Z">
              <w:tcPr>
                <w:tcW w:w="520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C7A7F98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41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4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41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D Corporate Actions Details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414" w:author="LITTRE Jacques" w:date="2024-01-11T10:39:00Z">
              <w:tcPr>
                <w:tcW w:w="1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27DD7B1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415" w:author="LITTRE Jacques" w:date="2024-01-11T10:39:00Z">
                  <w:rPr>
                    <w:rFonts w:ascii="Arial" w:hAnsi="Arial"/>
                  </w:rPr>
                </w:rPrChange>
              </w:rPr>
              <w:pPrChange w:id="14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2840CBC0" w14:textId="77777777" w:rsidTr="000140F7">
        <w:trPr>
          <w:gridAfter w:val="2"/>
          <w:wAfter w:w="1122" w:type="dxa"/>
          <w:trHeight w:val="255"/>
          <w:trPrChange w:id="1417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18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296CEE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42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E8B46E9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425" w:author="LITTRE Jacques" w:date="2024-01-11T10:39:00Z">
              <w:tcPr>
                <w:tcW w:w="6826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02C22D3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142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4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142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Repetitive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1429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E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143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Options</w:t>
            </w:r>
          </w:p>
        </w:tc>
      </w:tr>
      <w:tr w:rsidR="000B13D9" w:rsidRPr="001D7C6E" w14:paraId="43587427" w14:textId="77777777" w:rsidTr="000140F7">
        <w:trPr>
          <w:trHeight w:val="255"/>
          <w:trPrChange w:id="1431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32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8D5491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3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9619DA6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38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0E995D1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42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C25225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46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7A3D61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4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4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1D7C6E" w14:paraId="1A29B349" w14:textId="77777777" w:rsidTr="000140F7">
        <w:trPr>
          <w:trHeight w:val="255"/>
          <w:trPrChange w:id="145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5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36CC4D9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5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EC89A0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5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0C9557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6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6E13B3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6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CAON//001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6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9A92CD4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46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0B13D9" w:rsidRPr="001D7C6E" w14:paraId="3BEBA9EE" w14:textId="77777777" w:rsidTr="000140F7">
        <w:trPr>
          <w:trHeight w:val="255"/>
          <w:trPrChange w:id="147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7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CCFAB12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7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5E2AA2E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7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7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3A77BF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8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B4C1AC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8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1AC5954" w14:textId="77777777" w:rsidR="000B13D9" w:rsidRPr="001D7C6E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148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4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48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0B13D9" w:rsidRPr="001D7C6E" w14:paraId="2AD26579" w14:textId="77777777" w:rsidTr="000140F7">
        <w:trPr>
          <w:trHeight w:val="255"/>
          <w:trPrChange w:id="149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9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E2F51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4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4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49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FE04C57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4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4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9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DD842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4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:17B::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0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F2421F0" w14:textId="18389715" w:rsidR="000B13D9" w:rsidRPr="000B13D9" w:rsidRDefault="000B13D9" w:rsidP="000B13D9">
            <w:pPr>
              <w:outlineLvl w:val="0"/>
              <w:rPr>
                <w:rFonts w:ascii="Arial" w:hAnsi="Arial"/>
                <w:b/>
                <w:sz w:val="20"/>
                <w:lang w:val="en-US"/>
                <w:rPrChange w:id="15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DFLT//Y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0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836D692" w14:textId="77777777" w:rsidR="000B13D9" w:rsidRPr="000B13D9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lang w:val="en-US"/>
                <w:rPrChange w:id="150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5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color w:val="000000"/>
                <w:sz w:val="20"/>
                <w:lang w:val="en-US"/>
                <w:rPrChange w:id="150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Default Processing Flag</w:t>
            </w:r>
          </w:p>
        </w:tc>
      </w:tr>
      <w:tr w:rsidR="000B13D9" w:rsidRPr="001D7C6E" w14:paraId="6F7E3E36" w14:textId="77777777" w:rsidTr="000140F7">
        <w:trPr>
          <w:trHeight w:val="255"/>
          <w:trPrChange w:id="1510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1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48BA2E7" w14:textId="77777777" w:rsidR="000B13D9" w:rsidRPr="000B13D9" w:rsidRDefault="000B13D9" w:rsidP="000B13D9">
            <w:pPr>
              <w:outlineLvl w:val="0"/>
              <w:rPr>
                <w:rFonts w:ascii="Arial" w:hAnsi="Arial"/>
                <w:b/>
                <w:sz w:val="20"/>
                <w:lang w:val="en-US"/>
                <w:rPrChange w:id="15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1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BF570DA" w14:textId="77777777" w:rsidR="000B13D9" w:rsidRPr="000B13D9" w:rsidRDefault="000B13D9" w:rsidP="000B13D9">
            <w:pPr>
              <w:outlineLvl w:val="0"/>
              <w:rPr>
                <w:rFonts w:ascii="Arial" w:hAnsi="Arial"/>
                <w:sz w:val="20"/>
                <w:lang w:val="en-US"/>
                <w:rPrChange w:id="15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18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1F73B7A" w14:textId="77777777" w:rsidR="000B13D9" w:rsidRPr="000B13D9" w:rsidRDefault="000B13D9" w:rsidP="000B13D9">
            <w:pPr>
              <w:outlineLvl w:val="0"/>
              <w:rPr>
                <w:rFonts w:ascii="Arial" w:hAnsi="Arial"/>
                <w:b/>
                <w:sz w:val="20"/>
                <w:lang w:val="en-US"/>
                <w:rPrChange w:id="15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22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4B1A0D2" w14:textId="77777777" w:rsidR="000B13D9" w:rsidRPr="000B13D9" w:rsidRDefault="000B13D9" w:rsidP="000B13D9">
            <w:pPr>
              <w:outlineLvl w:val="0"/>
              <w:rPr>
                <w:rFonts w:ascii="Arial" w:hAnsi="Arial"/>
                <w:b/>
                <w:sz w:val="20"/>
                <w:lang w:val="en-US"/>
                <w:rPrChange w:id="15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EXPI//20YY1207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26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D73688A" w14:textId="77777777" w:rsidR="000B13D9" w:rsidRPr="000B13D9" w:rsidRDefault="000B13D9" w:rsidP="000B13D9">
            <w:pPr>
              <w:outlineLvl w:val="0"/>
              <w:rPr>
                <w:rFonts w:ascii="Arial" w:hAnsi="Arial"/>
                <w:color w:val="000000"/>
                <w:sz w:val="20"/>
                <w:lang w:val="en-US"/>
                <w:rPrChange w:id="152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5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B13D9">
              <w:rPr>
                <w:rFonts w:ascii="Arial" w:hAnsi="Arial"/>
                <w:color w:val="000000"/>
                <w:sz w:val="20"/>
                <w:lang w:val="en-US"/>
                <w:rPrChange w:id="152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Expiry Date</w:t>
            </w:r>
          </w:p>
        </w:tc>
      </w:tr>
      <w:tr w:rsidR="000B13D9" w:rsidRPr="001D7C6E" w14:paraId="68E539E6" w14:textId="77777777" w:rsidTr="000140F7">
        <w:trPr>
          <w:gridAfter w:val="2"/>
          <w:wAfter w:w="1122" w:type="dxa"/>
          <w:trHeight w:val="255"/>
          <w:trPrChange w:id="1530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31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92593C7" w14:textId="77777777" w:rsidR="000B13D9" w:rsidRPr="000B13D9" w:rsidRDefault="000B13D9" w:rsidP="000B13D9">
            <w:pPr>
              <w:outlineLvl w:val="1"/>
              <w:rPr>
                <w:rFonts w:ascii="Arial" w:hAnsi="Arial"/>
                <w:b/>
                <w:sz w:val="20"/>
                <w:lang w:val="en-US"/>
                <w:rPrChange w:id="15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53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1A3245E" w14:textId="77777777" w:rsidR="000B13D9" w:rsidRPr="000B13D9" w:rsidRDefault="000B13D9" w:rsidP="000B13D9">
            <w:pPr>
              <w:outlineLvl w:val="1"/>
              <w:rPr>
                <w:rFonts w:ascii="Arial" w:hAnsi="Arial"/>
                <w:sz w:val="20"/>
                <w:lang w:val="en-US"/>
                <w:rPrChange w:id="15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3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538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AB6F347" w14:textId="77777777" w:rsidR="000B13D9" w:rsidRPr="000B13D9" w:rsidRDefault="000B13D9" w:rsidP="000B13D9">
            <w:pPr>
              <w:outlineLvl w:val="1"/>
              <w:rPr>
                <w:rFonts w:ascii="Arial" w:hAnsi="Arial"/>
                <w:sz w:val="20"/>
                <w:lang w:val="en-US"/>
                <w:rPrChange w:id="15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6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541" w:author="LITTRE Jacques" w:date="2024-01-11T10:39:00Z">
              <w:tcPr>
                <w:tcW w:w="666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79FCF6D" w14:textId="77777777" w:rsidR="000B13D9" w:rsidRPr="000B13D9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lang w:val="en-US"/>
                <w:rPrChange w:id="1542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5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0B13D9">
              <w:rPr>
                <w:rFonts w:ascii="Arial" w:hAnsi="Arial"/>
                <w:i/>
                <w:sz w:val="20"/>
                <w:u w:val="single"/>
                <w:lang w:val="en-US"/>
                <w:rPrChange w:id="154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0B13D9" w:rsidRPr="001D7C6E" w14:paraId="138A9D20" w14:textId="77777777" w:rsidTr="000140F7">
        <w:trPr>
          <w:trHeight w:val="255"/>
          <w:trPrChange w:id="1545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46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CEB1A53" w14:textId="77777777" w:rsidR="000B13D9" w:rsidRPr="000B13D9" w:rsidRDefault="000B13D9" w:rsidP="000B13D9">
            <w:pPr>
              <w:outlineLvl w:val="1"/>
              <w:rPr>
                <w:rFonts w:ascii="Arial" w:hAnsi="Arial"/>
                <w:b/>
                <w:sz w:val="20"/>
                <w:lang w:val="en-US"/>
                <w:rPrChange w:id="15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50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5DBFF7" w14:textId="77777777" w:rsidR="000B13D9" w:rsidRPr="000B13D9" w:rsidRDefault="000B13D9" w:rsidP="000B13D9">
            <w:pPr>
              <w:outlineLvl w:val="1"/>
              <w:rPr>
                <w:rFonts w:ascii="Arial" w:hAnsi="Arial"/>
                <w:sz w:val="20"/>
                <w:lang w:val="en-US"/>
                <w:rPrChange w:id="15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53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19A2A18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0B13D9">
              <w:rPr>
                <w:rFonts w:ascii="Arial" w:hAnsi="Arial"/>
                <w:b/>
                <w:sz w:val="20"/>
                <w:lang w:val="en-US"/>
                <w:rPrChange w:id="15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15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16R: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58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24D998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62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606F24F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5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6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5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0B13D9" w:rsidRPr="001D7C6E" w14:paraId="65B70399" w14:textId="77777777" w:rsidTr="000140F7">
        <w:trPr>
          <w:trHeight w:val="255"/>
          <w:trPrChange w:id="156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6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7BA9D4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7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D319A84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5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7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301AA58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7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1F0DD7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8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06DF75A" w14:textId="77777777" w:rsidR="000B13D9" w:rsidRPr="001D7C6E" w:rsidRDefault="000B13D9" w:rsidP="000B13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158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5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58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0B13D9" w:rsidRPr="001D7C6E" w14:paraId="0867EA5D" w14:textId="77777777" w:rsidTr="000140F7">
        <w:trPr>
          <w:trHeight w:val="255"/>
          <w:trPrChange w:id="158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8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911F58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59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103FF14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59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5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9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15D520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5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5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9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41F722A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5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0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56B8207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603" w:author="LITTRE Jacques" w:date="2024-01-11T10:39:00Z">
                  <w:rPr>
                    <w:rFonts w:ascii="Arial" w:hAnsi="Arial"/>
                  </w:rPr>
                </w:rPrChange>
              </w:rPr>
              <w:pPrChange w:id="16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1605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0B13D9" w:rsidRPr="001D7C6E" w14:paraId="5DC6A273" w14:textId="77777777" w:rsidTr="000140F7">
        <w:trPr>
          <w:trHeight w:val="255"/>
          <w:trPrChange w:id="160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0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5969E85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1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E4C18A7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6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6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14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85A8B52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18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49F9BA9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ENTL//UNIT/9500,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22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A237831" w14:textId="77777777" w:rsidR="000B13D9" w:rsidRPr="001D7C6E" w:rsidRDefault="000B13D9" w:rsidP="000B13D9">
            <w:pPr>
              <w:outlineLvl w:val="1"/>
              <w:rPr>
                <w:rFonts w:ascii="Arial" w:hAnsi="Arial"/>
                <w:color w:val="000000"/>
                <w:sz w:val="20"/>
                <w:rPrChange w:id="1623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16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rPrChange w:id="1625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Quantity of new shares to be posted</w:t>
            </w:r>
          </w:p>
        </w:tc>
      </w:tr>
      <w:tr w:rsidR="00A32312" w:rsidRPr="00A32312" w14:paraId="6D5F3F22" w14:textId="77777777" w:rsidTr="002B2019">
        <w:tblPrEx>
          <w:tblLayout w:type="fixed"/>
        </w:tblPrEx>
        <w:trPr>
          <w:trHeight w:val="255"/>
          <w:del w:id="1626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63CAC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1627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1628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O</w:delText>
              </w:r>
            </w:del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25DA3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1629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F172C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1630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1631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:69A::</w:delText>
              </w:r>
            </w:del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8CE79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1632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1633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TRDP//20YY1116/20YY1207</w:delText>
              </w:r>
            </w:del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5C97A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1634" w:author="LITTRE Jacques" w:date="2024-01-11T10:39:00Z"/>
                <w:rFonts w:ascii="Arial" w:eastAsia="Times New Roman" w:hAnsi="Arial" w:cs="Arial"/>
                <w:lang w:val="fr-FR" w:eastAsia="fr-FR"/>
              </w:rPr>
            </w:pPr>
            <w:del w:id="1635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Trading Period</w:delText>
              </w:r>
            </w:del>
          </w:p>
        </w:tc>
      </w:tr>
      <w:tr w:rsidR="000B13D9" w:rsidRPr="001D7C6E" w14:paraId="7A98292C" w14:textId="77777777" w:rsidTr="000140F7">
        <w:trPr>
          <w:trHeight w:val="255"/>
          <w:trPrChange w:id="163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3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0720D3A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3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4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2723C0B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6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6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4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37640E6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:92D::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4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AA4754B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ADEX//1,/1,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52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234B1DC" w14:textId="77777777" w:rsidR="000B13D9" w:rsidRPr="001D7C6E" w:rsidRDefault="000B13D9" w:rsidP="000B13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165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6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65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Additional for Existing Securities</w:t>
            </w:r>
          </w:p>
        </w:tc>
      </w:tr>
      <w:tr w:rsidR="000B13D9" w:rsidRPr="001D7C6E" w14:paraId="77E0A646" w14:textId="77777777" w:rsidTr="000140F7">
        <w:trPr>
          <w:trHeight w:val="255"/>
          <w:trPrChange w:id="1656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5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A707E89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6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8B329DC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66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6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64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C599976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68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4613B1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16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16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74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12447BB" w14:textId="77777777" w:rsidR="000B13D9" w:rsidRPr="001D7C6E" w:rsidRDefault="000B13D9" w:rsidP="000B13D9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167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16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167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1678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0B13D9" w:rsidRPr="001D7C6E" w14:paraId="66609527" w14:textId="77777777" w:rsidTr="000140F7">
        <w:trPr>
          <w:trHeight w:val="255"/>
          <w:trPrChange w:id="1679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8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DB6B8C4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68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5DB205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68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6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87" w:author="LITTRE Jacques" w:date="2024-01-11T10:39:00Z">
              <w:tcPr>
                <w:tcW w:w="8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2740A5D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91" w:author="LITTRE Jacques" w:date="2024-01-11T10:39:00Z">
              <w:tcPr>
                <w:tcW w:w="30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8BE4F1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6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6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6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95" w:author="LITTRE Jacques" w:date="2024-01-11T10:39:00Z">
              <w:tcPr>
                <w:tcW w:w="4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7EC7C1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6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6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69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70F97313" w14:textId="77777777" w:rsidTr="000140F7">
        <w:trPr>
          <w:gridAfter w:val="2"/>
          <w:wAfter w:w="1122" w:type="dxa"/>
          <w:trHeight w:val="255"/>
          <w:trPrChange w:id="1699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00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46F879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17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0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7B704BD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7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7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07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3D84C6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170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7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4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10" w:author="LITTRE Jacques" w:date="2024-01-11T10:39:00Z">
              <w:tcPr>
                <w:tcW w:w="540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A1B9006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171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7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71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14" w:author="LITTRE Jacques" w:date="2024-01-11T10:39:00Z">
              <w:tcPr>
                <w:tcW w:w="126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E7105D5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1715" w:author="LITTRE Jacques" w:date="2024-01-11T10:39:00Z">
                  <w:rPr>
                    <w:rFonts w:ascii="Arial" w:hAnsi="Arial"/>
                  </w:rPr>
                </w:rPrChange>
              </w:rPr>
              <w:pPrChange w:id="17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0B13D9" w:rsidRPr="001D7C6E" w14:paraId="32F7E284" w14:textId="77777777" w:rsidTr="000140F7">
        <w:trPr>
          <w:trHeight w:val="255"/>
          <w:trPrChange w:id="1717" w:author="LITTRE Jacques" w:date="2024-01-11T10:39:00Z">
            <w:trPr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18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CC090AC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171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7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2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27AD832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722" w:author="LITTRE Jacques" w:date="2024-01-11T10:39:00Z">
                  <w:rPr>
                    <w:rFonts w:ascii="Arial" w:hAnsi="Arial"/>
                  </w:rPr>
                </w:rPrChange>
              </w:rPr>
              <w:pPrChange w:id="17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24" w:author="LITTRE Jacques" w:date="2024-01-11T10:39:00Z">
              <w:tcPr>
                <w:tcW w:w="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DC4DB7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7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28" w:author="LITTRE Jacques" w:date="2024-01-11T10:39:00Z">
              <w:tcPr>
                <w:tcW w:w="3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4245440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7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32" w:author="LITTRE Jacques" w:date="2024-01-11T10:39:00Z">
              <w:tcPr>
                <w:tcW w:w="40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0C0E401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73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7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7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0D8A12E3" w14:textId="77777777" w:rsidTr="000140F7">
        <w:trPr>
          <w:gridAfter w:val="2"/>
          <w:wAfter w:w="1122" w:type="dxa"/>
          <w:trHeight w:val="255"/>
          <w:trPrChange w:id="1736" w:author="LITTRE Jacques" w:date="2024-01-11T10:39:00Z">
            <w:trPr>
              <w:gridAfter w:val="2"/>
              <w:wAfter w:w="1122" w:type="dxa"/>
              <w:trHeight w:val="255"/>
            </w:trPr>
          </w:trPrChange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37" w:author="LITTRE Jacques" w:date="2024-01-11T10:39:00Z"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AB9A802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17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41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F6F4E8F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17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7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44" w:author="LITTRE Jacques" w:date="2024-01-11T10:39:00Z">
              <w:tcPr>
                <w:tcW w:w="50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C25AB21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174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7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74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E Corporate Action Options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48" w:author="LITTRE Jacques" w:date="2024-01-11T10:39:00Z">
              <w:tcPr>
                <w:tcW w:w="17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C22C91B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1749" w:author="LITTRE Jacques" w:date="2024-01-11T10:39:00Z">
                  <w:rPr>
                    <w:rFonts w:ascii="Arial" w:hAnsi="Arial"/>
                  </w:rPr>
                </w:rPrChange>
              </w:rPr>
              <w:pPrChange w:id="17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</w:tbl>
    <w:p w14:paraId="05034E88" w14:textId="77777777" w:rsidR="003B3B6D" w:rsidRDefault="003B3B6D" w:rsidP="003B3B6D">
      <w:pPr>
        <w:rPr>
          <w:rPrChange w:id="1751" w:author="LITTRE Jacques" w:date="2024-01-11T10:39:00Z">
            <w:rPr>
              <w:rFonts w:ascii="Times" w:hAnsi="Times"/>
              <w:sz w:val="24"/>
            </w:rPr>
          </w:rPrChange>
        </w:rPr>
        <w:pPrChange w:id="1752" w:author="LITTRE Jacques" w:date="2024-01-11T10:39:00Z">
          <w:pPr>
            <w:spacing w:after="0" w:line="240" w:lineRule="auto"/>
            <w:jc w:val="both"/>
          </w:pPr>
        </w:pPrChange>
      </w:pPr>
    </w:p>
    <w:p w14:paraId="6AE8767E" w14:textId="77777777" w:rsidR="003B3B6D" w:rsidRDefault="003B3B6D" w:rsidP="003B3B6D">
      <w:pPr>
        <w:rPr>
          <w:rPrChange w:id="1753" w:author="LITTRE Jacques" w:date="2024-01-11T10:39:00Z">
            <w:rPr>
              <w:rFonts w:ascii="Times" w:hAnsi="Times"/>
              <w:sz w:val="24"/>
            </w:rPr>
          </w:rPrChange>
        </w:rPr>
        <w:pPrChange w:id="1754" w:author="LITTRE Jacques" w:date="2024-01-11T10:39:00Z">
          <w:pPr>
            <w:spacing w:after="0" w:line="240" w:lineRule="auto"/>
            <w:jc w:val="both"/>
          </w:pPr>
        </w:pPrChange>
      </w:pPr>
    </w:p>
    <w:tbl>
      <w:tblPr>
        <w:tblW w:w="916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755" w:author="LITTRE Jacques" w:date="2024-01-11T10:39:00Z">
          <w:tblPr>
            <w:tblW w:w="8411" w:type="dxa"/>
            <w:tblInd w:w="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8"/>
        <w:gridCol w:w="151"/>
        <w:gridCol w:w="160"/>
        <w:gridCol w:w="282"/>
        <w:gridCol w:w="414"/>
        <w:gridCol w:w="414"/>
        <w:gridCol w:w="760"/>
        <w:gridCol w:w="39"/>
        <w:gridCol w:w="474"/>
        <w:gridCol w:w="973"/>
        <w:gridCol w:w="2089"/>
        <w:gridCol w:w="1004"/>
        <w:gridCol w:w="142"/>
        <w:gridCol w:w="567"/>
        <w:gridCol w:w="1271"/>
        <w:tblGridChange w:id="1756">
          <w:tblGrid>
            <w:gridCol w:w="212"/>
            <w:gridCol w:w="216"/>
            <w:gridCol w:w="91"/>
            <w:gridCol w:w="160"/>
            <w:gridCol w:w="60"/>
            <w:gridCol w:w="100"/>
            <w:gridCol w:w="160"/>
            <w:gridCol w:w="22"/>
            <w:gridCol w:w="138"/>
            <w:gridCol w:w="568"/>
            <w:gridCol w:w="321"/>
            <w:gridCol w:w="600"/>
            <w:gridCol w:w="474"/>
            <w:gridCol w:w="1485"/>
            <w:gridCol w:w="1349"/>
            <w:gridCol w:w="162"/>
            <w:gridCol w:w="66"/>
            <w:gridCol w:w="117"/>
            <w:gridCol w:w="2192"/>
            <w:gridCol w:w="84"/>
            <w:gridCol w:w="591"/>
          </w:tblGrid>
        </w:tblGridChange>
      </w:tblGrid>
      <w:tr w:rsidR="003B3B6D" w:rsidRPr="001D7C6E" w14:paraId="4A796F72" w14:textId="77777777" w:rsidTr="00D77A41">
        <w:trPr>
          <w:gridAfter w:val="2"/>
          <w:wAfter w:w="1716" w:type="dxa"/>
          <w:trHeight w:val="300"/>
          <w:trPrChange w:id="1757" w:author="LITTRE Jacques" w:date="2024-01-11T10:39:00Z">
            <w:trPr>
              <w:gridBefore w:val="1"/>
              <w:gridAfter w:val="2"/>
              <w:wAfter w:w="2505" w:type="dxa"/>
              <w:trHeight w:val="300"/>
            </w:trPr>
          </w:trPrChange>
        </w:trPr>
        <w:tc>
          <w:tcPr>
            <w:tcW w:w="7452" w:type="dxa"/>
            <w:gridSpan w:val="13"/>
            <w:tcBorders>
              <w:left w:val="nil"/>
              <w:right w:val="nil"/>
            </w:tcBorders>
            <w:noWrap/>
            <w:vAlign w:val="bottom"/>
            <w:tcPrChange w:id="1758" w:author="LITTRE Jacques" w:date="2024-01-11T10:39:00Z">
              <w:tcPr>
                <w:tcW w:w="5906" w:type="dxa"/>
                <w:gridSpan w:val="15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7383B58A" w14:textId="7A05F82E" w:rsidR="000140F7" w:rsidRDefault="003B3B6D" w:rsidP="000140F7">
            <w:pPr>
              <w:pStyle w:val="Heading2"/>
              <w:rPr>
                <w:ins w:id="1759" w:author="LITTRE Jacques" w:date="2024-01-11T10:39:00Z"/>
                <w:sz w:val="22"/>
                <w:szCs w:val="22"/>
                <w:lang w:val="fr-FR" w:eastAsia="fr-FR"/>
              </w:rPr>
            </w:pPr>
            <w:bookmarkStart w:id="1760" w:name="_Toc64561474"/>
            <w:bookmarkStart w:id="1761" w:name="_Toc122430023"/>
            <w:r w:rsidRPr="00E634CD">
              <w:rPr>
                <w:sz w:val="22"/>
                <w:lang w:val="fr-FR"/>
                <w:rPrChange w:id="1762" w:author="LITTRE Jacques" w:date="2024-01-11T10:39:00Z">
                  <w:rPr>
                    <w:rFonts w:ascii="Helvetica" w:hAnsi="Helvetica"/>
                    <w:b/>
                    <w:i/>
                    <w:sz w:val="22"/>
                    <w:lang w:val="fr-FR"/>
                  </w:rPr>
                </w:rPrChange>
              </w:rPr>
              <w:lastRenderedPageBreak/>
              <w:t>MT 566</w:t>
            </w:r>
            <w:del w:id="1763" w:author="LITTRE Jacques" w:date="2024-01-11T10:39:00Z">
              <w:r w:rsidR="00A32312" w:rsidRPr="00A32312">
                <w:rPr>
                  <w:sz w:val="22"/>
                  <w:szCs w:val="22"/>
                  <w:lang w:val="fr-FR" w:eastAsia="fr-FR"/>
                </w:rPr>
                <w:delText xml:space="preserve"> </w:delText>
              </w:r>
            </w:del>
          </w:p>
          <w:p w14:paraId="7316BDBA" w14:textId="0E2D3CD7" w:rsidR="003B3B6D" w:rsidRPr="00D85136" w:rsidRDefault="000140F7" w:rsidP="000140F7">
            <w:pPr>
              <w:pStyle w:val="Heading2"/>
              <w:rPr>
                <w:lang w:val="fr-FR"/>
                <w:rPrChange w:id="1764" w:author="LITTRE Jacques" w:date="2024-01-11T10:39:00Z">
                  <w:rPr>
                    <w:rFonts w:ascii="Helvetica" w:hAnsi="Helvetica"/>
                    <w:b/>
                    <w:i/>
                    <w:sz w:val="24"/>
                    <w:lang w:val="fr-FR"/>
                  </w:rPr>
                </w:rPrChange>
              </w:rPr>
              <w:pPrChange w:id="1765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r>
              <w:rPr>
                <w:sz w:val="22"/>
                <w:lang w:val="fr-FR"/>
                <w:rPrChange w:id="1766" w:author="LITTRE Jacques" w:date="2024-01-11T10:39:00Z">
                  <w:rPr>
                    <w:rFonts w:ascii="Helvetica" w:hAnsi="Helvetica"/>
                    <w:b/>
                    <w:i/>
                    <w:lang w:val="fr-FR"/>
                  </w:rPr>
                </w:rPrChange>
              </w:rPr>
              <w:t>Corp</w:t>
            </w:r>
            <w:r w:rsidR="003B3B6D" w:rsidRPr="00E634CD">
              <w:rPr>
                <w:sz w:val="22"/>
                <w:lang w:val="fr-FR"/>
                <w:rPrChange w:id="1767" w:author="LITTRE Jacques" w:date="2024-01-11T10:39:00Z">
                  <w:rPr>
                    <w:rFonts w:ascii="Helvetica" w:hAnsi="Helvetica"/>
                    <w:b/>
                    <w:i/>
                    <w:lang w:val="fr-FR"/>
                  </w:rPr>
                </w:rPrChange>
              </w:rPr>
              <w:t>orate Action Confirmation (Event 1)</w:t>
            </w:r>
            <w:bookmarkEnd w:id="1760"/>
            <w:bookmarkEnd w:id="1761"/>
          </w:p>
        </w:tc>
      </w:tr>
      <w:tr w:rsidR="00C74BAC" w:rsidRPr="001D7C6E" w14:paraId="7FD69A9C" w14:textId="77777777" w:rsidTr="00D77A41">
        <w:trPr>
          <w:trHeight w:val="255"/>
          <w:trPrChange w:id="1768" w:author="LITTRE Jacques" w:date="2024-01-11T10:39:00Z">
            <w:trPr>
              <w:gridBefore w:val="1"/>
              <w:gridAfter w:val="0"/>
              <w:wAfter w:w="130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69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FB55164" w14:textId="77777777" w:rsidR="003B3B6D" w:rsidRPr="00D85136" w:rsidRDefault="003B3B6D" w:rsidP="000140F7">
            <w:pPr>
              <w:rPr>
                <w:rFonts w:ascii="Arial" w:hAnsi="Arial"/>
                <w:b/>
                <w:i/>
                <w:rPrChange w:id="1770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177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7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002F29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73" w:author="LITTRE Jacques" w:date="2024-01-11T10:39:00Z">
                  <w:rPr>
                    <w:rFonts w:ascii="Arial" w:hAnsi="Arial"/>
                  </w:rPr>
                </w:rPrChange>
              </w:rPr>
              <w:pPrChange w:id="177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75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41E1CD2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76" w:author="LITTRE Jacques" w:date="2024-01-11T10:39:00Z">
                  <w:rPr>
                    <w:rFonts w:ascii="Arial" w:hAnsi="Arial"/>
                  </w:rPr>
                </w:rPrChange>
              </w:rPr>
              <w:pPrChange w:id="177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78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4497D5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79" w:author="LITTRE Jacques" w:date="2024-01-11T10:39:00Z">
                  <w:rPr>
                    <w:rFonts w:ascii="Arial" w:hAnsi="Arial"/>
                  </w:rPr>
                </w:rPrChange>
              </w:rPr>
              <w:pPrChange w:id="178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8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C817D4D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82" w:author="LITTRE Jacques" w:date="2024-01-11T10:39:00Z">
                  <w:rPr>
                    <w:rFonts w:ascii="Arial" w:hAnsi="Arial"/>
                  </w:rPr>
                </w:rPrChange>
              </w:rPr>
              <w:pPrChange w:id="178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84" w:author="LITTRE Jacques" w:date="2024-01-11T10:39:00Z">
              <w:tcPr>
                <w:tcW w:w="8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EB0D248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85" w:author="LITTRE Jacques" w:date="2024-01-11T10:39:00Z">
                  <w:rPr>
                    <w:rFonts w:ascii="Arial" w:hAnsi="Arial"/>
                  </w:rPr>
                </w:rPrChange>
              </w:rPr>
              <w:pPrChange w:id="178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87" w:author="LITTRE Jacques" w:date="2024-01-11T10:39:00Z">
              <w:tcPr>
                <w:tcW w:w="39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07FEFCA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88" w:author="LITTRE Jacques" w:date="2024-01-11T10:39:00Z">
                  <w:rPr>
                    <w:rFonts w:ascii="Arial" w:hAnsi="Arial"/>
                  </w:rPr>
                </w:rPrChange>
              </w:rPr>
              <w:pPrChange w:id="178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90" w:author="LITTRE Jacques" w:date="2024-01-11T10:39:00Z">
              <w:tcPr>
                <w:tcW w:w="2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71F1E34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1791" w:author="LITTRE Jacques" w:date="2024-01-11T10:39:00Z">
                  <w:rPr>
                    <w:rFonts w:ascii="Arial" w:hAnsi="Arial"/>
                  </w:rPr>
                </w:rPrChange>
              </w:rPr>
              <w:pPrChange w:id="1792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3B3B6D" w:rsidRPr="001D7C6E" w14:paraId="7BF1E2AF" w14:textId="77777777" w:rsidTr="00D77A41">
        <w:trPr>
          <w:trHeight w:val="255"/>
          <w:trPrChange w:id="1793" w:author="LITTRE Jacques" w:date="2024-01-11T10:39:00Z">
            <w:trPr>
              <w:gridBefore w:val="1"/>
              <w:gridAfter w:val="0"/>
              <w:wAfter w:w="130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794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6F65E4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7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7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7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7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798" w:author="LITTRE Jacques" w:date="2024-01-11T10:39:00Z">
              <w:tcPr>
                <w:tcW w:w="5437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48B1978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179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8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80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1802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1D7C6E">
              <w:rPr>
                <w:rFonts w:ascii="Arial" w:hAnsi="Arial"/>
                <w:i/>
                <w:sz w:val="20"/>
                <w:u w:val="single"/>
                <w:rPrChange w:id="180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804" w:author="LITTRE Jacques" w:date="2024-01-11T10:39:00Z">
              <w:tcPr>
                <w:tcW w:w="2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75CBE0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805" w:author="LITTRE Jacques" w:date="2024-01-11T10:39:00Z">
                  <w:rPr>
                    <w:rFonts w:ascii="Arial" w:hAnsi="Arial"/>
                  </w:rPr>
                </w:rPrChange>
              </w:rPr>
              <w:pPrChange w:id="18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30181A1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247D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180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8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BBF8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180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8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F7A8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864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A017E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8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8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8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755D0E2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8E1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F0EF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A2B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8654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1447B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8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8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83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5C077A" w:rsidRPr="001D7C6E" w14:paraId="067C772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563F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7994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FD6E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4A99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SEME//BEV2010020200639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D37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84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8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84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5C077A" w:rsidRPr="001D7C6E" w14:paraId="27FE571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431D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9E08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83F0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36D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0295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859" w:author="LITTRE Jacques" w:date="2024-01-11T10:39:00Z">
                  <w:rPr>
                    <w:rFonts w:ascii="Arial" w:hAnsi="Arial"/>
                  </w:rPr>
                </w:rPrChange>
              </w:rPr>
              <w:pPrChange w:id="18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1861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5C077A" w:rsidRPr="001D7C6E" w14:paraId="242791B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F72C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243C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330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2F47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NEWM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D11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873" w:author="LITTRE Jacques" w:date="2024-01-11T10:39:00Z">
                  <w:rPr>
                    <w:rFonts w:ascii="Arial" w:hAnsi="Arial"/>
                  </w:rPr>
                </w:rPrChange>
              </w:rPr>
              <w:pPrChange w:id="18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1875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new message)</w:t>
            </w:r>
          </w:p>
        </w:tc>
      </w:tr>
      <w:tr w:rsidR="005C077A" w:rsidRPr="001D7C6E" w14:paraId="6FD4B49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CCC1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EE00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4690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AD4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8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CAEV//RHDI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48C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88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8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8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4D4173" w:rsidRPr="001D7C6E" w14:paraId="18BBF496" w14:textId="77777777" w:rsidTr="00D77A41">
        <w:trPr>
          <w:trHeight w:val="255"/>
          <w:trPrChange w:id="1890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891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E21EA9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8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8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8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89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6307626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8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8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2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898" w:author="LITTRE Jacques" w:date="2024-01-11T10:39:00Z">
              <w:tcPr>
                <w:tcW w:w="562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C314F7F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189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19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190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A1 Linkages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02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AC37DBF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3DDB0FE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2DD0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7559F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0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CB88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334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8B88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9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090C84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43B9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EAEA6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F093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281C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PREV//BEV2010020200539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FC4C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9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Previously sent message reference</w:t>
            </w:r>
          </w:p>
        </w:tc>
      </w:tr>
      <w:tr w:rsidR="005C077A" w:rsidRPr="001D7C6E" w14:paraId="4917222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F1484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300EB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6FF9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3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94A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CB9F7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9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4D4173" w:rsidRPr="001D7C6E" w14:paraId="7DADBAB4" w14:textId="77777777" w:rsidTr="00D77A41">
        <w:trPr>
          <w:trHeight w:val="255"/>
          <w:trPrChange w:id="194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946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78621D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19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50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FCBF4C5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19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2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53" w:author="LITTRE Jacques" w:date="2024-01-11T10:39:00Z">
              <w:tcPr>
                <w:tcW w:w="562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E79D2A1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rPrChange w:id="195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9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95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A1 Linkages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57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29232A5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rPrChange w:id="1958" w:author="LITTRE Jacques" w:date="2024-01-11T10:39:00Z">
                  <w:rPr>
                    <w:rFonts w:ascii="Arial" w:hAnsi="Arial"/>
                  </w:rPr>
                </w:rPrChange>
              </w:rPr>
              <w:pPrChange w:id="19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653321D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098A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1960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96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417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196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19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8381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A2B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F203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19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19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19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1D7C6E" w14:paraId="4F3AEE9E" w14:textId="77777777" w:rsidTr="00D77A41">
        <w:trPr>
          <w:trHeight w:val="255"/>
          <w:trPrChange w:id="197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974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5A507F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78" w:author="LITTRE Jacques" w:date="2024-01-11T10:39:00Z">
              <w:tcPr>
                <w:tcW w:w="578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72EB185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197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9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98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82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55D16A8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983" w:author="LITTRE Jacques" w:date="2024-01-11T10:39:00Z">
                  <w:rPr>
                    <w:rFonts w:ascii="Arial" w:hAnsi="Arial"/>
                  </w:rPr>
                </w:rPrChange>
              </w:rPr>
              <w:pPrChange w:id="19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513F252A" w14:textId="77777777" w:rsidTr="00D77A41">
        <w:trPr>
          <w:trHeight w:val="255"/>
          <w:trPrChange w:id="198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1986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E0F71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19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19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19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90" w:author="LITTRE Jacques" w:date="2024-01-11T10:39:00Z">
              <w:tcPr>
                <w:tcW w:w="578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B742970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199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19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199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1994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1D7C6E">
              <w:rPr>
                <w:rFonts w:ascii="Arial" w:hAnsi="Arial"/>
                <w:i/>
                <w:sz w:val="20"/>
                <w:u w:val="single"/>
                <w:rPrChange w:id="199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1996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2667FBC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1997" w:author="LITTRE Jacques" w:date="2024-01-11T10:39:00Z">
                  <w:rPr>
                    <w:rFonts w:ascii="Arial" w:hAnsi="Arial"/>
                  </w:rPr>
                </w:rPrChange>
              </w:rPr>
              <w:pPrChange w:id="19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344DB48E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19C3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199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0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3C426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001" w:author="LITTRE Jacques" w:date="2024-01-11T10:39:00Z">
                  <w:rPr>
                    <w:rFonts w:ascii="Arial" w:hAnsi="Arial"/>
                  </w:rPr>
                </w:rPrChange>
              </w:rPr>
              <w:pPrChange w:id="20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8C68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562B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8E45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1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A671C2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46D3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0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F020B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0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E2DC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0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1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ECD3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0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2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45B8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0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5C077A" w:rsidRPr="001D7C6E" w14:paraId="7C3E09A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F2E0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4943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B54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8355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2E8F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037" w:author="LITTRE Jacques" w:date="2024-01-11T10:39:00Z">
                  <w:rPr>
                    <w:rFonts w:ascii="Arial" w:hAnsi="Arial"/>
                  </w:rPr>
                </w:rPrChange>
              </w:rPr>
              <w:pPrChange w:id="20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2039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5C077A" w:rsidRPr="001D7C6E" w14:paraId="7B9451D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42B9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4D3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4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80A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492C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0D2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5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Eligible unit balance</w:t>
            </w:r>
          </w:p>
        </w:tc>
      </w:tr>
      <w:tr w:rsidR="005C077A" w:rsidRPr="001D7C6E" w14:paraId="798A669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5E2A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415D3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299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6CCA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CONB//UNIT/9500,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5855F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Confirmed unit balance</w:t>
            </w:r>
          </w:p>
        </w:tc>
      </w:tr>
      <w:tr w:rsidR="005C077A" w:rsidRPr="001D7C6E" w14:paraId="1AFBFA9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EFAA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301A3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6E5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F7B7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29C3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07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0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0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1D7C6E" w14:paraId="27F15525" w14:textId="77777777" w:rsidTr="00D77A41">
        <w:trPr>
          <w:trHeight w:val="255"/>
          <w:trPrChange w:id="208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082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FC9BAD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086" w:author="LITTRE Jacques" w:date="2024-01-11T10:39:00Z">
              <w:tcPr>
                <w:tcW w:w="578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9119C3B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208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0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08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090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3A339E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091" w:author="LITTRE Jacques" w:date="2024-01-11T10:39:00Z">
                  <w:rPr>
                    <w:rFonts w:ascii="Arial" w:hAnsi="Arial"/>
                  </w:rPr>
                </w:rPrChange>
              </w:rPr>
              <w:pPrChange w:id="20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63215AF8" w14:textId="77777777" w:rsidTr="00D77A41">
        <w:trPr>
          <w:trHeight w:val="255"/>
          <w:trPrChange w:id="209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094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05C3A7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0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0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0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098" w:author="LITTRE Jacques" w:date="2024-01-11T10:39:00Z">
              <w:tcPr>
                <w:tcW w:w="578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D3ADE44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09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10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2102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C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10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Actions Details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104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66D88A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1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1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0723B88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BB5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E5A30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10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6A0A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E0FD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3926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1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1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1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4F14F1" w14:paraId="0826B8E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B07B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37D7A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12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1792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2A01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XDTE//20</w:t>
            </w:r>
            <w:r>
              <w:rPr>
                <w:rFonts w:ascii="Arial" w:hAnsi="Arial"/>
                <w:b/>
                <w:sz w:val="20"/>
                <w:lang w:val="fr-FR"/>
                <w:rPrChange w:id="21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21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1110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50B7F" w14:textId="77777777" w:rsidR="003B3B6D" w:rsidRPr="004F14F1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rPrChange w:id="2133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21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color w:val="000000"/>
                <w:sz w:val="20"/>
                <w:rPrChange w:id="2135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Ex-Dividend or Distribution Date</w:t>
            </w:r>
            <w:ins w:id="2136" w:author="LITTRE Jacques" w:date="2024-01-11T10:39:00Z">
              <w:r w:rsidRPr="004F14F1">
                <w:rPr>
                  <w:rFonts w:ascii="Arial" w:hAnsi="Arial" w:cs="Arial"/>
                  <w:color w:val="000000"/>
                  <w:sz w:val="20"/>
                  <w:szCs w:val="20"/>
                  <w:lang w:eastAsia="fr-FR"/>
                </w:rPr>
                <w:t>/Time</w:t>
              </w:r>
            </w:ins>
          </w:p>
        </w:tc>
      </w:tr>
      <w:tr w:rsidR="005C077A" w:rsidRPr="001D7C6E" w14:paraId="27B98911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FCDA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28329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14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E901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B88A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RDTE//20</w:t>
            </w:r>
            <w:r>
              <w:rPr>
                <w:rFonts w:ascii="Arial" w:hAnsi="Arial"/>
                <w:b/>
                <w:sz w:val="20"/>
                <w:lang w:val="fr-FR"/>
                <w:rPrChange w:id="21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21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1112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6E3B0" w14:textId="77777777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215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1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15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Record Date</w:t>
            </w:r>
            <w:ins w:id="2153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1D7C6E" w14:paraId="070429D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C188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50A12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15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01C0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FD09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DIVI//INTE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23CD2" w14:textId="77777777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216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1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16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Dividend Type Indicator</w:t>
            </w:r>
          </w:p>
        </w:tc>
      </w:tr>
      <w:tr w:rsidR="00091AAF" w:rsidRPr="001D7C6E" w14:paraId="49A5F4DC" w14:textId="77777777" w:rsidTr="00D77A41">
        <w:trPr>
          <w:trHeight w:val="255"/>
          <w:trPrChange w:id="2168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169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5C5157C" w14:textId="77777777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173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4D618BA" w14:textId="77777777" w:rsidR="00091AAF" w:rsidRPr="001D7C6E" w:rsidRDefault="00091AAF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17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1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cellDel w:id="2176" w:author="LITTRE Jacques" w:date="2024-01-11T10:39:00Z"/>
            <w:tcPrChange w:id="217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  <w:cellDel w:id="2178" w:author="LITTRE Jacques" w:date="2024-01-11T10:39:00Z"/>
              </w:tcPr>
            </w:tcPrChange>
          </w:tcPr>
          <w:p w14:paraId="5A1105D6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179" w:author="LITTRE Jacques" w:date="2024-01-11T10:39:00Z">
              <w:tcPr>
                <w:tcW w:w="88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9736C33" w14:textId="2B01AFE7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183" w:author="LITTRE Jacques" w:date="2024-01-11T10:39:00Z">
              <w:tcPr>
                <w:tcW w:w="28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C0ADAF5" w14:textId="77777777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1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1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1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RHDI//DRIP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187" w:author="LITTRE Jacques" w:date="2024-01-11T10:39:00Z">
              <w:tcPr>
                <w:tcW w:w="397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77EE1B7" w14:textId="77777777" w:rsidR="00091AAF" w:rsidRPr="001D7C6E" w:rsidRDefault="00091AAF" w:rsidP="000140F7">
            <w:pPr>
              <w:outlineLvl w:val="0"/>
              <w:rPr>
                <w:rFonts w:ascii="Arial" w:hAnsi="Arial"/>
                <w:color w:val="000000"/>
                <w:sz w:val="20"/>
                <w:rPrChange w:id="2188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21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rPrChange w:id="2190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Intermediate Securities Distribution Type Indicator</w:t>
            </w:r>
          </w:p>
        </w:tc>
      </w:tr>
      <w:tr w:rsidR="00091AAF" w:rsidRPr="001D7C6E" w14:paraId="53C362F9" w14:textId="77777777" w:rsidTr="00D77A41">
        <w:trPr>
          <w:trHeight w:val="255"/>
          <w:trPrChange w:id="219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192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EAF6B6B" w14:textId="77777777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rPrChange w:id="219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1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195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AB8DD5C" w14:textId="77777777" w:rsidR="00091AAF" w:rsidRPr="001D7C6E" w:rsidRDefault="00091AAF" w:rsidP="000140F7">
            <w:pPr>
              <w:outlineLvl w:val="0"/>
              <w:rPr>
                <w:rFonts w:ascii="Arial" w:hAnsi="Arial"/>
                <w:sz w:val="20"/>
                <w:rPrChange w:id="2196" w:author="LITTRE Jacques" w:date="2024-01-11T10:39:00Z">
                  <w:rPr>
                    <w:rFonts w:ascii="Arial" w:hAnsi="Arial"/>
                  </w:rPr>
                </w:rPrChange>
              </w:rPr>
              <w:pPrChange w:id="21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cellDel w:id="2198" w:author="LITTRE Jacques" w:date="2024-01-11T10:39:00Z"/>
            <w:tcPrChange w:id="2199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  <w:cellDel w:id="2200" w:author="LITTRE Jacques" w:date="2024-01-11T10:39:00Z"/>
              </w:tcPr>
            </w:tcPrChange>
          </w:tcPr>
          <w:p w14:paraId="6688A073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201" w:author="LITTRE Jacques" w:date="2024-01-11T10:39:00Z">
              <w:tcPr>
                <w:tcW w:w="88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030A46D" w14:textId="0698EEE1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205" w:author="LITTRE Jacques" w:date="2024-01-11T10:39:00Z">
              <w:tcPr>
                <w:tcW w:w="28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520CEF9" w14:textId="77777777" w:rsidR="00091AAF" w:rsidRPr="001D7C6E" w:rsidRDefault="00091AAF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209" w:author="LITTRE Jacques" w:date="2024-01-11T10:39:00Z">
              <w:tcPr>
                <w:tcW w:w="397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6B11D72" w14:textId="77777777" w:rsidR="00091AAF" w:rsidRPr="001D7C6E" w:rsidRDefault="00091AAF" w:rsidP="000140F7">
            <w:pPr>
              <w:outlineLvl w:val="0"/>
              <w:rPr>
                <w:rFonts w:ascii="Arial" w:hAnsi="Arial"/>
                <w:sz w:val="20"/>
                <w:lang w:val="fr-FR"/>
                <w:rPrChange w:id="221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2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1D7C6E" w14:paraId="0E7CB5F9" w14:textId="77777777" w:rsidTr="00D77A41">
        <w:trPr>
          <w:trHeight w:val="255"/>
          <w:trPrChange w:id="221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214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9B8CC0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218" w:author="LITTRE Jacques" w:date="2024-01-11T10:39:00Z">
              <w:tcPr>
                <w:tcW w:w="5782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1777BF7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221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2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22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C Corporate Actions Details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222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FDB634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223" w:author="LITTRE Jacques" w:date="2024-01-11T10:39:00Z">
                  <w:rPr>
                    <w:rFonts w:ascii="Arial" w:hAnsi="Arial"/>
                  </w:rPr>
                </w:rPrChange>
              </w:rPr>
              <w:pPrChange w:id="22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4D4173" w:rsidRPr="001D7C6E" w14:paraId="30AACD66" w14:textId="77777777" w:rsidTr="00D77A41">
        <w:trPr>
          <w:trHeight w:val="255"/>
          <w:trPrChange w:id="222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226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15DCBC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230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65E6ABA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72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233" w:author="LITTRE Jacques" w:date="2024-01-11T10:39:00Z">
              <w:tcPr>
                <w:tcW w:w="562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F314393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223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2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23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2237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D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23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Confirmation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239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FFA4EB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4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5647BEC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692C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8C1A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98E0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4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F65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C14A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CACONF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916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5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2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28AD3D4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E399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3841C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6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6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FF97F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6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3300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5C9B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CAON//001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95FCE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2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5959A4F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38AC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0D06A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7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8223E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7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4CB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BD3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2F62" w14:textId="77777777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228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2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28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5C077A" w:rsidRPr="001D7C6E" w14:paraId="140BE2E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B1DF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9F62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9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448EC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29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2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660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2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2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90F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2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EXPI//20</w:t>
            </w:r>
            <w:r>
              <w:rPr>
                <w:rFonts w:ascii="Arial" w:hAnsi="Arial"/>
                <w:b/>
                <w:sz w:val="20"/>
                <w:lang w:val="fr-FR"/>
                <w:rPrChange w:id="23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23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1B0E3" w14:textId="77777777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230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30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30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Expiry Date</w:t>
            </w:r>
          </w:p>
        </w:tc>
      </w:tr>
      <w:tr w:rsidR="004D4173" w:rsidRPr="001D7C6E" w14:paraId="64A91A7C" w14:textId="77777777" w:rsidTr="00D77A41">
        <w:trPr>
          <w:trHeight w:val="255"/>
          <w:trPrChange w:id="230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308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70CD47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312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23EDE0D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315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0D95AE3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2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318" w:author="LITTRE Jacques" w:date="2024-01-11T10:39:00Z">
              <w:tcPr>
                <w:tcW w:w="773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D8078DB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231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3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32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D1 Securities Movement</w:t>
            </w:r>
          </w:p>
        </w:tc>
      </w:tr>
      <w:tr w:rsidR="005C077A" w:rsidRPr="001D7C6E" w14:paraId="49305EC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9F857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8EDA8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2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22DE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2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077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78F8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3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9A8DF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3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6BB12E5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019F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0B1E9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4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5EC52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7D3DD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7C07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F86C0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235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3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35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1D7C6E" w14:paraId="199A24D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BC17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9771B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F2DE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00F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6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106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6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D0A1E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rPrChange w:id="2366" w:author="LITTRE Jacques" w:date="2024-01-11T10:39:00Z">
                  <w:rPr>
                    <w:rFonts w:ascii="Arial" w:hAnsi="Arial"/>
                  </w:rPr>
                </w:rPrChange>
              </w:rPr>
              <w:pPrChange w:id="236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2368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5C077A" w:rsidRPr="001D7C6E" w14:paraId="624280C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46DB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24AB0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84523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7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2BA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7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47AA4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PSTA//UNIT/9500,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9875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38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Posting Quantity</w:t>
            </w:r>
          </w:p>
        </w:tc>
      </w:tr>
      <w:tr w:rsidR="005C077A" w:rsidRPr="001D7C6E" w14:paraId="3F26A7D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3BFB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FA74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2A2D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39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3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ED7B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:92D::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5961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3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3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3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ADEX//1,/1,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FA62B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239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3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40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Additional for Existing Securities</w:t>
            </w:r>
          </w:p>
        </w:tc>
      </w:tr>
      <w:tr w:rsidR="005C077A" w:rsidRPr="001D7C6E" w14:paraId="5E37DF5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FCB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89387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0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091D6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0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798E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DD49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POST//20</w:t>
            </w:r>
            <w:r>
              <w:rPr>
                <w:rFonts w:ascii="Arial" w:hAnsi="Arial"/>
                <w:b/>
                <w:sz w:val="20"/>
                <w:lang w:val="fr-FR"/>
                <w:rPrChange w:id="24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24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026D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241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24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241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Posting Date</w:t>
            </w:r>
            <w:ins w:id="2419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C74BAC" w:rsidRPr="001D7C6E" w14:paraId="684E92D8" w14:textId="77777777" w:rsidTr="00D77A41">
        <w:trPr>
          <w:trHeight w:val="255"/>
          <w:ins w:id="242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F30D2" w14:textId="77777777" w:rsidR="004F7C31" w:rsidRPr="001D7C6E" w:rsidRDefault="004F7C31" w:rsidP="004F7C31">
            <w:pPr>
              <w:outlineLvl w:val="1"/>
              <w:rPr>
                <w:ins w:id="242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422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0AE92" w14:textId="77777777" w:rsidR="004F7C31" w:rsidRPr="001D7C6E" w:rsidRDefault="004F7C31" w:rsidP="004F7C31">
            <w:pPr>
              <w:outlineLvl w:val="1"/>
              <w:rPr>
                <w:ins w:id="242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5FF6A" w14:textId="77777777" w:rsidR="004F7C31" w:rsidRPr="001D7C6E" w:rsidRDefault="004F7C31" w:rsidP="004F7C31">
            <w:pPr>
              <w:outlineLvl w:val="1"/>
              <w:rPr>
                <w:ins w:id="242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46051" w14:textId="77777777" w:rsidR="004F7C31" w:rsidRPr="001D7C6E" w:rsidRDefault="004F7C31" w:rsidP="004F7C31">
            <w:pPr>
              <w:outlineLvl w:val="1"/>
              <w:rPr>
                <w:ins w:id="242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moveToRangeStart w:id="2426" w:author="LITTRE Jacques" w:date="2024-01-11T10:39:00Z" w:name="move155861956"/>
            <w:moveTo w:id="2427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moveTo>
            <w:moveToRangeEnd w:id="2426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A098" w14:textId="77777777" w:rsidR="004F7C31" w:rsidRDefault="004F7C31" w:rsidP="004F7C31">
            <w:pPr>
              <w:outlineLvl w:val="1"/>
              <w:rPr>
                <w:ins w:id="242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42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PAYD//20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1115</w:t>
              </w:r>
            </w:ins>
          </w:p>
          <w:p w14:paraId="12C00953" w14:textId="55659654" w:rsidR="004F7C31" w:rsidRPr="001D7C6E" w:rsidRDefault="004F7C31" w:rsidP="004F7C31">
            <w:pPr>
              <w:outlineLvl w:val="1"/>
              <w:rPr>
                <w:ins w:id="243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6C8BC" w14:textId="77777777" w:rsidR="004F7C31" w:rsidRDefault="004F7C31" w:rsidP="004F7C31">
            <w:pPr>
              <w:outlineLvl w:val="1"/>
              <w:rPr>
                <w:ins w:id="2431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2432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Payment Date/Time</w:t>
              </w:r>
            </w:ins>
          </w:p>
          <w:p w14:paraId="6C327F67" w14:textId="3544FF11" w:rsidR="004F7C31" w:rsidRPr="001D7C6E" w:rsidRDefault="004F7C31" w:rsidP="004F7C31">
            <w:pPr>
              <w:outlineLvl w:val="1"/>
              <w:rPr>
                <w:ins w:id="2433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C077A" w:rsidRPr="001D7C6E" w14:paraId="4579CC8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44F3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F0C2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3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11518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3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3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220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EDA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4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500D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4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44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C74BAC" w:rsidRPr="001D7C6E" w14:paraId="6EB24174" w14:textId="77777777" w:rsidTr="00D77A41">
        <w:trPr>
          <w:trHeight w:val="255"/>
          <w:trPrChange w:id="244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450" w:author="LITTRE Jacques" w:date="2024-01-11T10:39:00Z">
              <w:tcPr>
                <w:tcW w:w="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CA82DA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24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454" w:author="LITTRE Jacques" w:date="2024-01-11T10:39:00Z"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AEC8557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45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EC3FF19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24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460" w:author="LITTRE Jacques" w:date="2024-01-11T10:39:00Z">
              <w:tcPr>
                <w:tcW w:w="5462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01E272B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rPrChange w:id="246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46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46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D1 Securities Movement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464" w:author="LITTRE Jacques" w:date="2024-01-11T10:39:00Z">
              <w:tcPr>
                <w:tcW w:w="22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FD1623C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rPrChange w:id="2465" w:author="LITTRE Jacques" w:date="2024-01-11T10:39:00Z">
                  <w:rPr>
                    <w:rFonts w:ascii="Arial" w:hAnsi="Arial"/>
                  </w:rPr>
                </w:rPrChange>
              </w:rPr>
              <w:pPrChange w:id="24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210AC46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85FF0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246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4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96253B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469" w:author="LITTRE Jacques" w:date="2024-01-11T10:39:00Z">
                  <w:rPr>
                    <w:rFonts w:ascii="Arial" w:hAnsi="Arial"/>
                  </w:rPr>
                </w:rPrChange>
              </w:rPr>
              <w:pPrChange w:id="24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F394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247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4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5218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4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E01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4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4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4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CACONF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578DF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47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4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4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A32312" w:rsidRPr="00A32312" w14:paraId="2327BC30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2482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E6598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2483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2484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C55CE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2485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7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494A7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2486" w:author="LITTRE Jacques" w:date="2024-01-11T10:39:00Z"/>
                <w:rFonts w:ascii="Arial" w:eastAsia="Times New Roman" w:hAnsi="Arial" w:cs="Arial"/>
                <w:i/>
                <w:iCs/>
                <w:u w:val="single"/>
                <w:lang w:eastAsia="fr-FR"/>
              </w:rPr>
            </w:pPr>
            <w:del w:id="2487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delText>End of Mandatory Sequence D Corporate Action Confirmation</w:delText>
              </w:r>
            </w:del>
          </w:p>
        </w:tc>
      </w:tr>
      <w:tr w:rsidR="00A32312" w:rsidRPr="00A32312" w14:paraId="26367462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2488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B381B" w14:textId="77777777" w:rsidR="00A32312" w:rsidRPr="00A32312" w:rsidRDefault="00A32312" w:rsidP="00A32312">
            <w:pPr>
              <w:spacing w:after="0" w:line="240" w:lineRule="auto"/>
              <w:rPr>
                <w:del w:id="2489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44644" w14:textId="77777777" w:rsidR="00A32312" w:rsidRPr="00A32312" w:rsidRDefault="00A32312" w:rsidP="00A32312">
            <w:pPr>
              <w:spacing w:after="0" w:line="240" w:lineRule="auto"/>
              <w:rPr>
                <w:del w:id="2490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86C1B" w14:textId="77777777" w:rsidR="00A32312" w:rsidRPr="00A32312" w:rsidRDefault="00A32312" w:rsidP="00A32312">
            <w:pPr>
              <w:spacing w:after="0" w:line="240" w:lineRule="auto"/>
              <w:rPr>
                <w:del w:id="2491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813A2" w14:textId="77777777" w:rsidR="00A32312" w:rsidRPr="00A32312" w:rsidRDefault="00A32312" w:rsidP="00A32312">
            <w:pPr>
              <w:spacing w:after="0" w:line="240" w:lineRule="auto"/>
              <w:rPr>
                <w:del w:id="2492" w:author="LITTRE Jacques" w:date="2024-01-11T10:39:00Z"/>
                <w:rFonts w:ascii="Arial" w:eastAsia="Times New Roman" w:hAnsi="Arial" w:cs="Arial"/>
                <w:i/>
                <w:iCs/>
                <w:u w:val="single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62729" w14:textId="77777777" w:rsidR="00A32312" w:rsidRPr="00A32312" w:rsidRDefault="00A32312" w:rsidP="00A32312">
            <w:pPr>
              <w:spacing w:after="0" w:line="240" w:lineRule="auto"/>
              <w:rPr>
                <w:del w:id="2493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92CBC" w14:textId="77777777" w:rsidR="00A32312" w:rsidRPr="00A32312" w:rsidRDefault="00A32312" w:rsidP="00A32312">
            <w:pPr>
              <w:spacing w:after="0" w:line="240" w:lineRule="auto"/>
              <w:rPr>
                <w:del w:id="2494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5DDCC" w14:textId="77777777" w:rsidR="00A32312" w:rsidRPr="00A32312" w:rsidRDefault="00A32312" w:rsidP="00A32312">
            <w:pPr>
              <w:spacing w:after="0" w:line="240" w:lineRule="auto"/>
              <w:rPr>
                <w:del w:id="2495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AA91C" w14:textId="77777777" w:rsidR="00A32312" w:rsidRPr="00A32312" w:rsidRDefault="00A32312" w:rsidP="00A32312">
            <w:pPr>
              <w:spacing w:after="0" w:line="240" w:lineRule="auto"/>
              <w:rPr>
                <w:del w:id="2496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</w:tr>
      <w:tr w:rsidR="00A32312" w:rsidRPr="00A32312" w14:paraId="4AA01C4F" w14:textId="77777777" w:rsidTr="002B2019">
        <w:tblPrEx>
          <w:tblW w:w="8411" w:type="dxa"/>
          <w:tblInd w:w="70" w:type="dxa"/>
        </w:tblPrEx>
        <w:trPr>
          <w:gridAfter w:val="1"/>
          <w:wAfter w:w="2353" w:type="dxa"/>
          <w:trHeight w:val="300"/>
          <w:del w:id="2497" w:author="LITTRE Jacques" w:date="2024-01-11T10:39:00Z"/>
        </w:trPr>
        <w:tc>
          <w:tcPr>
            <w:tcW w:w="6058" w:type="dxa"/>
            <w:gridSpan w:val="8"/>
            <w:tcBorders>
              <w:left w:val="nil"/>
              <w:right w:val="nil"/>
            </w:tcBorders>
            <w:noWrap/>
            <w:vAlign w:val="bottom"/>
          </w:tcPr>
          <w:p w14:paraId="121BABF2" w14:textId="77777777" w:rsidR="00A32312" w:rsidRPr="00A32312" w:rsidRDefault="00A32312" w:rsidP="00A32312">
            <w:pPr>
              <w:keepNext/>
              <w:numPr>
                <w:ilvl w:val="0"/>
                <w:numId w:val="6"/>
              </w:numPr>
              <w:pBdr>
                <w:top w:val="single" w:sz="4" w:space="3" w:color="auto"/>
                <w:bottom w:val="single" w:sz="4" w:space="3" w:color="auto"/>
              </w:pBdr>
              <w:spacing w:before="360" w:after="60" w:line="240" w:lineRule="auto"/>
              <w:jc w:val="both"/>
              <w:outlineLvl w:val="1"/>
              <w:rPr>
                <w:del w:id="2498" w:author="LITTRE Jacques" w:date="2024-01-11T10:39:00Z"/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val="fr-FR" w:eastAsia="fr-FR"/>
              </w:rPr>
            </w:pPr>
            <w:bookmarkStart w:id="2499" w:name="_Toc122430024"/>
            <w:del w:id="2500" w:author="LITTRE Jacques" w:date="2024-01-11T10:39:00Z">
              <w:r w:rsidRPr="00A32312">
                <w:rPr>
                  <w:rFonts w:ascii="Helvetica" w:eastAsia="Times New Roman" w:hAnsi="Helvetica" w:cs="Helvetica"/>
                  <w:b/>
                  <w:bCs/>
                  <w:i/>
                  <w:iCs/>
                  <w:lang w:val="fr-FR" w:eastAsia="fr-FR"/>
                </w:rPr>
                <w:delText>MT 564 Corporate Action Notification (Event 2)</w:delText>
              </w:r>
              <w:bookmarkEnd w:id="2499"/>
            </w:del>
          </w:p>
        </w:tc>
      </w:tr>
    </w:tbl>
    <w:p w14:paraId="1EDF3146" w14:textId="7E9B1A74" w:rsidR="00D77A41" w:rsidRDefault="00D77A41" w:rsidP="000140F7">
      <w:pPr>
        <w:outlineLvl w:val="0"/>
        <w:rPr>
          <w:ins w:id="2501" w:author="LITTRE Jacques" w:date="2024-01-11T10:39:00Z"/>
          <w:rFonts w:ascii="Arial" w:hAnsi="Arial" w:cs="Arial"/>
          <w:i/>
          <w:iCs/>
          <w:sz w:val="20"/>
          <w:szCs w:val="20"/>
          <w:u w:val="single"/>
          <w:lang w:eastAsia="fr-FR"/>
        </w:rPr>
      </w:pPr>
      <w:ins w:id="2502" w:author="LITTRE Jacques" w:date="2024-01-11T10:39:00Z">
        <w:r w:rsidRPr="001D7C6E">
          <w:rPr>
            <w:rFonts w:ascii="Arial" w:hAnsi="Arial" w:cs="Arial"/>
            <w:i/>
            <w:iCs/>
            <w:sz w:val="20"/>
            <w:szCs w:val="20"/>
            <w:u w:val="single"/>
            <w:lang w:eastAsia="fr-FR"/>
          </w:rPr>
          <w:t>End of Mandatory Sequence D Corporate Action Confirmation</w:t>
        </w:r>
      </w:ins>
    </w:p>
    <w:p w14:paraId="73720C5D" w14:textId="77777777" w:rsidR="00D77A41" w:rsidRDefault="00D77A41" w:rsidP="000140F7">
      <w:pPr>
        <w:outlineLvl w:val="0"/>
        <w:rPr>
          <w:ins w:id="2503" w:author="LITTRE Jacques" w:date="2024-01-11T10:39:00Z"/>
          <w:rFonts w:ascii="Arial" w:hAnsi="Arial" w:cs="Arial"/>
          <w:i/>
          <w:iCs/>
          <w:sz w:val="20"/>
          <w:szCs w:val="20"/>
          <w:u w:val="single"/>
          <w:lang w:eastAsia="fr-FR"/>
        </w:rPr>
      </w:pPr>
    </w:p>
    <w:p w14:paraId="3DF70501" w14:textId="77777777" w:rsidR="00D77A41" w:rsidRPr="00D85136" w:rsidRDefault="00D77A41" w:rsidP="00D77A41">
      <w:pPr>
        <w:pStyle w:val="Heading2"/>
        <w:pBdr>
          <w:top w:val="none" w:sz="0" w:space="0" w:color="auto"/>
          <w:bottom w:val="none" w:sz="0" w:space="0" w:color="auto"/>
        </w:pBdr>
        <w:ind w:left="-72"/>
        <w:jc w:val="left"/>
        <w:rPr>
          <w:ins w:id="2504" w:author="LITTRE Jacques" w:date="2024-01-11T10:39:00Z"/>
          <w:lang w:val="fr-FR" w:eastAsia="fr-FR"/>
        </w:rPr>
      </w:pPr>
      <w:bookmarkStart w:id="2505" w:name="_Toc64561475"/>
      <w:ins w:id="2506" w:author="LITTRE Jacques" w:date="2024-01-11T10:39:00Z">
        <w:r w:rsidRPr="00E634CD">
          <w:rPr>
            <w:sz w:val="22"/>
            <w:szCs w:val="22"/>
            <w:lang w:val="fr-FR" w:eastAsia="fr-FR"/>
          </w:rPr>
          <w:t>MT 564 Corporate Action Notification (Event 2)</w:t>
        </w:r>
        <w:bookmarkEnd w:id="2505"/>
      </w:ins>
    </w:p>
    <w:tbl>
      <w:tblPr>
        <w:tblW w:w="916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151"/>
        <w:gridCol w:w="285"/>
        <w:gridCol w:w="453"/>
        <w:gridCol w:w="142"/>
        <w:gridCol w:w="142"/>
        <w:gridCol w:w="140"/>
        <w:gridCol w:w="140"/>
        <w:gridCol w:w="140"/>
        <w:gridCol w:w="140"/>
        <w:gridCol w:w="140"/>
        <w:gridCol w:w="140"/>
        <w:gridCol w:w="140"/>
        <w:gridCol w:w="140"/>
        <w:gridCol w:w="233"/>
        <w:gridCol w:w="142"/>
        <w:gridCol w:w="70"/>
        <w:gridCol w:w="185"/>
        <w:gridCol w:w="167"/>
        <w:gridCol w:w="303"/>
        <w:gridCol w:w="191"/>
        <w:gridCol w:w="5"/>
        <w:gridCol w:w="195"/>
        <w:gridCol w:w="195"/>
        <w:gridCol w:w="360"/>
        <w:gridCol w:w="730"/>
        <w:gridCol w:w="191"/>
        <w:gridCol w:w="40"/>
        <w:gridCol w:w="151"/>
        <w:gridCol w:w="241"/>
        <w:gridCol w:w="31"/>
        <w:gridCol w:w="162"/>
        <w:gridCol w:w="162"/>
        <w:gridCol w:w="270"/>
        <w:gridCol w:w="541"/>
        <w:gridCol w:w="140"/>
        <w:gridCol w:w="19"/>
        <w:gridCol w:w="121"/>
        <w:gridCol w:w="140"/>
        <w:gridCol w:w="140"/>
        <w:gridCol w:w="140"/>
        <w:gridCol w:w="140"/>
        <w:gridCol w:w="140"/>
        <w:gridCol w:w="140"/>
        <w:gridCol w:w="174"/>
        <w:gridCol w:w="297"/>
        <w:gridCol w:w="284"/>
        <w:tblGridChange w:id="2507">
          <w:tblGrid>
            <w:gridCol w:w="212"/>
            <w:gridCol w:w="195"/>
            <w:gridCol w:w="28"/>
            <w:gridCol w:w="84"/>
            <w:gridCol w:w="67"/>
            <w:gridCol w:w="93"/>
            <w:gridCol w:w="16"/>
            <w:gridCol w:w="144"/>
            <w:gridCol w:w="32"/>
            <w:gridCol w:w="128"/>
            <w:gridCol w:w="47"/>
            <w:gridCol w:w="113"/>
            <w:gridCol w:w="57"/>
            <w:gridCol w:w="108"/>
            <w:gridCol w:w="27"/>
            <w:gridCol w:w="23"/>
            <w:gridCol w:w="234"/>
            <w:gridCol w:w="406"/>
            <w:gridCol w:w="14"/>
            <w:gridCol w:w="20"/>
            <w:gridCol w:w="42"/>
            <w:gridCol w:w="358"/>
            <w:gridCol w:w="280"/>
            <w:gridCol w:w="233"/>
            <w:gridCol w:w="142"/>
            <w:gridCol w:w="70"/>
            <w:gridCol w:w="185"/>
            <w:gridCol w:w="167"/>
            <w:gridCol w:w="303"/>
            <w:gridCol w:w="191"/>
            <w:gridCol w:w="253"/>
            <w:gridCol w:w="176"/>
            <w:gridCol w:w="326"/>
            <w:gridCol w:w="730"/>
            <w:gridCol w:w="105"/>
            <w:gridCol w:w="86"/>
            <w:gridCol w:w="40"/>
            <w:gridCol w:w="50"/>
            <w:gridCol w:w="101"/>
            <w:gridCol w:w="147"/>
            <w:gridCol w:w="94"/>
            <w:gridCol w:w="31"/>
            <w:gridCol w:w="18"/>
            <w:gridCol w:w="33"/>
            <w:gridCol w:w="61"/>
            <w:gridCol w:w="50"/>
            <w:gridCol w:w="162"/>
            <w:gridCol w:w="446"/>
            <w:gridCol w:w="524"/>
            <w:gridCol w:w="401"/>
            <w:gridCol w:w="245"/>
            <w:gridCol w:w="175"/>
            <w:gridCol w:w="128"/>
            <w:gridCol w:w="176"/>
            <w:gridCol w:w="307"/>
            <w:gridCol w:w="284"/>
          </w:tblGrid>
        </w:tblGridChange>
      </w:tblGrid>
      <w:tr w:rsidR="005C077A" w:rsidRPr="001D7C6E" w14:paraId="49170B44" w14:textId="77777777" w:rsidTr="00D77A41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28FFE1" w14:textId="77777777" w:rsidR="003B3B6D" w:rsidRPr="001D7C6E" w:rsidRDefault="003B3B6D" w:rsidP="000140F7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pPrChange w:id="250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FED15B5" w14:textId="77777777" w:rsidR="003B3B6D" w:rsidRPr="001D7C6E" w:rsidRDefault="003B3B6D" w:rsidP="000140F7">
            <w:pPr>
              <w:rPr>
                <w:rFonts w:ascii="Arial" w:hAnsi="Arial" w:cs="Arial"/>
                <w:sz w:val="16"/>
                <w:szCs w:val="16"/>
                <w:lang w:eastAsia="fr-FR"/>
              </w:rPr>
              <w:pPrChange w:id="250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6698BA" w14:textId="77777777" w:rsidR="003B3B6D" w:rsidRPr="00D85136" w:rsidRDefault="003B3B6D" w:rsidP="000140F7">
            <w:pPr>
              <w:rPr>
                <w:rFonts w:ascii="Arial" w:hAnsi="Arial"/>
                <w:b/>
                <w:i/>
                <w:rPrChange w:id="2510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251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FDBC82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2512" w:author="LITTRE Jacques" w:date="2024-01-11T10:39:00Z">
                  <w:rPr>
                    <w:rFonts w:ascii="Arial" w:hAnsi="Arial"/>
                  </w:rPr>
                </w:rPrChange>
              </w:rPr>
              <w:pPrChange w:id="251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035B61E" w14:textId="77777777" w:rsidR="003B3B6D" w:rsidRPr="001D7C6E" w:rsidRDefault="003B3B6D" w:rsidP="000140F7">
            <w:pPr>
              <w:rPr>
                <w:rFonts w:ascii="Arial" w:hAnsi="Arial"/>
                <w:b/>
                <w:sz w:val="20"/>
                <w:rPrChange w:id="251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515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989683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2516" w:author="LITTRE Jacques" w:date="2024-01-11T10:39:00Z">
                  <w:rPr>
                    <w:rFonts w:ascii="Arial" w:hAnsi="Arial"/>
                  </w:rPr>
                </w:rPrChange>
              </w:rPr>
              <w:pPrChange w:id="251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5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3D2CB80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2518" w:author="LITTRE Jacques" w:date="2024-01-11T10:39:00Z">
                  <w:rPr>
                    <w:rFonts w:ascii="Arial" w:hAnsi="Arial"/>
                  </w:rPr>
                </w:rPrChange>
              </w:rPr>
              <w:pPrChange w:id="251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5B1E9" w14:textId="77777777" w:rsidR="003B3B6D" w:rsidRPr="001D7C6E" w:rsidRDefault="003B3B6D" w:rsidP="000140F7">
            <w:pPr>
              <w:rPr>
                <w:rFonts w:ascii="Arial" w:hAnsi="Arial"/>
                <w:sz w:val="20"/>
                <w:rPrChange w:id="2520" w:author="LITTRE Jacques" w:date="2024-01-11T10:39:00Z">
                  <w:rPr>
                    <w:rFonts w:ascii="Arial" w:hAnsi="Arial"/>
                  </w:rPr>
                </w:rPrChange>
              </w:rPr>
              <w:pPrChange w:id="2521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3B3B6D" w:rsidRPr="001D7C6E" w14:paraId="7B8CA56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52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52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52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417FE7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729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528" w:author="LITTRE Jacques" w:date="2024-01-11T10:39:00Z">
              <w:tcPr>
                <w:tcW w:w="5751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7897E4E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252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5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53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2532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1D7C6E">
              <w:rPr>
                <w:rFonts w:ascii="Arial" w:hAnsi="Arial"/>
                <w:i/>
                <w:sz w:val="20"/>
                <w:u w:val="single"/>
                <w:rPrChange w:id="253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534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0BF7231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535" w:author="LITTRE Jacques" w:date="2024-01-11T10:39:00Z">
                  <w:rPr>
                    <w:rFonts w:ascii="Arial" w:hAnsi="Arial"/>
                  </w:rPr>
                </w:rPrChange>
              </w:rPr>
              <w:pPrChange w:id="25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57F160E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1638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253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5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37A5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253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5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A69E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541" w:author="LITTRE Jacques" w:date="2024-01-11T10:39:00Z">
                  <w:rPr>
                    <w:rFonts w:ascii="Arial" w:hAnsi="Arial"/>
                  </w:rPr>
                </w:rPrChange>
              </w:rPr>
              <w:pPrChange w:id="25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E73A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79D3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8299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5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2E65E22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0255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61C4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7B22C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B2EC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E7E9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CORP//BE320120100110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D2E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5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5C077A" w:rsidRPr="001D7C6E" w14:paraId="62714DC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2830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A9E7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DB755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7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26F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7ECC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SEME//BEV3010020200430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C74A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5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5C077A" w:rsidRPr="001D7C6E" w14:paraId="05ECD4E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1BAB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4B5C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E6F15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5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5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83FA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F17B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5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5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5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129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597" w:author="LITTRE Jacques" w:date="2024-01-11T10:39:00Z">
                  <w:rPr>
                    <w:rFonts w:ascii="Arial" w:hAnsi="Arial"/>
                  </w:rPr>
                </w:rPrChange>
              </w:rPr>
              <w:pPrChange w:id="25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2599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5C077A" w:rsidRPr="001D7C6E" w14:paraId="59EC874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12AF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924C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5069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6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9B07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352C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NEWM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0AF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2613" w:author="LITTRE Jacques" w:date="2024-01-11T10:39:00Z">
                  <w:rPr>
                    <w:rFonts w:ascii="Arial" w:hAnsi="Arial"/>
                  </w:rPr>
                </w:rPrChange>
              </w:rPr>
              <w:pPrChange w:id="26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2615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new message)</w:t>
            </w:r>
          </w:p>
        </w:tc>
      </w:tr>
      <w:tr w:rsidR="005C077A" w:rsidRPr="001D7C6E" w14:paraId="6D23911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DC24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3B6D9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A897B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6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2E0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8274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CAEV//DRIP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87D81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26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6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C74BAC" w:rsidRPr="001D7C6E" w14:paraId="2964F122" w14:textId="77777777" w:rsidTr="00D77A41">
        <w:trPr>
          <w:trHeight w:val="255"/>
          <w:ins w:id="263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D599F" w14:textId="7AF6F579" w:rsidR="000B13D9" w:rsidRPr="001D7C6E" w:rsidRDefault="000B13D9" w:rsidP="000B13D9">
            <w:pPr>
              <w:outlineLvl w:val="0"/>
              <w:rPr>
                <w:ins w:id="263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634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3EB27" w14:textId="77777777" w:rsidR="000B13D9" w:rsidRPr="001D7C6E" w:rsidRDefault="000B13D9" w:rsidP="000B13D9">
            <w:pPr>
              <w:outlineLvl w:val="0"/>
              <w:rPr>
                <w:ins w:id="263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0E818" w14:textId="77777777" w:rsidR="000B13D9" w:rsidRPr="001D7C6E" w:rsidRDefault="000B13D9" w:rsidP="000B13D9">
            <w:pPr>
              <w:outlineLvl w:val="0"/>
              <w:rPr>
                <w:ins w:id="263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4D203" w14:textId="7D8BF5E1" w:rsidR="000B13D9" w:rsidRPr="001D7C6E" w:rsidRDefault="000B13D9" w:rsidP="000B13D9">
            <w:pPr>
              <w:outlineLvl w:val="0"/>
              <w:rPr>
                <w:ins w:id="263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638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:22F::</w:t>
              </w:r>
            </w:ins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9949B" w14:textId="01A3EA46" w:rsidR="000B13D9" w:rsidRPr="001D7C6E" w:rsidRDefault="000B13D9" w:rsidP="000B13D9">
            <w:pPr>
              <w:outlineLvl w:val="0"/>
              <w:rPr>
                <w:ins w:id="263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64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CAE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//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REOR</w:t>
              </w:r>
            </w:ins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DE24" w14:textId="1A9C585F" w:rsidR="000B13D9" w:rsidRPr="001D7C6E" w:rsidRDefault="000B13D9" w:rsidP="000B13D9">
            <w:pPr>
              <w:outlineLvl w:val="0"/>
              <w:rPr>
                <w:ins w:id="264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2642" w:author="LITTRE Jacques" w:date="2024-01-11T10:39:00Z">
              <w:r w:rsidRPr="000B13D9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Corporate Action Event Processing</w:t>
              </w:r>
            </w:ins>
          </w:p>
        </w:tc>
      </w:tr>
      <w:tr w:rsidR="005C077A" w:rsidRPr="001D7C6E" w14:paraId="3B153FD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2B172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E26F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A0004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64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F5FF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374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CAMV//CHOS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2B9F8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6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6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Mandatory/Voluntary Indicator</w:t>
            </w:r>
          </w:p>
        </w:tc>
      </w:tr>
      <w:tr w:rsidR="005C077A" w:rsidRPr="001D7C6E" w14:paraId="7761BEE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E6E99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5C178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BE2EC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6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D58C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:25D::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339AA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6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PROC//COMP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7D5CB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6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6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Processing Status</w:t>
            </w:r>
          </w:p>
        </w:tc>
      </w:tr>
      <w:tr w:rsidR="00C74BAC" w:rsidRPr="001D7C6E" w14:paraId="447300B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67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676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67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BE6D02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6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68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0CB8530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6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14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684" w:author="LITTRE Jacques" w:date="2024-01-11T10:39:00Z">
              <w:tcPr>
                <w:tcW w:w="5591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AC15E5F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268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6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268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A1 Linkages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688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74E5DD7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6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6AC9428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F0669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6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597C7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69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6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C7886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6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86E3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6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6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6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17E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57BA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7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7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23580173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CA8E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9AB51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7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E421A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CD1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D52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FF3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719" w:author="LITTRE Jacques" w:date="2024-01-11T10:39:00Z">
                  <w:rPr>
                    <w:rFonts w:ascii="Arial" w:hAnsi="Arial"/>
                  </w:rPr>
                </w:rPrChange>
              </w:rPr>
              <w:pPrChange w:id="27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2721" w:author="LITTRE Jacques" w:date="2024-01-11T10:39:00Z">
                  <w:rPr>
                    <w:rFonts w:ascii="Arial" w:hAnsi="Arial"/>
                  </w:rPr>
                </w:rPrChange>
              </w:rPr>
              <w:t>Corporate action reference of the 1st event distribution.</w:t>
            </w:r>
          </w:p>
        </w:tc>
      </w:tr>
      <w:tr w:rsidR="005C077A" w:rsidRPr="001D7C6E" w14:paraId="3BE5592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C5BEB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272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EF041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724" w:author="LITTRE Jacques" w:date="2024-01-11T10:39:00Z">
                  <w:rPr>
                    <w:rFonts w:ascii="Arial" w:hAnsi="Arial"/>
                  </w:rPr>
                </w:rPrChange>
              </w:rPr>
              <w:pPrChange w:id="27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3DC0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272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124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F032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3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9E50F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7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7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C74BAC" w:rsidRPr="001D7C6E" w14:paraId="7A93D2F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73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738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73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898F0F2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7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4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E606953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7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14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46" w:author="LITTRE Jacques" w:date="2024-01-11T10:39:00Z">
              <w:tcPr>
                <w:tcW w:w="5591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B58731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274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7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74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A1 Linkages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50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6104E2C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751" w:author="LITTRE Jacques" w:date="2024-01-11T10:39:00Z">
                  <w:rPr>
                    <w:rFonts w:ascii="Arial" w:hAnsi="Arial"/>
                  </w:rPr>
                </w:rPrChange>
              </w:rPr>
              <w:pPrChange w:id="27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2FBF972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2080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275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BDA5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2755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388CE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757" w:author="LITTRE Jacques" w:date="2024-01-11T10:39:00Z">
                  <w:rPr>
                    <w:rFonts w:ascii="Arial" w:hAnsi="Arial"/>
                  </w:rPr>
                </w:rPrChange>
              </w:rPr>
              <w:pPrChange w:id="27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1AD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7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289B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7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0AA3C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7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7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7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25B58E99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76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76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77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416F82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7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29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74" w:author="LITTRE Jacques" w:date="2024-01-11T10:39:00Z">
              <w:tcPr>
                <w:tcW w:w="5751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03ADE76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277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7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77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78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D753D18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779" w:author="LITTRE Jacques" w:date="2024-01-11T10:39:00Z">
                  <w:rPr>
                    <w:rFonts w:ascii="Arial" w:hAnsi="Arial"/>
                  </w:rPr>
                </w:rPrChange>
              </w:rPr>
              <w:pPrChange w:id="27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0B13D9" w:rsidRPr="001D7C6E" w14:paraId="21DD4C9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78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78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78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12C44FF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7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7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7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29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87" w:author="LITTRE Jacques" w:date="2024-01-11T10:39:00Z">
              <w:tcPr>
                <w:tcW w:w="5751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A5FB411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27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7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79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2791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1D7C6E">
              <w:rPr>
                <w:rFonts w:ascii="Arial" w:hAnsi="Arial"/>
                <w:i/>
                <w:sz w:val="20"/>
                <w:u w:val="single"/>
                <w:rPrChange w:id="279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793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48BCA51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794" w:author="LITTRE Jacques" w:date="2024-01-11T10:39:00Z">
                  <w:rPr>
                    <w:rFonts w:ascii="Arial" w:hAnsi="Arial"/>
                  </w:rPr>
                </w:rPrChange>
              </w:rPr>
              <w:pPrChange w:id="27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4B9B7B4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0C594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279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7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88E7E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798" w:author="LITTRE Jacques" w:date="2024-01-11T10:39:00Z">
                  <w:rPr>
                    <w:rFonts w:ascii="Arial" w:hAnsi="Arial"/>
                  </w:rPr>
                </w:rPrChange>
              </w:rPr>
              <w:pPrChange w:id="27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F3570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800" w:author="LITTRE Jacques" w:date="2024-01-11T10:39:00Z">
                  <w:rPr>
                    <w:rFonts w:ascii="Arial" w:hAnsi="Arial"/>
                  </w:rPr>
                </w:rPrChange>
              </w:rPr>
              <w:pPrChange w:id="28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F65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8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40ECB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8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5B82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80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81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1CEB126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5C9C2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8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9E55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8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F96C9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8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A41E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8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CD98D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8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30171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824" w:author="LITTRE Jacques" w:date="2024-01-11T10:39:00Z">
                  <w:rPr>
                    <w:rFonts w:ascii="Arial" w:hAnsi="Arial"/>
                  </w:rPr>
                </w:rPrChange>
              </w:rPr>
              <w:pPrChange w:id="28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2826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0B13D9" w:rsidRPr="001D7C6E" w14:paraId="2BB2495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82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828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82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12E0F21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3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83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F071551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582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836" w:author="LITTRE Jacques" w:date="2024-01-11T10:39:00Z">
              <w:tcPr>
                <w:tcW w:w="7898" w:type="dxa"/>
                <w:gridSpan w:val="4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DC9A456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283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8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83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B2 Account Information</w:t>
            </w:r>
          </w:p>
        </w:tc>
      </w:tr>
      <w:tr w:rsidR="005C077A" w:rsidRPr="001D7C6E" w14:paraId="14963EB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5519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2840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8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91C9F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842" w:author="LITTRE Jacques" w:date="2024-01-11T10:39:00Z">
                  <w:rPr>
                    <w:rFonts w:ascii="Arial" w:hAnsi="Arial"/>
                  </w:rPr>
                </w:rPrChange>
              </w:rPr>
              <w:pPrChange w:id="28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BF446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284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8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0C95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A5A03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C1389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85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09CDC2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0EB6A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421CA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12BE2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2860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86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D4D59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D3DC6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7CB3D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6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8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5C077A" w:rsidRPr="001D7C6E" w14:paraId="52EF7D3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744E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7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A0464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87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74C73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287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287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CD150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B584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E5F6C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884" w:author="LITTRE Jacques" w:date="2024-01-11T10:39:00Z">
                  <w:rPr>
                    <w:rFonts w:ascii="Arial" w:hAnsi="Arial"/>
                  </w:rPr>
                </w:rPrChange>
              </w:rPr>
              <w:pPrChange w:id="28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2886" w:author="LITTRE Jacques" w:date="2024-01-11T10:39:00Z">
                  <w:rPr>
                    <w:rFonts w:ascii="Arial" w:hAnsi="Arial"/>
                  </w:rPr>
                </w:rPrChange>
              </w:rPr>
              <w:t>Total Eligible For Corporate Action Balance</w:t>
            </w:r>
          </w:p>
        </w:tc>
      </w:tr>
      <w:tr w:rsidR="005C077A" w:rsidRPr="001D7C6E" w14:paraId="1A30C931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4602E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288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8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AA870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889" w:author="LITTRE Jacques" w:date="2024-01-11T10:39:00Z">
                  <w:rPr>
                    <w:rFonts w:ascii="Arial" w:hAnsi="Arial"/>
                  </w:rPr>
                </w:rPrChange>
              </w:rPr>
              <w:pPrChange w:id="28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CC7D2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rPrChange w:id="289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8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BC25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0D71F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8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8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8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98785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8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9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9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C74BAC" w:rsidRPr="001D7C6E" w14:paraId="07B2EE5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90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90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90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CA32867" w14:textId="77777777" w:rsidR="000B13D9" w:rsidRPr="001D7C6E" w:rsidRDefault="000B13D9" w:rsidP="000B13D9">
            <w:pPr>
              <w:outlineLvl w:val="1"/>
              <w:rPr>
                <w:rFonts w:ascii="Arial" w:hAnsi="Arial"/>
                <w:b/>
                <w:sz w:val="20"/>
                <w:lang w:val="fr-FR"/>
                <w:rPrChange w:id="29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0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A51DBD2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lang w:val="fr-FR"/>
                <w:rPrChange w:id="29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9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14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11" w:author="LITTRE Jacques" w:date="2024-01-11T10:39:00Z">
              <w:tcPr>
                <w:tcW w:w="5591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16AF06A" w14:textId="77777777" w:rsidR="000B13D9" w:rsidRPr="001D7C6E" w:rsidRDefault="000B13D9" w:rsidP="000B13D9">
            <w:pPr>
              <w:outlineLvl w:val="1"/>
              <w:rPr>
                <w:rFonts w:ascii="Arial" w:hAnsi="Arial"/>
                <w:i/>
                <w:sz w:val="20"/>
                <w:u w:val="single"/>
                <w:rPrChange w:id="291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9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91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B2 Account Information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15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E95E65A" w14:textId="77777777" w:rsidR="000B13D9" w:rsidRPr="001D7C6E" w:rsidRDefault="000B13D9" w:rsidP="000B13D9">
            <w:pPr>
              <w:outlineLvl w:val="1"/>
              <w:rPr>
                <w:rFonts w:ascii="Arial" w:hAnsi="Arial"/>
                <w:sz w:val="20"/>
                <w:rPrChange w:id="2916" w:author="LITTRE Jacques" w:date="2024-01-11T10:39:00Z">
                  <w:rPr>
                    <w:rFonts w:ascii="Arial" w:hAnsi="Arial"/>
                  </w:rPr>
                </w:rPrChange>
              </w:rPr>
              <w:pPrChange w:id="29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5216BF9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EBCA6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rPrChange w:id="2918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9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810DD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920" w:author="LITTRE Jacques" w:date="2024-01-11T10:39:00Z">
                  <w:rPr>
                    <w:rFonts w:ascii="Arial" w:hAnsi="Arial"/>
                  </w:rPr>
                </w:rPrChange>
              </w:rPr>
              <w:pPrChange w:id="29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B98C6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922" w:author="LITTRE Jacques" w:date="2024-01-11T10:39:00Z">
                  <w:rPr>
                    <w:rFonts w:ascii="Arial" w:hAnsi="Arial"/>
                  </w:rPr>
                </w:rPrChange>
              </w:rPr>
              <w:pPrChange w:id="29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9707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9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EE319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9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B2427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lang w:val="fr-FR"/>
                <w:rPrChange w:id="293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29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29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0B13D9" w:rsidRPr="001D7C6E" w14:paraId="05CE6A9A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933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934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2935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DBFD785" w14:textId="77777777" w:rsidR="000B13D9" w:rsidRPr="001D7C6E" w:rsidRDefault="000B13D9" w:rsidP="000B13D9">
            <w:pPr>
              <w:outlineLvl w:val="0"/>
              <w:rPr>
                <w:rFonts w:ascii="Arial" w:hAnsi="Arial"/>
                <w:b/>
                <w:sz w:val="20"/>
                <w:lang w:val="fr-FR"/>
                <w:rPrChange w:id="29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29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29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29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39" w:author="LITTRE Jacques" w:date="2024-01-11T10:39:00Z">
              <w:tcPr>
                <w:tcW w:w="5751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3BBEBD9" w14:textId="77777777" w:rsidR="000B13D9" w:rsidRPr="001D7C6E" w:rsidRDefault="000B13D9" w:rsidP="000B13D9">
            <w:pPr>
              <w:outlineLvl w:val="0"/>
              <w:rPr>
                <w:rFonts w:ascii="Arial" w:hAnsi="Arial"/>
                <w:i/>
                <w:sz w:val="20"/>
                <w:u w:val="single"/>
                <w:rPrChange w:id="294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9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294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43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B53B833" w14:textId="77777777" w:rsidR="000B13D9" w:rsidRPr="001D7C6E" w:rsidRDefault="000B13D9" w:rsidP="000B13D9">
            <w:pPr>
              <w:outlineLvl w:val="0"/>
              <w:rPr>
                <w:rFonts w:ascii="Arial" w:hAnsi="Arial"/>
                <w:sz w:val="20"/>
                <w:rPrChange w:id="2944" w:author="LITTRE Jacques" w:date="2024-01-11T10:39:00Z">
                  <w:rPr>
                    <w:rFonts w:ascii="Arial" w:hAnsi="Arial"/>
                  </w:rPr>
                </w:rPrChange>
              </w:rPr>
              <w:pPrChange w:id="29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2E381946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94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294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PrChange w:id="294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DC42FA" w14:textId="2AA979A4" w:rsidR="00E44448" w:rsidRPr="00562E34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294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29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ins w:id="295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lastRenderedPageBreak/>
                <w:t>M</w:t>
              </w:r>
            </w:ins>
          </w:p>
        </w:tc>
        <w:tc>
          <w:tcPr>
            <w:tcW w:w="729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tcPrChange w:id="2952" w:author="LITTRE Jacques" w:date="2024-01-11T10:39:00Z">
              <w:tcPr>
                <w:tcW w:w="5751" w:type="dxa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F025107" w14:textId="5063BB27" w:rsidR="00E44448" w:rsidRPr="00562E34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295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29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ins w:id="2955" w:author="LITTRE Jacques" w:date="2024-01-11T10:39:00Z">
              <w:r w:rsidRPr="00E44448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eastAsia="fr-FR"/>
                </w:rPr>
                <w:t>Optional Sequence D Corporate Actions Details</w:t>
              </w:r>
            </w:ins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2956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6EB5C13" w14:textId="77777777" w:rsidR="00E44448" w:rsidRPr="00562E34" w:rsidRDefault="00E44448" w:rsidP="00E44448">
            <w:pPr>
              <w:outlineLvl w:val="0"/>
              <w:rPr>
                <w:rFonts w:ascii="Arial" w:hAnsi="Arial"/>
                <w:sz w:val="20"/>
                <w:rPrChange w:id="2957" w:author="LITTRE Jacques" w:date="2024-01-11T10:39:00Z">
                  <w:rPr>
                    <w:rFonts w:ascii="Arial" w:hAnsi="Arial"/>
                  </w:rPr>
                </w:rPrChange>
              </w:rPr>
              <w:pPrChange w:id="29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39952606" w14:textId="77777777" w:rsidTr="00D77A41">
        <w:trPr>
          <w:trHeight w:val="255"/>
          <w:ins w:id="2959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1E1A2" w14:textId="77777777" w:rsidR="00E44448" w:rsidRPr="001D7C6E" w:rsidRDefault="00E44448" w:rsidP="00E14DDE">
            <w:pPr>
              <w:outlineLvl w:val="0"/>
              <w:rPr>
                <w:ins w:id="296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9C4BD" w14:textId="77777777" w:rsidR="00E44448" w:rsidRPr="001D7C6E" w:rsidRDefault="00E44448" w:rsidP="00E14DDE">
            <w:pPr>
              <w:outlineLvl w:val="0"/>
              <w:rPr>
                <w:ins w:id="2961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D6C0B" w14:textId="77777777" w:rsidR="00E44448" w:rsidRPr="001D7C6E" w:rsidRDefault="00E44448" w:rsidP="00E14DDE">
            <w:pPr>
              <w:outlineLvl w:val="0"/>
              <w:rPr>
                <w:ins w:id="2962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8C41" w14:textId="77777777" w:rsidR="00E44448" w:rsidRPr="001D7C6E" w:rsidRDefault="00E44448" w:rsidP="00E14DDE">
            <w:pPr>
              <w:outlineLvl w:val="0"/>
              <w:rPr>
                <w:ins w:id="296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moveToRangeStart w:id="2964" w:author="LITTRE Jacques" w:date="2024-01-11T10:39:00Z" w:name="move155861957"/>
            <w:moveTo w:id="296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:16S:</w:t>
              </w:r>
            </w:moveTo>
            <w:moveToRangeEnd w:id="2964"/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F8489" w14:textId="754C06D0" w:rsidR="00E44448" w:rsidRPr="001D7C6E" w:rsidRDefault="00E44448" w:rsidP="00E14DDE">
            <w:pPr>
              <w:outlineLvl w:val="0"/>
              <w:rPr>
                <w:ins w:id="296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67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CADETEL</w:t>
              </w:r>
            </w:ins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5D54" w14:textId="798432CC" w:rsidR="00E44448" w:rsidRPr="001D7C6E" w:rsidRDefault="00E44448" w:rsidP="00E14DDE">
            <w:pPr>
              <w:outlineLvl w:val="0"/>
              <w:rPr>
                <w:ins w:id="296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2969" w:author="LITTRE Jacques" w:date="2024-01-11T10:39:00Z">
              <w:r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 xml:space="preserve">Start </w:t>
              </w:r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Of Block</w:t>
              </w:r>
            </w:ins>
          </w:p>
        </w:tc>
      </w:tr>
      <w:tr w:rsidR="00E44448" w:rsidRPr="001D7C6E" w14:paraId="19D62746" w14:textId="77777777" w:rsidTr="00D77A41">
        <w:trPr>
          <w:trHeight w:val="255"/>
          <w:ins w:id="297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48882" w14:textId="3F7FB149" w:rsidR="00E44448" w:rsidRPr="001D7C6E" w:rsidRDefault="00E44448" w:rsidP="00E44448">
            <w:pPr>
              <w:outlineLvl w:val="0"/>
              <w:rPr>
                <w:ins w:id="297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2972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5DBEF" w14:textId="77777777" w:rsidR="00E44448" w:rsidRPr="001D7C6E" w:rsidRDefault="00E44448" w:rsidP="00E44448">
            <w:pPr>
              <w:outlineLvl w:val="0"/>
              <w:rPr>
                <w:ins w:id="2973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35192" w14:textId="77777777" w:rsidR="00E44448" w:rsidRPr="001D7C6E" w:rsidRDefault="00E44448" w:rsidP="00E44448">
            <w:pPr>
              <w:outlineLvl w:val="0"/>
              <w:rPr>
                <w:ins w:id="2974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CF72D" w14:textId="56BF9C2F" w:rsidR="00E44448" w:rsidRPr="00E44448" w:rsidRDefault="00E44448" w:rsidP="00E44448">
            <w:pPr>
              <w:outlineLvl w:val="0"/>
              <w:rPr>
                <w:ins w:id="297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76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ins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34878" w14:textId="49FC5A2C" w:rsidR="00E44448" w:rsidRPr="00E44448" w:rsidRDefault="00E44448" w:rsidP="00E44448">
            <w:pPr>
              <w:outlineLvl w:val="0"/>
              <w:rPr>
                <w:ins w:id="297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78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ANOU//20YY11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01</w:t>
              </w:r>
            </w:ins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1C9A" w14:textId="5F7FA8E8" w:rsidR="00E44448" w:rsidRPr="00E44448" w:rsidRDefault="00E44448" w:rsidP="00E44448">
            <w:pPr>
              <w:outlineLvl w:val="0"/>
              <w:rPr>
                <w:ins w:id="297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2980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</w:rPr>
                <w:t>Announcement date</w:t>
              </w:r>
            </w:ins>
          </w:p>
        </w:tc>
      </w:tr>
      <w:tr w:rsidR="00E44448" w:rsidRPr="001D7C6E" w14:paraId="0D4462E2" w14:textId="77777777" w:rsidTr="00D77A41">
        <w:trPr>
          <w:trHeight w:val="255"/>
          <w:ins w:id="2981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EFC88" w14:textId="3AAB7750" w:rsidR="00E44448" w:rsidRDefault="00E44448" w:rsidP="00E44448">
            <w:pPr>
              <w:outlineLvl w:val="0"/>
              <w:rPr>
                <w:ins w:id="298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2983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AC200" w14:textId="77777777" w:rsidR="00E44448" w:rsidRPr="001D7C6E" w:rsidRDefault="00E44448" w:rsidP="00E44448">
            <w:pPr>
              <w:outlineLvl w:val="0"/>
              <w:rPr>
                <w:ins w:id="2984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1569C" w14:textId="77777777" w:rsidR="00E44448" w:rsidRPr="001D7C6E" w:rsidRDefault="00E44448" w:rsidP="00E44448">
            <w:pPr>
              <w:outlineLvl w:val="0"/>
              <w:rPr>
                <w:ins w:id="2985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48BFE" w14:textId="567D0CD9" w:rsidR="00E44448" w:rsidRPr="00E44448" w:rsidRDefault="00E44448" w:rsidP="00E44448">
            <w:pPr>
              <w:outlineLvl w:val="0"/>
              <w:rPr>
                <w:ins w:id="298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87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:98E::</w:t>
              </w:r>
            </w:ins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B69A4" w14:textId="3D30FE67" w:rsidR="00E44448" w:rsidRPr="00E44448" w:rsidRDefault="00E44448" w:rsidP="00E44448">
            <w:pPr>
              <w:outlineLvl w:val="0"/>
              <w:rPr>
                <w:ins w:id="298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89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ECPD//20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YY1206180000</w:t>
              </w:r>
            </w:ins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06E4D" w14:textId="655B01C0" w:rsidR="00E44448" w:rsidRPr="00E44448" w:rsidRDefault="00E44448" w:rsidP="00E44448">
            <w:pPr>
              <w:outlineLvl w:val="0"/>
              <w:rPr>
                <w:ins w:id="2990" w:author="LITTRE Jacques" w:date="2024-01-11T10:39:00Z"/>
                <w:rFonts w:ascii="Arial" w:hAnsi="Arial" w:cs="Arial"/>
                <w:sz w:val="20"/>
                <w:szCs w:val="20"/>
              </w:rPr>
            </w:pPr>
            <w:ins w:id="2991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  <w:lang w:val="en-US" w:eastAsia="fr-FR"/>
                </w:rPr>
                <w:t>Election to Counterparty Market Deadline</w:t>
              </w:r>
            </w:ins>
          </w:p>
        </w:tc>
      </w:tr>
      <w:tr w:rsidR="00E44448" w:rsidRPr="001D7C6E" w14:paraId="42DE9998" w14:textId="77777777" w:rsidTr="00D77A41">
        <w:trPr>
          <w:trHeight w:val="255"/>
          <w:ins w:id="299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4350A" w14:textId="70B74232" w:rsidR="00E44448" w:rsidRDefault="00E44448" w:rsidP="00E44448">
            <w:pPr>
              <w:outlineLvl w:val="0"/>
              <w:rPr>
                <w:ins w:id="299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2994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38531" w14:textId="77777777" w:rsidR="00E44448" w:rsidRPr="001D7C6E" w:rsidRDefault="00E44448" w:rsidP="00E44448">
            <w:pPr>
              <w:outlineLvl w:val="0"/>
              <w:rPr>
                <w:ins w:id="2995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98A5C" w14:textId="77777777" w:rsidR="00E44448" w:rsidRPr="001D7C6E" w:rsidRDefault="00E44448" w:rsidP="00E44448">
            <w:pPr>
              <w:outlineLvl w:val="0"/>
              <w:rPr>
                <w:ins w:id="2996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DB1EE" w14:textId="2DBE9E89" w:rsidR="00E44448" w:rsidRPr="00E44448" w:rsidRDefault="00E44448" w:rsidP="00E44448">
            <w:pPr>
              <w:outlineLvl w:val="0"/>
              <w:rPr>
                <w:ins w:id="299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998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ins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FCE60" w14:textId="40EADE39" w:rsidR="00E44448" w:rsidRPr="00E44448" w:rsidRDefault="00E44448" w:rsidP="00E44448">
            <w:pPr>
              <w:outlineLvl w:val="0"/>
              <w:rPr>
                <w:ins w:id="299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000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GUPA//20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YY1109</w:t>
              </w:r>
            </w:ins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D2DB1" w14:textId="6F7F39EC" w:rsidR="00E44448" w:rsidRPr="00E44448" w:rsidRDefault="00E44448" w:rsidP="00E44448">
            <w:pPr>
              <w:outlineLvl w:val="0"/>
              <w:rPr>
                <w:ins w:id="3001" w:author="LITTRE Jacques" w:date="2024-01-11T10:39:00Z"/>
                <w:rFonts w:ascii="Arial" w:hAnsi="Arial" w:cs="Arial"/>
                <w:sz w:val="20"/>
                <w:szCs w:val="20"/>
                <w:lang w:val="en-US" w:eastAsia="fr-FR"/>
              </w:rPr>
            </w:pPr>
            <w:ins w:id="3002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Guaranteed Participation Date/Time</w:t>
              </w:r>
            </w:ins>
          </w:p>
        </w:tc>
      </w:tr>
      <w:tr w:rsidR="00E44448" w:rsidRPr="001D7C6E" w14:paraId="4A850AA5" w14:textId="77777777" w:rsidTr="00D77A41">
        <w:trPr>
          <w:trHeight w:val="255"/>
          <w:ins w:id="3003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7FA03" w14:textId="77777777" w:rsidR="00E44448" w:rsidRDefault="00E44448" w:rsidP="00E44448">
            <w:pPr>
              <w:outlineLvl w:val="0"/>
              <w:rPr>
                <w:ins w:id="300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F284C" w14:textId="77777777" w:rsidR="00E44448" w:rsidRPr="001D7C6E" w:rsidRDefault="00E44448" w:rsidP="00E44448">
            <w:pPr>
              <w:outlineLvl w:val="0"/>
              <w:rPr>
                <w:ins w:id="3005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9B1F7" w14:textId="77777777" w:rsidR="00E44448" w:rsidRPr="001D7C6E" w:rsidRDefault="00E44448" w:rsidP="00E44448">
            <w:pPr>
              <w:outlineLvl w:val="0"/>
              <w:rPr>
                <w:ins w:id="3006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D4013" w14:textId="58D7678C" w:rsidR="00E44448" w:rsidRPr="00E44448" w:rsidRDefault="00E44448" w:rsidP="00E44448">
            <w:pPr>
              <w:outlineLvl w:val="0"/>
              <w:rPr>
                <w:ins w:id="300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moveToRangeStart w:id="3008" w:author="LITTRE Jacques" w:date="2024-01-11T10:39:00Z" w:name="move155861958"/>
            <w:moveTo w:id="3009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:16S:</w:t>
              </w:r>
            </w:moveTo>
            <w:moveToRangeEnd w:id="3008"/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EF99" w14:textId="5AAC3B5A" w:rsidR="00E44448" w:rsidRPr="00E44448" w:rsidRDefault="00E44448" w:rsidP="00E44448">
            <w:pPr>
              <w:outlineLvl w:val="0"/>
              <w:rPr>
                <w:ins w:id="301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moveToRangeStart w:id="3011" w:author="LITTRE Jacques" w:date="2024-01-11T10:39:00Z" w:name="move155861959"/>
            <w:moveTo w:id="3012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CADETL</w:t>
              </w:r>
            </w:moveTo>
            <w:moveToRangeEnd w:id="3011"/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77A21" w14:textId="1C6DCF34" w:rsidR="00E44448" w:rsidRPr="00E44448" w:rsidRDefault="00E44448" w:rsidP="00E44448">
            <w:pPr>
              <w:outlineLvl w:val="0"/>
              <w:rPr>
                <w:ins w:id="301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014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End Of Block</w:t>
              </w:r>
            </w:ins>
          </w:p>
        </w:tc>
      </w:tr>
      <w:tr w:rsidR="00E44448" w:rsidRPr="001D7C6E" w14:paraId="13666FE2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01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016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01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92E5A2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02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244C409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2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582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024" w:author="LITTRE Jacques" w:date="2024-01-11T10:39:00Z">
              <w:tcPr>
                <w:tcW w:w="7898" w:type="dxa"/>
                <w:gridSpan w:val="4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216682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302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0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02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Repetitive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3028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E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02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Options</w:t>
            </w:r>
          </w:p>
        </w:tc>
      </w:tr>
      <w:tr w:rsidR="005C077A" w:rsidRPr="001D7C6E" w14:paraId="6EE10EA6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EDEB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39D8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F059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6E2A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2D8C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DF5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0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76B6E34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BE99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E413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4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8CDA0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5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5232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2799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CAON//001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E86D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06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4F5092A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A157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5C3F5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B460D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6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B357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F00C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CAOP//CASH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DB75F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07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0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07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5C077A" w:rsidRPr="001D7C6E" w14:paraId="4B715B7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5D92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926A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DB5CF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47C7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:11A::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70EB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OPTN//EUR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D1CA9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09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09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09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Currency offered</w:t>
            </w:r>
          </w:p>
        </w:tc>
      </w:tr>
      <w:tr w:rsidR="005C077A" w:rsidRPr="001D7C6E" w14:paraId="113AA72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F609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0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0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0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951B3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03FDC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09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0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89E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:17B::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D387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DFLT//Y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CD7AC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10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1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10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Default Processing Flag</w:t>
            </w:r>
          </w:p>
        </w:tc>
      </w:tr>
      <w:tr w:rsidR="005C077A" w:rsidRPr="001D7C6E" w14:paraId="789773E6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BF39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DA37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475AD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3543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</w:t>
            </w:r>
            <w:r>
              <w:rPr>
                <w:rFonts w:ascii="Arial" w:hAnsi="Arial"/>
                <w:b/>
                <w:sz w:val="20"/>
                <w:lang w:val="fr-FR"/>
                <w:rPrChange w:id="31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070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RDDT//20</w:t>
            </w:r>
            <w:r>
              <w:rPr>
                <w:rFonts w:ascii="Arial" w:hAnsi="Arial"/>
                <w:b/>
                <w:sz w:val="20"/>
                <w:lang w:val="fr-FR"/>
                <w:rPrChange w:id="31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1203</w:t>
            </w:r>
            <w:r>
              <w:rPr>
                <w:rFonts w:ascii="Arial" w:hAnsi="Arial"/>
                <w:b/>
                <w:sz w:val="20"/>
                <w:lang w:val="fr-FR"/>
                <w:rPrChange w:id="31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D9CE" w14:textId="6344F003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12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1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12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 xml:space="preserve">Response deadline </w:t>
            </w:r>
            <w:del w:id="3130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Date/Time</w:delText>
              </w:r>
            </w:del>
            <w:ins w:id="3131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date/time</w:t>
              </w:r>
            </w:ins>
          </w:p>
        </w:tc>
      </w:tr>
      <w:tr w:rsidR="005C077A" w:rsidRPr="001D7C6E" w14:paraId="425357D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6240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0387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321F9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B00C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</w:t>
            </w:r>
            <w:r>
              <w:rPr>
                <w:rFonts w:ascii="Arial" w:hAnsi="Arial"/>
                <w:b/>
                <w:sz w:val="20"/>
                <w:lang w:val="fr-FR"/>
                <w:rPrChange w:id="31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9E2C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MKDT//20</w:t>
            </w:r>
            <w:r>
              <w:rPr>
                <w:rFonts w:ascii="Arial" w:hAnsi="Arial"/>
                <w:b/>
                <w:sz w:val="20"/>
                <w:lang w:val="fr-FR"/>
                <w:rPrChange w:id="31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  <w:r>
              <w:rPr>
                <w:rFonts w:ascii="Arial" w:hAnsi="Arial"/>
                <w:b/>
                <w:sz w:val="20"/>
                <w:lang w:val="fr-FR"/>
                <w:rPrChange w:id="31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CE7BF" w14:textId="66B89BA6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15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1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15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Market Deadline Date</w:t>
            </w:r>
            <w:del w:id="3153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/Time</w:delText>
              </w:r>
            </w:del>
          </w:p>
        </w:tc>
      </w:tr>
      <w:tr w:rsidR="005C077A" w:rsidRPr="001D7C6E" w14:paraId="6927ABA1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E8C1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0D07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CF46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1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A82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:69A::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D374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1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1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PWAL//20</w:t>
            </w:r>
            <w:r>
              <w:rPr>
                <w:rFonts w:ascii="Arial" w:hAnsi="Arial"/>
                <w:b/>
                <w:sz w:val="20"/>
                <w:lang w:val="fr-FR"/>
                <w:rPrChange w:id="31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1115/20</w:t>
            </w:r>
            <w:r>
              <w:rPr>
                <w:rFonts w:ascii="Arial" w:hAnsi="Arial"/>
                <w:b/>
                <w:sz w:val="20"/>
                <w:lang w:val="fr-FR"/>
                <w:rPrChange w:id="31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1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ED82A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17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1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17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Period of action</w:t>
            </w:r>
          </w:p>
        </w:tc>
      </w:tr>
      <w:tr w:rsidR="00E44448" w:rsidRPr="00926D8B" w14:paraId="4BE37513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17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17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17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1F040AA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1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1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18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8ED994A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1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18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E1E9C6C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18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29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186" w:author="LITTRE Jacques" w:date="2024-01-11T10:39:00Z">
              <w:tcPr>
                <w:tcW w:w="7738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763D4B1" w14:textId="77777777" w:rsidR="00E44448" w:rsidRPr="002B0863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318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1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i/>
                <w:sz w:val="20"/>
                <w:u w:val="single"/>
                <w:lang w:val="fr-FR"/>
                <w:rPrChange w:id="318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5C077A" w:rsidRPr="00926D8B" w14:paraId="5469E92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F2D98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1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1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51C4E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19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B8806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1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1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DFDAF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1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1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1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028F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F592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sz w:val="20"/>
                <w:lang w:val="fr-FR"/>
                <w:rPrChange w:id="32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926D8B" w14:paraId="05B5C28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1AA5E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1E35D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C5382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1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6B48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C86D1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CRDB//DEBT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CDBB6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sz w:val="20"/>
                <w:lang w:val="fr-FR"/>
                <w:rPrChange w:id="32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926D8B" w14:paraId="21534F4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3FCEC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AC1B4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2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5D34E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2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2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84B06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31068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168E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rPrChange w:id="3235" w:author="LITTRE Jacques" w:date="2024-01-11T10:39:00Z">
                  <w:rPr>
                    <w:rFonts w:ascii="Arial" w:hAnsi="Arial"/>
                  </w:rPr>
                </w:rPrChange>
              </w:rPr>
              <w:pPrChange w:id="32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sz w:val="20"/>
                <w:rPrChange w:id="3237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926D8B" w14:paraId="590C35C8" w14:textId="77777777" w:rsidTr="00D77A41">
        <w:trPr>
          <w:trHeight w:val="255"/>
          <w:ins w:id="323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64EB6" w14:textId="7192A193" w:rsidR="00E44448" w:rsidRPr="002B0863" w:rsidRDefault="00E44448" w:rsidP="00E44448">
            <w:pPr>
              <w:outlineLvl w:val="1"/>
              <w:rPr>
                <w:ins w:id="323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240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65AC2" w14:textId="77777777" w:rsidR="00E44448" w:rsidRPr="002B0863" w:rsidRDefault="00E44448" w:rsidP="00E44448">
            <w:pPr>
              <w:outlineLvl w:val="1"/>
              <w:rPr>
                <w:ins w:id="324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4989F" w14:textId="77777777" w:rsidR="00E44448" w:rsidRPr="002B0863" w:rsidRDefault="00E44448" w:rsidP="00E44448">
            <w:pPr>
              <w:outlineLvl w:val="1"/>
              <w:rPr>
                <w:ins w:id="324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FE4EE" w14:textId="77777777" w:rsidR="00E44448" w:rsidRPr="002B0863" w:rsidRDefault="00E44448" w:rsidP="00E44448">
            <w:pPr>
              <w:outlineLvl w:val="1"/>
              <w:rPr>
                <w:ins w:id="324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244" w:author="LITTRE Jacques" w:date="2024-01-11T10:39:00Z">
              <w:r w:rsidRPr="00FC3986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:36B::</w:t>
              </w:r>
            </w:ins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E37C7" w14:textId="77777777" w:rsidR="00E44448" w:rsidRPr="002B0863" w:rsidRDefault="00E44448" w:rsidP="00E44448">
            <w:pPr>
              <w:outlineLvl w:val="1"/>
              <w:rPr>
                <w:ins w:id="324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246" w:author="LITTRE Jacques" w:date="2024-01-11T10:39:00Z">
              <w:r w:rsidRPr="00FC3986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ENTL//UNIT/9500,</w:t>
              </w:r>
            </w:ins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ECBC5" w14:textId="77777777" w:rsidR="00E44448" w:rsidRPr="002B0863" w:rsidRDefault="00E44448" w:rsidP="00E44448">
            <w:pPr>
              <w:outlineLvl w:val="1"/>
              <w:rPr>
                <w:ins w:id="324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248" w:author="LITTRE Jacques" w:date="2024-01-11T10:39:00Z">
              <w:r w:rsidRPr="00FC3986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Quantity to be debited</w:t>
              </w:r>
            </w:ins>
          </w:p>
        </w:tc>
      </w:tr>
      <w:tr w:rsidR="005C077A" w:rsidRPr="00926D8B" w14:paraId="3780441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8252E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72249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B3CC8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5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7C4F0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DD78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32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FC3986">
              <w:rPr>
                <w:rFonts w:ascii="Arial" w:hAnsi="Arial"/>
                <w:b/>
                <w:sz w:val="20"/>
                <w:lang w:val="fr-FR"/>
                <w:rPrChange w:id="32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F380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sz w:val="20"/>
                <w:lang w:val="fr-FR"/>
                <w:rPrChange w:id="326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Payment Date</w:t>
            </w:r>
            <w:ins w:id="3267" w:author="LITTRE Jacques" w:date="2024-01-11T10:39:00Z">
              <w:r w:rsidRPr="00FC3986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926D8B" w14:paraId="25E1963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161AD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D0795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7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8C1E3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7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2E486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D853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8B482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sz w:val="20"/>
                <w:lang w:val="fr-FR"/>
                <w:rPrChange w:id="32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926D8B" w14:paraId="665FE31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28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28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28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A4CEEFC" w14:textId="77777777" w:rsidR="00E44448" w:rsidRPr="002B0863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2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2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b/>
                <w:sz w:val="20"/>
                <w:lang w:val="fr-FR"/>
                <w:rPrChange w:id="32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29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4791110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29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39072A5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29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29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296" w:author="LITTRE Jacques" w:date="2024-01-11T10:39:00Z">
              <w:tcPr>
                <w:tcW w:w="5431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78B09FF" w14:textId="77777777" w:rsidR="00E44448" w:rsidRPr="002B0863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329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2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FC3986">
              <w:rPr>
                <w:rFonts w:ascii="Arial" w:hAnsi="Arial"/>
                <w:i/>
                <w:sz w:val="20"/>
                <w:u w:val="single"/>
                <w:rPrChange w:id="329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300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C0B3E3F" w14:textId="77777777" w:rsidR="00E44448" w:rsidRPr="002B0863" w:rsidRDefault="00E44448" w:rsidP="00E44448">
            <w:pPr>
              <w:outlineLvl w:val="1"/>
              <w:rPr>
                <w:rFonts w:ascii="Arial" w:hAnsi="Arial"/>
                <w:sz w:val="20"/>
                <w:rPrChange w:id="3301" w:author="LITTRE Jacques" w:date="2024-01-11T10:39:00Z">
                  <w:rPr>
                    <w:rFonts w:ascii="Arial" w:hAnsi="Arial"/>
                  </w:rPr>
                </w:rPrChange>
              </w:rPr>
              <w:pPrChange w:id="33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4F14F1" w14:paraId="78437053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303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304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305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797819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309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A52182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1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1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31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A7460EA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315" w:author="LITTRE Jacques" w:date="2024-01-11T10:39:00Z">
              <w:tcPr>
                <w:tcW w:w="5431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DB6A9F3" w14:textId="77777777" w:rsidR="00E44448" w:rsidRPr="004F14F1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331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3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331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Optional Repetitive Subsequence E2 Cash Movement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319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A2D147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3320" w:author="LITTRE Jacques" w:date="2024-01-11T10:39:00Z">
                  <w:rPr>
                    <w:rFonts w:ascii="Arial" w:hAnsi="Arial"/>
                  </w:rPr>
                </w:rPrChange>
              </w:rPr>
              <w:pPrChange w:id="332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286C671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910B2" w14:textId="77777777" w:rsidR="00E44448" w:rsidRPr="004F14F1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332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3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24FE8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3324" w:author="LITTRE Jacques" w:date="2024-01-11T10:39:00Z">
                  <w:rPr>
                    <w:rFonts w:ascii="Arial" w:hAnsi="Arial"/>
                  </w:rPr>
                </w:rPrChange>
              </w:rPr>
              <w:pPrChange w:id="33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06FEA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3326" w:author="LITTRE Jacques" w:date="2024-01-11T10:39:00Z">
                  <w:rPr>
                    <w:rFonts w:ascii="Arial" w:hAnsi="Arial"/>
                  </w:rPr>
                </w:rPrChange>
              </w:rPr>
              <w:pPrChange w:id="33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4EE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AE20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3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CASHMOVE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DA05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33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D26E93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AEBF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C2991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4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385A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B39A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6BC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7C06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35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3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35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E44448" w:rsidRPr="000140F7" w14:paraId="78989A3E" w14:textId="77777777" w:rsidTr="00D77A41">
        <w:trPr>
          <w:trHeight w:val="255"/>
          <w:ins w:id="3353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8E504" w14:textId="77777777" w:rsidR="00E44448" w:rsidRPr="000140F7" w:rsidRDefault="00E44448" w:rsidP="00E44448">
            <w:pPr>
              <w:outlineLvl w:val="1"/>
              <w:rPr>
                <w:ins w:id="335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55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6953C" w14:textId="77777777" w:rsidR="00E44448" w:rsidRPr="000140F7" w:rsidRDefault="00E44448" w:rsidP="00E44448">
            <w:pPr>
              <w:outlineLvl w:val="1"/>
              <w:rPr>
                <w:ins w:id="335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7DCE9" w14:textId="77777777" w:rsidR="00E44448" w:rsidRPr="000140F7" w:rsidRDefault="00E44448" w:rsidP="00E44448">
            <w:pPr>
              <w:outlineLvl w:val="1"/>
              <w:rPr>
                <w:ins w:id="335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2C6BD" w14:textId="77777777" w:rsidR="00E44448" w:rsidRPr="000140F7" w:rsidRDefault="00E44448" w:rsidP="00E44448">
            <w:pPr>
              <w:outlineLvl w:val="1"/>
              <w:rPr>
                <w:ins w:id="335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59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F104F" w14:textId="77777777" w:rsidR="00E44448" w:rsidRPr="000140F7" w:rsidRDefault="00E44448" w:rsidP="00E44448">
            <w:pPr>
              <w:outlineLvl w:val="1"/>
              <w:rPr>
                <w:ins w:id="336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61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GRSS//EUR1852,5</w:t>
              </w:r>
            </w:ins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183C3" w14:textId="77777777" w:rsidR="00E44448" w:rsidRPr="000140F7" w:rsidRDefault="00E44448" w:rsidP="00E44448">
            <w:pPr>
              <w:outlineLvl w:val="1"/>
              <w:rPr>
                <w:ins w:id="336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363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Gross amount</w:t>
              </w:r>
            </w:ins>
          </w:p>
        </w:tc>
      </w:tr>
      <w:tr w:rsidR="00E44448" w:rsidRPr="000140F7" w14:paraId="2FCE44ED" w14:textId="77777777" w:rsidTr="00D77A41">
        <w:trPr>
          <w:trHeight w:val="255"/>
          <w:ins w:id="336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22487" w14:textId="77777777" w:rsidR="00E44448" w:rsidRPr="000140F7" w:rsidRDefault="00E44448" w:rsidP="00E44448">
            <w:pPr>
              <w:outlineLvl w:val="1"/>
              <w:rPr>
                <w:ins w:id="336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66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00703" w14:textId="77777777" w:rsidR="00E44448" w:rsidRPr="000140F7" w:rsidRDefault="00E44448" w:rsidP="00E44448">
            <w:pPr>
              <w:outlineLvl w:val="1"/>
              <w:rPr>
                <w:ins w:id="336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9F23A" w14:textId="77777777" w:rsidR="00E44448" w:rsidRPr="000140F7" w:rsidRDefault="00E44448" w:rsidP="00E44448">
            <w:pPr>
              <w:outlineLvl w:val="1"/>
              <w:rPr>
                <w:ins w:id="336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89E5" w14:textId="77777777" w:rsidR="00E44448" w:rsidRPr="000140F7" w:rsidRDefault="00E44448" w:rsidP="00E44448">
            <w:pPr>
              <w:outlineLvl w:val="1"/>
              <w:rPr>
                <w:ins w:id="336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70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CBC1B" w14:textId="77777777" w:rsidR="00E44448" w:rsidRPr="000140F7" w:rsidRDefault="00E44448" w:rsidP="00E44448">
            <w:pPr>
              <w:outlineLvl w:val="1"/>
              <w:rPr>
                <w:ins w:id="337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72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TAXR//EUR277,88</w:t>
              </w:r>
            </w:ins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92E34" w14:textId="77777777" w:rsidR="00E44448" w:rsidRPr="000140F7" w:rsidRDefault="00E44448" w:rsidP="00E44448">
            <w:pPr>
              <w:outlineLvl w:val="1"/>
              <w:rPr>
                <w:ins w:id="337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374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Tax amount</w:t>
              </w:r>
            </w:ins>
          </w:p>
        </w:tc>
      </w:tr>
      <w:tr w:rsidR="00E44448" w:rsidRPr="000140F7" w14:paraId="718BC31F" w14:textId="77777777" w:rsidTr="00D77A41">
        <w:trPr>
          <w:trHeight w:val="255"/>
          <w:ins w:id="3375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70F3E" w14:textId="77777777" w:rsidR="00E44448" w:rsidRPr="000140F7" w:rsidRDefault="00E44448" w:rsidP="00E44448">
            <w:pPr>
              <w:outlineLvl w:val="1"/>
              <w:rPr>
                <w:ins w:id="337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77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07A84" w14:textId="77777777" w:rsidR="00E44448" w:rsidRPr="000140F7" w:rsidRDefault="00E44448" w:rsidP="00E44448">
            <w:pPr>
              <w:outlineLvl w:val="1"/>
              <w:rPr>
                <w:ins w:id="337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8EE3F" w14:textId="77777777" w:rsidR="00E44448" w:rsidRPr="000140F7" w:rsidRDefault="00E44448" w:rsidP="00E44448">
            <w:pPr>
              <w:outlineLvl w:val="1"/>
              <w:rPr>
                <w:ins w:id="337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CDFC" w14:textId="77777777" w:rsidR="00E44448" w:rsidRPr="000140F7" w:rsidRDefault="00E44448" w:rsidP="00E44448">
            <w:pPr>
              <w:outlineLvl w:val="1"/>
              <w:rPr>
                <w:ins w:id="338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81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3A5B" w14:textId="77777777" w:rsidR="00E44448" w:rsidRPr="000140F7" w:rsidRDefault="00E44448" w:rsidP="00E44448">
            <w:pPr>
              <w:outlineLvl w:val="1"/>
              <w:rPr>
                <w:ins w:id="338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383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NETT//EUR1574,62</w:t>
              </w:r>
            </w:ins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26790" w14:textId="77777777" w:rsidR="00E44448" w:rsidRPr="000140F7" w:rsidRDefault="00E44448" w:rsidP="00E44448">
            <w:pPr>
              <w:outlineLvl w:val="1"/>
              <w:rPr>
                <w:ins w:id="338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385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Net amount</w:t>
              </w:r>
            </w:ins>
          </w:p>
        </w:tc>
      </w:tr>
      <w:tr w:rsidR="005C077A" w:rsidRPr="001D7C6E" w14:paraId="70EB6F36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964D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8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F3BA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FD5BF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3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3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7F20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DCB9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3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3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3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33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4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3FA4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40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4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40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3404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A32312" w:rsidRPr="00A32312" w14:paraId="01BAD168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3405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8131C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06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3407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O</w:delText>
              </w:r>
            </w:del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1F0EA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08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40F62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09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EFC4B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10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moveFromRangeStart w:id="3411" w:author="LITTRE Jacques" w:date="2024-01-11T10:39:00Z" w:name="move155861956"/>
            <w:moveFrom w:id="3412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t>:98A::</w:t>
              </w:r>
            </w:moveFrom>
            <w:moveFromRangeEnd w:id="3411"/>
          </w:p>
        </w:tc>
        <w:tc>
          <w:tcPr>
            <w:tcW w:w="2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18CFB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13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3414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VALU//20YY1215</w:delText>
              </w:r>
            </w:del>
          </w:p>
        </w:tc>
        <w:tc>
          <w:tcPr>
            <w:tcW w:w="39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A5AD1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3415" w:author="LITTRE Jacques" w:date="2024-01-11T10:39:00Z"/>
                <w:rFonts w:ascii="Arial" w:eastAsia="Times New Roman" w:hAnsi="Arial" w:cs="Arial"/>
                <w:color w:val="000000"/>
                <w:lang w:val="fr-FR" w:eastAsia="fr-FR"/>
              </w:rPr>
            </w:pPr>
            <w:del w:id="3416" w:author="LITTRE Jacques" w:date="2024-01-11T10:39:00Z">
              <w:r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Value Date</w:delText>
              </w:r>
            </w:del>
          </w:p>
        </w:tc>
      </w:tr>
      <w:tr w:rsidR="005C077A" w:rsidRPr="000140F7" w14:paraId="1644F99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EA8A1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7E0D6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2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93C00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2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F7FB4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DC9B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GRSS//EUR0,195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F356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3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sz w:val="20"/>
                <w:lang w:val="fr-FR"/>
                <w:rPrChange w:id="34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Gross dividend rate</w:t>
            </w:r>
          </w:p>
        </w:tc>
      </w:tr>
      <w:tr w:rsidR="005C077A" w:rsidRPr="000140F7" w14:paraId="5EB6947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7FD67" w14:textId="77002F36" w:rsidR="00E44448" w:rsidRPr="000140F7" w:rsidRDefault="00A32312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3435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  <w:ins w:id="3436" w:author="LITTRE Jacques" w:date="2024-01-11T10:39:00Z"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159AB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9DBB3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E2F20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DB4F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NETT//EUR0,16575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22C3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4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sz w:val="20"/>
                <w:lang w:val="fr-FR"/>
                <w:rPrChange w:id="34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Net dividend rate</w:t>
            </w:r>
          </w:p>
        </w:tc>
      </w:tr>
      <w:tr w:rsidR="005C077A" w:rsidRPr="000140F7" w14:paraId="50F477D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7C37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BFB70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5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9A6AB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C3B0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F2169" w14:textId="77777777" w:rsidR="00E44448" w:rsidRPr="000140F7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4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6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b/>
                <w:sz w:val="20"/>
                <w:lang w:val="fr-FR"/>
                <w:rPrChange w:id="34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 xml:space="preserve">TAXR//15, 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9742" w14:textId="77777777" w:rsidR="00E44448" w:rsidRPr="000140F7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4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6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0140F7">
              <w:rPr>
                <w:rFonts w:ascii="Arial" w:hAnsi="Arial"/>
                <w:sz w:val="20"/>
                <w:lang w:val="fr-FR"/>
                <w:rPrChange w:id="34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Tax rate</w:t>
            </w:r>
          </w:p>
        </w:tc>
      </w:tr>
      <w:tr w:rsidR="005C077A" w:rsidRPr="001D7C6E" w14:paraId="57B7FF7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948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4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6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BD61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46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0A67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4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EFDF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4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4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EBA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4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4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CASHMOVE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A80B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47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4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1A07C01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48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48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48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8D020B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4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4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4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48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383036F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4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49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427B11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4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4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493" w:author="LITTRE Jacques" w:date="2024-01-11T10:39:00Z">
              <w:tcPr>
                <w:tcW w:w="5431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1C0707C" w14:textId="77777777" w:rsidR="00E44448" w:rsidRPr="004F14F1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349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49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349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E2 Cash Movement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497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EA7E4F7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3498" w:author="LITTRE Jacques" w:date="2024-01-11T10:39:00Z">
                  <w:rPr>
                    <w:rFonts w:ascii="Arial" w:hAnsi="Arial"/>
                  </w:rPr>
                </w:rPrChange>
              </w:rPr>
              <w:pPrChange w:id="34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032146E3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1BDA0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3500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5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47997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3502" w:author="LITTRE Jacques" w:date="2024-01-11T10:39:00Z">
                  <w:rPr>
                    <w:rFonts w:ascii="Arial" w:hAnsi="Arial"/>
                  </w:rPr>
                </w:rPrChange>
              </w:rPr>
              <w:pPrChange w:id="35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98739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350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50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568B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F8B4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D9BF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5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255B584E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51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516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51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EA9256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52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A0D412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2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714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524" w:author="LITTRE Jacques" w:date="2024-01-11T10:39:00Z">
              <w:tcPr>
                <w:tcW w:w="5591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98875DD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352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5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352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E Corporate Action Options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528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1E882F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3529" w:author="LITTRE Jacques" w:date="2024-01-11T10:39:00Z">
                  <w:rPr>
                    <w:rFonts w:ascii="Arial" w:hAnsi="Arial"/>
                  </w:rPr>
                </w:rPrChange>
              </w:rPr>
              <w:pPrChange w:id="35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4D901FD3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53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53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53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C576B0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53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0B191FC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3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582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540" w:author="LITTRE Jacques" w:date="2024-01-11T10:39:00Z">
              <w:tcPr>
                <w:tcW w:w="7898" w:type="dxa"/>
                <w:gridSpan w:val="4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73A2AFE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354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5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54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Repetitive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3544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E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54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Options</w:t>
            </w:r>
          </w:p>
        </w:tc>
      </w:tr>
      <w:tr w:rsidR="005C077A" w:rsidRPr="001D7C6E" w14:paraId="613FAEF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1C6E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78EC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4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DA82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5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9F3E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F2A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2CA8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56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148B7D1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866D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D2A0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2410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6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BEB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2B1D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CAON//002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A83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57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0E6790E6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B4BF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D8CA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8F726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E2D8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604F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440E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59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59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59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5C077A" w:rsidRPr="001D7C6E" w14:paraId="3E9AC7A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E89C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5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5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5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8FA1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F8A9F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59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5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59AB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:17B::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B3E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DFLT//N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F465B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60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6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60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Default Processing Flag</w:t>
            </w:r>
          </w:p>
        </w:tc>
      </w:tr>
      <w:tr w:rsidR="005C077A" w:rsidRPr="001D7C6E" w14:paraId="33A15C4E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B480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660D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E42C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5370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</w:t>
            </w:r>
            <w:r>
              <w:rPr>
                <w:rFonts w:ascii="Arial" w:hAnsi="Arial"/>
                <w:b/>
                <w:sz w:val="20"/>
                <w:lang w:val="fr-FR"/>
                <w:rPrChange w:id="36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7DF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RDDT//20</w:t>
            </w:r>
            <w:r>
              <w:rPr>
                <w:rFonts w:ascii="Arial" w:hAnsi="Arial"/>
                <w:b/>
                <w:sz w:val="20"/>
                <w:lang w:val="fr-FR"/>
                <w:rPrChange w:id="36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1203</w:t>
            </w:r>
            <w:r>
              <w:rPr>
                <w:rFonts w:ascii="Arial" w:hAnsi="Arial"/>
                <w:b/>
                <w:sz w:val="20"/>
                <w:lang w:val="fr-FR"/>
                <w:rPrChange w:id="36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6EFFD" w14:textId="5D201FCE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62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6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62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 xml:space="preserve">Response deadline </w:t>
            </w:r>
            <w:del w:id="3630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Date/Time</w:delText>
              </w:r>
            </w:del>
            <w:ins w:id="3631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date/time</w:t>
              </w:r>
            </w:ins>
          </w:p>
        </w:tc>
      </w:tr>
      <w:tr w:rsidR="005C077A" w:rsidRPr="001D7C6E" w14:paraId="4C9B34B3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EFA4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5126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00B6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15BC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</w:t>
            </w:r>
            <w:r>
              <w:rPr>
                <w:rFonts w:ascii="Arial" w:hAnsi="Arial"/>
                <w:b/>
                <w:sz w:val="20"/>
                <w:lang w:val="fr-FR"/>
                <w:rPrChange w:id="36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AF5C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MKDT//20</w:t>
            </w:r>
            <w:r>
              <w:rPr>
                <w:rFonts w:ascii="Arial" w:hAnsi="Arial"/>
                <w:b/>
                <w:sz w:val="20"/>
                <w:lang w:val="fr-FR"/>
                <w:rPrChange w:id="36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  <w:r>
              <w:rPr>
                <w:rFonts w:ascii="Arial" w:hAnsi="Arial"/>
                <w:b/>
                <w:sz w:val="20"/>
                <w:lang w:val="fr-FR"/>
                <w:rPrChange w:id="36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493EA" w14:textId="3471160D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65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6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65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Market Deadline Date</w:t>
            </w:r>
            <w:del w:id="3653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/Time</w:delText>
              </w:r>
            </w:del>
          </w:p>
        </w:tc>
      </w:tr>
      <w:tr w:rsidR="005C077A" w:rsidRPr="001D7C6E" w14:paraId="2F9E181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195C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D1DC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C7DF6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6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92D5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:69A::</w:t>
            </w:r>
          </w:p>
        </w:tc>
        <w:tc>
          <w:tcPr>
            <w:tcW w:w="29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C6C4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6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PWAL//20</w:t>
            </w:r>
            <w:r>
              <w:rPr>
                <w:rFonts w:ascii="Arial" w:hAnsi="Arial"/>
                <w:b/>
                <w:sz w:val="20"/>
                <w:lang w:val="fr-FR"/>
                <w:rPrChange w:id="36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1115/20</w:t>
            </w:r>
            <w:r>
              <w:rPr>
                <w:rFonts w:ascii="Arial" w:hAnsi="Arial"/>
                <w:b/>
                <w:sz w:val="20"/>
                <w:lang w:val="fr-FR"/>
                <w:rPrChange w:id="36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6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30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35A5A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367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6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67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Period of action</w:t>
            </w:r>
          </w:p>
        </w:tc>
      </w:tr>
      <w:tr w:rsidR="00E44448" w:rsidRPr="001D7C6E" w14:paraId="6A22D46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67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67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67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F10268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6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68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9A36EB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6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68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DDA987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68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29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686" w:author="LITTRE Jacques" w:date="2024-01-11T10:39:00Z">
              <w:tcPr>
                <w:tcW w:w="7738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617624C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368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6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68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5C077A" w:rsidRPr="001D7C6E" w14:paraId="34B3BC2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A4DC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6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5A7A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69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6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D708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6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6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2FA7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6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6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F274E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7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FCF84A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5A4F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77E0B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0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B107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4507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CRDB//DEBT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E935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71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7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71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1D7C6E" w14:paraId="5AD624E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FB6F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9DC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303A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EFD6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BF797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3729" w:author="LITTRE Jacques" w:date="2024-01-11T10:39:00Z">
                  <w:rPr>
                    <w:rFonts w:ascii="Arial" w:hAnsi="Arial"/>
                  </w:rPr>
                </w:rPrChange>
              </w:rPr>
              <w:pPrChange w:id="37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3731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1D7C6E" w14:paraId="21B0C42F" w14:textId="77777777" w:rsidTr="00D77A41">
        <w:trPr>
          <w:trHeight w:val="255"/>
          <w:ins w:id="373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2DC4E" w14:textId="214D71BA" w:rsidR="00E44448" w:rsidRPr="001D7C6E" w:rsidRDefault="00E44448" w:rsidP="00E44448">
            <w:pPr>
              <w:outlineLvl w:val="1"/>
              <w:rPr>
                <w:ins w:id="373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734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A781F" w14:textId="77777777" w:rsidR="00E44448" w:rsidRPr="001D7C6E" w:rsidRDefault="00E44448" w:rsidP="00E44448">
            <w:pPr>
              <w:outlineLvl w:val="1"/>
              <w:rPr>
                <w:ins w:id="373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F2AA9" w14:textId="77777777" w:rsidR="00E44448" w:rsidRPr="001D7C6E" w:rsidRDefault="00E44448" w:rsidP="00E44448">
            <w:pPr>
              <w:outlineLvl w:val="1"/>
              <w:rPr>
                <w:ins w:id="373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737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:36B::</w:t>
              </w:r>
            </w:ins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4505C" w14:textId="77777777" w:rsidR="00E44448" w:rsidRPr="001D7C6E" w:rsidRDefault="00E44448" w:rsidP="00E44448">
            <w:pPr>
              <w:outlineLvl w:val="1"/>
              <w:rPr>
                <w:ins w:id="373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73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ENTL//UNIT/9500,</w:t>
              </w:r>
            </w:ins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D7C1" w14:textId="77777777" w:rsidR="00E44448" w:rsidRPr="001D7C6E" w:rsidRDefault="00E44448" w:rsidP="00E44448">
            <w:pPr>
              <w:outlineLvl w:val="1"/>
              <w:rPr>
                <w:ins w:id="374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741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Quantity to be debited</w:t>
              </w:r>
            </w:ins>
          </w:p>
        </w:tc>
      </w:tr>
      <w:tr w:rsidR="005C077A" w:rsidRPr="001D7C6E" w14:paraId="5C8304C3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2F3F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67A71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4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3F28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B143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37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7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30AD3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75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7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75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3758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1D7C6E" w14:paraId="781B51C1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A8AF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16B8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6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65543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A88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C38C9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7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3CB75E53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773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774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775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B1C580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7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779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96A6C7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8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78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2CF321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7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785" w:author="LITTRE Jacques" w:date="2024-01-11T10:39:00Z">
              <w:tcPr>
                <w:tcW w:w="5431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1C0C285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378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78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37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789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AF323F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3790" w:author="LITTRE Jacques" w:date="2024-01-11T10:39:00Z">
                  <w:rPr>
                    <w:rFonts w:ascii="Arial" w:hAnsi="Arial"/>
                  </w:rPr>
                </w:rPrChange>
              </w:rPr>
              <w:pPrChange w:id="37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2354C63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79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79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79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1AA6B5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7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7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7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79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1E4FCF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7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80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8C95C1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0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0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29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804" w:author="LITTRE Jacques" w:date="2024-01-11T10:39:00Z">
              <w:tcPr>
                <w:tcW w:w="7738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FDE6EFD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3805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38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380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5C077A" w:rsidRPr="001D7C6E" w14:paraId="22C9795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3F6F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5CE79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1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EDE0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7DBD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1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A0E0A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8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8A14F7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1B58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F017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2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4BB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2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0C3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3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83AC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83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83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83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1D7C6E" w14:paraId="77DB9B6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1DEA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3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7410D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752C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4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B24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8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002C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3847" w:author="LITTRE Jacques" w:date="2024-01-11T10:39:00Z">
                  <w:rPr>
                    <w:rFonts w:ascii="Arial" w:hAnsi="Arial"/>
                  </w:rPr>
                </w:rPrChange>
              </w:rPr>
              <w:pPrChange w:id="38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3849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1D7C6E" w:rsidDel="0062173A" w14:paraId="711FA66F" w14:textId="77777777" w:rsidTr="00D77A41">
        <w:trPr>
          <w:trHeight w:val="255"/>
          <w:ins w:id="385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F32E6" w14:textId="6640E6A2" w:rsidR="00E44448" w:rsidRPr="00AA152F" w:rsidDel="0062173A" w:rsidRDefault="00E44448" w:rsidP="00E44448">
            <w:pPr>
              <w:outlineLvl w:val="1"/>
              <w:rPr>
                <w:ins w:id="385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52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07015" w14:textId="77777777" w:rsidR="00E44448" w:rsidRPr="00AA152F" w:rsidDel="0062173A" w:rsidRDefault="00E44448" w:rsidP="00E44448">
            <w:pPr>
              <w:outlineLvl w:val="1"/>
              <w:rPr>
                <w:ins w:id="385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896E4" w14:textId="476E63F2" w:rsidR="00E44448" w:rsidRPr="00AA152F" w:rsidDel="0062173A" w:rsidRDefault="00E44448" w:rsidP="00E44448">
            <w:pPr>
              <w:outlineLvl w:val="1"/>
              <w:rPr>
                <w:ins w:id="385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55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22F ::</w:t>
              </w:r>
            </w:ins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8AAF" w14:textId="319BAEB9" w:rsidR="00E44448" w:rsidRPr="00AA152F" w:rsidDel="0062173A" w:rsidRDefault="00E44448" w:rsidP="00E44448">
            <w:pPr>
              <w:outlineLvl w:val="1"/>
              <w:rPr>
                <w:ins w:id="385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57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DISF//CINL</w:t>
              </w:r>
            </w:ins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23DF4" w14:textId="1F49B9B2" w:rsidR="00E44448" w:rsidRPr="00AA152F" w:rsidDel="0062173A" w:rsidRDefault="00E44448" w:rsidP="00E44448">
            <w:pPr>
              <w:outlineLvl w:val="1"/>
              <w:rPr>
                <w:ins w:id="385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859" w:author="LITTRE Jacques" w:date="2024-01-11T10:39:00Z">
              <w:r w:rsidRPr="00AA152F">
                <w:rPr>
                  <w:rFonts w:ascii="Arial" w:hAnsi="Arial" w:cs="Arial"/>
                  <w:sz w:val="20"/>
                  <w:szCs w:val="20"/>
                  <w:lang w:eastAsia="fr-FR"/>
                </w:rPr>
                <w:t>Disposition of Fractions</w:t>
              </w:r>
            </w:ins>
          </w:p>
        </w:tc>
      </w:tr>
      <w:tr w:rsidR="00E44448" w:rsidRPr="00402E18" w14:paraId="4BD7498F" w14:textId="77777777" w:rsidTr="00D77A41">
        <w:trPr>
          <w:trHeight w:val="255"/>
          <w:ins w:id="386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E3F3A" w14:textId="1EF8DB8F" w:rsidR="00E44448" w:rsidRPr="00402E18" w:rsidRDefault="00E44448" w:rsidP="00E44448">
            <w:pPr>
              <w:outlineLvl w:val="1"/>
              <w:rPr>
                <w:ins w:id="386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62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lastRenderedPageBreak/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C533C" w14:textId="77777777" w:rsidR="00E44448" w:rsidRPr="00402E18" w:rsidRDefault="00E44448" w:rsidP="00E44448">
            <w:pPr>
              <w:outlineLvl w:val="1"/>
              <w:rPr>
                <w:ins w:id="386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035C" w14:textId="3310A0A6" w:rsidR="00E44448" w:rsidRPr="00EE478D" w:rsidRDefault="00E44448" w:rsidP="00E44448">
            <w:pPr>
              <w:outlineLvl w:val="1"/>
              <w:rPr>
                <w:ins w:id="386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65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:90E ::</w:t>
              </w:r>
            </w:ins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79CBD" w14:textId="1FEFBD00" w:rsidR="00E44448" w:rsidRPr="00EE478D" w:rsidRDefault="00E44448" w:rsidP="00E44448">
            <w:pPr>
              <w:outlineLvl w:val="1"/>
              <w:rPr>
                <w:ins w:id="3866" w:author="LITTRE Jacques" w:date="2024-01-11T10:39:00Z"/>
                <w:rFonts w:ascii="Arial" w:hAnsi="Arial" w:cs="Arial"/>
                <w:b/>
                <w:bCs/>
                <w:sz w:val="20"/>
                <w:szCs w:val="20"/>
                <w:shd w:val="clear" w:color="auto" w:fill="DFE8F6"/>
              </w:rPr>
            </w:pPr>
            <w:ins w:id="3867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PRPP//UKWN</w:t>
              </w:r>
            </w:ins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4E0F8" w14:textId="261EEACB" w:rsidR="00E44448" w:rsidRPr="00EE478D" w:rsidRDefault="00E44448" w:rsidP="00E44448">
            <w:pPr>
              <w:outlineLvl w:val="1"/>
              <w:rPr>
                <w:ins w:id="3868" w:author="LITTRE Jacques" w:date="2024-01-11T10:39:00Z"/>
                <w:rFonts w:ascii="Arial" w:hAnsi="Arial" w:cs="Arial"/>
                <w:bCs/>
                <w:sz w:val="20"/>
                <w:szCs w:val="20"/>
                <w:lang w:eastAsia="fr-FR"/>
              </w:rPr>
            </w:pPr>
            <w:ins w:id="3869" w:author="LITTRE Jacques" w:date="2024-01-11T10:39:00Z">
              <w:r w:rsidRPr="00EE478D">
                <w:rPr>
                  <w:rFonts w:ascii="Arial" w:hAnsi="Arial" w:cs="Arial"/>
                  <w:bCs/>
                  <w:sz w:val="20"/>
                  <w:szCs w:val="20"/>
                </w:rPr>
                <w:t>Generic Cash Price Paid per Product</w:t>
              </w:r>
            </w:ins>
          </w:p>
        </w:tc>
      </w:tr>
      <w:tr w:rsidR="005C077A" w:rsidRPr="001D7C6E" w14:paraId="44EC18D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C4854" w14:textId="7167BFFE" w:rsidR="00E44448" w:rsidRPr="001D7C6E" w:rsidRDefault="00A32312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3872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  <w:ins w:id="3873" w:author="LITTRE Jacques" w:date="2024-01-11T10:39:00Z"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F8DC9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8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87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F5EF7" w14:textId="343D7A38" w:rsidR="00E44448" w:rsidRPr="00EE478D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7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EE478D">
              <w:rPr>
                <w:rFonts w:ascii="Arial" w:hAnsi="Arial"/>
                <w:b/>
                <w:sz w:val="20"/>
                <w:lang w:val="fr-FR"/>
                <w:rPrChange w:id="38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  <w:del w:id="3879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92D</w:delText>
              </w:r>
            </w:del>
            <w:ins w:id="3880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92K</w:t>
              </w:r>
            </w:ins>
            <w:r w:rsidRPr="00EE478D">
              <w:rPr>
                <w:rFonts w:ascii="Arial" w:hAnsi="Arial"/>
                <w:b/>
                <w:sz w:val="20"/>
                <w:lang w:val="fr-FR"/>
                <w:rPrChange w:id="3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B08D1" w14:textId="3586956E" w:rsidR="00E44448" w:rsidRPr="00EE478D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8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88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EE478D">
              <w:rPr>
                <w:rFonts w:ascii="Arial" w:hAnsi="Arial"/>
                <w:b/>
                <w:sz w:val="20"/>
                <w:lang w:val="fr-FR"/>
                <w:rPrChange w:id="38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NEWO//</w:t>
            </w:r>
            <w:del w:id="3885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1,/95,</w:delText>
              </w:r>
            </w:del>
            <w:ins w:id="3886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UKWN</w:t>
              </w:r>
            </w:ins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0A8" w14:textId="77777777" w:rsidR="00E44448" w:rsidRPr="00EE478D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rPrChange w:id="3887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38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EE478D">
              <w:rPr>
                <w:rFonts w:ascii="Arial" w:hAnsi="Arial"/>
                <w:color w:val="000000"/>
                <w:sz w:val="20"/>
                <w:rPrChange w:id="3889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New Securities to Underlying Securities</w:t>
            </w:r>
          </w:p>
        </w:tc>
      </w:tr>
      <w:tr w:rsidR="00E44448" w:rsidRPr="00402E18" w14:paraId="746B15DF" w14:textId="77777777" w:rsidTr="00D77A41">
        <w:trPr>
          <w:trHeight w:val="255"/>
          <w:ins w:id="389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57800" w14:textId="4C0BB632" w:rsidR="00E44448" w:rsidRPr="00EE478D" w:rsidRDefault="00E44448" w:rsidP="00E44448">
            <w:pPr>
              <w:outlineLvl w:val="1"/>
              <w:rPr>
                <w:ins w:id="389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92" w:author="LITTRE Jacques" w:date="2024-01-11T10:39:00Z">
              <w:r w:rsidRPr="001F100C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974FC" w14:textId="77777777" w:rsidR="00E44448" w:rsidRPr="00EE478D" w:rsidRDefault="00E44448" w:rsidP="00E44448">
            <w:pPr>
              <w:outlineLvl w:val="1"/>
              <w:rPr>
                <w:ins w:id="389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9D159" w14:textId="3ABC5E62" w:rsidR="00E44448" w:rsidRPr="00EE478D" w:rsidRDefault="00E44448" w:rsidP="00E44448">
            <w:pPr>
              <w:outlineLvl w:val="1"/>
              <w:rPr>
                <w:ins w:id="389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95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:92A ::</w:t>
              </w:r>
            </w:ins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10916" w14:textId="4740488C" w:rsidR="00E44448" w:rsidRPr="00EE478D" w:rsidRDefault="00E44448" w:rsidP="00E44448">
            <w:pPr>
              <w:outlineLvl w:val="1"/>
              <w:rPr>
                <w:ins w:id="389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897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CHAR//0,5</w:t>
              </w:r>
            </w:ins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9550" w14:textId="519630D9" w:rsidR="00E44448" w:rsidRPr="00EE478D" w:rsidRDefault="00E44448" w:rsidP="00E44448">
            <w:pPr>
              <w:outlineLvl w:val="1"/>
              <w:rPr>
                <w:ins w:id="389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3899" w:author="LITTRE Jacques" w:date="2024-01-11T10:39:00Z">
              <w:r w:rsidRPr="00EE478D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Charges / Fees</w:t>
              </w:r>
              <w:r w:rsidRPr="00EE478D">
                <w:rPr>
                  <w:rStyle w:val="FootnoteReference"/>
                  <w:rFonts w:ascii="Arial" w:hAnsi="Arial" w:cs="Arial"/>
                  <w:sz w:val="20"/>
                  <w:szCs w:val="20"/>
                  <w:lang w:val="fr-FR" w:eastAsia="fr-FR"/>
                </w:rPr>
                <w:footnoteReference w:id="2"/>
              </w:r>
            </w:ins>
          </w:p>
        </w:tc>
      </w:tr>
      <w:tr w:rsidR="005C077A" w:rsidRPr="001D7C6E" w14:paraId="55C4091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24BA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CDABA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90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FC69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38C5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39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39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CF00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391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391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391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3917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1D7C6E" w14:paraId="102A681E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BCDE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65DC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9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751E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8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D41B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6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D191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92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9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464E79DA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93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93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93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5E9027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39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3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710789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9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4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DEEAE7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39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44" w:author="LITTRE Jacques" w:date="2024-01-11T10:39:00Z">
              <w:tcPr>
                <w:tcW w:w="5431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A6F55F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394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9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394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48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82032ED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3949" w:author="LITTRE Jacques" w:date="2024-01-11T10:39:00Z">
                  <w:rPr>
                    <w:rFonts w:ascii="Arial" w:hAnsi="Arial"/>
                  </w:rPr>
                </w:rPrChange>
              </w:rPr>
              <w:pPrChange w:id="39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5467118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56C2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395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39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3B4D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3953" w:author="LITTRE Jacques" w:date="2024-01-11T10:39:00Z">
                  <w:rPr>
                    <w:rFonts w:ascii="Arial" w:hAnsi="Arial"/>
                  </w:rPr>
                </w:rPrChange>
              </w:rPr>
              <w:pPrChange w:id="39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E7D2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9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4B04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9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EBD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9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39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01AA518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96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96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396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117D07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39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39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39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7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9A4509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39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39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7146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73" w:author="LITTRE Jacques" w:date="2024-01-11T10:39:00Z">
              <w:tcPr>
                <w:tcW w:w="5591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FB3E2DC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397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9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397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E Corporate Action Options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77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312C20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3978" w:author="LITTRE Jacques" w:date="2024-01-11T10:39:00Z">
                  <w:rPr>
                    <w:rFonts w:ascii="Arial" w:hAnsi="Arial"/>
                  </w:rPr>
                </w:rPrChange>
              </w:rPr>
              <w:pPrChange w:id="39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35FBF1C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98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398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8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E073AE1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3983" w:author="LITTRE Jacques" w:date="2024-01-11T10:39:00Z">
                  <w:rPr>
                    <w:rFonts w:ascii="Arial" w:hAnsi="Arial"/>
                  </w:rPr>
                </w:rPrChange>
              </w:rPr>
              <w:pPrChange w:id="398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85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66AC476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3986" w:author="LITTRE Jacques" w:date="2024-01-11T10:39:00Z">
                  <w:rPr>
                    <w:rFonts w:ascii="Arial" w:hAnsi="Arial"/>
                  </w:rPr>
                </w:rPrChange>
              </w:rPr>
              <w:pPrChange w:id="398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8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FFE444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3989" w:author="LITTRE Jacques" w:date="2024-01-11T10:39:00Z">
                  <w:rPr>
                    <w:rFonts w:ascii="Arial" w:hAnsi="Arial"/>
                  </w:rPr>
                </w:rPrChange>
              </w:rPr>
              <w:pPrChange w:id="399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9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BE4F938" w14:textId="77777777" w:rsidR="00E44448" w:rsidRPr="001D7C6E" w:rsidRDefault="00E44448" w:rsidP="00E44448">
            <w:pPr>
              <w:rPr>
                <w:rFonts w:ascii="Arial" w:hAnsi="Arial"/>
                <w:i/>
                <w:sz w:val="20"/>
                <w:u w:val="single"/>
                <w:rPrChange w:id="399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399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94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A399E33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3995" w:author="LITTRE Jacques" w:date="2024-01-11T10:39:00Z">
                  <w:rPr>
                    <w:rFonts w:ascii="Arial" w:hAnsi="Arial"/>
                  </w:rPr>
                </w:rPrChange>
              </w:rPr>
              <w:pPrChange w:id="399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3997" w:author="LITTRE Jacques" w:date="2024-01-11T10:39:00Z">
              <w:tcPr>
                <w:tcW w:w="9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F7707F5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3998" w:author="LITTRE Jacques" w:date="2024-01-11T10:39:00Z">
                  <w:rPr>
                    <w:rFonts w:ascii="Arial" w:hAnsi="Arial"/>
                  </w:rPr>
                </w:rPrChange>
              </w:rPr>
              <w:pPrChange w:id="399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53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000" w:author="LITTRE Jacques" w:date="2024-01-11T10:39:00Z">
              <w:tcPr>
                <w:tcW w:w="4180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4791E64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001" w:author="LITTRE Jacques" w:date="2024-01-11T10:39:00Z">
                  <w:rPr>
                    <w:rFonts w:ascii="Arial" w:hAnsi="Arial"/>
                  </w:rPr>
                </w:rPrChange>
              </w:rPr>
              <w:pPrChange w:id="400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003" w:author="LITTRE Jacques" w:date="2024-01-11T10:39:00Z">
              <w:tcPr>
                <w:tcW w:w="230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58FBABE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004" w:author="LITTRE Jacques" w:date="2024-01-11T10:39:00Z">
                  <w:rPr>
                    <w:rFonts w:ascii="Arial" w:hAnsi="Arial"/>
                  </w:rPr>
                </w:rPrChange>
              </w:rPr>
              <w:pPrChange w:id="4005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1D7C6E" w14:paraId="59C48C96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00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6"/>
          <w:wAfter w:w="1716" w:type="dxa"/>
          <w:trHeight w:val="300"/>
          <w:trPrChange w:id="4007" w:author="LITTRE Jacques" w:date="2024-01-11T10:39:00Z">
            <w:trPr>
              <w:gridBefore w:val="1"/>
              <w:gridAfter w:val="6"/>
              <w:wAfter w:w="2447" w:type="dxa"/>
              <w:trHeight w:val="300"/>
            </w:trPr>
          </w:trPrChange>
        </w:trPr>
        <w:tc>
          <w:tcPr>
            <w:tcW w:w="7452" w:type="dxa"/>
            <w:gridSpan w:val="42"/>
            <w:tcBorders>
              <w:left w:val="nil"/>
              <w:right w:val="nil"/>
            </w:tcBorders>
            <w:noWrap/>
            <w:vAlign w:val="bottom"/>
            <w:tcPrChange w:id="4008" w:author="LITTRE Jacques" w:date="2024-01-11T10:39:00Z">
              <w:tcPr>
                <w:tcW w:w="5964" w:type="dxa"/>
                <w:gridSpan w:val="42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1D762DB7" w14:textId="71173EEC" w:rsidR="00E44448" w:rsidRPr="00D85136" w:rsidRDefault="00E44448" w:rsidP="00E44448">
            <w:pPr>
              <w:pStyle w:val="Heading2"/>
              <w:rPr>
                <w:lang w:val="fr-FR"/>
                <w:rPrChange w:id="4009" w:author="LITTRE Jacques" w:date="2024-01-11T10:39:00Z">
                  <w:rPr>
                    <w:rFonts w:ascii="Helvetica" w:hAnsi="Helvetica"/>
                    <w:b/>
                    <w:i/>
                    <w:sz w:val="24"/>
                    <w:lang w:val="fr-FR"/>
                  </w:rPr>
                </w:rPrChange>
              </w:rPr>
              <w:pPrChange w:id="4010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4011" w:name="_Toc64561476"/>
            <w:bookmarkStart w:id="4012" w:name="_Toc122430025"/>
            <w:r w:rsidRPr="00E634CD">
              <w:rPr>
                <w:sz w:val="22"/>
                <w:lang w:val="fr-FR"/>
                <w:rPrChange w:id="4013" w:author="LITTRE Jacques" w:date="2024-01-11T10:39:00Z">
                  <w:rPr>
                    <w:rFonts w:ascii="Helvetica" w:hAnsi="Helvetica"/>
                    <w:b/>
                    <w:i/>
                    <w:lang w:val="fr-FR"/>
                  </w:rPr>
                </w:rPrChange>
              </w:rPr>
              <w:t>MT 565 Corporate Action Instruction (Event 2)</w:t>
            </w:r>
            <w:bookmarkEnd w:id="4011"/>
            <w:bookmarkEnd w:id="4012"/>
          </w:p>
        </w:tc>
      </w:tr>
      <w:tr w:rsidR="00E44448" w:rsidRPr="004F14F1" w14:paraId="551920D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01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01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1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4523ECA" w14:textId="77777777" w:rsidR="00E44448" w:rsidRPr="00D85136" w:rsidRDefault="00E44448" w:rsidP="00E44448">
            <w:pPr>
              <w:rPr>
                <w:rFonts w:ascii="Arial" w:hAnsi="Arial"/>
                <w:b/>
                <w:i/>
                <w:rPrChange w:id="4017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401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19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23FC597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20" w:author="LITTRE Jacques" w:date="2024-01-11T10:39:00Z">
                  <w:rPr>
                    <w:rFonts w:ascii="Arial" w:hAnsi="Arial"/>
                  </w:rPr>
                </w:rPrChange>
              </w:rPr>
              <w:pPrChange w:id="402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2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38C1583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23" w:author="LITTRE Jacques" w:date="2024-01-11T10:39:00Z">
                  <w:rPr>
                    <w:rFonts w:ascii="Arial" w:hAnsi="Arial"/>
                  </w:rPr>
                </w:rPrChange>
              </w:rPr>
              <w:pPrChange w:id="402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25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0220C65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26" w:author="LITTRE Jacques" w:date="2024-01-11T10:39:00Z">
                  <w:rPr>
                    <w:rFonts w:ascii="Arial" w:hAnsi="Arial"/>
                  </w:rPr>
                </w:rPrChange>
              </w:rPr>
              <w:pPrChange w:id="402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2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542554F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29" w:author="LITTRE Jacques" w:date="2024-01-11T10:39:00Z">
                  <w:rPr>
                    <w:rFonts w:ascii="Arial" w:hAnsi="Arial"/>
                  </w:rPr>
                </w:rPrChange>
              </w:rPr>
              <w:pPrChange w:id="403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31" w:author="LITTRE Jacques" w:date="2024-01-11T10:39:00Z">
              <w:tcPr>
                <w:tcW w:w="9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CCF90A4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32" w:author="LITTRE Jacques" w:date="2024-01-11T10:39:00Z">
                  <w:rPr>
                    <w:rFonts w:ascii="Arial" w:hAnsi="Arial"/>
                  </w:rPr>
                </w:rPrChange>
              </w:rPr>
              <w:pPrChange w:id="403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25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34" w:author="LITTRE Jacques" w:date="2024-01-11T10:39:00Z">
              <w:tcPr>
                <w:tcW w:w="408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1ECAE5B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35" w:author="LITTRE Jacques" w:date="2024-01-11T10:39:00Z">
                  <w:rPr>
                    <w:rFonts w:ascii="Arial" w:hAnsi="Arial"/>
                  </w:rPr>
                </w:rPrChange>
              </w:rPr>
              <w:pPrChange w:id="403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37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FE9BD89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038" w:author="LITTRE Jacques" w:date="2024-01-11T10:39:00Z">
                  <w:rPr>
                    <w:rFonts w:ascii="Arial" w:hAnsi="Arial"/>
                  </w:rPr>
                </w:rPrChange>
              </w:rPr>
              <w:pPrChange w:id="4039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4F14F1" w14:paraId="1F2498A7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04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04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04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00E8DE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01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046" w:author="LITTRE Jacques" w:date="2024-01-11T10:39:00Z">
              <w:tcPr>
                <w:tcW w:w="5657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967E6E4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04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0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404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4050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4F14F1">
              <w:rPr>
                <w:rFonts w:ascii="Arial" w:hAnsi="Arial"/>
                <w:i/>
                <w:sz w:val="20"/>
                <w:u w:val="single"/>
                <w:rPrChange w:id="405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052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2115CDE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053" w:author="LITTRE Jacques" w:date="2024-01-11T10:39:00Z">
                  <w:rPr>
                    <w:rFonts w:ascii="Arial" w:hAnsi="Arial"/>
                  </w:rPr>
                </w:rPrChange>
              </w:rPr>
              <w:pPrChange w:id="40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4276457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0F6A3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055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0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2BF5A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05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0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3CE5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AA9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3BFD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0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0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0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429DA39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4611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D8E4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88C0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4FB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CORP//BE320120100110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475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07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0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0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5C077A" w:rsidRPr="001D7C6E" w14:paraId="154EAAE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A75E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B18A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8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CB4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F471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9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SEME//BEV3010020200431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526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09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0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0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5C077A" w:rsidRPr="004F14F1" w14:paraId="2DD8053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F96F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0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0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F784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0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5B02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4A8A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0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6131D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107" w:author="LITTRE Jacques" w:date="2024-01-11T10:39:00Z">
                  <w:rPr>
                    <w:rFonts w:ascii="Arial" w:hAnsi="Arial"/>
                  </w:rPr>
                </w:rPrChange>
              </w:rPr>
              <w:pPrChange w:id="41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4109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5C077A" w:rsidRPr="004F14F1" w14:paraId="149DB01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0C5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F14A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73E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457D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NEWM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9A50E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121" w:author="LITTRE Jacques" w:date="2024-01-11T10:39:00Z">
                  <w:rPr>
                    <w:rFonts w:ascii="Arial" w:hAnsi="Arial"/>
                  </w:rPr>
                </w:rPrChange>
              </w:rPr>
              <w:pPrChange w:id="41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4123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new message)</w:t>
            </w:r>
          </w:p>
        </w:tc>
      </w:tr>
      <w:tr w:rsidR="005C077A" w:rsidRPr="001D7C6E" w14:paraId="29B0EDB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8A64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F3E9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20AE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9E5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1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1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CAEV//DRIP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C644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1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1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1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E44448" w:rsidRPr="001D7C6E" w14:paraId="538BAA2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13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13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14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39B3B41" w14:textId="071F63B2" w:rsidR="00E44448" w:rsidRPr="001D7C6E" w:rsidRDefault="00A32312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1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14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4143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R</w:delText>
              </w:r>
            </w:del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144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53CD69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14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1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6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147" w:author="LITTRE Jacques" w:date="2024-01-11T10:39:00Z">
              <w:tcPr>
                <w:tcW w:w="5497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A009474" w14:textId="5A40691F" w:rsidR="00E44448" w:rsidRPr="001D7C6E" w:rsidRDefault="00A32312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414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414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4150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val="fr-FR" w:eastAsia="fr-FR"/>
                </w:rPr>
                <w:delText>Optional Repetitive Subsequence A1 Linkages</w:delText>
              </w:r>
            </w:del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151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34BF1E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1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1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A32312" w:rsidRPr="00A32312" w14:paraId="1F5D4009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154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DB2B5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55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DD1E6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56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A400A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57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moveFromRangeStart w:id="4158" w:author="LITTRE Jacques" w:date="2024-01-11T10:39:00Z" w:name="move155861960"/>
            <w:moveFrom w:id="4159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t>:16R:</w:t>
              </w:r>
            </w:moveFrom>
            <w:moveFromRangeEnd w:id="4158"/>
          </w:p>
        </w:tc>
        <w:tc>
          <w:tcPr>
            <w:tcW w:w="2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7B785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60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61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LINK</w:delText>
              </w:r>
            </w:del>
          </w:p>
        </w:tc>
        <w:tc>
          <w:tcPr>
            <w:tcW w:w="41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834C5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62" w:author="LITTRE Jacques" w:date="2024-01-11T10:39:00Z"/>
                <w:rFonts w:ascii="Arial" w:eastAsia="Times New Roman" w:hAnsi="Arial" w:cs="Arial"/>
                <w:lang w:val="fr-FR" w:eastAsia="fr-FR"/>
              </w:rPr>
            </w:pPr>
            <w:del w:id="4163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Start of Block</w:delText>
              </w:r>
            </w:del>
          </w:p>
        </w:tc>
      </w:tr>
      <w:tr w:rsidR="00A32312" w:rsidRPr="00A32312" w14:paraId="45155687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164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E6446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65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66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9A473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67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93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6B382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68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69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:20C::</w:delText>
              </w:r>
            </w:del>
          </w:p>
        </w:tc>
        <w:tc>
          <w:tcPr>
            <w:tcW w:w="2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152FF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70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71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RELA//BEV3010020200430</w:delText>
              </w:r>
            </w:del>
          </w:p>
        </w:tc>
        <w:tc>
          <w:tcPr>
            <w:tcW w:w="41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9F97F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72" w:author="LITTRE Jacques" w:date="2024-01-11T10:39:00Z"/>
                <w:rFonts w:ascii="Arial" w:eastAsia="Times New Roman" w:hAnsi="Arial" w:cs="Arial"/>
                <w:lang w:val="fr-FR" w:eastAsia="fr-FR"/>
              </w:rPr>
            </w:pPr>
            <w:del w:id="4173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Previously received message reference</w:delText>
              </w:r>
            </w:del>
          </w:p>
        </w:tc>
      </w:tr>
      <w:tr w:rsidR="00A32312" w:rsidRPr="00A32312" w14:paraId="46F925BC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174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54744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75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BEDD3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76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93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F5D45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77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moveFromRangeStart w:id="4178" w:author="LITTRE Jacques" w:date="2024-01-11T10:39:00Z" w:name="move155861957"/>
            <w:moveFrom w:id="4179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t>:16S:</w:t>
              </w:r>
            </w:moveFrom>
            <w:moveFromRangeEnd w:id="4178"/>
          </w:p>
        </w:tc>
        <w:tc>
          <w:tcPr>
            <w:tcW w:w="2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DA96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80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81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LINK</w:delText>
              </w:r>
            </w:del>
          </w:p>
        </w:tc>
        <w:tc>
          <w:tcPr>
            <w:tcW w:w="412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38102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82" w:author="LITTRE Jacques" w:date="2024-01-11T10:39:00Z"/>
                <w:rFonts w:ascii="Arial" w:eastAsia="Times New Roman" w:hAnsi="Arial" w:cs="Arial"/>
                <w:lang w:val="fr-FR" w:eastAsia="fr-FR"/>
              </w:rPr>
            </w:pPr>
            <w:del w:id="4183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End of Block</w:delText>
              </w:r>
            </w:del>
          </w:p>
        </w:tc>
      </w:tr>
      <w:tr w:rsidR="00A32312" w:rsidRPr="00A32312" w14:paraId="2437EB95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184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96860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85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86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R</w:delText>
              </w:r>
            </w:del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604DD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87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5497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571E4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88" w:author="LITTRE Jacques" w:date="2024-01-11T10:39:00Z"/>
                <w:rFonts w:ascii="Arial" w:eastAsia="Times New Roman" w:hAnsi="Arial" w:cs="Arial"/>
                <w:i/>
                <w:iCs/>
                <w:u w:val="single"/>
                <w:lang w:eastAsia="fr-FR"/>
              </w:rPr>
            </w:pPr>
            <w:del w:id="4189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delText>End of Subsequence A1 Linkages</w:delText>
              </w:r>
            </w:del>
          </w:p>
        </w:tc>
        <w:tc>
          <w:tcPr>
            <w:tcW w:w="24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F2F56" w14:textId="77777777" w:rsidR="00A32312" w:rsidRPr="00A32312" w:rsidRDefault="00A32312" w:rsidP="00A32312">
            <w:pPr>
              <w:spacing w:after="0" w:line="240" w:lineRule="auto"/>
              <w:outlineLvl w:val="1"/>
              <w:rPr>
                <w:del w:id="4190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</w:tr>
      <w:tr w:rsidR="00A32312" w:rsidRPr="00A32312" w14:paraId="57FFE2FB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191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577D7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192" w:author="LITTRE Jacques" w:date="2024-01-11T10:39:00Z"/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33C3C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193" w:author="LITTRE Jacques" w:date="2024-01-11T10:39:00Z"/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AAE6D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194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moveFromRangeStart w:id="4195" w:author="LITTRE Jacques" w:date="2024-01-11T10:39:00Z" w:name="move155861958"/>
            <w:moveFrom w:id="4196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t>:16S:</w:t>
              </w:r>
            </w:moveFrom>
            <w:moveFromRangeEnd w:id="4195"/>
          </w:p>
        </w:tc>
        <w:tc>
          <w:tcPr>
            <w:tcW w:w="2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26344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197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198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GENL</w:delText>
              </w:r>
            </w:del>
          </w:p>
        </w:tc>
        <w:tc>
          <w:tcPr>
            <w:tcW w:w="41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6EF1B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199" w:author="LITTRE Jacques" w:date="2024-01-11T10:39:00Z"/>
                <w:rFonts w:ascii="Arial" w:eastAsia="Times New Roman" w:hAnsi="Arial" w:cs="Arial"/>
                <w:lang w:val="fr-FR" w:eastAsia="fr-FR"/>
              </w:rPr>
            </w:pPr>
            <w:del w:id="4200" w:author="LITTRE Jacques" w:date="2024-01-11T10:39:00Z">
              <w:r w:rsidRPr="00A32312">
                <w:rPr>
                  <w:rFonts w:ascii="Arial" w:eastAsia="Times New Roman" w:hAnsi="Arial" w:cs="Arial"/>
                  <w:lang w:val="fr-FR" w:eastAsia="fr-FR"/>
                </w:rPr>
                <w:delText>End Of Block</w:delText>
              </w:r>
            </w:del>
          </w:p>
        </w:tc>
      </w:tr>
      <w:tr w:rsidR="00A32312" w:rsidRPr="00A32312" w14:paraId="74202BB3" w14:textId="77777777" w:rsidTr="002B2019">
        <w:tblPrEx>
          <w:tblW w:w="8411" w:type="dxa"/>
          <w:tblInd w:w="70" w:type="dxa"/>
        </w:tblPrEx>
        <w:trPr>
          <w:wAfter w:w="46" w:type="dxa"/>
          <w:trHeight w:val="255"/>
          <w:del w:id="4201" w:author="LITTRE Jacques" w:date="2024-01-11T10:39:00Z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3A0E9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202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4203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</w:p>
        </w:tc>
        <w:tc>
          <w:tcPr>
            <w:tcW w:w="565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0C970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204" w:author="LITTRE Jacques" w:date="2024-01-11T10:39:00Z"/>
                <w:rFonts w:ascii="Arial" w:eastAsia="Times New Roman" w:hAnsi="Arial" w:cs="Arial"/>
                <w:i/>
                <w:iCs/>
                <w:u w:val="single"/>
                <w:lang w:eastAsia="fr-FR"/>
              </w:rPr>
            </w:pPr>
            <w:del w:id="4205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delText>End of Sequence A General Information</w:delText>
              </w:r>
            </w:del>
          </w:p>
        </w:tc>
        <w:tc>
          <w:tcPr>
            <w:tcW w:w="24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AC8968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4206" w:author="LITTRE Jacques" w:date="2024-01-11T10:39:00Z"/>
                <w:rFonts w:ascii="Arial" w:eastAsia="Times New Roman" w:hAnsi="Arial" w:cs="Arial"/>
                <w:lang w:eastAsia="fr-FR"/>
              </w:rPr>
            </w:pPr>
          </w:p>
        </w:tc>
      </w:tr>
      <w:tr w:rsidR="00E44448" w:rsidRPr="001D7C6E" w14:paraId="1314299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20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208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20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074556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01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213" w:author="LITTRE Jacques" w:date="2024-01-11T10:39:00Z">
              <w:tcPr>
                <w:tcW w:w="5657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9FDE6C6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21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2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21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4217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1D7C6E">
              <w:rPr>
                <w:rFonts w:ascii="Arial" w:hAnsi="Arial"/>
                <w:i/>
                <w:sz w:val="20"/>
                <w:u w:val="single"/>
                <w:rPrChange w:id="421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219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C8B324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220" w:author="LITTRE Jacques" w:date="2024-01-11T10:39:00Z">
                  <w:rPr>
                    <w:rFonts w:ascii="Arial" w:hAnsi="Arial"/>
                  </w:rPr>
                </w:rPrChange>
              </w:rPr>
              <w:pPrChange w:id="42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51E1633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CDD0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22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2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908F9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224" w:author="LITTRE Jacques" w:date="2024-01-11T10:39:00Z">
                  <w:rPr>
                    <w:rFonts w:ascii="Arial" w:hAnsi="Arial"/>
                  </w:rPr>
                </w:rPrChange>
              </w:rPr>
              <w:pPrChange w:id="42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A1CB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4D4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E856D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2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23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BC6D6F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80CC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FC37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23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A0EB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3203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2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82F2E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246" w:author="LITTRE Jacques" w:date="2024-01-11T10:39:00Z">
                  <w:rPr>
                    <w:rFonts w:ascii="Arial" w:hAnsi="Arial"/>
                  </w:rPr>
                </w:rPrChange>
              </w:rPr>
              <w:pPrChange w:id="42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4248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1D7C6E" w14:paraId="1954904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249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250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251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630D69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255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AA4F5B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2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582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258" w:author="LITTRE Jacques" w:date="2024-01-11T10:39:00Z">
              <w:tcPr>
                <w:tcW w:w="7898" w:type="dxa"/>
                <w:gridSpan w:val="4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5730A07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25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2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26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B2 Account Information</w:t>
            </w:r>
          </w:p>
        </w:tc>
      </w:tr>
      <w:tr w:rsidR="005C077A" w:rsidRPr="001D7C6E" w14:paraId="4250CA1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EBBB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426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2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36A5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264" w:author="LITTRE Jacques" w:date="2024-01-11T10:39:00Z">
                  <w:rPr>
                    <w:rFonts w:ascii="Arial" w:hAnsi="Arial"/>
                  </w:rPr>
                </w:rPrChange>
              </w:rPr>
              <w:pPrChange w:id="42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35AC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6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F6A7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A0E9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2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2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2744C1D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6683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9E4B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27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84AA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8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49A0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8CCF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28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8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28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5C077A" w:rsidRPr="001D7C6E" w14:paraId="3E13BA4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DD48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>
              <w:rPr>
                <w:rFonts w:ascii="Arial" w:hAnsi="Arial"/>
                <w:b/>
                <w:sz w:val="20"/>
                <w:lang w:val="fr-FR"/>
                <w:rPrChange w:id="42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F6DC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29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2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3354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9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967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2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2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2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3DC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300" w:author="LITTRE Jacques" w:date="2024-01-11T10:39:00Z">
                  <w:rPr>
                    <w:rFonts w:ascii="Arial" w:hAnsi="Arial"/>
                  </w:rPr>
                </w:rPrChange>
              </w:rPr>
              <w:pPrChange w:id="43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4302" w:author="LITTRE Jacques" w:date="2024-01-11T10:39:00Z">
                  <w:rPr>
                    <w:rFonts w:ascii="Arial" w:hAnsi="Arial"/>
                  </w:rPr>
                </w:rPrChange>
              </w:rPr>
              <w:t>Total Eligible For Corporate Action Balance</w:t>
            </w:r>
          </w:p>
        </w:tc>
      </w:tr>
      <w:tr w:rsidR="005C077A" w:rsidRPr="001D7C6E" w14:paraId="04B3F17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E133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430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3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4855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305" w:author="LITTRE Jacques" w:date="2024-01-11T10:39:00Z">
                  <w:rPr>
                    <w:rFonts w:ascii="Arial" w:hAnsi="Arial"/>
                  </w:rPr>
                </w:rPrChange>
              </w:rPr>
              <w:pPrChange w:id="43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B47D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3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237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3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1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1A1AC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3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3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0D5F419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31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31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31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644367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3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2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1EAE00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3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866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25" w:author="LITTRE Jacques" w:date="2024-01-11T10:39:00Z">
              <w:tcPr>
                <w:tcW w:w="5497" w:type="dxa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AA05F9B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32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3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32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B2 Account Information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29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5807D99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330" w:author="LITTRE Jacques" w:date="2024-01-11T10:39:00Z">
                  <w:rPr>
                    <w:rFonts w:ascii="Arial" w:hAnsi="Arial"/>
                  </w:rPr>
                </w:rPrChange>
              </w:rPr>
              <w:pPrChange w:id="433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5C077A" w:rsidRPr="001D7C6E" w14:paraId="1168D00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3B34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33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3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206A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334" w:author="LITTRE Jacques" w:date="2024-01-11T10:39:00Z">
                  <w:rPr>
                    <w:rFonts w:ascii="Arial" w:hAnsi="Arial"/>
                  </w:rPr>
                </w:rPrChange>
              </w:rPr>
              <w:pPrChange w:id="43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4C2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F27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D26F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3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3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33CAE99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34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346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34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D0279D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01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51" w:author="LITTRE Jacques" w:date="2024-01-11T10:39:00Z">
              <w:tcPr>
                <w:tcW w:w="5657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309BF6B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35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3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35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55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801454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356" w:author="LITTRE Jacques" w:date="2024-01-11T10:39:00Z">
                  <w:rPr>
                    <w:rFonts w:ascii="Arial" w:hAnsi="Arial"/>
                  </w:rPr>
                </w:rPrChange>
              </w:rPr>
              <w:pPrChange w:id="43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1B09951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35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35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36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A6F2B6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01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64" w:author="LITTRE Jacques" w:date="2024-01-11T10:39:00Z">
              <w:tcPr>
                <w:tcW w:w="5657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5E1E6F0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36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3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36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rPrChange w:id="4368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D</w:t>
            </w:r>
            <w:r w:rsidRPr="001D7C6E">
              <w:rPr>
                <w:rFonts w:ascii="Arial" w:hAnsi="Arial"/>
                <w:i/>
                <w:sz w:val="20"/>
                <w:u w:val="single"/>
                <w:rPrChange w:id="436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Corporate Actions Instruction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370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665661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371" w:author="LITTRE Jacques" w:date="2024-01-11T10:39:00Z">
                  <w:rPr>
                    <w:rFonts w:ascii="Arial" w:hAnsi="Arial"/>
                  </w:rPr>
                </w:rPrChange>
              </w:rPr>
              <w:pPrChange w:id="43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5C077A" w:rsidRPr="001D7C6E" w14:paraId="7AD5A0C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8361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37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3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001CD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37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3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C91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CA3B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CAINST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8E7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3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38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3B3001AA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4D0F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1B79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3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4C0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9EA5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3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3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3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CAON//002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061AD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39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3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3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25C2204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CAC1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0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33703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588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C6A6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B9077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441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44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441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5C077A" w:rsidRPr="001D7C6E" w14:paraId="65129B3D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C8E1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31950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E48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31B4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9C6F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425" w:author="LITTRE Jacques" w:date="2024-01-11T10:39:00Z">
                  <w:rPr>
                    <w:rFonts w:ascii="Arial" w:hAnsi="Arial"/>
                  </w:rPr>
                </w:rPrChange>
              </w:rPr>
              <w:pPrChange w:id="44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4427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5C077A" w:rsidRPr="001D7C6E" w14:paraId="3DE7CFE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A652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6610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3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32A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9DF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QINS//UNIT/9500,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F063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44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Quantity of securities instructed</w:t>
            </w:r>
          </w:p>
        </w:tc>
      </w:tr>
      <w:tr w:rsidR="005C077A" w:rsidRPr="001D7C6E" w14:paraId="063B6BE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04EE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0AAC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1FA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991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CAINST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DD2C3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4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4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45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1DF8631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5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456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45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0A6D6C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4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4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4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01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61" w:author="LITTRE Jacques" w:date="2024-01-11T10:39:00Z">
              <w:tcPr>
                <w:tcW w:w="5657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B8A7F0A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46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4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46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D Corporate Actions Details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65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B3867F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466" w:author="LITTRE Jacques" w:date="2024-01-11T10:39:00Z">
                  <w:rPr>
                    <w:rFonts w:ascii="Arial" w:hAnsi="Arial"/>
                  </w:rPr>
                </w:rPrChange>
              </w:rPr>
              <w:pPrChange w:id="44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1F43F26F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6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46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7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CFD46D6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71" w:author="LITTRE Jacques" w:date="2024-01-11T10:39:00Z">
                  <w:rPr>
                    <w:rFonts w:ascii="Arial" w:hAnsi="Arial"/>
                  </w:rPr>
                </w:rPrChange>
              </w:rPr>
              <w:pPrChange w:id="447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7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B935A67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74" w:author="LITTRE Jacques" w:date="2024-01-11T10:39:00Z">
                  <w:rPr>
                    <w:rFonts w:ascii="Arial" w:hAnsi="Arial"/>
                  </w:rPr>
                </w:rPrChange>
              </w:rPr>
              <w:pPrChange w:id="4475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76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F001960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77" w:author="LITTRE Jacques" w:date="2024-01-11T10:39:00Z">
                  <w:rPr>
                    <w:rFonts w:ascii="Arial" w:hAnsi="Arial"/>
                  </w:rPr>
                </w:rPrChange>
              </w:rPr>
              <w:pPrChange w:id="447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79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1DA70BD" w14:textId="77777777" w:rsidR="00E44448" w:rsidRPr="001D7C6E" w:rsidRDefault="00E44448" w:rsidP="00E44448">
            <w:pPr>
              <w:rPr>
                <w:rFonts w:ascii="Arial" w:hAnsi="Arial"/>
                <w:i/>
                <w:sz w:val="20"/>
                <w:u w:val="single"/>
                <w:rPrChange w:id="448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48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8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423B59C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83" w:author="LITTRE Jacques" w:date="2024-01-11T10:39:00Z">
                  <w:rPr>
                    <w:rFonts w:ascii="Arial" w:hAnsi="Arial"/>
                  </w:rPr>
                </w:rPrChange>
              </w:rPr>
              <w:pPrChange w:id="448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85" w:author="LITTRE Jacques" w:date="2024-01-11T10:39:00Z">
              <w:tcPr>
                <w:tcW w:w="9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FB0F4A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86" w:author="LITTRE Jacques" w:date="2024-01-11T10:39:00Z">
                  <w:rPr>
                    <w:rFonts w:ascii="Arial" w:hAnsi="Arial"/>
                  </w:rPr>
                </w:rPrChange>
              </w:rPr>
              <w:pPrChange w:id="448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25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88" w:author="LITTRE Jacques" w:date="2024-01-11T10:39:00Z">
              <w:tcPr>
                <w:tcW w:w="4086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286801E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89" w:author="LITTRE Jacques" w:date="2024-01-11T10:39:00Z">
                  <w:rPr>
                    <w:rFonts w:ascii="Arial" w:hAnsi="Arial"/>
                  </w:rPr>
                </w:rPrChange>
              </w:rPr>
              <w:pPrChange w:id="449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491" w:author="LITTRE Jacques" w:date="2024-01-11T10:39:00Z">
              <w:tcPr>
                <w:tcW w:w="240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CEDF105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492" w:author="LITTRE Jacques" w:date="2024-01-11T10:39:00Z">
                  <w:rPr>
                    <w:rFonts w:ascii="Arial" w:hAnsi="Arial"/>
                  </w:rPr>
                </w:rPrChange>
              </w:rPr>
              <w:pPrChange w:id="4493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4F14F1" w14:paraId="1482A0FE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9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741" w:type="dxa"/>
          <w:trHeight w:val="300"/>
          <w:trPrChange w:id="4495" w:author="LITTRE Jacques" w:date="2024-01-11T10:39:00Z">
            <w:trPr>
              <w:gridBefore w:val="1"/>
              <w:gridAfter w:val="2"/>
              <w:wAfter w:w="525" w:type="dxa"/>
              <w:trHeight w:val="300"/>
            </w:trPr>
          </w:trPrChange>
        </w:trPr>
        <w:tc>
          <w:tcPr>
            <w:tcW w:w="8427" w:type="dxa"/>
            <w:gridSpan w:val="46"/>
            <w:tcBorders>
              <w:left w:val="nil"/>
              <w:right w:val="nil"/>
            </w:tcBorders>
            <w:noWrap/>
            <w:vAlign w:val="bottom"/>
            <w:tcPrChange w:id="4496" w:author="LITTRE Jacques" w:date="2024-01-11T10:39:00Z">
              <w:tcPr>
                <w:tcW w:w="7886" w:type="dxa"/>
                <w:gridSpan w:val="50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0CB846D9" w14:textId="6829BC9C" w:rsidR="00E44448" w:rsidRPr="00D85136" w:rsidRDefault="00E44448" w:rsidP="00E44448">
            <w:pPr>
              <w:pStyle w:val="Heading2"/>
              <w:rPr>
                <w:rPrChange w:id="4497" w:author="LITTRE Jacques" w:date="2024-01-11T10:39:00Z">
                  <w:rPr>
                    <w:rFonts w:ascii="Helvetica" w:hAnsi="Helvetica"/>
                    <w:b/>
                    <w:i/>
                    <w:sz w:val="24"/>
                  </w:rPr>
                </w:rPrChange>
              </w:rPr>
              <w:pPrChange w:id="4498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4499" w:name="_Toc64561477"/>
            <w:bookmarkStart w:id="4500" w:name="_Toc122430026"/>
            <w:r w:rsidRPr="00E634CD">
              <w:rPr>
                <w:sz w:val="22"/>
                <w:rPrChange w:id="4501" w:author="LITTRE Jacques" w:date="2024-01-11T10:39:00Z">
                  <w:rPr>
                    <w:rFonts w:ascii="Helvetica" w:hAnsi="Helvetica"/>
                    <w:b/>
                    <w:i/>
                  </w:rPr>
                </w:rPrChange>
              </w:rPr>
              <w:t>MT 567 Corporate Action Status and Processing Advice (Event 2)</w:t>
            </w:r>
            <w:bookmarkEnd w:id="4499"/>
            <w:bookmarkEnd w:id="4500"/>
          </w:p>
        </w:tc>
      </w:tr>
      <w:tr w:rsidR="00E44448" w:rsidRPr="004F14F1" w14:paraId="0F802A96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50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50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0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266DF8D" w14:textId="77777777" w:rsidR="00E44448" w:rsidRPr="00D85136" w:rsidRDefault="00E44448" w:rsidP="00E44448">
            <w:pPr>
              <w:rPr>
                <w:rFonts w:ascii="Arial" w:hAnsi="Arial"/>
                <w:b/>
                <w:i/>
                <w:rPrChange w:id="4505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450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0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F9B15A9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08" w:author="LITTRE Jacques" w:date="2024-01-11T10:39:00Z">
                  <w:rPr>
                    <w:rFonts w:ascii="Arial" w:hAnsi="Arial"/>
                  </w:rPr>
                </w:rPrChange>
              </w:rPr>
              <w:pPrChange w:id="450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10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B9AF4E6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11" w:author="LITTRE Jacques" w:date="2024-01-11T10:39:00Z">
                  <w:rPr>
                    <w:rFonts w:ascii="Arial" w:hAnsi="Arial"/>
                  </w:rPr>
                </w:rPrChange>
              </w:rPr>
              <w:pPrChange w:id="451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13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2B1E2CF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14" w:author="LITTRE Jacques" w:date="2024-01-11T10:39:00Z">
                  <w:rPr>
                    <w:rFonts w:ascii="Arial" w:hAnsi="Arial"/>
                  </w:rPr>
                </w:rPrChange>
              </w:rPr>
              <w:pPrChange w:id="4515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16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D571570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17" w:author="LITTRE Jacques" w:date="2024-01-11T10:39:00Z">
                  <w:rPr>
                    <w:rFonts w:ascii="Arial" w:hAnsi="Arial"/>
                  </w:rPr>
                </w:rPrChange>
              </w:rPr>
              <w:pPrChange w:id="451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0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19" w:author="LITTRE Jacques" w:date="2024-01-11T10:39:00Z">
              <w:tcPr>
                <w:tcW w:w="85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0DE3572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20" w:author="LITTRE Jacques" w:date="2024-01-11T10:39:00Z">
                  <w:rPr>
                    <w:rFonts w:ascii="Arial" w:hAnsi="Arial"/>
                  </w:rPr>
                </w:rPrChange>
              </w:rPr>
              <w:pPrChange w:id="4521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3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22" w:author="LITTRE Jacques" w:date="2024-01-11T10:39:00Z">
              <w:tcPr>
                <w:tcW w:w="3771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7B4FC07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23" w:author="LITTRE Jacques" w:date="2024-01-11T10:39:00Z">
                  <w:rPr>
                    <w:rFonts w:ascii="Arial" w:hAnsi="Arial"/>
                  </w:rPr>
                </w:rPrChange>
              </w:rPr>
              <w:pPrChange w:id="452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25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535796E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526" w:author="LITTRE Jacques" w:date="2024-01-11T10:39:00Z">
                  <w:rPr>
                    <w:rFonts w:ascii="Arial" w:hAnsi="Arial"/>
                  </w:rPr>
                </w:rPrChange>
              </w:rPr>
              <w:pPrChange w:id="4527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4F14F1" w14:paraId="3C201A6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52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52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3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2EE63C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671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534" w:author="LITTRE Jacques" w:date="2024-01-11T10:39:00Z">
              <w:tcPr>
                <w:tcW w:w="5266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E75C3D8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53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5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453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4538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4F14F1">
              <w:rPr>
                <w:rFonts w:ascii="Arial" w:hAnsi="Arial"/>
                <w:i/>
                <w:sz w:val="20"/>
                <w:u w:val="single"/>
                <w:rPrChange w:id="453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540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6E7226B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541" w:author="LITTRE Jacques" w:date="2024-01-11T10:39:00Z">
                  <w:rPr>
                    <w:rFonts w:ascii="Arial" w:hAnsi="Arial"/>
                  </w:rPr>
                </w:rPrChange>
              </w:rPr>
              <w:pPrChange w:id="45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268A1E59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543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544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545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6A15F05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54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5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548" w:author="LITTRE Jacques" w:date="2024-01-11T10:39:00Z">
              <w:tcPr>
                <w:tcW w:w="8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7C723D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552" w:author="LITTRE Jacques" w:date="2024-01-11T10:39:00Z">
              <w:tcPr>
                <w:tcW w:w="30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DB71E4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556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511CA4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55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5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5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23B2968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B0F4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6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5F38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6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D637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6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CORP//BE320120100110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37E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56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5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57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5C077A" w:rsidRPr="001D7C6E" w14:paraId="40101FA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635B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7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870A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C3A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SEME//BEV3010020200432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A9AC5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58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5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5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5C077A" w:rsidRPr="001D7C6E" w14:paraId="1BB2286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B2A5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982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00BF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9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FF9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593" w:author="LITTRE Jacques" w:date="2024-01-11T10:39:00Z">
                  <w:rPr>
                    <w:rFonts w:ascii="Arial" w:hAnsi="Arial"/>
                  </w:rPr>
                </w:rPrChange>
              </w:rPr>
              <w:pPrChange w:id="45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4595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5C077A" w:rsidRPr="001D7C6E" w14:paraId="2E6D3927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514F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5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5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32DB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5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80D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INST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21930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605" w:author="LITTRE Jacques" w:date="2024-01-11T10:39:00Z">
                  <w:rPr>
                    <w:rFonts w:ascii="Arial" w:hAnsi="Arial"/>
                  </w:rPr>
                </w:rPrChange>
              </w:rPr>
              <w:pPrChange w:id="46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4607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reporting on an instruction status)</w:t>
            </w:r>
          </w:p>
        </w:tc>
      </w:tr>
      <w:tr w:rsidR="005C077A" w:rsidRPr="001D7C6E" w14:paraId="57F7BFAC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66A8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A35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3584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6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CAEV//DRIP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882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6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6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E44448" w:rsidRPr="001D7C6E" w14:paraId="3EC85AFF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62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62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62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681127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26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0ADFEB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2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2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006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29" w:author="LITTRE Jacques" w:date="2024-01-11T10:39:00Z">
              <w:tcPr>
                <w:tcW w:w="5530" w:type="dxa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E10FDF5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63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63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63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A1 Linkages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33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CEB6D2F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634" w:author="LITTRE Jacques" w:date="2024-01-11T10:39:00Z">
                  <w:rPr>
                    <w:rFonts w:ascii="Arial" w:hAnsi="Arial"/>
                  </w:rPr>
                </w:rPrChange>
              </w:rPr>
              <w:pPrChange w:id="46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6E5C540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63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63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63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757C7F3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463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6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641" w:author="LITTRE Jacques" w:date="2024-01-11T10:39:00Z">
              <w:tcPr>
                <w:tcW w:w="8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D9E6A8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645" w:author="LITTRE Jacques" w:date="2024-01-11T10:39:00Z">
              <w:tcPr>
                <w:tcW w:w="30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16A82A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649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E2436F0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5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6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4390A31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6071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9D6F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7A52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RELA//BEV3010020200431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6CB11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6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6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Previously received message reference</w:t>
            </w:r>
          </w:p>
        </w:tc>
      </w:tr>
      <w:tr w:rsidR="005C077A" w:rsidRPr="001D7C6E" w14:paraId="3B28993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8CA6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A7C2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EC1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2F4DE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7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67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2AC7CD48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67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67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67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F8A2E5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82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320A04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8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6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006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85" w:author="LITTRE Jacques" w:date="2024-01-11T10:39:00Z">
              <w:tcPr>
                <w:tcW w:w="5530" w:type="dxa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5B11051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68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68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6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Subsequence A1 Linkages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89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4CBD56E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690" w:author="LITTRE Jacques" w:date="2024-01-11T10:39:00Z">
                  <w:rPr>
                    <w:rFonts w:ascii="Arial" w:hAnsi="Arial"/>
                  </w:rPr>
                </w:rPrChange>
              </w:rPr>
              <w:pPrChange w:id="46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46AB24B9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69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693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69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E1B015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6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6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6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69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D0F8407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6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0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006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01" w:author="LITTRE Jacques" w:date="2024-01-11T10:39:00Z">
              <w:tcPr>
                <w:tcW w:w="5530" w:type="dxa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748F26F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70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70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70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A2 Status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05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48969C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706" w:author="LITTRE Jacques" w:date="2024-01-11T10:39:00Z">
                  <w:rPr>
                    <w:rFonts w:ascii="Arial" w:hAnsi="Arial"/>
                  </w:rPr>
                </w:rPrChange>
              </w:rPr>
              <w:pPrChange w:id="47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7FF629C2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70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70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71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EACA09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471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7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13" w:author="LITTRE Jacques" w:date="2024-01-11T10:39:00Z">
              <w:tcPr>
                <w:tcW w:w="8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F9A142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1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17" w:author="LITTRE Jacques" w:date="2024-01-11T10:39:00Z">
              <w:tcPr>
                <w:tcW w:w="30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503FEB3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STAT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21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54EED6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72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72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12486BA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12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2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C8B23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:25D::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7E0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3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IPRC//PACK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8C05C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734" w:author="LITTRE Jacques" w:date="2024-01-11T10:39:00Z">
                  <w:rPr>
                    <w:rFonts w:ascii="Arial" w:hAnsi="Arial"/>
                  </w:rPr>
                </w:rPrChange>
              </w:rPr>
              <w:pPrChange w:id="47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4736" w:author="LITTRE Jacques" w:date="2024-01-11T10:39:00Z">
                  <w:rPr>
                    <w:rFonts w:ascii="Arial" w:hAnsi="Arial"/>
                  </w:rPr>
                </w:rPrChange>
              </w:rPr>
              <w:t>Instruction accepted for further processing</w:t>
            </w:r>
          </w:p>
        </w:tc>
      </w:tr>
      <w:tr w:rsidR="005C077A" w:rsidRPr="001D7C6E" w14:paraId="08D2BD73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6C48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473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7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E473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F9AB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STAT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669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74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74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58DB37E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74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74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75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7BA8B4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47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54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A7E7DA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47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006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57" w:author="LITTRE Jacques" w:date="2024-01-11T10:39:00Z">
              <w:tcPr>
                <w:tcW w:w="5530" w:type="dxa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1A785D4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475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7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76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Subsequence A2 Status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61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2C5C9CA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4762" w:author="LITTRE Jacques" w:date="2024-01-11T10:39:00Z">
                  <w:rPr>
                    <w:rFonts w:ascii="Arial" w:hAnsi="Arial"/>
                  </w:rPr>
                </w:rPrChange>
              </w:rPr>
              <w:pPrChange w:id="47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07A3162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76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76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76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CFD6E5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767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7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69" w:author="LITTRE Jacques" w:date="2024-01-11T10:39:00Z">
              <w:tcPr>
                <w:tcW w:w="8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17FDBD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7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73" w:author="LITTRE Jacques" w:date="2024-01-11T10:39:00Z">
              <w:tcPr>
                <w:tcW w:w="30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122DE0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7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777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1AD124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77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77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7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6FA2ED8A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78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78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78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6964A7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7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157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87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EB263DC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7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7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79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791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CADB91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792" w:author="LITTRE Jacques" w:date="2024-01-11T10:39:00Z">
                  <w:rPr>
                    <w:rFonts w:ascii="Arial" w:hAnsi="Arial"/>
                  </w:rPr>
                </w:rPrChange>
              </w:rPr>
              <w:pPrChange w:id="47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4F14F1" w14:paraId="05BB6617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79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795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79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87FB1D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7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7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7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7157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800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5D60508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80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8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480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Optional </w:t>
            </w:r>
            <w:r w:rsidRPr="004F14F1">
              <w:rPr>
                <w:rFonts w:ascii="Arial" w:hAnsi="Arial"/>
                <w:b/>
                <w:sz w:val="20"/>
                <w:u w:val="single"/>
                <w:rPrChange w:id="4804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4F14F1">
              <w:rPr>
                <w:rFonts w:ascii="Arial" w:hAnsi="Arial"/>
                <w:i/>
                <w:sz w:val="20"/>
                <w:u w:val="single"/>
                <w:rPrChange w:id="480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Corporate Action Details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806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E8BD6C6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807" w:author="LITTRE Jacques" w:date="2024-01-11T10:39:00Z">
                  <w:rPr>
                    <w:rFonts w:ascii="Arial" w:hAnsi="Arial"/>
                  </w:rPr>
                </w:rPrChange>
              </w:rPr>
              <w:pPrChange w:id="48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55B0B51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809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810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811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1483316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812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8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814" w:author="LITTRE Jacques" w:date="2024-01-11T10:39:00Z">
              <w:tcPr>
                <w:tcW w:w="8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9DC855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5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818" w:author="LITTRE Jacques" w:date="2024-01-11T10:39:00Z">
              <w:tcPr>
                <w:tcW w:w="30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BF45D3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822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8A89032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8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8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8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5CDDF68E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1096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2958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F1F1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CAON//002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181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8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8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8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7542FE52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89B5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7A0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5BA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CBC5C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84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8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8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Code Indicator</w:t>
            </w:r>
          </w:p>
        </w:tc>
      </w:tr>
      <w:tr w:rsidR="00E44448" w:rsidRPr="001D7C6E" w14:paraId="693FE520" w14:textId="77777777" w:rsidTr="00D77A41">
        <w:trPr>
          <w:trHeight w:val="255"/>
          <w:ins w:id="485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BF88F" w14:textId="6E5DE9A3" w:rsidR="00E44448" w:rsidRPr="001D7C6E" w:rsidRDefault="00E44448" w:rsidP="00E44448">
            <w:pPr>
              <w:outlineLvl w:val="0"/>
              <w:rPr>
                <w:ins w:id="485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52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B57EB" w14:textId="23D90528" w:rsidR="00E44448" w:rsidRPr="001D7C6E" w:rsidRDefault="00E44448" w:rsidP="00E44448">
            <w:pPr>
              <w:outlineLvl w:val="0"/>
              <w:rPr>
                <w:ins w:id="485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54" w:author="LITTRE Jacques" w:date="2024-01-11T10:39:00Z">
              <w:r w:rsidRPr="00295D0B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:97A::</w:t>
              </w:r>
            </w:ins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C7A3" w14:textId="57A79B95" w:rsidR="00E44448" w:rsidRPr="001D7C6E" w:rsidRDefault="00E44448" w:rsidP="00E44448">
            <w:pPr>
              <w:outlineLvl w:val="0"/>
              <w:rPr>
                <w:ins w:id="485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56" w:author="LITTRE Jacques" w:date="2024-01-11T10:39:00Z">
              <w:r w:rsidRPr="00295D0B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SAFE//98-0112441-05</w:t>
              </w:r>
            </w:ins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F7609" w14:textId="54088AFB" w:rsidR="00E44448" w:rsidRPr="001D7C6E" w:rsidRDefault="00E44448" w:rsidP="00E44448">
            <w:pPr>
              <w:outlineLvl w:val="0"/>
              <w:rPr>
                <w:ins w:id="485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4858" w:author="LITTRE Jacques" w:date="2024-01-11T10:39:00Z">
              <w:r w:rsidRPr="00295D0B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Safekeeping Account</w:t>
              </w:r>
            </w:ins>
          </w:p>
        </w:tc>
      </w:tr>
      <w:tr w:rsidR="00E44448" w:rsidRPr="001D7C6E" w14:paraId="01D0C5EF" w14:textId="77777777" w:rsidTr="00D77A41">
        <w:trPr>
          <w:trHeight w:val="255"/>
          <w:ins w:id="4859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FA78D" w14:textId="45462518" w:rsidR="00E44448" w:rsidRDefault="00E44448" w:rsidP="00E44448">
            <w:pPr>
              <w:outlineLvl w:val="0"/>
              <w:rPr>
                <w:ins w:id="486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61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7B34" w14:textId="163DAA80" w:rsidR="00E44448" w:rsidRPr="00295D0B" w:rsidRDefault="00E44448" w:rsidP="00E44448">
            <w:pPr>
              <w:outlineLvl w:val="0"/>
              <w:rPr>
                <w:ins w:id="486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6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:35B:</w:t>
              </w:r>
            </w:ins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24F76" w14:textId="56C2B3C9" w:rsidR="00E44448" w:rsidRPr="00295D0B" w:rsidRDefault="00E44448" w:rsidP="00E44448">
            <w:pPr>
              <w:outlineLvl w:val="0"/>
              <w:rPr>
                <w:ins w:id="486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86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ISIN NL0000009355</w:t>
              </w:r>
            </w:ins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25FA" w14:textId="06780435" w:rsidR="00E44448" w:rsidRPr="00E44448" w:rsidRDefault="00E44448" w:rsidP="00E44448">
            <w:pPr>
              <w:outlineLvl w:val="0"/>
              <w:rPr>
                <w:ins w:id="4866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  <w:ins w:id="4867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eastAsia="fr-FR"/>
                </w:rPr>
                <w:t>Identification of the Financial Instrument</w:t>
              </w:r>
            </w:ins>
          </w:p>
        </w:tc>
      </w:tr>
      <w:tr w:rsidR="005C077A" w:rsidRPr="001D7C6E" w14:paraId="1229826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37505" w14:textId="77777777" w:rsidR="00E44448" w:rsidRPr="00E44448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8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039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188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STAQ//UNIT/9500,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D1C75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876" w:author="LITTRE Jacques" w:date="2024-01-11T10:39:00Z">
                  <w:rPr>
                    <w:rFonts w:ascii="Arial" w:hAnsi="Arial"/>
                  </w:rPr>
                </w:rPrChange>
              </w:rPr>
              <w:pPrChange w:id="48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rPrChange w:id="4878" w:author="LITTRE Jacques" w:date="2024-01-11T10:39:00Z">
                  <w:rPr>
                    <w:rFonts w:ascii="Arial" w:hAnsi="Arial"/>
                  </w:rPr>
                </w:rPrChange>
              </w:rPr>
              <w:t>Quantity on which the status is given</w:t>
            </w:r>
          </w:p>
        </w:tc>
      </w:tr>
      <w:tr w:rsidR="005C077A" w:rsidRPr="001D7C6E" w14:paraId="52A9CE5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D8C3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87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8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8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8835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5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3F31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128DF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88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8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8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6B31160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89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89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89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75E164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8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8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8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64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896" w:author="LITTRE Jacques" w:date="2024-01-11T10:39:00Z">
              <w:tcPr>
                <w:tcW w:w="5266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F899BDA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89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89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489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Optional Sequence B Corporate Action Details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900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D2CCFE9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4901" w:author="LITTRE Jacques" w:date="2024-01-11T10:39:00Z">
                  <w:rPr>
                    <w:rFonts w:ascii="Arial" w:hAnsi="Arial"/>
                  </w:rPr>
                </w:rPrChange>
              </w:rPr>
              <w:pPrChange w:id="49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0DD3C6BA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903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904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05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527ED07" w14:textId="77777777" w:rsidR="00E44448" w:rsidRPr="001D7C6E" w:rsidRDefault="00E44448" w:rsidP="00E44448">
            <w:pPr>
              <w:rPr>
                <w:rFonts w:ascii="Arial" w:hAnsi="Arial"/>
                <w:b/>
                <w:sz w:val="20"/>
                <w:rPrChange w:id="490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90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08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7BD0C91" w14:textId="77777777" w:rsidR="00E44448" w:rsidRPr="001D7C6E" w:rsidRDefault="00E44448" w:rsidP="00E44448">
            <w:pPr>
              <w:rPr>
                <w:rFonts w:ascii="Arial" w:hAnsi="Arial"/>
                <w:i/>
                <w:sz w:val="20"/>
                <w:u w:val="single"/>
                <w:rPrChange w:id="490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91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11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A980D84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12" w:author="LITTRE Jacques" w:date="2024-01-11T10:39:00Z">
                  <w:rPr>
                    <w:rFonts w:ascii="Arial" w:hAnsi="Arial"/>
                  </w:rPr>
                </w:rPrChange>
              </w:rPr>
              <w:pPrChange w:id="491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14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64B37BA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15" w:author="LITTRE Jacques" w:date="2024-01-11T10:39:00Z">
                  <w:rPr>
                    <w:rFonts w:ascii="Arial" w:hAnsi="Arial"/>
                  </w:rPr>
                </w:rPrChange>
              </w:rPr>
              <w:pPrChange w:id="491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17" w:author="LITTRE Jacques" w:date="2024-01-11T10:39:00Z">
              <w:tcPr>
                <w:tcW w:w="1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EA5ABF2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18" w:author="LITTRE Jacques" w:date="2024-01-11T10:39:00Z">
                  <w:rPr>
                    <w:rFonts w:ascii="Arial" w:hAnsi="Arial"/>
                  </w:rPr>
                </w:rPrChange>
              </w:rPr>
              <w:pPrChange w:id="491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8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20" w:author="LITTRE Jacques" w:date="2024-01-11T10:39:00Z">
              <w:tcPr>
                <w:tcW w:w="85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4C2206F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21" w:author="LITTRE Jacques" w:date="2024-01-11T10:39:00Z">
                  <w:rPr>
                    <w:rFonts w:ascii="Arial" w:hAnsi="Arial"/>
                  </w:rPr>
                </w:rPrChange>
              </w:rPr>
              <w:pPrChange w:id="492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7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23" w:author="LITTRE Jacques" w:date="2024-01-11T10:39:00Z">
              <w:tcPr>
                <w:tcW w:w="3771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662FAAC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24" w:author="LITTRE Jacques" w:date="2024-01-11T10:39:00Z">
                  <w:rPr>
                    <w:rFonts w:ascii="Arial" w:hAnsi="Arial"/>
                  </w:rPr>
                </w:rPrChange>
              </w:rPr>
              <w:pPrChange w:id="4925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26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E3762BD" w14:textId="77777777" w:rsidR="00E44448" w:rsidRPr="001D7C6E" w:rsidRDefault="00E44448" w:rsidP="00E44448">
            <w:pPr>
              <w:rPr>
                <w:rFonts w:ascii="Arial" w:hAnsi="Arial"/>
                <w:sz w:val="20"/>
                <w:rPrChange w:id="4927" w:author="LITTRE Jacques" w:date="2024-01-11T10:39:00Z">
                  <w:rPr>
                    <w:rFonts w:ascii="Arial" w:hAnsi="Arial"/>
                  </w:rPr>
                </w:rPrChange>
              </w:rPr>
              <w:pPrChange w:id="4928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4F14F1" w14:paraId="6EFB250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929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3"/>
          <w:wAfter w:w="1160" w:type="dxa"/>
          <w:trHeight w:val="300"/>
          <w:trPrChange w:id="4930" w:author="LITTRE Jacques" w:date="2024-01-11T10:39:00Z">
            <w:trPr>
              <w:gridBefore w:val="1"/>
              <w:gridAfter w:val="3"/>
              <w:wAfter w:w="1695" w:type="dxa"/>
              <w:trHeight w:val="300"/>
            </w:trPr>
          </w:trPrChange>
        </w:trPr>
        <w:tc>
          <w:tcPr>
            <w:tcW w:w="8008" w:type="dxa"/>
            <w:gridSpan w:val="45"/>
            <w:tcBorders>
              <w:left w:val="nil"/>
              <w:right w:val="nil"/>
            </w:tcBorders>
            <w:noWrap/>
            <w:vAlign w:val="bottom"/>
            <w:tcPrChange w:id="4931" w:author="LITTRE Jacques" w:date="2024-01-11T10:39:00Z">
              <w:tcPr>
                <w:tcW w:w="6716" w:type="dxa"/>
                <w:gridSpan w:val="47"/>
                <w:tcBorders>
                  <w:left w:val="nil"/>
                  <w:right w:val="nil"/>
                </w:tcBorders>
                <w:noWrap/>
                <w:vAlign w:val="bottom"/>
              </w:tcPr>
            </w:tcPrChange>
          </w:tcPr>
          <w:p w14:paraId="107B8DC9" w14:textId="113978D4" w:rsidR="00E44448" w:rsidRPr="00D85136" w:rsidRDefault="00E44448" w:rsidP="00E44448">
            <w:pPr>
              <w:pStyle w:val="Heading2"/>
              <w:rPr>
                <w:rPrChange w:id="4932" w:author="LITTRE Jacques" w:date="2024-01-11T10:39:00Z">
                  <w:rPr>
                    <w:rFonts w:ascii="Helvetica" w:hAnsi="Helvetica"/>
                    <w:b/>
                    <w:i/>
                    <w:sz w:val="24"/>
                  </w:rPr>
                </w:rPrChange>
              </w:rPr>
              <w:pPrChange w:id="4933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4934" w:name="_Toc64561478"/>
            <w:bookmarkStart w:id="4935" w:name="_Toc122430027"/>
            <w:r w:rsidRPr="00E634CD">
              <w:rPr>
                <w:sz w:val="22"/>
                <w:rPrChange w:id="4936" w:author="LITTRE Jacques" w:date="2024-01-11T10:39:00Z">
                  <w:rPr>
                    <w:rFonts w:ascii="Helvetica" w:hAnsi="Helvetica"/>
                    <w:b/>
                    <w:i/>
                  </w:rPr>
                </w:rPrChange>
              </w:rPr>
              <w:t xml:space="preserve">MT 564 Corporate Action </w:t>
            </w:r>
            <w:del w:id="4937" w:author="LITTRE Jacques" w:date="2024-01-11T10:39:00Z">
              <w:r w:rsidR="00A32312" w:rsidRPr="00A32312">
                <w:rPr>
                  <w:sz w:val="22"/>
                  <w:szCs w:val="22"/>
                  <w:lang w:eastAsia="fr-FR"/>
                </w:rPr>
                <w:delText>Notice of Entitlement</w:delText>
              </w:r>
            </w:del>
            <w:ins w:id="4938" w:author="LITTRE Jacques" w:date="2024-01-11T10:39:00Z">
              <w:r>
                <w:rPr>
                  <w:sz w:val="22"/>
                  <w:szCs w:val="22"/>
                  <w:lang w:eastAsia="fr-FR"/>
                </w:rPr>
                <w:t>Replacement (issued to confirm the re-investment price</w:t>
              </w:r>
            </w:ins>
            <w:r w:rsidRPr="00E634CD">
              <w:rPr>
                <w:sz w:val="22"/>
                <w:rPrChange w:id="4939" w:author="LITTRE Jacques" w:date="2024-01-11T10:39:00Z">
                  <w:rPr>
                    <w:rFonts w:ascii="Helvetica" w:hAnsi="Helvetica"/>
                    <w:b/>
                    <w:i/>
                  </w:rPr>
                </w:rPrChange>
              </w:rPr>
              <w:t xml:space="preserve"> (Event 2)</w:t>
            </w:r>
            <w:bookmarkEnd w:id="4934"/>
            <w:bookmarkEnd w:id="4935"/>
          </w:p>
        </w:tc>
      </w:tr>
      <w:tr w:rsidR="00E44448" w:rsidRPr="004F14F1" w14:paraId="67B33C18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94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94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4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3C90CB6" w14:textId="77777777" w:rsidR="00E44448" w:rsidRPr="00D85136" w:rsidRDefault="00E44448" w:rsidP="00E44448">
            <w:pPr>
              <w:rPr>
                <w:rFonts w:ascii="Arial" w:hAnsi="Arial"/>
                <w:b/>
                <w:i/>
                <w:rPrChange w:id="4943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494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45" w:author="LITTRE Jacques" w:date="2024-01-11T10:39:00Z">
              <w:tcPr>
                <w:tcW w:w="1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2F96361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46" w:author="LITTRE Jacques" w:date="2024-01-11T10:39:00Z">
                  <w:rPr>
                    <w:rFonts w:ascii="Arial" w:hAnsi="Arial"/>
                  </w:rPr>
                </w:rPrChange>
              </w:rPr>
              <w:pPrChange w:id="4947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48" w:author="LITTRE Jacques" w:date="2024-01-11T10:39:00Z">
              <w:tcPr>
                <w:tcW w:w="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4666217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49" w:author="LITTRE Jacques" w:date="2024-01-11T10:39:00Z">
                  <w:rPr>
                    <w:rFonts w:ascii="Arial" w:hAnsi="Arial"/>
                  </w:rPr>
                </w:rPrChange>
              </w:rPr>
              <w:pPrChange w:id="495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51" w:author="LITTRE Jacques" w:date="2024-01-11T10:39:00Z">
              <w:tcPr>
                <w:tcW w:w="1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6CE151A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52" w:author="LITTRE Jacques" w:date="2024-01-11T10:39:00Z">
                  <w:rPr>
                    <w:rFonts w:ascii="Arial" w:hAnsi="Arial"/>
                  </w:rPr>
                </w:rPrChange>
              </w:rPr>
              <w:pPrChange w:id="4953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54" w:author="LITTRE Jacques" w:date="2024-01-11T10:39:00Z">
              <w:tcPr>
                <w:tcW w:w="1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B0C4CF3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55" w:author="LITTRE Jacques" w:date="2024-01-11T10:39:00Z">
                  <w:rPr>
                    <w:rFonts w:ascii="Arial" w:hAnsi="Arial"/>
                  </w:rPr>
                </w:rPrChange>
              </w:rPr>
              <w:pPrChange w:id="495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57" w:author="LITTRE Jacques" w:date="2024-01-11T10:39:00Z">
              <w:tcPr>
                <w:tcW w:w="832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1F1038F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58" w:author="LITTRE Jacques" w:date="2024-01-11T10:39:00Z">
                  <w:rPr>
                    <w:rFonts w:ascii="Arial" w:hAnsi="Arial"/>
                  </w:rPr>
                </w:rPrChange>
              </w:rPr>
              <w:pPrChange w:id="4959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49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60" w:author="LITTRE Jacques" w:date="2024-01-11T10:39:00Z">
              <w:tcPr>
                <w:tcW w:w="3737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6225366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61" w:author="LITTRE Jacques" w:date="2024-01-11T10:39:00Z">
                  <w:rPr>
                    <w:rFonts w:ascii="Arial" w:hAnsi="Arial"/>
                  </w:rPr>
                </w:rPrChange>
              </w:rPr>
              <w:pPrChange w:id="496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63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DE650B6" w14:textId="77777777" w:rsidR="00E44448" w:rsidRPr="004F14F1" w:rsidRDefault="00E44448" w:rsidP="00E44448">
            <w:pPr>
              <w:rPr>
                <w:rFonts w:ascii="Arial" w:hAnsi="Arial"/>
                <w:sz w:val="20"/>
                <w:rPrChange w:id="4964" w:author="LITTRE Jacques" w:date="2024-01-11T10:39:00Z">
                  <w:rPr>
                    <w:rFonts w:ascii="Arial" w:hAnsi="Arial"/>
                  </w:rPr>
                </w:rPrChange>
              </w:rPr>
              <w:pPrChange w:id="4965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E44448" w:rsidRPr="004F14F1" w14:paraId="04D2528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96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967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6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21546B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7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9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64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972" w:author="LITTRE Jacques" w:date="2024-01-11T10:39:00Z">
              <w:tcPr>
                <w:tcW w:w="5266" w:type="dxa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5471786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497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49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497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4976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4F14F1">
              <w:rPr>
                <w:rFonts w:ascii="Arial" w:hAnsi="Arial"/>
                <w:i/>
                <w:sz w:val="20"/>
                <w:u w:val="single"/>
                <w:rPrChange w:id="497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4978" w:author="LITTRE Jacques" w:date="2024-01-11T10:39:00Z">
              <w:tcPr>
                <w:tcW w:w="279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35E543B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4979" w:author="LITTRE Jacques" w:date="2024-01-11T10:39:00Z">
                  <w:rPr>
                    <w:rFonts w:ascii="Arial" w:hAnsi="Arial"/>
                  </w:rPr>
                </w:rPrChange>
              </w:rPr>
              <w:pPrChange w:id="49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0118539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98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498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498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3B39DBE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498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49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986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CB7401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9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990" w:author="LITTRE Jacques" w:date="2024-01-11T10:39:00Z">
              <w:tcPr>
                <w:tcW w:w="309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D218EF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49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4994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B756109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49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49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499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160A9BB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A851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49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49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A68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DFA6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0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CE2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0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5C077A" w:rsidRPr="001D7C6E" w14:paraId="035B0FD0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C3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CF33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C7A7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SEME//BEV3010020200539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44655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2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5C077A" w:rsidRPr="004F14F1" w14:paraId="1EE5F8DF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A457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7310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0DB1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203BC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031" w:author="LITTRE Jacques" w:date="2024-01-11T10:39:00Z">
                  <w:rPr>
                    <w:rFonts w:ascii="Arial" w:hAnsi="Arial"/>
                  </w:rPr>
                </w:rPrChange>
              </w:rPr>
              <w:pPrChange w:id="50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5033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5C077A" w:rsidRPr="001D7C6E" w14:paraId="33876D7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957F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114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8339" w14:textId="64DD07CC" w:rsidR="00E44448" w:rsidRPr="001D7C6E" w:rsidRDefault="00A32312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5042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REPE</w:delText>
              </w:r>
            </w:del>
            <w:ins w:id="5043" w:author="LITTRE Jacques" w:date="2024-01-11T10:39:00Z">
              <w:r w:rsidR="00E44448"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REP</w:t>
              </w:r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L</w:t>
              </w:r>
            </w:ins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DE9F" w14:textId="0E811273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4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 xml:space="preserve">Replacement </w:t>
            </w:r>
            <w:del w:id="5047" w:author="LITTRE Jacques" w:date="2024-01-11T10:39:00Z">
              <w:r w:rsidR="00A32312" w:rsidRPr="00A32312">
                <w:rPr>
                  <w:rFonts w:ascii="Arial" w:eastAsia="Times New Roman" w:hAnsi="Arial" w:cs="Arial"/>
                  <w:lang w:val="fr-FR" w:eastAsia="fr-FR"/>
                </w:rPr>
                <w:delText>with entitlement</w:delText>
              </w:r>
            </w:del>
            <w:ins w:id="5048" w:author="LITTRE Jacques" w:date="2024-01-11T10:39:00Z">
              <w:r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 xml:space="preserve"> </w:t>
              </w:r>
            </w:ins>
          </w:p>
        </w:tc>
      </w:tr>
      <w:tr w:rsidR="005C077A" w:rsidRPr="001D7C6E" w14:paraId="4E127114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EBFF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971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843B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CAEV//DRIP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A8378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6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5C077A" w:rsidRPr="001D7C6E" w14:paraId="174226F9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8E7F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8484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87E5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CAMV//CHOS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3A734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Mandatory/Voluntary Indicator</w:t>
            </w:r>
          </w:p>
        </w:tc>
      </w:tr>
      <w:tr w:rsidR="005C077A" w:rsidRPr="001D7C6E" w14:paraId="6B18EC05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DD0F5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6312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:25D::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973F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0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PROC//COMP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FAA3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0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08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Processing Status</w:t>
            </w:r>
          </w:p>
        </w:tc>
      </w:tr>
      <w:tr w:rsidR="00E44448" w:rsidRPr="001D7C6E" w14:paraId="00533242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08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08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08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6236D7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0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0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0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669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091" w:author="LITTRE Jacques" w:date="2024-01-11T10:39:00Z">
              <w:tcPr>
                <w:tcW w:w="5514" w:type="dxa"/>
                <w:gridSpan w:val="3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82BF6A8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5092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0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09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A1 Linkages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095" w:author="LITTRE Jacques" w:date="2024-01-11T10:39:00Z">
              <w:tcPr>
                <w:tcW w:w="23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9A23EE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09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0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11A50C38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09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09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0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2BBAC6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03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4D1952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07" w:author="LITTRE Jacques" w:date="2024-01-11T10:39:00Z">
              <w:tcPr>
                <w:tcW w:w="309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753E80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11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8F9C91C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1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1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1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711B8A7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5F78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AE7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2DC8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PREV//BEV3010020200430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303F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12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1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12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Previously sent message reference</w:t>
            </w:r>
          </w:p>
        </w:tc>
      </w:tr>
      <w:tr w:rsidR="005C077A" w:rsidRPr="001D7C6E" w14:paraId="37939668" w14:textId="77777777" w:rsidTr="00D77A41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C1C3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2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305A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8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CC4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1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33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98581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13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1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13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679885D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13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139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4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3FDE70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669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44" w:author="LITTRE Jacques" w:date="2024-01-11T10:39:00Z">
              <w:tcPr>
                <w:tcW w:w="5514" w:type="dxa"/>
                <w:gridSpan w:val="3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E94C9D1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514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1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14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A1 Linkages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48" w:author="LITTRE Jacques" w:date="2024-01-11T10:39:00Z">
              <w:tcPr>
                <w:tcW w:w="23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D0F1B56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149" w:author="LITTRE Jacques" w:date="2024-01-11T10:39:00Z">
                  <w:rPr>
                    <w:rFonts w:ascii="Arial" w:hAnsi="Arial"/>
                  </w:rPr>
                </w:rPrChange>
              </w:rPr>
              <w:pPrChange w:id="51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5E963F1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15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152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5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1543E08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15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15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56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7DCB56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5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60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9295F2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6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164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3354B4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1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1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1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40912A6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16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16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7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4FEE35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73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74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16565B8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517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17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17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78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9FBEBC8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179" w:author="LITTRE Jacques" w:date="2024-01-11T10:39:00Z">
                  <w:rPr>
                    <w:rFonts w:ascii="Arial" w:hAnsi="Arial"/>
                  </w:rPr>
                </w:rPrChange>
              </w:rPr>
              <w:pPrChange w:id="51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4F14F1" w14:paraId="14DD3066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18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182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8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C139E99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1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1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1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73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87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7B81D2A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51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18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19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5191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4F14F1">
              <w:rPr>
                <w:rFonts w:ascii="Arial" w:hAnsi="Arial"/>
                <w:i/>
                <w:sz w:val="20"/>
                <w:u w:val="single"/>
                <w:rPrChange w:id="519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193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D4395F9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194" w:author="LITTRE Jacques" w:date="2024-01-11T10:39:00Z">
                  <w:rPr>
                    <w:rFonts w:ascii="Arial" w:hAnsi="Arial"/>
                  </w:rPr>
                </w:rPrChange>
              </w:rPr>
              <w:pPrChange w:id="519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23C6A6F4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19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197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19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49682B7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199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2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01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D2148C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05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0F29B4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09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63C5647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21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2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2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4F14F1" w14:paraId="09FE7FE2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FAB3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1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84F3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FDC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2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2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97A1E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222" w:author="LITTRE Jacques" w:date="2024-01-11T10:39:00Z">
                  <w:rPr>
                    <w:rFonts w:ascii="Arial" w:hAnsi="Arial"/>
                  </w:rPr>
                </w:rPrChange>
              </w:rPr>
              <w:pPrChange w:id="522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5224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4F14F1" w14:paraId="34CE054F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22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22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22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37CB04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37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231" w:author="LITTRE Jacques" w:date="2024-01-11T10:39:00Z">
              <w:tcPr>
                <w:tcW w:w="7882" w:type="dxa"/>
                <w:gridSpan w:val="4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1848ACF" w14:textId="77777777" w:rsidR="00E44448" w:rsidRPr="004F14F1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523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2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23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Mandatory Repetitive Subsequence B2 Account Information</w:t>
            </w:r>
          </w:p>
        </w:tc>
      </w:tr>
      <w:tr w:rsidR="00E44448" w:rsidRPr="001D7C6E" w14:paraId="666728ED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23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23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23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EAE86EE" w14:textId="77777777" w:rsidR="00E44448" w:rsidRPr="004F14F1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5238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23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40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87B537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4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44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E3EEC5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4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248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EFE21E5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2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2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2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E7D075E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A0B0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5D9D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3063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14DA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2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26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2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5C077A" w:rsidRPr="004F14F1" w14:paraId="51C726FD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052C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3730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0C74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AED87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5273" w:author="LITTRE Jacques" w:date="2024-01-11T10:39:00Z">
                  <w:rPr>
                    <w:rFonts w:ascii="Arial" w:hAnsi="Arial"/>
                  </w:rPr>
                </w:rPrChange>
              </w:rPr>
              <w:pPrChange w:id="52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sz w:val="20"/>
                <w:rPrChange w:id="5275" w:author="LITTRE Jacques" w:date="2024-01-11T10:39:00Z">
                  <w:rPr>
                    <w:rFonts w:ascii="Arial" w:hAnsi="Arial"/>
                  </w:rPr>
                </w:rPrChange>
              </w:rPr>
              <w:t>Total Eligible For Corporate Action Balance</w:t>
            </w:r>
          </w:p>
        </w:tc>
      </w:tr>
      <w:tr w:rsidR="005C077A" w:rsidRPr="001D7C6E" w14:paraId="654F5BD6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F94AB" w14:textId="77777777" w:rsidR="00E44448" w:rsidRPr="004F14F1" w:rsidRDefault="00E44448" w:rsidP="00E44448">
            <w:pPr>
              <w:outlineLvl w:val="1"/>
              <w:rPr>
                <w:rFonts w:ascii="Arial" w:hAnsi="Arial"/>
                <w:b/>
                <w:sz w:val="20"/>
                <w:rPrChange w:id="527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27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5F6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2DE5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ACCTINFO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94C4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28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2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28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6F476CB8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28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288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28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083151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2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2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2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69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293" w:author="LITTRE Jacques" w:date="2024-01-11T10:39:00Z">
              <w:tcPr>
                <w:tcW w:w="5514" w:type="dxa"/>
                <w:gridSpan w:val="3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FCDA106" w14:textId="77777777" w:rsidR="00E44448" w:rsidRPr="004F14F1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529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29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29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B2 Account Information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297" w:author="LITTRE Jacques" w:date="2024-01-11T10:39:00Z">
              <w:tcPr>
                <w:tcW w:w="23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EA73273" w14:textId="77777777" w:rsidR="00E44448" w:rsidRPr="004F14F1" w:rsidRDefault="00E44448" w:rsidP="00E44448">
            <w:pPr>
              <w:outlineLvl w:val="1"/>
              <w:rPr>
                <w:rFonts w:ascii="Arial" w:hAnsi="Arial"/>
                <w:sz w:val="20"/>
                <w:rPrChange w:id="5298" w:author="LITTRE Jacques" w:date="2024-01-11T10:39:00Z">
                  <w:rPr>
                    <w:rFonts w:ascii="Arial" w:hAnsi="Arial"/>
                  </w:rPr>
                </w:rPrChange>
              </w:rPr>
              <w:pPrChange w:id="52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5AD45F87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0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301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30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222D44B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30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3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05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2D37080E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09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33CCD8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13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EA4FEEB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3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3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31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4F14F1" w14:paraId="28439DBE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1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318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31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06195F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73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323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AC1CE22" w14:textId="77777777" w:rsidR="00E44448" w:rsidRPr="004F14F1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532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3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532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327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580DE629" w14:textId="77777777" w:rsidR="00E44448" w:rsidRPr="004F14F1" w:rsidRDefault="00E44448" w:rsidP="00E44448">
            <w:pPr>
              <w:outlineLvl w:val="0"/>
              <w:rPr>
                <w:rFonts w:ascii="Arial" w:hAnsi="Arial"/>
                <w:sz w:val="20"/>
                <w:rPrChange w:id="5328" w:author="LITTRE Jacques" w:date="2024-01-11T10:39:00Z">
                  <w:rPr>
                    <w:rFonts w:ascii="Arial" w:hAnsi="Arial"/>
                  </w:rPr>
                </w:rPrChange>
              </w:rPr>
              <w:pPrChange w:id="53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2338D0F2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3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331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PrChange w:id="533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5075C9D" w14:textId="1611045A" w:rsidR="00E44448" w:rsidRPr="00C74BAC" w:rsidRDefault="00E44448" w:rsidP="00E44448">
            <w:pPr>
              <w:outlineLvl w:val="0"/>
              <w:rPr>
                <w:rFonts w:ascii="Arial" w:hAnsi="Arial"/>
                <w:b/>
                <w:sz w:val="20"/>
                <w:lang w:val="en-US"/>
                <w:rPrChange w:id="53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673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tcPrChange w:id="5336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4678BDAA" w14:textId="25E0AEAA" w:rsidR="00E44448" w:rsidRPr="00C74BAC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lang w:val="en-US"/>
                <w:rPrChange w:id="533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3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44448">
              <w:rPr>
                <w:rFonts w:ascii="Arial" w:hAnsi="Arial"/>
                <w:i/>
                <w:sz w:val="20"/>
                <w:u w:val="single"/>
                <w:rPrChange w:id="533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</w:t>
            </w:r>
            <w:r w:rsidRPr="00E44448">
              <w:rPr>
                <w:rFonts w:ascii="Arial" w:hAnsi="Arial"/>
                <w:i/>
                <w:sz w:val="20"/>
                <w:u w:val="single"/>
                <w:rPrChange w:id="5340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D</w:t>
            </w:r>
            <w:r w:rsidRPr="00E44448">
              <w:rPr>
                <w:rFonts w:ascii="Arial" w:hAnsi="Arial"/>
                <w:i/>
                <w:sz w:val="20"/>
                <w:u w:val="single"/>
                <w:rPrChange w:id="534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Actions Details</w:t>
            </w:r>
          </w:p>
        </w:tc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342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110F94D" w14:textId="77777777" w:rsidR="00E44448" w:rsidRPr="00C74BAC" w:rsidRDefault="00E44448" w:rsidP="00E44448">
            <w:pPr>
              <w:outlineLvl w:val="0"/>
              <w:rPr>
                <w:rFonts w:ascii="Arial" w:hAnsi="Arial"/>
                <w:sz w:val="20"/>
                <w:lang w:val="en-US"/>
                <w:rPrChange w:id="534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3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E44448" w:rsidRPr="001D7C6E" w14:paraId="742E5934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4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34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34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78DCA777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3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50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41189E0" w14:textId="08AD8A7E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5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5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3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  <w:del w:id="5354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16R</w:delText>
              </w:r>
            </w:del>
            <w:ins w:id="535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16S</w:t>
              </w:r>
            </w:ins>
            <w:r w:rsidRPr="001D7C6E">
              <w:rPr>
                <w:rFonts w:ascii="Arial" w:hAnsi="Arial"/>
                <w:b/>
                <w:sz w:val="20"/>
                <w:lang w:val="fr-FR"/>
                <w:rPrChange w:id="53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57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FE323C6" w14:textId="04A6A68B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ins w:id="5360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CADETEL</w:t>
              </w:r>
            </w:ins>
            <w:moveFromRangeStart w:id="5361" w:author="LITTRE Jacques" w:date="2024-01-11T10:39:00Z" w:name="move155861959"/>
            <w:moveFrom w:id="5362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CADETL</w:t>
              </w:r>
            </w:moveFrom>
            <w:moveFromRangeEnd w:id="5361"/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363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7E0551E" w14:textId="084FE0C4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36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3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>
              <w:rPr>
                <w:rFonts w:ascii="Arial" w:hAnsi="Arial"/>
                <w:sz w:val="20"/>
                <w:lang w:val="fr-FR"/>
                <w:rPrChange w:id="536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 xml:space="preserve">Start </w:t>
            </w:r>
            <w:del w:id="5367" w:author="LITTRE Jacques" w:date="2024-01-11T10:39:00Z">
              <w:r w:rsidR="00A32312" w:rsidRPr="00A32312">
                <w:rPr>
                  <w:rFonts w:ascii="Arial" w:eastAsia="Times New Roman" w:hAnsi="Arial" w:cs="Arial"/>
                  <w:lang w:val="fr-FR" w:eastAsia="fr-FR"/>
                </w:rPr>
                <w:delText>of</w:delText>
              </w:r>
            </w:del>
            <w:ins w:id="5368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Of</w:t>
              </w:r>
            </w:ins>
            <w:r w:rsidRPr="001D7C6E">
              <w:rPr>
                <w:rFonts w:ascii="Arial" w:hAnsi="Arial"/>
                <w:sz w:val="20"/>
                <w:lang w:val="fr-FR"/>
                <w:rPrChange w:id="536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 xml:space="preserve"> Block</w:t>
            </w:r>
          </w:p>
        </w:tc>
      </w:tr>
      <w:tr w:rsidR="00E44448" w:rsidRPr="001D7C6E" w14:paraId="22C94FF0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7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371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37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5F669F3" w14:textId="09C1358D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3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>
              <w:rPr>
                <w:rFonts w:ascii="Arial" w:hAnsi="Arial"/>
                <w:b/>
                <w:sz w:val="20"/>
                <w:rPrChange w:id="53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PrChange w:id="5376" w:author="LITTRE Jacques" w:date="2024-01-11T10:39:00Z">
              <w:tcPr>
                <w:tcW w:w="832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94B65AB" w14:textId="7B6E7081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44448">
              <w:rPr>
                <w:rFonts w:ascii="Arial" w:hAnsi="Arial"/>
                <w:b/>
                <w:sz w:val="20"/>
                <w:lang w:val="fr-FR"/>
                <w:rPrChange w:id="53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</w:t>
            </w:r>
            <w:del w:id="5380" w:author="LITTRE Jacques" w:date="2024-01-11T10:39:00Z">
              <w:r w:rsidR="00A32312"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22F</w:delText>
              </w:r>
            </w:del>
            <w:ins w:id="5381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98A</w:t>
              </w:r>
            </w:ins>
            <w:r w:rsidRPr="00E44448">
              <w:rPr>
                <w:rFonts w:ascii="Arial" w:hAnsi="Arial"/>
                <w:b/>
                <w:sz w:val="20"/>
                <w:lang w:val="fr-FR"/>
                <w:rPrChange w:id="53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5383" w:author="LITTRE Jacques" w:date="2024-01-11T10:39:00Z">
              <w:tcPr>
                <w:tcW w:w="2921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C883B84" w14:textId="56DEF2A2" w:rsidR="00E44448" w:rsidRPr="001D7C6E" w:rsidRDefault="00A32312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3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3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5386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ADDB//CAPA</w:delText>
              </w:r>
            </w:del>
            <w:ins w:id="5387" w:author="LITTRE Jacques" w:date="2024-01-11T10:39:00Z">
              <w:r w:rsidR="00E44448"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ANOU//20YY11</w:t>
              </w:r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01</w:t>
              </w:r>
            </w:ins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5388" w:author="LITTRE Jacques" w:date="2024-01-11T10:39:00Z">
              <w:tcPr>
                <w:tcW w:w="4129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1603475" w14:textId="420F0EBD" w:rsidR="00E44448" w:rsidRPr="001D7C6E" w:rsidRDefault="00A32312" w:rsidP="00E44448">
            <w:pPr>
              <w:outlineLvl w:val="0"/>
              <w:rPr>
                <w:rFonts w:ascii="Arial" w:hAnsi="Arial"/>
                <w:sz w:val="20"/>
                <w:lang w:val="fr-FR"/>
                <w:rPrChange w:id="5389" w:author="LITTRE Jacques" w:date="2024-01-11T10:39:00Z">
                  <w:rPr>
                    <w:rFonts w:ascii="Arial" w:hAnsi="Arial"/>
                  </w:rPr>
                </w:rPrChange>
              </w:rPr>
              <w:pPrChange w:id="53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5391" w:author="LITTRE Jacques" w:date="2024-01-11T10:39:00Z">
              <w:r w:rsidRPr="00A32312">
                <w:rPr>
                  <w:rFonts w:ascii="Arial" w:eastAsia="Times New Roman" w:hAnsi="Arial" w:cs="Arial"/>
                  <w:color w:val="000000"/>
                  <w:lang w:eastAsia="fr-FR"/>
                </w:rPr>
                <w:delText>The message is a preliminary advice of payment</w:delText>
              </w:r>
            </w:del>
            <w:ins w:id="5392" w:author="LITTRE Jacques" w:date="2024-01-11T10:39:00Z">
              <w:r w:rsidR="00E44448" w:rsidRPr="00E44448">
                <w:rPr>
                  <w:rFonts w:ascii="Arial" w:hAnsi="Arial" w:cs="Arial"/>
                  <w:sz w:val="20"/>
                  <w:szCs w:val="20"/>
                </w:rPr>
                <w:t>Announcement date</w:t>
              </w:r>
            </w:ins>
          </w:p>
        </w:tc>
      </w:tr>
      <w:tr w:rsidR="00E44448" w:rsidRPr="001D7C6E" w14:paraId="6FCB6D4C" w14:textId="77777777" w:rsidTr="00D77A41">
        <w:trPr>
          <w:gridAfter w:val="1"/>
          <w:wAfter w:w="362" w:type="dxa"/>
          <w:trHeight w:val="255"/>
          <w:ins w:id="5393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0B0C8" w14:textId="5430177F" w:rsidR="00E44448" w:rsidRPr="004F14F1" w:rsidRDefault="00E44448" w:rsidP="00E44448">
            <w:pPr>
              <w:outlineLvl w:val="0"/>
              <w:rPr>
                <w:ins w:id="539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5395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A99E2" w14:textId="522C5FE4" w:rsidR="00E44448" w:rsidRPr="001D7C6E" w:rsidRDefault="00E44448" w:rsidP="00E44448">
            <w:pPr>
              <w:outlineLvl w:val="0"/>
              <w:rPr>
                <w:ins w:id="539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397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:98E::</w:t>
              </w:r>
            </w:ins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E70E6" w14:textId="0B679D53" w:rsidR="00E44448" w:rsidRPr="001D7C6E" w:rsidRDefault="00E44448" w:rsidP="00E44448">
            <w:pPr>
              <w:outlineLvl w:val="0"/>
              <w:rPr>
                <w:ins w:id="539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399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ECPD//20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YY1206180000</w:t>
              </w:r>
            </w:ins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DF136" w14:textId="210B376C" w:rsidR="00E44448" w:rsidRPr="00E44448" w:rsidRDefault="00E44448" w:rsidP="00E44448">
            <w:pPr>
              <w:outlineLvl w:val="0"/>
              <w:rPr>
                <w:ins w:id="5400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  <w:ins w:id="5401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  <w:lang w:val="en-US" w:eastAsia="fr-FR"/>
                </w:rPr>
                <w:t>Election to Counterparty Market Deadline</w:t>
              </w:r>
            </w:ins>
          </w:p>
        </w:tc>
      </w:tr>
      <w:tr w:rsidR="00E44448" w:rsidRPr="001D7C6E" w14:paraId="591D61E6" w14:textId="77777777" w:rsidTr="00D77A41">
        <w:trPr>
          <w:gridAfter w:val="1"/>
          <w:wAfter w:w="362" w:type="dxa"/>
          <w:trHeight w:val="255"/>
          <w:ins w:id="540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B1795" w14:textId="54024298" w:rsidR="00E44448" w:rsidRPr="004F14F1" w:rsidRDefault="00E44448" w:rsidP="00E44448">
            <w:pPr>
              <w:outlineLvl w:val="0"/>
              <w:rPr>
                <w:ins w:id="540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5404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474CF" w14:textId="4659DB8A" w:rsidR="00E44448" w:rsidRPr="001D7C6E" w:rsidRDefault="00E44448" w:rsidP="00E44448">
            <w:pPr>
              <w:outlineLvl w:val="0"/>
              <w:rPr>
                <w:ins w:id="540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06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ins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2268E" w14:textId="0048048B" w:rsidR="00E44448" w:rsidRPr="001D7C6E" w:rsidRDefault="00E44448" w:rsidP="00E44448">
            <w:pPr>
              <w:outlineLvl w:val="0"/>
              <w:rPr>
                <w:ins w:id="540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08" w:author="LITTRE Jacques" w:date="2024-01-11T10:39:00Z">
              <w:r w:rsidRP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GUPA//20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YY1109</w:t>
              </w:r>
            </w:ins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DEB02" w14:textId="65E2FFF1" w:rsidR="00E44448" w:rsidRPr="001D7C6E" w:rsidRDefault="00E44448" w:rsidP="00E44448">
            <w:pPr>
              <w:outlineLvl w:val="0"/>
              <w:rPr>
                <w:ins w:id="540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410" w:author="LITTRE Jacques" w:date="2024-01-11T10:39:00Z">
              <w:r w:rsidRPr="00E44448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Guaranteed Participation Date/Time</w:t>
              </w:r>
            </w:ins>
          </w:p>
        </w:tc>
      </w:tr>
      <w:tr w:rsidR="00E44448" w:rsidRPr="001D7C6E" w14:paraId="41F3AA4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41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412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41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BB72141" w14:textId="77777777" w:rsidR="00E44448" w:rsidRPr="004F14F1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5414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54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PrChange w:id="5416" w:author="LITTRE Jacques" w:date="2024-01-11T10:39:00Z">
              <w:tcPr>
                <w:tcW w:w="832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B83ADDA" w14:textId="5081AA46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4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4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44448">
              <w:rPr>
                <w:rFonts w:ascii="Arial" w:hAnsi="Arial"/>
                <w:b/>
                <w:sz w:val="20"/>
                <w:lang w:val="fr-FR"/>
                <w:rPrChange w:id="54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5420" w:author="LITTRE Jacques" w:date="2024-01-11T10:39:00Z">
              <w:tcPr>
                <w:tcW w:w="2921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5B16C1F" w14:textId="196E32F9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4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4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44448">
              <w:rPr>
                <w:rFonts w:ascii="Arial" w:hAnsi="Arial"/>
                <w:b/>
                <w:sz w:val="20"/>
                <w:lang w:val="fr-FR"/>
                <w:rPrChange w:id="54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CADETL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5424" w:author="LITTRE Jacques" w:date="2024-01-11T10:39:00Z">
              <w:tcPr>
                <w:tcW w:w="4129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28DB8B3" w14:textId="33A63161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4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4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44448">
              <w:rPr>
                <w:rFonts w:ascii="Arial" w:hAnsi="Arial"/>
                <w:sz w:val="20"/>
                <w:lang w:val="fr-FR"/>
                <w:rPrChange w:id="542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63E7C92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42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55"/>
          <w:trPrChange w:id="5429" w:author="LITTRE Jacques" w:date="2024-01-11T10:39:00Z">
            <w:trPr>
              <w:gridBefore w:val="1"/>
              <w:gridAfter w:val="0"/>
              <w:wAfter w:w="46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43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BF623D2" w14:textId="56B532FD" w:rsidR="00E44448" w:rsidRPr="001D7C6E" w:rsidRDefault="00A32312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4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4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5433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  <w:ins w:id="5434" w:author="LITTRE Jacques" w:date="2024-01-11T10:39:00Z">
              <w:r w:rsidR="00E44448"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435" w:author="LITTRE Jacques" w:date="2024-01-11T10:39:00Z">
              <w:tcPr>
                <w:tcW w:w="5690" w:type="dxa"/>
                <w:gridSpan w:val="4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CC90203" w14:textId="0071F4F2" w:rsidR="00E44448" w:rsidRPr="001D7C6E" w:rsidRDefault="00A32312" w:rsidP="00E44448">
            <w:pPr>
              <w:outlineLvl w:val="0"/>
              <w:rPr>
                <w:rFonts w:ascii="Arial" w:hAnsi="Arial"/>
                <w:sz w:val="20"/>
                <w:lang w:val="fr-FR"/>
                <w:rPrChange w:id="543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43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del w:id="5438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delText xml:space="preserve">End of Sequence D </w:delText>
              </w:r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lastRenderedPageBreak/>
                <w:delText>Corporate Actions Details</w:delText>
              </w:r>
            </w:del>
          </w:p>
        </w:tc>
        <w:tc>
          <w:tcPr>
            <w:tcW w:w="8582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439" w:author="LITTRE Jacques" w:date="2024-01-11T10:39:00Z">
              <w:tcPr>
                <w:tcW w:w="236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65EF4F2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5440" w:author="LITTRE Jacques" w:date="2024-01-11T10:39:00Z">
                  <w:rPr>
                    <w:rFonts w:ascii="Arial" w:hAnsi="Arial"/>
                  </w:rPr>
                </w:rPrChange>
              </w:rPr>
              <w:pPrChange w:id="544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ins w:id="5442" w:author="LITTRE Jacques" w:date="2024-01-11T10:39:00Z">
              <w:r w:rsidRPr="001D7C6E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val="fr-FR" w:eastAsia="fr-FR"/>
                </w:rPr>
                <w:lastRenderedPageBreak/>
                <w:t xml:space="preserve">Optional Repetitive 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  <w:lang w:val="fr-FR" w:eastAsia="fr-FR"/>
                </w:rPr>
                <w:t>Sequence E</w:t>
              </w:r>
              <w:r w:rsidRPr="001D7C6E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val="fr-FR" w:eastAsia="fr-FR"/>
                </w:rPr>
                <w:t xml:space="preserve"> Corporate Action Options</w:t>
              </w:r>
            </w:ins>
          </w:p>
        </w:tc>
      </w:tr>
      <w:tr w:rsidR="00E44448" w:rsidRPr="001D7C6E" w14:paraId="614D80A0" w14:textId="77777777" w:rsidTr="00D77A41">
        <w:trPr>
          <w:trHeight w:val="255"/>
          <w:ins w:id="5443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D6DFB" w14:textId="77777777" w:rsidR="00E44448" w:rsidRPr="001D7C6E" w:rsidRDefault="00E44448" w:rsidP="00E44448">
            <w:pPr>
              <w:outlineLvl w:val="0"/>
              <w:rPr>
                <w:ins w:id="544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11D95" w14:textId="77777777" w:rsidR="00E44448" w:rsidRPr="001D7C6E" w:rsidRDefault="00E44448" w:rsidP="00E44448">
            <w:pPr>
              <w:outlineLvl w:val="0"/>
              <w:rPr>
                <w:ins w:id="544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8D071" w14:textId="77777777" w:rsidR="00E44448" w:rsidRPr="001D7C6E" w:rsidRDefault="00E44448" w:rsidP="00E44448">
            <w:pPr>
              <w:outlineLvl w:val="0"/>
              <w:rPr>
                <w:ins w:id="544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6DCC" w14:textId="77777777" w:rsidR="00E44448" w:rsidRPr="001D7C6E" w:rsidRDefault="00E44448" w:rsidP="00E44448">
            <w:pPr>
              <w:outlineLvl w:val="0"/>
              <w:rPr>
                <w:ins w:id="544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moveToRangeStart w:id="5448" w:author="LITTRE Jacques" w:date="2024-01-11T10:39:00Z" w:name="move155861960"/>
            <w:moveTo w:id="544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:16R:</w:t>
              </w:r>
            </w:moveTo>
            <w:moveToRangeEnd w:id="5448"/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DF06B" w14:textId="77777777" w:rsidR="00E44448" w:rsidRPr="001D7C6E" w:rsidRDefault="00E44448" w:rsidP="00E44448">
            <w:pPr>
              <w:outlineLvl w:val="0"/>
              <w:rPr>
                <w:ins w:id="545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5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CAOPTN</w:t>
              </w:r>
            </w:ins>
          </w:p>
        </w:tc>
        <w:tc>
          <w:tcPr>
            <w:tcW w:w="32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1362" w14:textId="77777777" w:rsidR="00E44448" w:rsidRPr="001D7C6E" w:rsidRDefault="00E44448" w:rsidP="00E44448">
            <w:pPr>
              <w:outlineLvl w:val="0"/>
              <w:rPr>
                <w:ins w:id="545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453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Start of Block</w:t>
              </w:r>
            </w:ins>
          </w:p>
        </w:tc>
      </w:tr>
      <w:tr w:rsidR="00E44448" w:rsidRPr="001D7C6E" w14:paraId="68580495" w14:textId="77777777" w:rsidTr="00D77A41">
        <w:trPr>
          <w:trHeight w:val="255"/>
          <w:ins w:id="545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C54C9" w14:textId="77777777" w:rsidR="00E44448" w:rsidRPr="001D7C6E" w:rsidRDefault="00E44448" w:rsidP="00E44448">
            <w:pPr>
              <w:outlineLvl w:val="0"/>
              <w:rPr>
                <w:ins w:id="545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56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D9AFC" w14:textId="77777777" w:rsidR="00E44448" w:rsidRPr="001D7C6E" w:rsidRDefault="00E44448" w:rsidP="00E44448">
            <w:pPr>
              <w:outlineLvl w:val="0"/>
              <w:rPr>
                <w:ins w:id="545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F61AD" w14:textId="77777777" w:rsidR="00E44448" w:rsidRPr="001D7C6E" w:rsidRDefault="00E44448" w:rsidP="00E44448">
            <w:pPr>
              <w:outlineLvl w:val="0"/>
              <w:rPr>
                <w:ins w:id="545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32987" w14:textId="77777777" w:rsidR="00E44448" w:rsidRPr="001D7C6E" w:rsidRDefault="00E44448" w:rsidP="00E44448">
            <w:pPr>
              <w:outlineLvl w:val="0"/>
              <w:rPr>
                <w:ins w:id="545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6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:13A::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CE74C" w14:textId="77777777" w:rsidR="00E44448" w:rsidRPr="001D7C6E" w:rsidRDefault="00E44448" w:rsidP="00E44448">
            <w:pPr>
              <w:outlineLvl w:val="0"/>
              <w:rPr>
                <w:ins w:id="546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62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CAON//001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244D8" w14:textId="77777777" w:rsidR="00E44448" w:rsidRPr="001D7C6E" w:rsidRDefault="00E44448" w:rsidP="00E44448">
            <w:pPr>
              <w:outlineLvl w:val="0"/>
              <w:rPr>
                <w:ins w:id="546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464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CA Option Number</w:t>
              </w:r>
            </w:ins>
          </w:p>
        </w:tc>
      </w:tr>
      <w:tr w:rsidR="00E44448" w:rsidRPr="001D7C6E" w14:paraId="547E8C20" w14:textId="77777777" w:rsidTr="00D77A41">
        <w:trPr>
          <w:trHeight w:val="255"/>
          <w:ins w:id="5465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4BA8C" w14:textId="77777777" w:rsidR="00E44448" w:rsidRPr="001D7C6E" w:rsidRDefault="00E44448" w:rsidP="00E44448">
            <w:pPr>
              <w:outlineLvl w:val="0"/>
              <w:rPr>
                <w:ins w:id="546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67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54E59" w14:textId="77777777" w:rsidR="00E44448" w:rsidRPr="001D7C6E" w:rsidRDefault="00E44448" w:rsidP="00E44448">
            <w:pPr>
              <w:outlineLvl w:val="0"/>
              <w:rPr>
                <w:ins w:id="546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B7CBB" w14:textId="77777777" w:rsidR="00E44448" w:rsidRPr="001D7C6E" w:rsidRDefault="00E44448" w:rsidP="00E44448">
            <w:pPr>
              <w:outlineLvl w:val="0"/>
              <w:rPr>
                <w:ins w:id="546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CE7F4" w14:textId="77777777" w:rsidR="00E44448" w:rsidRPr="001D7C6E" w:rsidRDefault="00E44448" w:rsidP="00E44448">
            <w:pPr>
              <w:outlineLvl w:val="0"/>
              <w:rPr>
                <w:ins w:id="547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7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:22F::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4332" w14:textId="77777777" w:rsidR="00E44448" w:rsidRPr="001D7C6E" w:rsidRDefault="00E44448" w:rsidP="00E44448">
            <w:pPr>
              <w:outlineLvl w:val="0"/>
              <w:rPr>
                <w:ins w:id="547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7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CAOP//CASH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C0EA" w14:textId="77777777" w:rsidR="00E44448" w:rsidRPr="001D7C6E" w:rsidRDefault="00E44448" w:rsidP="00E44448">
            <w:pPr>
              <w:outlineLvl w:val="0"/>
              <w:rPr>
                <w:ins w:id="5474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475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Corporate Action Option Code Indicator</w:t>
              </w:r>
            </w:ins>
          </w:p>
        </w:tc>
      </w:tr>
      <w:tr w:rsidR="00E44448" w:rsidRPr="001D7C6E" w14:paraId="557235BC" w14:textId="77777777" w:rsidTr="00D77A41">
        <w:trPr>
          <w:trHeight w:val="255"/>
          <w:ins w:id="5476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28D88" w14:textId="77777777" w:rsidR="00E44448" w:rsidRPr="001D7C6E" w:rsidRDefault="00E44448" w:rsidP="00E44448">
            <w:pPr>
              <w:outlineLvl w:val="0"/>
              <w:rPr>
                <w:ins w:id="547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78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R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C4F15" w14:textId="77777777" w:rsidR="00E44448" w:rsidRPr="001D7C6E" w:rsidRDefault="00E44448" w:rsidP="00E44448">
            <w:pPr>
              <w:outlineLvl w:val="0"/>
              <w:rPr>
                <w:ins w:id="547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2A6B5" w14:textId="77777777" w:rsidR="00E44448" w:rsidRPr="001D7C6E" w:rsidRDefault="00E44448" w:rsidP="00E44448">
            <w:pPr>
              <w:outlineLvl w:val="0"/>
              <w:rPr>
                <w:ins w:id="548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22B93" w14:textId="77777777" w:rsidR="00E44448" w:rsidRPr="001D7C6E" w:rsidRDefault="00E44448" w:rsidP="00E44448">
            <w:pPr>
              <w:outlineLvl w:val="0"/>
              <w:rPr>
                <w:ins w:id="548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82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:11A::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5442" w14:textId="77777777" w:rsidR="00E44448" w:rsidRPr="001D7C6E" w:rsidRDefault="00E44448" w:rsidP="00E44448">
            <w:pPr>
              <w:outlineLvl w:val="0"/>
              <w:rPr>
                <w:ins w:id="548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84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OPTN//EUR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3481C" w14:textId="77777777" w:rsidR="00E44448" w:rsidRPr="001D7C6E" w:rsidRDefault="00E44448" w:rsidP="00E44448">
            <w:pPr>
              <w:outlineLvl w:val="0"/>
              <w:rPr>
                <w:ins w:id="5485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486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Currency offered</w:t>
              </w:r>
            </w:ins>
          </w:p>
        </w:tc>
      </w:tr>
      <w:tr w:rsidR="00E44448" w:rsidRPr="001D7C6E" w14:paraId="05EB0335" w14:textId="77777777" w:rsidTr="00D77A41">
        <w:trPr>
          <w:trHeight w:val="255"/>
          <w:ins w:id="5487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445CA" w14:textId="77777777" w:rsidR="00E44448" w:rsidRPr="001D7C6E" w:rsidRDefault="00E44448" w:rsidP="00E44448">
            <w:pPr>
              <w:outlineLvl w:val="0"/>
              <w:rPr>
                <w:ins w:id="548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8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61DB8" w14:textId="77777777" w:rsidR="00E44448" w:rsidRPr="001D7C6E" w:rsidRDefault="00E44448" w:rsidP="00E44448">
            <w:pPr>
              <w:outlineLvl w:val="0"/>
              <w:rPr>
                <w:ins w:id="549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ECC53" w14:textId="77777777" w:rsidR="00E44448" w:rsidRPr="001D7C6E" w:rsidRDefault="00E44448" w:rsidP="00E44448">
            <w:pPr>
              <w:outlineLvl w:val="0"/>
              <w:rPr>
                <w:ins w:id="549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53A3" w14:textId="77777777" w:rsidR="00E44448" w:rsidRPr="001D7C6E" w:rsidRDefault="00E44448" w:rsidP="00E44448">
            <w:pPr>
              <w:outlineLvl w:val="0"/>
              <w:rPr>
                <w:ins w:id="549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9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:17B::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2699F" w14:textId="77777777" w:rsidR="00E44448" w:rsidRPr="001D7C6E" w:rsidRDefault="00E44448" w:rsidP="00E44448">
            <w:pPr>
              <w:outlineLvl w:val="0"/>
              <w:rPr>
                <w:ins w:id="549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9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DFLT//Y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EC60" w14:textId="77777777" w:rsidR="00E44448" w:rsidRPr="001D7C6E" w:rsidRDefault="00E44448" w:rsidP="00E44448">
            <w:pPr>
              <w:outlineLvl w:val="0"/>
              <w:rPr>
                <w:ins w:id="5496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497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Default Processing Flag</w:t>
              </w:r>
            </w:ins>
          </w:p>
        </w:tc>
      </w:tr>
      <w:tr w:rsidR="00E44448" w:rsidRPr="001D7C6E" w14:paraId="10099EA8" w14:textId="77777777" w:rsidTr="00D77A41">
        <w:trPr>
          <w:trHeight w:val="255"/>
          <w:ins w:id="549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6C40C" w14:textId="77777777" w:rsidR="00E44448" w:rsidRPr="001D7C6E" w:rsidRDefault="00E44448" w:rsidP="00E44448">
            <w:pPr>
              <w:outlineLvl w:val="0"/>
              <w:rPr>
                <w:ins w:id="549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0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BD840" w14:textId="77777777" w:rsidR="00E44448" w:rsidRPr="001D7C6E" w:rsidRDefault="00E44448" w:rsidP="00E44448">
            <w:pPr>
              <w:outlineLvl w:val="0"/>
              <w:rPr>
                <w:ins w:id="550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3EB8F" w14:textId="77777777" w:rsidR="00E44448" w:rsidRPr="001D7C6E" w:rsidRDefault="00E44448" w:rsidP="00E44448">
            <w:pPr>
              <w:outlineLvl w:val="0"/>
              <w:rPr>
                <w:ins w:id="550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0C4C3" w14:textId="77777777" w:rsidR="00E44448" w:rsidRPr="001D7C6E" w:rsidRDefault="00E44448" w:rsidP="00E44448">
            <w:pPr>
              <w:outlineLvl w:val="0"/>
              <w:rPr>
                <w:ins w:id="550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04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93154" w14:textId="77777777" w:rsidR="00E44448" w:rsidRPr="001D7C6E" w:rsidRDefault="00E44448" w:rsidP="00E44448">
            <w:pPr>
              <w:outlineLvl w:val="0"/>
              <w:rPr>
                <w:ins w:id="550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06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RDDT//20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1203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180000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17BF" w14:textId="77777777" w:rsidR="00E44448" w:rsidRPr="001D7C6E" w:rsidRDefault="00E44448" w:rsidP="00E44448">
            <w:pPr>
              <w:outlineLvl w:val="0"/>
              <w:rPr>
                <w:ins w:id="5507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508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Response deadline date/time</w:t>
              </w:r>
            </w:ins>
          </w:p>
        </w:tc>
      </w:tr>
      <w:tr w:rsidR="00E44448" w:rsidRPr="001D7C6E" w14:paraId="53FA01FC" w14:textId="77777777" w:rsidTr="00D77A41">
        <w:trPr>
          <w:trHeight w:val="255"/>
          <w:ins w:id="5509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85A34" w14:textId="77777777" w:rsidR="00E44448" w:rsidRPr="001D7C6E" w:rsidRDefault="00E44448" w:rsidP="00E44448">
            <w:pPr>
              <w:outlineLvl w:val="0"/>
              <w:rPr>
                <w:ins w:id="551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1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95CEA" w14:textId="77777777" w:rsidR="00E44448" w:rsidRPr="001D7C6E" w:rsidRDefault="00E44448" w:rsidP="00E44448">
            <w:pPr>
              <w:outlineLvl w:val="0"/>
              <w:rPr>
                <w:ins w:id="551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E3AE5" w14:textId="77777777" w:rsidR="00E44448" w:rsidRPr="001D7C6E" w:rsidRDefault="00E44448" w:rsidP="00E44448">
            <w:pPr>
              <w:outlineLvl w:val="0"/>
              <w:rPr>
                <w:ins w:id="551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64BD" w14:textId="77777777" w:rsidR="00E44448" w:rsidRPr="001D7C6E" w:rsidRDefault="00E44448" w:rsidP="00E44448">
            <w:pPr>
              <w:outlineLvl w:val="0"/>
              <w:rPr>
                <w:ins w:id="551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1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3A91C" w14:textId="77777777" w:rsidR="00E44448" w:rsidRPr="001D7C6E" w:rsidRDefault="00E44448" w:rsidP="00E44448">
            <w:pPr>
              <w:outlineLvl w:val="0"/>
              <w:rPr>
                <w:ins w:id="551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17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MKDT//20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1207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180000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7A27" w14:textId="77777777" w:rsidR="00E44448" w:rsidRPr="001D7C6E" w:rsidRDefault="00E44448" w:rsidP="00E44448">
            <w:pPr>
              <w:outlineLvl w:val="0"/>
              <w:rPr>
                <w:ins w:id="5518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519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Market Deadline Date</w:t>
              </w:r>
            </w:ins>
          </w:p>
        </w:tc>
      </w:tr>
      <w:tr w:rsidR="00E44448" w:rsidRPr="001D7C6E" w14:paraId="4D07E2A5" w14:textId="77777777" w:rsidTr="00D77A41">
        <w:trPr>
          <w:trHeight w:val="255"/>
          <w:ins w:id="552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AF5E4" w14:textId="77777777" w:rsidR="00E44448" w:rsidRPr="001D7C6E" w:rsidRDefault="00E44448" w:rsidP="00E44448">
            <w:pPr>
              <w:outlineLvl w:val="0"/>
              <w:rPr>
                <w:ins w:id="552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22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R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80166" w14:textId="77777777" w:rsidR="00E44448" w:rsidRPr="001D7C6E" w:rsidRDefault="00E44448" w:rsidP="00E44448">
            <w:pPr>
              <w:outlineLvl w:val="0"/>
              <w:rPr>
                <w:ins w:id="552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A6A2A" w14:textId="77777777" w:rsidR="00E44448" w:rsidRPr="001D7C6E" w:rsidRDefault="00E44448" w:rsidP="00E44448">
            <w:pPr>
              <w:outlineLvl w:val="0"/>
              <w:rPr>
                <w:ins w:id="552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7AB5E" w14:textId="77777777" w:rsidR="00E44448" w:rsidRPr="001D7C6E" w:rsidRDefault="00E44448" w:rsidP="00E44448">
            <w:pPr>
              <w:outlineLvl w:val="0"/>
              <w:rPr>
                <w:ins w:id="552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26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:69A::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61462" w14:textId="77777777" w:rsidR="00E44448" w:rsidRPr="001D7C6E" w:rsidRDefault="00E44448" w:rsidP="00E44448">
            <w:pPr>
              <w:outlineLvl w:val="0"/>
              <w:rPr>
                <w:ins w:id="552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28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PWAL//20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1115/20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1207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8C846" w14:textId="77777777" w:rsidR="00E44448" w:rsidRPr="001D7C6E" w:rsidRDefault="00E44448" w:rsidP="00E44448">
            <w:pPr>
              <w:outlineLvl w:val="0"/>
              <w:rPr>
                <w:ins w:id="5529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530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Period of action</w:t>
              </w:r>
            </w:ins>
          </w:p>
        </w:tc>
      </w:tr>
      <w:tr w:rsidR="00E44448" w:rsidRPr="002B0863" w14:paraId="0A8DDD5E" w14:textId="77777777" w:rsidTr="00D77A41">
        <w:trPr>
          <w:trHeight w:val="255"/>
          <w:ins w:id="5531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EBD24" w14:textId="77777777" w:rsidR="00E44448" w:rsidRPr="002B0863" w:rsidRDefault="00E44448" w:rsidP="00E44448">
            <w:pPr>
              <w:outlineLvl w:val="1"/>
              <w:rPr>
                <w:ins w:id="553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33" w:author="LITTRE Jacques" w:date="2024-01-11T10:39:00Z">
              <w:r w:rsidRPr="00FC3986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AE8D0" w14:textId="77777777" w:rsidR="00E44448" w:rsidRPr="002B0863" w:rsidRDefault="00E44448" w:rsidP="00E44448">
            <w:pPr>
              <w:outlineLvl w:val="1"/>
              <w:rPr>
                <w:ins w:id="553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2727E" w14:textId="77777777" w:rsidR="00E44448" w:rsidRPr="002B0863" w:rsidRDefault="00E44448" w:rsidP="00E44448">
            <w:pPr>
              <w:outlineLvl w:val="1"/>
              <w:rPr>
                <w:ins w:id="553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29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F1A39" w14:textId="77777777" w:rsidR="00E44448" w:rsidRPr="002B0863" w:rsidRDefault="00E44448" w:rsidP="00E44448">
            <w:pPr>
              <w:outlineLvl w:val="1"/>
              <w:rPr>
                <w:ins w:id="5536" w:author="LITTRE Jacques" w:date="2024-01-11T10:39:00Z"/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ins w:id="5537" w:author="LITTRE Jacques" w:date="2024-01-11T10:39:00Z">
              <w:r w:rsidRPr="00FC3986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val="fr-FR" w:eastAsia="fr-FR"/>
                </w:rPr>
                <w:t>Optional Repetitive Subsequence E1 Securities Movement</w:t>
              </w:r>
            </w:ins>
          </w:p>
        </w:tc>
      </w:tr>
      <w:tr w:rsidR="00E44448" w:rsidRPr="001D7C6E" w14:paraId="6422BA2F" w14:textId="77777777" w:rsidTr="00D77A41">
        <w:trPr>
          <w:trHeight w:val="255"/>
          <w:ins w:id="553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B0A8" w14:textId="77777777" w:rsidR="00E44448" w:rsidRPr="001D7C6E" w:rsidRDefault="00E44448" w:rsidP="00E44448">
            <w:pPr>
              <w:outlineLvl w:val="1"/>
              <w:rPr>
                <w:ins w:id="553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4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00BEC" w14:textId="77777777" w:rsidR="00E44448" w:rsidRPr="001D7C6E" w:rsidRDefault="00E44448" w:rsidP="00E44448">
            <w:pPr>
              <w:outlineLvl w:val="1"/>
              <w:rPr>
                <w:ins w:id="554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5657" w14:textId="77777777" w:rsidR="00E44448" w:rsidRPr="001D7C6E" w:rsidRDefault="00E44448" w:rsidP="00E44448">
            <w:pPr>
              <w:outlineLvl w:val="1"/>
              <w:rPr>
                <w:ins w:id="554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4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:16R:</w:t>
              </w:r>
            </w:ins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403D" w14:textId="77777777" w:rsidR="00E44448" w:rsidRPr="001D7C6E" w:rsidRDefault="00E44448" w:rsidP="00E44448">
            <w:pPr>
              <w:outlineLvl w:val="1"/>
              <w:rPr>
                <w:ins w:id="554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4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SECMOVE</w:t>
              </w:r>
            </w:ins>
          </w:p>
        </w:tc>
        <w:tc>
          <w:tcPr>
            <w:tcW w:w="38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4F15" w14:textId="77777777" w:rsidR="00E44448" w:rsidRPr="001D7C6E" w:rsidRDefault="00E44448" w:rsidP="00E44448">
            <w:pPr>
              <w:outlineLvl w:val="1"/>
              <w:rPr>
                <w:ins w:id="554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547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Start of Block</w:t>
              </w:r>
            </w:ins>
          </w:p>
        </w:tc>
      </w:tr>
      <w:tr w:rsidR="00E44448" w:rsidRPr="001D7C6E" w14:paraId="70328FA2" w14:textId="77777777" w:rsidTr="00D77A41">
        <w:trPr>
          <w:trHeight w:val="255"/>
          <w:ins w:id="554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D89F2" w14:textId="77777777" w:rsidR="00E44448" w:rsidRPr="001D7C6E" w:rsidRDefault="00E44448" w:rsidP="00E44448">
            <w:pPr>
              <w:outlineLvl w:val="1"/>
              <w:rPr>
                <w:ins w:id="554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5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1DFD4" w14:textId="77777777" w:rsidR="00E44448" w:rsidRPr="001D7C6E" w:rsidRDefault="00E44448" w:rsidP="00E44448">
            <w:pPr>
              <w:outlineLvl w:val="1"/>
              <w:rPr>
                <w:ins w:id="555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4BCD3" w14:textId="77777777" w:rsidR="00E44448" w:rsidRPr="001D7C6E" w:rsidRDefault="00E44448" w:rsidP="00E44448">
            <w:pPr>
              <w:outlineLvl w:val="1"/>
              <w:rPr>
                <w:ins w:id="555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5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:22H::</w:t>
              </w:r>
            </w:ins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CF1BF" w14:textId="77777777" w:rsidR="00E44448" w:rsidRPr="001D7C6E" w:rsidRDefault="00E44448" w:rsidP="00E44448">
            <w:pPr>
              <w:outlineLvl w:val="1"/>
              <w:rPr>
                <w:ins w:id="555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5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CRDB//DEBT</w:t>
              </w:r>
            </w:ins>
          </w:p>
        </w:tc>
        <w:tc>
          <w:tcPr>
            <w:tcW w:w="38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31968" w14:textId="77777777" w:rsidR="00E44448" w:rsidRPr="001D7C6E" w:rsidRDefault="00E44448" w:rsidP="00E44448">
            <w:pPr>
              <w:outlineLvl w:val="1"/>
              <w:rPr>
                <w:ins w:id="5556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557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Credit/Debit Indicator</w:t>
              </w:r>
            </w:ins>
          </w:p>
        </w:tc>
      </w:tr>
      <w:tr w:rsidR="00E44448" w:rsidRPr="001D7C6E" w14:paraId="0B75F6AB" w14:textId="77777777" w:rsidTr="00D77A41">
        <w:trPr>
          <w:trHeight w:val="255"/>
          <w:ins w:id="555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D2692" w14:textId="77777777" w:rsidR="00E44448" w:rsidRPr="001D7C6E" w:rsidRDefault="00E44448" w:rsidP="00E44448">
            <w:pPr>
              <w:outlineLvl w:val="1"/>
              <w:rPr>
                <w:ins w:id="555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6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D9E76" w14:textId="77777777" w:rsidR="00E44448" w:rsidRPr="001D7C6E" w:rsidRDefault="00E44448" w:rsidP="00E44448">
            <w:pPr>
              <w:outlineLvl w:val="1"/>
              <w:rPr>
                <w:ins w:id="556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4CC2B" w14:textId="77777777" w:rsidR="00E44448" w:rsidRPr="001D7C6E" w:rsidRDefault="00E44448" w:rsidP="00E44448">
            <w:pPr>
              <w:outlineLvl w:val="1"/>
              <w:rPr>
                <w:ins w:id="556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6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:35B:</w:t>
              </w:r>
            </w:ins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9430C" w14:textId="77777777" w:rsidR="00E44448" w:rsidRPr="001D7C6E" w:rsidRDefault="00E44448" w:rsidP="00E44448">
            <w:pPr>
              <w:outlineLvl w:val="1"/>
              <w:rPr>
                <w:ins w:id="556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6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ISIN NL0009311588</w:t>
              </w:r>
            </w:ins>
          </w:p>
        </w:tc>
        <w:tc>
          <w:tcPr>
            <w:tcW w:w="38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DEA64" w14:textId="77777777" w:rsidR="00E44448" w:rsidRPr="001D7C6E" w:rsidRDefault="00E44448" w:rsidP="00E44448">
            <w:pPr>
              <w:outlineLvl w:val="1"/>
              <w:rPr>
                <w:ins w:id="5566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  <w:ins w:id="5567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eastAsia="fr-FR"/>
                </w:rPr>
                <w:t>Identification of the Financial Instrument</w:t>
              </w:r>
            </w:ins>
          </w:p>
        </w:tc>
      </w:tr>
      <w:tr w:rsidR="00E44448" w:rsidRPr="001D7C6E" w14:paraId="5B19191F" w14:textId="77777777" w:rsidTr="00D77A41">
        <w:trPr>
          <w:trHeight w:val="255"/>
          <w:ins w:id="556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4A6CF" w14:textId="77777777" w:rsidR="00E44448" w:rsidRPr="001D7C6E" w:rsidRDefault="00E44448" w:rsidP="00E44448">
            <w:pPr>
              <w:outlineLvl w:val="1"/>
              <w:rPr>
                <w:ins w:id="556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7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01EE0" w14:textId="77777777" w:rsidR="00E44448" w:rsidRPr="001D7C6E" w:rsidRDefault="00E44448" w:rsidP="00E44448">
            <w:pPr>
              <w:outlineLvl w:val="1"/>
              <w:rPr>
                <w:ins w:id="557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D62BF" w14:textId="77777777" w:rsidR="00E44448" w:rsidRPr="001D7C6E" w:rsidRDefault="00E44448" w:rsidP="00E44448">
            <w:pPr>
              <w:outlineLvl w:val="1"/>
              <w:rPr>
                <w:ins w:id="557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7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:36B::</w:t>
              </w:r>
            </w:ins>
          </w:p>
        </w:tc>
        <w:tc>
          <w:tcPr>
            <w:tcW w:w="2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1E65" w14:textId="77777777" w:rsidR="00E44448" w:rsidRPr="001D7C6E" w:rsidRDefault="00E44448" w:rsidP="00E44448">
            <w:pPr>
              <w:outlineLvl w:val="1"/>
              <w:rPr>
                <w:ins w:id="557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7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ENTL//UNIT/9500,</w:t>
              </w:r>
            </w:ins>
          </w:p>
        </w:tc>
        <w:tc>
          <w:tcPr>
            <w:tcW w:w="38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B67A" w14:textId="77777777" w:rsidR="00E44448" w:rsidRPr="001D7C6E" w:rsidRDefault="00E44448" w:rsidP="00E44448">
            <w:pPr>
              <w:outlineLvl w:val="1"/>
              <w:rPr>
                <w:ins w:id="557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577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Quantity to be debited</w:t>
              </w:r>
            </w:ins>
          </w:p>
        </w:tc>
      </w:tr>
      <w:tr w:rsidR="00E44448" w:rsidRPr="001D7C6E" w14:paraId="19834B85" w14:textId="77777777" w:rsidTr="00D77A41">
        <w:trPr>
          <w:trHeight w:val="255"/>
          <w:ins w:id="557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599F1" w14:textId="77777777" w:rsidR="00E44448" w:rsidRPr="001D7C6E" w:rsidRDefault="00E44448" w:rsidP="00E44448">
            <w:pPr>
              <w:outlineLvl w:val="1"/>
              <w:rPr>
                <w:ins w:id="557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8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FB108" w14:textId="77777777" w:rsidR="00E44448" w:rsidRPr="001D7C6E" w:rsidRDefault="00E44448" w:rsidP="00E44448">
            <w:pPr>
              <w:outlineLvl w:val="1"/>
              <w:rPr>
                <w:ins w:id="558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74AC2" w14:textId="77777777" w:rsidR="00E44448" w:rsidRPr="001D7C6E" w:rsidRDefault="00E44448" w:rsidP="00E44448">
            <w:pPr>
              <w:outlineLvl w:val="1"/>
              <w:rPr>
                <w:ins w:id="558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8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ins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DFED" w14:textId="77777777" w:rsidR="00E44448" w:rsidRPr="001D7C6E" w:rsidRDefault="00E44448" w:rsidP="00E44448">
            <w:pPr>
              <w:outlineLvl w:val="1"/>
              <w:rPr>
                <w:ins w:id="558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8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PAYD//20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1215</w:t>
              </w:r>
            </w:ins>
          </w:p>
        </w:tc>
        <w:tc>
          <w:tcPr>
            <w:tcW w:w="38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4CDB" w14:textId="77777777" w:rsidR="00E44448" w:rsidRPr="001D7C6E" w:rsidRDefault="00E44448" w:rsidP="00E44448">
            <w:pPr>
              <w:outlineLvl w:val="1"/>
              <w:rPr>
                <w:ins w:id="5586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587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Payment Date/Time</w:t>
              </w:r>
            </w:ins>
          </w:p>
        </w:tc>
      </w:tr>
      <w:tr w:rsidR="00E44448" w:rsidRPr="001D7C6E" w14:paraId="35E7AF84" w14:textId="77777777" w:rsidTr="00D77A41">
        <w:trPr>
          <w:trHeight w:val="255"/>
          <w:ins w:id="558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4FEC3" w14:textId="77777777" w:rsidR="00E44448" w:rsidRPr="001D7C6E" w:rsidRDefault="00E44448" w:rsidP="00E44448">
            <w:pPr>
              <w:outlineLvl w:val="1"/>
              <w:rPr>
                <w:ins w:id="558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9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E69B0" w14:textId="77777777" w:rsidR="00E44448" w:rsidRPr="001D7C6E" w:rsidRDefault="00E44448" w:rsidP="00E44448">
            <w:pPr>
              <w:outlineLvl w:val="1"/>
              <w:rPr>
                <w:ins w:id="559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5F87" w14:textId="77777777" w:rsidR="00E44448" w:rsidRPr="001D7C6E" w:rsidRDefault="00E44448" w:rsidP="00E44448">
            <w:pPr>
              <w:outlineLvl w:val="1"/>
              <w:rPr>
                <w:ins w:id="559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93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:16S:</w:t>
              </w:r>
            </w:ins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288AB" w14:textId="77777777" w:rsidR="00E44448" w:rsidRPr="001D7C6E" w:rsidRDefault="00E44448" w:rsidP="00E44448">
            <w:pPr>
              <w:outlineLvl w:val="1"/>
              <w:rPr>
                <w:ins w:id="559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595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SECMOVE</w:t>
              </w:r>
            </w:ins>
          </w:p>
        </w:tc>
        <w:tc>
          <w:tcPr>
            <w:tcW w:w="38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20506" w14:textId="77777777" w:rsidR="00E44448" w:rsidRPr="001D7C6E" w:rsidRDefault="00E44448" w:rsidP="00E44448">
            <w:pPr>
              <w:outlineLvl w:val="1"/>
              <w:rPr>
                <w:ins w:id="559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597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End Of Block</w:t>
              </w:r>
            </w:ins>
          </w:p>
        </w:tc>
      </w:tr>
      <w:tr w:rsidR="00E44448" w:rsidRPr="001D7C6E" w14:paraId="27A7467D" w14:textId="77777777" w:rsidTr="00D77A41">
        <w:trPr>
          <w:trHeight w:val="255"/>
          <w:ins w:id="559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52A01" w14:textId="77777777" w:rsidR="00E44448" w:rsidRPr="001D7C6E" w:rsidRDefault="00E44448" w:rsidP="00E44448">
            <w:pPr>
              <w:outlineLvl w:val="1"/>
              <w:rPr>
                <w:ins w:id="559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0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9340B" w14:textId="77777777" w:rsidR="00E44448" w:rsidRPr="001D7C6E" w:rsidRDefault="00E44448" w:rsidP="00E44448">
            <w:pPr>
              <w:outlineLvl w:val="1"/>
              <w:rPr>
                <w:ins w:id="560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E4F02" w14:textId="77777777" w:rsidR="00E44448" w:rsidRPr="001D7C6E" w:rsidRDefault="00E44448" w:rsidP="00E44448">
            <w:pPr>
              <w:outlineLvl w:val="1"/>
              <w:rPr>
                <w:ins w:id="560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4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9BE5D" w14:textId="77777777" w:rsidR="00E44448" w:rsidRPr="001D7C6E" w:rsidRDefault="00E44448" w:rsidP="00E44448">
            <w:pPr>
              <w:outlineLvl w:val="1"/>
              <w:rPr>
                <w:ins w:id="5603" w:author="LITTRE Jacques" w:date="2024-01-11T10:39:00Z"/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ins w:id="5604" w:author="LITTRE Jacques" w:date="2024-01-11T10:39:00Z">
              <w:r w:rsidRPr="001D7C6E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eastAsia="fr-FR"/>
                </w:rPr>
                <w:t>End of Subsequence E1 Securities Movement</w:t>
              </w:r>
            </w:ins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8F04B" w14:textId="77777777" w:rsidR="00E44448" w:rsidRPr="001D7C6E" w:rsidRDefault="00E44448" w:rsidP="00E44448">
            <w:pPr>
              <w:outlineLvl w:val="1"/>
              <w:rPr>
                <w:ins w:id="5605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44448" w:rsidRPr="004F14F1" w14:paraId="09285C97" w14:textId="77777777" w:rsidTr="00D77A41">
        <w:trPr>
          <w:trHeight w:val="255"/>
          <w:ins w:id="5606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54E62" w14:textId="77777777" w:rsidR="00E44448" w:rsidRPr="001D7C6E" w:rsidRDefault="00E44448" w:rsidP="00E44448">
            <w:pPr>
              <w:outlineLvl w:val="1"/>
              <w:rPr>
                <w:ins w:id="560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08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CCB10" w14:textId="77777777" w:rsidR="00E44448" w:rsidRPr="001D7C6E" w:rsidRDefault="00E44448" w:rsidP="00E44448">
            <w:pPr>
              <w:outlineLvl w:val="1"/>
              <w:rPr>
                <w:ins w:id="560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6E6E7" w14:textId="77777777" w:rsidR="00E44448" w:rsidRPr="001D7C6E" w:rsidRDefault="00E44448" w:rsidP="00E44448">
            <w:pPr>
              <w:outlineLvl w:val="1"/>
              <w:rPr>
                <w:ins w:id="561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4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4E756" w14:textId="77777777" w:rsidR="00E44448" w:rsidRPr="004F14F1" w:rsidRDefault="00E44448" w:rsidP="00E44448">
            <w:pPr>
              <w:outlineLvl w:val="1"/>
              <w:rPr>
                <w:ins w:id="5611" w:author="LITTRE Jacques" w:date="2024-01-11T10:39:00Z"/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ins w:id="5612" w:author="LITTRE Jacques" w:date="2024-01-11T10:39:00Z">
              <w:r w:rsidRPr="004F14F1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eastAsia="fr-FR"/>
                </w:rPr>
                <w:t>Optional Repetitive Subsequence E2 Cash Movement</w:t>
              </w:r>
            </w:ins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BA9A8" w14:textId="77777777" w:rsidR="00E44448" w:rsidRPr="004F14F1" w:rsidRDefault="00E44448" w:rsidP="00E44448">
            <w:pPr>
              <w:outlineLvl w:val="1"/>
              <w:rPr>
                <w:ins w:id="5613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44448" w:rsidRPr="001D7C6E" w14:paraId="702DE2C1" w14:textId="77777777" w:rsidTr="00D77A41">
        <w:trPr>
          <w:trHeight w:val="255"/>
          <w:ins w:id="561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4B610" w14:textId="77777777" w:rsidR="00E44448" w:rsidRPr="004F14F1" w:rsidRDefault="00E44448" w:rsidP="00E44448">
            <w:pPr>
              <w:outlineLvl w:val="1"/>
              <w:rPr>
                <w:ins w:id="561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98044" w14:textId="77777777" w:rsidR="00E44448" w:rsidRPr="004F14F1" w:rsidRDefault="00E44448" w:rsidP="00E44448">
            <w:pPr>
              <w:outlineLvl w:val="1"/>
              <w:rPr>
                <w:ins w:id="5616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AA5AA" w14:textId="77777777" w:rsidR="00E44448" w:rsidRPr="004F14F1" w:rsidRDefault="00E44448" w:rsidP="00E44448">
            <w:pPr>
              <w:outlineLvl w:val="1"/>
              <w:rPr>
                <w:ins w:id="5617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595A" w14:textId="77777777" w:rsidR="00E44448" w:rsidRPr="001D7C6E" w:rsidRDefault="00E44448" w:rsidP="00E44448">
            <w:pPr>
              <w:outlineLvl w:val="1"/>
              <w:rPr>
                <w:ins w:id="561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1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:16R:</w:t>
              </w:r>
            </w:ins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AAF6F" w14:textId="77777777" w:rsidR="00E44448" w:rsidRPr="001D7C6E" w:rsidRDefault="00E44448" w:rsidP="00E44448">
            <w:pPr>
              <w:outlineLvl w:val="1"/>
              <w:rPr>
                <w:ins w:id="562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21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CASHMOVE</w:t>
              </w:r>
            </w:ins>
          </w:p>
        </w:tc>
        <w:tc>
          <w:tcPr>
            <w:tcW w:w="32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F1B8" w14:textId="77777777" w:rsidR="00E44448" w:rsidRPr="001D7C6E" w:rsidRDefault="00E44448" w:rsidP="00E44448">
            <w:pPr>
              <w:outlineLvl w:val="1"/>
              <w:rPr>
                <w:ins w:id="562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623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Start of Block</w:t>
              </w:r>
            </w:ins>
          </w:p>
        </w:tc>
      </w:tr>
      <w:tr w:rsidR="00E44448" w:rsidRPr="001D7C6E" w14:paraId="65ADDE76" w14:textId="77777777" w:rsidTr="00D77A41">
        <w:trPr>
          <w:trHeight w:val="255"/>
          <w:ins w:id="562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0E7D2" w14:textId="77777777" w:rsidR="00E44448" w:rsidRPr="001D7C6E" w:rsidRDefault="00E44448" w:rsidP="00E44448">
            <w:pPr>
              <w:outlineLvl w:val="1"/>
              <w:rPr>
                <w:ins w:id="562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26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A37BC" w14:textId="77777777" w:rsidR="00E44448" w:rsidRPr="001D7C6E" w:rsidRDefault="00E44448" w:rsidP="00E44448">
            <w:pPr>
              <w:outlineLvl w:val="1"/>
              <w:rPr>
                <w:ins w:id="5627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8F5FA" w14:textId="77777777" w:rsidR="00E44448" w:rsidRPr="001D7C6E" w:rsidRDefault="00E44448" w:rsidP="00E44448">
            <w:pPr>
              <w:outlineLvl w:val="1"/>
              <w:rPr>
                <w:ins w:id="562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20A8" w14:textId="77777777" w:rsidR="00E44448" w:rsidRPr="001D7C6E" w:rsidRDefault="00E44448" w:rsidP="00E44448">
            <w:pPr>
              <w:outlineLvl w:val="1"/>
              <w:rPr>
                <w:ins w:id="562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3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:22H::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EA6A6" w14:textId="77777777" w:rsidR="00E44448" w:rsidRPr="001D7C6E" w:rsidRDefault="00E44448" w:rsidP="00E44448">
            <w:pPr>
              <w:outlineLvl w:val="1"/>
              <w:rPr>
                <w:ins w:id="563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32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CRDB//CRED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BF976" w14:textId="77777777" w:rsidR="00E44448" w:rsidRPr="001D7C6E" w:rsidRDefault="00E44448" w:rsidP="00E44448">
            <w:pPr>
              <w:outlineLvl w:val="1"/>
              <w:rPr>
                <w:ins w:id="5633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634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Credit/Debit Indicator</w:t>
              </w:r>
            </w:ins>
          </w:p>
        </w:tc>
      </w:tr>
      <w:tr w:rsidR="00E44448" w:rsidRPr="000140F7" w14:paraId="5204FF1A" w14:textId="77777777" w:rsidTr="00D77A41">
        <w:trPr>
          <w:trHeight w:val="255"/>
          <w:ins w:id="5635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C305A" w14:textId="77777777" w:rsidR="00E44448" w:rsidRPr="000140F7" w:rsidRDefault="00E44448" w:rsidP="00E44448">
            <w:pPr>
              <w:outlineLvl w:val="1"/>
              <w:rPr>
                <w:ins w:id="563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37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7E494" w14:textId="77777777" w:rsidR="00E44448" w:rsidRPr="000140F7" w:rsidRDefault="00E44448" w:rsidP="00E44448">
            <w:pPr>
              <w:outlineLvl w:val="1"/>
              <w:rPr>
                <w:ins w:id="563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8F394" w14:textId="77777777" w:rsidR="00E44448" w:rsidRPr="000140F7" w:rsidRDefault="00E44448" w:rsidP="00E44448">
            <w:pPr>
              <w:outlineLvl w:val="1"/>
              <w:rPr>
                <w:ins w:id="563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57198" w14:textId="77777777" w:rsidR="00E44448" w:rsidRPr="000140F7" w:rsidRDefault="00E44448" w:rsidP="00E44448">
            <w:pPr>
              <w:outlineLvl w:val="1"/>
              <w:rPr>
                <w:ins w:id="564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41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3C5BC" w14:textId="77777777" w:rsidR="00E44448" w:rsidRPr="000140F7" w:rsidRDefault="00E44448" w:rsidP="00E44448">
            <w:pPr>
              <w:outlineLvl w:val="1"/>
              <w:rPr>
                <w:ins w:id="564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43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GRSS//EUR1852,5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59E42" w14:textId="77777777" w:rsidR="00E44448" w:rsidRPr="000140F7" w:rsidRDefault="00E44448" w:rsidP="00E44448">
            <w:pPr>
              <w:outlineLvl w:val="1"/>
              <w:rPr>
                <w:ins w:id="564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645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Gross amount</w:t>
              </w:r>
            </w:ins>
          </w:p>
        </w:tc>
      </w:tr>
      <w:tr w:rsidR="00E44448" w:rsidRPr="000140F7" w14:paraId="4E31E9FE" w14:textId="77777777" w:rsidTr="00D77A41">
        <w:trPr>
          <w:trHeight w:val="255"/>
          <w:ins w:id="5646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B59F8" w14:textId="77777777" w:rsidR="00E44448" w:rsidRPr="000140F7" w:rsidRDefault="00E44448" w:rsidP="00E44448">
            <w:pPr>
              <w:outlineLvl w:val="1"/>
              <w:rPr>
                <w:ins w:id="564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48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74A8C" w14:textId="77777777" w:rsidR="00E44448" w:rsidRPr="000140F7" w:rsidRDefault="00E44448" w:rsidP="00E44448">
            <w:pPr>
              <w:outlineLvl w:val="1"/>
              <w:rPr>
                <w:ins w:id="564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3B353" w14:textId="77777777" w:rsidR="00E44448" w:rsidRPr="000140F7" w:rsidRDefault="00E44448" w:rsidP="00E44448">
            <w:pPr>
              <w:outlineLvl w:val="1"/>
              <w:rPr>
                <w:ins w:id="565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36884" w14:textId="77777777" w:rsidR="00E44448" w:rsidRPr="000140F7" w:rsidRDefault="00E44448" w:rsidP="00E44448">
            <w:pPr>
              <w:outlineLvl w:val="1"/>
              <w:rPr>
                <w:ins w:id="565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52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D8969" w14:textId="77777777" w:rsidR="00E44448" w:rsidRPr="000140F7" w:rsidRDefault="00E44448" w:rsidP="00E44448">
            <w:pPr>
              <w:outlineLvl w:val="1"/>
              <w:rPr>
                <w:ins w:id="565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54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TAXR//EUR277,88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D6BEA" w14:textId="77777777" w:rsidR="00E44448" w:rsidRPr="000140F7" w:rsidRDefault="00E44448" w:rsidP="00E44448">
            <w:pPr>
              <w:outlineLvl w:val="1"/>
              <w:rPr>
                <w:ins w:id="565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656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Tax amount</w:t>
              </w:r>
            </w:ins>
          </w:p>
        </w:tc>
      </w:tr>
      <w:tr w:rsidR="00E44448" w:rsidRPr="000140F7" w14:paraId="255629F5" w14:textId="77777777" w:rsidTr="00D77A41">
        <w:trPr>
          <w:trHeight w:val="255"/>
          <w:ins w:id="5657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A8405" w14:textId="77777777" w:rsidR="00E44448" w:rsidRPr="000140F7" w:rsidRDefault="00E44448" w:rsidP="00E44448">
            <w:pPr>
              <w:outlineLvl w:val="1"/>
              <w:rPr>
                <w:ins w:id="565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59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7B059" w14:textId="77777777" w:rsidR="00E44448" w:rsidRPr="000140F7" w:rsidRDefault="00E44448" w:rsidP="00E44448">
            <w:pPr>
              <w:outlineLvl w:val="1"/>
              <w:rPr>
                <w:ins w:id="566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51BF9" w14:textId="77777777" w:rsidR="00E44448" w:rsidRPr="000140F7" w:rsidRDefault="00E44448" w:rsidP="00E44448">
            <w:pPr>
              <w:outlineLvl w:val="1"/>
              <w:rPr>
                <w:ins w:id="566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F10E7" w14:textId="77777777" w:rsidR="00E44448" w:rsidRPr="000140F7" w:rsidRDefault="00E44448" w:rsidP="00E44448">
            <w:pPr>
              <w:outlineLvl w:val="1"/>
              <w:rPr>
                <w:ins w:id="566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63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:19B::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8218B" w14:textId="77777777" w:rsidR="00E44448" w:rsidRPr="000140F7" w:rsidRDefault="00E44448" w:rsidP="00E44448">
            <w:pPr>
              <w:outlineLvl w:val="1"/>
              <w:rPr>
                <w:ins w:id="566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65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NETT//EUR1574,62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B11B" w14:textId="77777777" w:rsidR="00E44448" w:rsidRPr="000140F7" w:rsidRDefault="00E44448" w:rsidP="00E44448">
            <w:pPr>
              <w:outlineLvl w:val="1"/>
              <w:rPr>
                <w:ins w:id="566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667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Net amount</w:t>
              </w:r>
            </w:ins>
          </w:p>
        </w:tc>
      </w:tr>
      <w:tr w:rsidR="00E44448" w:rsidRPr="001D7C6E" w14:paraId="702A16D9" w14:textId="77777777" w:rsidTr="00D77A41">
        <w:trPr>
          <w:trHeight w:val="255"/>
          <w:ins w:id="5668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46AFA" w14:textId="77777777" w:rsidR="00E44448" w:rsidRPr="001D7C6E" w:rsidRDefault="00E44448" w:rsidP="00E44448">
            <w:pPr>
              <w:outlineLvl w:val="1"/>
              <w:rPr>
                <w:ins w:id="566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70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8E3E4" w14:textId="77777777" w:rsidR="00E44448" w:rsidRPr="001D7C6E" w:rsidRDefault="00E44448" w:rsidP="00E44448">
            <w:pPr>
              <w:outlineLvl w:val="1"/>
              <w:rPr>
                <w:ins w:id="5671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B9165" w14:textId="77777777" w:rsidR="00E44448" w:rsidRPr="001D7C6E" w:rsidRDefault="00E44448" w:rsidP="00E44448">
            <w:pPr>
              <w:outlineLvl w:val="1"/>
              <w:rPr>
                <w:ins w:id="567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5BB4B" w14:textId="77777777" w:rsidR="00E44448" w:rsidRPr="001D7C6E" w:rsidRDefault="00E44448" w:rsidP="00E44448">
            <w:pPr>
              <w:outlineLvl w:val="1"/>
              <w:rPr>
                <w:ins w:id="567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74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ED96D" w14:textId="77777777" w:rsidR="00E44448" w:rsidRPr="001D7C6E" w:rsidRDefault="00E44448" w:rsidP="00E44448">
            <w:pPr>
              <w:outlineLvl w:val="1"/>
              <w:rPr>
                <w:ins w:id="567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76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PAYD//20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YY</w:t>
              </w:r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1215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818BF" w14:textId="77777777" w:rsidR="00E44448" w:rsidRPr="001D7C6E" w:rsidRDefault="00E44448" w:rsidP="00E44448">
            <w:pPr>
              <w:outlineLvl w:val="1"/>
              <w:rPr>
                <w:ins w:id="5677" w:author="LITTRE Jacques" w:date="2024-01-11T10:39:00Z"/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ins w:id="5678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Payment Date/Time</w:t>
              </w:r>
            </w:ins>
          </w:p>
        </w:tc>
      </w:tr>
      <w:tr w:rsidR="00E44448" w:rsidRPr="000140F7" w14:paraId="54D5DE0B" w14:textId="77777777" w:rsidTr="00D77A41">
        <w:trPr>
          <w:trHeight w:val="255"/>
          <w:ins w:id="5679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B7D44" w14:textId="77777777" w:rsidR="00E44448" w:rsidRPr="000140F7" w:rsidRDefault="00E44448" w:rsidP="00E44448">
            <w:pPr>
              <w:outlineLvl w:val="0"/>
              <w:rPr>
                <w:ins w:id="568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81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16C0D" w14:textId="77777777" w:rsidR="00E44448" w:rsidRPr="000140F7" w:rsidRDefault="00E44448" w:rsidP="00E44448">
            <w:pPr>
              <w:outlineLvl w:val="0"/>
              <w:rPr>
                <w:ins w:id="5682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FA1A" w14:textId="77777777" w:rsidR="00E44448" w:rsidRPr="000140F7" w:rsidRDefault="00E44448" w:rsidP="00E44448">
            <w:pPr>
              <w:outlineLvl w:val="0"/>
              <w:rPr>
                <w:ins w:id="568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986F2" w14:textId="77777777" w:rsidR="00E44448" w:rsidRPr="000140F7" w:rsidRDefault="00E44448" w:rsidP="00E44448">
            <w:pPr>
              <w:outlineLvl w:val="0"/>
              <w:rPr>
                <w:ins w:id="5684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85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:92F::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AC109" w14:textId="77777777" w:rsidR="00E44448" w:rsidRPr="000140F7" w:rsidRDefault="00E44448" w:rsidP="00E44448">
            <w:pPr>
              <w:outlineLvl w:val="0"/>
              <w:rPr>
                <w:ins w:id="568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87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GRSS//EUR0,195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6F48" w14:textId="77777777" w:rsidR="00E44448" w:rsidRPr="000140F7" w:rsidRDefault="00E44448" w:rsidP="00E44448">
            <w:pPr>
              <w:outlineLvl w:val="0"/>
              <w:rPr>
                <w:ins w:id="5688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689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Gross dividend rate</w:t>
              </w:r>
            </w:ins>
          </w:p>
        </w:tc>
      </w:tr>
      <w:tr w:rsidR="00E44448" w:rsidRPr="000140F7" w14:paraId="09D231EF" w14:textId="77777777" w:rsidTr="00D77A41">
        <w:trPr>
          <w:trHeight w:val="255"/>
          <w:ins w:id="5690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43160" w14:textId="11629E22" w:rsidR="00E44448" w:rsidRPr="000140F7" w:rsidRDefault="00E44448" w:rsidP="00E44448">
            <w:pPr>
              <w:outlineLvl w:val="0"/>
              <w:rPr>
                <w:ins w:id="569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92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70080" w14:textId="77777777" w:rsidR="00E44448" w:rsidRPr="000140F7" w:rsidRDefault="00E44448" w:rsidP="00E44448">
            <w:pPr>
              <w:outlineLvl w:val="0"/>
              <w:rPr>
                <w:ins w:id="569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AF30F" w14:textId="77777777" w:rsidR="00E44448" w:rsidRPr="000140F7" w:rsidRDefault="00E44448" w:rsidP="00E44448">
            <w:pPr>
              <w:outlineLvl w:val="0"/>
              <w:rPr>
                <w:ins w:id="569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6802" w14:textId="77777777" w:rsidR="00E44448" w:rsidRPr="000140F7" w:rsidRDefault="00E44448" w:rsidP="00E44448">
            <w:pPr>
              <w:outlineLvl w:val="0"/>
              <w:rPr>
                <w:ins w:id="569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96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:92F::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1DB3B" w14:textId="77777777" w:rsidR="00E44448" w:rsidRPr="000140F7" w:rsidRDefault="00E44448" w:rsidP="00E44448">
            <w:pPr>
              <w:outlineLvl w:val="0"/>
              <w:rPr>
                <w:ins w:id="569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698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NETT//EUR0,16575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463B7" w14:textId="77777777" w:rsidR="00E44448" w:rsidRPr="000140F7" w:rsidRDefault="00E44448" w:rsidP="00E44448">
            <w:pPr>
              <w:outlineLvl w:val="0"/>
              <w:rPr>
                <w:ins w:id="5699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700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Net dividend rate</w:t>
              </w:r>
            </w:ins>
          </w:p>
        </w:tc>
      </w:tr>
      <w:tr w:rsidR="00E44448" w:rsidRPr="000140F7" w14:paraId="42CCD6D2" w14:textId="77777777" w:rsidTr="00D77A41">
        <w:trPr>
          <w:trHeight w:val="255"/>
          <w:ins w:id="5701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2581E" w14:textId="77777777" w:rsidR="00E44448" w:rsidRPr="000140F7" w:rsidRDefault="00E44448" w:rsidP="00E44448">
            <w:pPr>
              <w:outlineLvl w:val="0"/>
              <w:rPr>
                <w:ins w:id="5702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03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B5CE1" w14:textId="77777777" w:rsidR="00E44448" w:rsidRPr="000140F7" w:rsidRDefault="00E44448" w:rsidP="00E44448">
            <w:pPr>
              <w:outlineLvl w:val="0"/>
              <w:rPr>
                <w:ins w:id="570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6DF62" w14:textId="77777777" w:rsidR="00E44448" w:rsidRPr="000140F7" w:rsidRDefault="00E44448" w:rsidP="00E44448">
            <w:pPr>
              <w:outlineLvl w:val="0"/>
              <w:rPr>
                <w:ins w:id="570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47C8E" w14:textId="77777777" w:rsidR="00E44448" w:rsidRPr="000140F7" w:rsidRDefault="00E44448" w:rsidP="00E44448">
            <w:pPr>
              <w:outlineLvl w:val="0"/>
              <w:rPr>
                <w:ins w:id="570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07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:92A::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3823" w14:textId="77777777" w:rsidR="00E44448" w:rsidRPr="000140F7" w:rsidRDefault="00E44448" w:rsidP="00E44448">
            <w:pPr>
              <w:outlineLvl w:val="0"/>
              <w:rPr>
                <w:ins w:id="570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09" w:author="LITTRE Jacques" w:date="2024-01-11T10:39:00Z">
              <w:r w:rsidRPr="000140F7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 xml:space="preserve">TAXR//15, 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8DC7" w14:textId="77777777" w:rsidR="00E44448" w:rsidRPr="000140F7" w:rsidRDefault="00E44448" w:rsidP="00E44448">
            <w:pPr>
              <w:outlineLvl w:val="0"/>
              <w:rPr>
                <w:ins w:id="571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711" w:author="LITTRE Jacques" w:date="2024-01-11T10:39:00Z">
              <w:r w:rsidRPr="000140F7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Tax rate</w:t>
              </w:r>
            </w:ins>
          </w:p>
        </w:tc>
      </w:tr>
      <w:tr w:rsidR="00E44448" w:rsidRPr="001D7C6E" w14:paraId="11C272E3" w14:textId="77777777" w:rsidTr="00D77A41">
        <w:trPr>
          <w:trHeight w:val="255"/>
          <w:ins w:id="571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A13B9" w14:textId="77777777" w:rsidR="00E44448" w:rsidRPr="001D7C6E" w:rsidRDefault="00E44448" w:rsidP="00E44448">
            <w:pPr>
              <w:outlineLvl w:val="1"/>
              <w:rPr>
                <w:ins w:id="571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38D73" w14:textId="77777777" w:rsidR="00E44448" w:rsidRPr="001D7C6E" w:rsidRDefault="00E44448" w:rsidP="00E44448">
            <w:pPr>
              <w:outlineLvl w:val="1"/>
              <w:rPr>
                <w:ins w:id="5714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6E89" w14:textId="77777777" w:rsidR="00E44448" w:rsidRPr="001D7C6E" w:rsidRDefault="00E44448" w:rsidP="00E44448">
            <w:pPr>
              <w:outlineLvl w:val="1"/>
              <w:rPr>
                <w:ins w:id="571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5DFB" w14:textId="77777777" w:rsidR="00E44448" w:rsidRPr="001D7C6E" w:rsidRDefault="00E44448" w:rsidP="00E44448">
            <w:pPr>
              <w:outlineLvl w:val="1"/>
              <w:rPr>
                <w:ins w:id="571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17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:16S:</w:t>
              </w:r>
            </w:ins>
          </w:p>
        </w:tc>
        <w:tc>
          <w:tcPr>
            <w:tcW w:w="3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1225B" w14:textId="77777777" w:rsidR="00E44448" w:rsidRPr="001D7C6E" w:rsidRDefault="00E44448" w:rsidP="00E44448">
            <w:pPr>
              <w:outlineLvl w:val="1"/>
              <w:rPr>
                <w:ins w:id="571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19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CASHMOVE</w:t>
              </w:r>
            </w:ins>
          </w:p>
        </w:tc>
        <w:tc>
          <w:tcPr>
            <w:tcW w:w="32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AB10" w14:textId="77777777" w:rsidR="00E44448" w:rsidRPr="001D7C6E" w:rsidRDefault="00E44448" w:rsidP="00E44448">
            <w:pPr>
              <w:outlineLvl w:val="1"/>
              <w:rPr>
                <w:ins w:id="5720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5721" w:author="LITTRE Jacques" w:date="2024-01-11T10:39:00Z">
              <w:r w:rsidRPr="001D7C6E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End Of Block</w:t>
              </w:r>
            </w:ins>
          </w:p>
        </w:tc>
      </w:tr>
      <w:tr w:rsidR="00E44448" w:rsidRPr="004F14F1" w14:paraId="1C084D0F" w14:textId="77777777" w:rsidTr="00D77A41">
        <w:trPr>
          <w:trHeight w:val="255"/>
          <w:ins w:id="5722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E1B7F" w14:textId="77777777" w:rsidR="00E44448" w:rsidRPr="001D7C6E" w:rsidRDefault="00E44448" w:rsidP="00E44448">
            <w:pPr>
              <w:outlineLvl w:val="1"/>
              <w:rPr>
                <w:ins w:id="5723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724" w:author="LITTRE Jacques" w:date="2024-01-11T10:39:00Z">
              <w:r w:rsidRPr="001D7C6E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B757" w14:textId="77777777" w:rsidR="00E44448" w:rsidRPr="001D7C6E" w:rsidRDefault="00E44448" w:rsidP="00E44448">
            <w:pPr>
              <w:outlineLvl w:val="1"/>
              <w:rPr>
                <w:ins w:id="5725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38D80" w14:textId="77777777" w:rsidR="00E44448" w:rsidRPr="001D7C6E" w:rsidRDefault="00E44448" w:rsidP="00E44448">
            <w:pPr>
              <w:outlineLvl w:val="1"/>
              <w:rPr>
                <w:ins w:id="5726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41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83BF2" w14:textId="77777777" w:rsidR="00E44448" w:rsidRPr="004F14F1" w:rsidRDefault="00E44448" w:rsidP="00E44448">
            <w:pPr>
              <w:outlineLvl w:val="1"/>
              <w:rPr>
                <w:ins w:id="5727" w:author="LITTRE Jacques" w:date="2024-01-11T10:39:00Z"/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ins w:id="5728" w:author="LITTRE Jacques" w:date="2024-01-11T10:39:00Z">
              <w:r w:rsidRPr="004F14F1">
                <w:rPr>
                  <w:rFonts w:ascii="Arial" w:hAnsi="Arial" w:cs="Arial"/>
                  <w:i/>
                  <w:iCs/>
                  <w:sz w:val="20"/>
                  <w:szCs w:val="20"/>
                  <w:u w:val="single"/>
                  <w:lang w:eastAsia="fr-FR"/>
                </w:rPr>
                <w:t>End of Subsequence E2 Cash Movement</w:t>
              </w:r>
            </w:ins>
          </w:p>
        </w:tc>
        <w:tc>
          <w:tcPr>
            <w:tcW w:w="1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08197" w14:textId="77777777" w:rsidR="00E44448" w:rsidRPr="004F14F1" w:rsidRDefault="00E44448" w:rsidP="00E44448">
            <w:pPr>
              <w:outlineLvl w:val="1"/>
              <w:rPr>
                <w:ins w:id="5729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E44448" w:rsidRPr="001D7C6E" w14:paraId="52B69F8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730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731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732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5B6927C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837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736" w:author="LITTRE Jacques" w:date="2024-01-11T10:39:00Z">
              <w:tcPr>
                <w:tcW w:w="7882" w:type="dxa"/>
                <w:gridSpan w:val="49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C27ECDC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573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73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73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Optional Repetitive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5740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E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74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Options</w:t>
            </w:r>
          </w:p>
        </w:tc>
      </w:tr>
      <w:tr w:rsidR="00E44448" w:rsidRPr="001D7C6E" w14:paraId="64AE575B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74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743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74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31284D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747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87FDA11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751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BDD9878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755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F2EE25A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7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7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7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913F5" w14:paraId="6D64EF58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A34E6" w14:textId="77777777" w:rsidR="00E44448" w:rsidRPr="00EE478D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E478D">
              <w:rPr>
                <w:rFonts w:ascii="Arial" w:hAnsi="Arial"/>
                <w:b/>
                <w:sz w:val="20"/>
                <w:lang w:val="fr-FR"/>
                <w:rPrChange w:id="57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122E" w14:textId="77777777" w:rsidR="00E44448" w:rsidRPr="00EE478D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6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E478D">
              <w:rPr>
                <w:rFonts w:ascii="Arial" w:hAnsi="Arial"/>
                <w:b/>
                <w:sz w:val="20"/>
                <w:lang w:val="fr-FR"/>
                <w:rPrChange w:id="57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23225" w14:textId="77777777" w:rsidR="00E44448" w:rsidRPr="00EE478D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6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E478D">
              <w:rPr>
                <w:rFonts w:ascii="Arial" w:hAnsi="Arial"/>
                <w:b/>
                <w:sz w:val="20"/>
                <w:lang w:val="fr-FR"/>
                <w:rPrChange w:id="57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CAON//002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AA18F" w14:textId="77777777" w:rsidR="00E44448" w:rsidRPr="00EE478D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576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7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EE478D">
              <w:rPr>
                <w:rFonts w:ascii="Arial" w:hAnsi="Arial"/>
                <w:sz w:val="20"/>
                <w:lang w:val="fr-FR"/>
                <w:rPrChange w:id="57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5C077A" w:rsidRPr="001D7C6E" w14:paraId="5C481671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F01A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035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C207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6D14C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780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7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78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5C077A" w:rsidRPr="001D7C6E" w14:paraId="55DCCD65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1D1FA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575B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:17B::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141B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DFLT//N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29C23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79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7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79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Default Processing Flag</w:t>
            </w:r>
          </w:p>
        </w:tc>
      </w:tr>
      <w:tr w:rsidR="005C077A" w:rsidRPr="001D7C6E" w14:paraId="00C2CB2C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07E0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7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857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7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7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2FA4D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RDDT//20</w:t>
            </w:r>
            <w:r>
              <w:rPr>
                <w:rFonts w:ascii="Arial" w:hAnsi="Arial"/>
                <w:b/>
                <w:sz w:val="20"/>
                <w:lang w:val="fr-FR"/>
                <w:rPrChange w:id="58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8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1203</w:t>
            </w:r>
            <w:r>
              <w:rPr>
                <w:rFonts w:ascii="Arial" w:hAnsi="Arial"/>
                <w:b/>
                <w:sz w:val="20"/>
                <w:lang w:val="fr-FR"/>
                <w:rPrChange w:id="58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2E52" w14:textId="2ECEA402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80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80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80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 xml:space="preserve">Response deadline </w:t>
            </w:r>
            <w:del w:id="5810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Date/Time</w:delText>
              </w:r>
            </w:del>
            <w:ins w:id="5811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date/time</w:t>
              </w:r>
            </w:ins>
          </w:p>
        </w:tc>
      </w:tr>
      <w:tr w:rsidR="005C077A" w:rsidRPr="001D7C6E" w14:paraId="48FC8363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9001F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6746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D814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MKDT//20</w:t>
            </w:r>
            <w:r>
              <w:rPr>
                <w:rFonts w:ascii="Arial" w:hAnsi="Arial"/>
                <w:b/>
                <w:sz w:val="20"/>
                <w:lang w:val="fr-FR"/>
                <w:rPrChange w:id="58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8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  <w:r>
              <w:rPr>
                <w:rFonts w:ascii="Arial" w:hAnsi="Arial"/>
                <w:b/>
                <w:sz w:val="20"/>
                <w:lang w:val="fr-FR"/>
                <w:rPrChange w:id="58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180000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3023" w14:textId="4876AE21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82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8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82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Market Deadline Date</w:t>
            </w:r>
            <w:del w:id="5827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/Time</w:delText>
              </w:r>
            </w:del>
          </w:p>
        </w:tc>
      </w:tr>
      <w:tr w:rsidR="005C077A" w:rsidRPr="001D7C6E" w14:paraId="3144E634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9413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2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8836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:69A::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434D2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58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PWAL//20</w:t>
            </w:r>
            <w:r>
              <w:rPr>
                <w:rFonts w:ascii="Arial" w:hAnsi="Arial"/>
                <w:b/>
                <w:sz w:val="20"/>
                <w:lang w:val="fr-FR"/>
                <w:rPrChange w:id="58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8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1115/20</w:t>
            </w:r>
            <w:r>
              <w:rPr>
                <w:rFonts w:ascii="Arial" w:hAnsi="Arial"/>
                <w:b/>
                <w:sz w:val="20"/>
                <w:lang w:val="fr-FR"/>
                <w:rPrChange w:id="58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8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B0E6B" w14:textId="77777777" w:rsidR="00E44448" w:rsidRPr="001D7C6E" w:rsidRDefault="00E44448" w:rsidP="00E44448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584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8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84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Period of action</w:t>
            </w:r>
          </w:p>
        </w:tc>
      </w:tr>
      <w:tr w:rsidR="00E44448" w:rsidRPr="001D7C6E" w14:paraId="3644C92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84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845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84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3B402FB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850" w:author="LITTRE Jacques" w:date="2024-01-11T10:39:00Z">
              <w:tcPr>
                <w:tcW w:w="1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87406C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8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85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07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853" w:author="LITTRE Jacques" w:date="2024-01-11T10:39:00Z">
              <w:tcPr>
                <w:tcW w:w="7706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634E513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585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85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85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E44448" w:rsidRPr="001D7C6E" w14:paraId="55B7A31E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857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858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859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7E54F9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6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863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32BCBD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867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238E65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871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BE906D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87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8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87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608EB07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9A74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2AEB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D2F1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CRDB//DEBT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1D75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588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8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88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1D7C6E" w14:paraId="1C380EF7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D293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C2E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D9E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8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8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8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5A4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5896" w:author="LITTRE Jacques" w:date="2024-01-11T10:39:00Z">
                  <w:rPr>
                    <w:rFonts w:ascii="Arial" w:hAnsi="Arial"/>
                  </w:rPr>
                </w:rPrChange>
              </w:rPr>
              <w:pPrChange w:id="58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5898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1D7C6E" w14:paraId="744D12C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899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900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901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2DA2E3E9" w14:textId="0C02FF52" w:rsidR="00E44448" w:rsidRPr="001D7C6E" w:rsidRDefault="00A32312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0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5904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  <w:ins w:id="5905" w:author="LITTRE Jacques" w:date="2024-01-11T10:39:00Z"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06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D0E34B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10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50A215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1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ENTL//UNIT/9500,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14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70AE931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91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91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Quantity to be debited</w:t>
            </w:r>
          </w:p>
        </w:tc>
      </w:tr>
      <w:tr w:rsidR="005C077A" w:rsidRPr="001D7C6E" w14:paraId="2835C24A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60BD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1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2510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2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BBD1C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59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59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291F3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592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59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593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5932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1D7C6E" w14:paraId="731BBD1F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B4E6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3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B7DC3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3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9275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3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4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36CA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9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4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9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01BEDC2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94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94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94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0A333DAF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4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951" w:author="LITTRE Jacques" w:date="2024-01-11T10:39:00Z">
              <w:tcPr>
                <w:tcW w:w="1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AD219F2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95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399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954" w:author="LITTRE Jacques" w:date="2024-01-11T10:39:00Z">
              <w:tcPr>
                <w:tcW w:w="5338" w:type="dxa"/>
                <w:gridSpan w:val="3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193A3BAC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595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59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595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958" w:author="LITTRE Jacques" w:date="2024-01-11T10:39:00Z">
              <w:tcPr>
                <w:tcW w:w="23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A0FF88B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5959" w:author="LITTRE Jacques" w:date="2024-01-11T10:39:00Z">
                  <w:rPr>
                    <w:rFonts w:ascii="Arial" w:hAnsi="Arial"/>
                  </w:rPr>
                </w:rPrChange>
              </w:rPr>
              <w:pPrChange w:id="59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60E81D9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961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962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963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2101D4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967" w:author="LITTRE Jacques" w:date="2024-01-11T10:39:00Z">
              <w:tcPr>
                <w:tcW w:w="1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0F402296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96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6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07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5970" w:author="LITTRE Jacques" w:date="2024-01-11T10:39:00Z">
              <w:tcPr>
                <w:tcW w:w="7706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2A7B8D4A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597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597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5973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E1 Securities Movement</w:t>
            </w:r>
          </w:p>
        </w:tc>
      </w:tr>
      <w:tr w:rsidR="00E44448" w:rsidRPr="001D7C6E" w14:paraId="16F61A6F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974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5975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5976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43C3C4D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80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862E1D7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84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147ED35E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5988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607F83F4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59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59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59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5C077A" w:rsidRPr="001D7C6E" w14:paraId="0E606360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0D24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04309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59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AEA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59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59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E6CE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001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0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00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5C077A" w:rsidRPr="001D7C6E" w14:paraId="353A3712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11B2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0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AEF92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5966B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1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73AA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6013" w:author="LITTRE Jacques" w:date="2024-01-11T10:39:00Z">
                  <w:rPr>
                    <w:rFonts w:ascii="Arial" w:hAnsi="Arial"/>
                  </w:rPr>
                </w:rPrChange>
              </w:rPr>
              <w:pPrChange w:id="601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rPrChange w:id="6015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E44448" w:rsidRPr="001D7C6E" w14:paraId="3B191877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016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6017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6018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55F8030" w14:textId="6A09A7FB" w:rsidR="00E44448" w:rsidRPr="001D7C6E" w:rsidRDefault="00A32312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del w:id="6021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  <w:ins w:id="6022" w:author="LITTRE Jacques" w:date="2024-01-11T10:39:00Z">
              <w:r w:rsidR="00E4444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023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BC5725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2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027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0BFBF8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ENTL//UNIT/100,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031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47239507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rPrChange w:id="6032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60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rPrChange w:id="6034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Quantity of new shares to be posted</w:t>
            </w:r>
          </w:p>
        </w:tc>
      </w:tr>
      <w:tr w:rsidR="00E44448" w:rsidRPr="001D7C6E" w14:paraId="4F7C517A" w14:textId="77777777" w:rsidTr="00D77A41">
        <w:trPr>
          <w:gridAfter w:val="1"/>
          <w:wAfter w:w="362" w:type="dxa"/>
          <w:trHeight w:val="255"/>
          <w:ins w:id="6035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09957" w14:textId="1B4A81CE" w:rsidR="00E44448" w:rsidRPr="001D7C6E" w:rsidRDefault="00E44448" w:rsidP="00E44448">
            <w:pPr>
              <w:outlineLvl w:val="1"/>
              <w:rPr>
                <w:ins w:id="6036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37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7419A" w14:textId="75DD6BFD" w:rsidR="00E44448" w:rsidRPr="001D7C6E" w:rsidRDefault="00E44448" w:rsidP="00E44448">
            <w:pPr>
              <w:outlineLvl w:val="1"/>
              <w:rPr>
                <w:ins w:id="6038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39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22F ::</w:t>
              </w:r>
            </w:ins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C5DC0" w14:textId="4A84B2C9" w:rsidR="00E44448" w:rsidRPr="001D7C6E" w:rsidRDefault="00E44448" w:rsidP="00E44448">
            <w:pPr>
              <w:outlineLvl w:val="1"/>
              <w:rPr>
                <w:ins w:id="6040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41" w:author="LITTRE Jacques" w:date="2024-01-11T10:3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DISF//CINL</w:t>
              </w:r>
            </w:ins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5806B" w14:textId="5FCB95D2" w:rsidR="00E44448" w:rsidRPr="001D7C6E" w:rsidRDefault="00E44448" w:rsidP="00E44448">
            <w:pPr>
              <w:outlineLvl w:val="1"/>
              <w:rPr>
                <w:ins w:id="6042" w:author="LITTRE Jacques" w:date="2024-01-11T10:39:00Z"/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ins w:id="6043" w:author="LITTRE Jacques" w:date="2024-01-11T10:39:00Z">
              <w:r w:rsidRPr="00AA152F">
                <w:rPr>
                  <w:rFonts w:ascii="Arial" w:hAnsi="Arial" w:cs="Arial"/>
                  <w:sz w:val="20"/>
                  <w:szCs w:val="20"/>
                  <w:lang w:eastAsia="fr-FR"/>
                </w:rPr>
                <w:t>Disposition of Fractions</w:t>
              </w:r>
            </w:ins>
          </w:p>
        </w:tc>
      </w:tr>
      <w:tr w:rsidR="00E44448" w:rsidRPr="005D4CA7" w14:paraId="18DC2B16" w14:textId="77777777" w:rsidTr="00D77A41">
        <w:trPr>
          <w:gridAfter w:val="1"/>
          <w:wAfter w:w="362" w:type="dxa"/>
          <w:trHeight w:val="255"/>
          <w:ins w:id="604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D1112" w14:textId="2CB6A42A" w:rsidR="00E44448" w:rsidRPr="00EE478D" w:rsidRDefault="00E44448" w:rsidP="00E44448">
            <w:pPr>
              <w:outlineLvl w:val="1"/>
              <w:rPr>
                <w:ins w:id="604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46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4A4FF" w14:textId="3B655387" w:rsidR="00E44448" w:rsidRPr="00EE478D" w:rsidRDefault="00E44448" w:rsidP="00E44448">
            <w:pPr>
              <w:outlineLvl w:val="1"/>
              <w:rPr>
                <w:ins w:id="604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48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:90B ::</w:t>
              </w:r>
            </w:ins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AB317" w14:textId="007FE7ED" w:rsidR="00E44448" w:rsidRPr="00EE478D" w:rsidRDefault="00E44448" w:rsidP="00E44448">
            <w:pPr>
              <w:outlineLvl w:val="1"/>
              <w:rPr>
                <w:ins w:id="604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50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PRPP//ACTU/EUR15,6679</w:t>
              </w:r>
              <w:r w:rsidRPr="00EE478D">
                <w:rPr>
                  <w:rStyle w:val="FootnoteReference"/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footnoteReference w:id="3"/>
              </w:r>
            </w:ins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34ED" w14:textId="2C9691FF" w:rsidR="00E44448" w:rsidRPr="00EE478D" w:rsidRDefault="00E44448" w:rsidP="00E44448">
            <w:pPr>
              <w:outlineLvl w:val="1"/>
              <w:rPr>
                <w:ins w:id="6052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  <w:ins w:id="6053" w:author="LITTRE Jacques" w:date="2024-01-11T10:39:00Z">
              <w:r w:rsidRPr="00EE478D">
                <w:rPr>
                  <w:rFonts w:ascii="Arial" w:hAnsi="Arial" w:cs="Arial"/>
                  <w:sz w:val="20"/>
                  <w:szCs w:val="20"/>
                  <w:lang w:eastAsia="fr-FR"/>
                </w:rPr>
                <w:t>Generic Cash Price Paid per Product</w:t>
              </w:r>
            </w:ins>
          </w:p>
        </w:tc>
      </w:tr>
      <w:tr w:rsidR="00E44448" w:rsidRPr="005D4CA7" w14:paraId="0C94E945" w14:textId="77777777" w:rsidTr="00D77A41">
        <w:trPr>
          <w:gridAfter w:val="1"/>
          <w:wAfter w:w="362" w:type="dxa"/>
          <w:trHeight w:val="255"/>
          <w:ins w:id="6054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1D0F4" w14:textId="47C5BC34" w:rsidR="00E44448" w:rsidRPr="00EE478D" w:rsidRDefault="00E44448" w:rsidP="00E44448">
            <w:pPr>
              <w:outlineLvl w:val="1"/>
              <w:rPr>
                <w:ins w:id="6055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56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A14DB" w14:textId="715555E0" w:rsidR="00E44448" w:rsidRPr="00EE478D" w:rsidRDefault="00E44448" w:rsidP="00E44448">
            <w:pPr>
              <w:outlineLvl w:val="1"/>
              <w:rPr>
                <w:ins w:id="605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58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:90B ::</w:t>
              </w:r>
            </w:ins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E4E9" w14:textId="3DB7335B" w:rsidR="00E44448" w:rsidRPr="00EE478D" w:rsidRDefault="00E44448" w:rsidP="00E44448">
            <w:pPr>
              <w:outlineLvl w:val="1"/>
              <w:rPr>
                <w:ins w:id="605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60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CINL//ACTU/EUR15,7462</w:t>
              </w:r>
              <w:r w:rsidRPr="00EE478D">
                <w:rPr>
                  <w:rStyle w:val="FootnoteReference"/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footnoteReference w:id="4"/>
              </w:r>
            </w:ins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07FD5" w14:textId="5AD0CAA5" w:rsidR="00E44448" w:rsidRPr="00EE478D" w:rsidRDefault="00E44448" w:rsidP="00E44448">
            <w:pPr>
              <w:outlineLvl w:val="1"/>
              <w:rPr>
                <w:ins w:id="6062" w:author="LITTRE Jacques" w:date="2024-01-11T10:39:00Z"/>
                <w:rFonts w:ascii="Arial" w:hAnsi="Arial" w:cs="Arial"/>
                <w:sz w:val="20"/>
                <w:szCs w:val="20"/>
                <w:lang w:eastAsia="fr-FR"/>
              </w:rPr>
            </w:pPr>
            <w:ins w:id="6063" w:author="LITTRE Jacques" w:date="2024-01-11T10:39:00Z">
              <w:r w:rsidRPr="001F100C">
                <w:rPr>
                  <w:rFonts w:ascii="Arial" w:hAnsi="Arial" w:cs="Arial"/>
                  <w:sz w:val="20"/>
                  <w:szCs w:val="20"/>
                  <w:lang w:eastAsia="fr-FR"/>
                </w:rPr>
                <w:t>Cash in Lieu of Shares Price</w:t>
              </w:r>
            </w:ins>
          </w:p>
        </w:tc>
      </w:tr>
      <w:tr w:rsidR="005C077A" w:rsidRPr="001D7C6E" w14:paraId="56A35966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C6EC9" w14:textId="77777777" w:rsidR="00E44448" w:rsidRPr="001F100C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F100C">
              <w:rPr>
                <w:rFonts w:ascii="Arial" w:hAnsi="Arial"/>
                <w:b/>
                <w:sz w:val="20"/>
                <w:lang w:val="fr-FR"/>
                <w:rPrChange w:id="60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301E4" w14:textId="77777777" w:rsidR="00E44448" w:rsidRPr="001F100C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F100C">
              <w:rPr>
                <w:rFonts w:ascii="Arial" w:hAnsi="Arial"/>
                <w:b/>
                <w:sz w:val="20"/>
                <w:lang w:val="fr-FR"/>
                <w:rPrChange w:id="60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:92D::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5EBF" w14:textId="77777777" w:rsidR="00E44448" w:rsidRPr="001F100C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F100C">
              <w:rPr>
                <w:rFonts w:ascii="Arial" w:hAnsi="Arial"/>
                <w:b/>
                <w:sz w:val="20"/>
                <w:lang w:val="fr-FR"/>
                <w:rPrChange w:id="60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NEWO//1,/95,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93D7" w14:textId="77777777" w:rsidR="00E44448" w:rsidRPr="001F100C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rPrChange w:id="6073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607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F100C">
              <w:rPr>
                <w:rFonts w:ascii="Arial" w:hAnsi="Arial"/>
                <w:color w:val="000000"/>
                <w:sz w:val="20"/>
                <w:rPrChange w:id="6075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New Securities to Underlying Securities</w:t>
            </w:r>
          </w:p>
        </w:tc>
      </w:tr>
      <w:tr w:rsidR="00E44448" w:rsidRPr="005D4CA7" w14:paraId="61A8ACC5" w14:textId="77777777" w:rsidTr="00D77A41">
        <w:trPr>
          <w:gridAfter w:val="1"/>
          <w:wAfter w:w="362" w:type="dxa"/>
          <w:trHeight w:val="255"/>
          <w:ins w:id="6076" w:author="LITTRE Jacques" w:date="2024-01-11T10:39:00Z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E699A" w14:textId="3AE0545C" w:rsidR="00E44448" w:rsidRPr="00EE478D" w:rsidRDefault="00E44448" w:rsidP="00E44448">
            <w:pPr>
              <w:outlineLvl w:val="1"/>
              <w:rPr>
                <w:ins w:id="6077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78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O</w:t>
              </w:r>
            </w:ins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5F377" w14:textId="33377A3C" w:rsidR="00E44448" w:rsidRPr="00EE478D" w:rsidRDefault="00E44448" w:rsidP="00E44448">
            <w:pPr>
              <w:outlineLvl w:val="1"/>
              <w:rPr>
                <w:ins w:id="6079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80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:92A ::</w:t>
              </w:r>
            </w:ins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9F0C0" w14:textId="0747CE49" w:rsidR="00E44448" w:rsidRPr="00EE478D" w:rsidRDefault="00E44448" w:rsidP="00E44448">
            <w:pPr>
              <w:outlineLvl w:val="1"/>
              <w:rPr>
                <w:ins w:id="6081" w:author="LITTRE Jacques" w:date="2024-01-11T10:39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6082" w:author="LITTRE Jacques" w:date="2024-01-11T10:39:00Z">
              <w:r w:rsidRPr="00EE478D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CHAR//0,5</w:t>
              </w:r>
            </w:ins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5CB64" w14:textId="70424F12" w:rsidR="00E44448" w:rsidRPr="00EE478D" w:rsidRDefault="00E44448" w:rsidP="00E44448">
            <w:pPr>
              <w:outlineLvl w:val="1"/>
              <w:rPr>
                <w:ins w:id="6083" w:author="LITTRE Jacques" w:date="2024-01-11T10:39:00Z"/>
                <w:rFonts w:ascii="Arial" w:hAnsi="Arial" w:cs="Arial"/>
                <w:sz w:val="20"/>
                <w:szCs w:val="20"/>
                <w:lang w:val="fr-FR" w:eastAsia="fr-FR"/>
              </w:rPr>
            </w:pPr>
            <w:ins w:id="6084" w:author="LITTRE Jacques" w:date="2024-01-11T10:39:00Z">
              <w:r w:rsidRPr="00EE478D">
                <w:rPr>
                  <w:rFonts w:ascii="Arial" w:hAnsi="Arial" w:cs="Arial"/>
                  <w:sz w:val="20"/>
                  <w:szCs w:val="20"/>
                  <w:lang w:val="fr-FR" w:eastAsia="fr-FR"/>
                </w:rPr>
                <w:t>Charges/Fees</w:t>
              </w:r>
            </w:ins>
          </w:p>
        </w:tc>
      </w:tr>
      <w:tr w:rsidR="005C077A" w:rsidRPr="001D7C6E" w14:paraId="35D49D6F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98408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8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08E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8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C2F6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0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09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0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PAYD//20</w:t>
            </w:r>
            <w:r>
              <w:rPr>
                <w:rFonts w:ascii="Arial" w:hAnsi="Arial"/>
                <w:b/>
                <w:sz w:val="20"/>
                <w:lang w:val="fr-FR"/>
                <w:rPrChange w:id="60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0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3BED" w14:textId="77777777" w:rsidR="00E44448" w:rsidRPr="001D7C6E" w:rsidRDefault="00E44448" w:rsidP="00E44448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096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09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098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Payment Date</w:t>
            </w:r>
            <w:ins w:id="6099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5C077A" w:rsidRPr="001D7C6E" w14:paraId="50304F50" w14:textId="77777777" w:rsidTr="00D77A41">
        <w:trPr>
          <w:gridAfter w:val="1"/>
          <w:wAfter w:w="362" w:type="dxa"/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C700A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30820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0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7AF4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373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DFD8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61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1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11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742C57E5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12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6113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6114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85F94FD" w14:textId="77777777" w:rsidR="00E44448" w:rsidRPr="001D7C6E" w:rsidRDefault="00E44448" w:rsidP="00E44448">
            <w:pPr>
              <w:outlineLvl w:val="1"/>
              <w:rPr>
                <w:rFonts w:ascii="Arial" w:hAnsi="Arial"/>
                <w:b/>
                <w:sz w:val="20"/>
                <w:lang w:val="fr-FR"/>
                <w:rPrChange w:id="61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1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118" w:author="LITTRE Jacques" w:date="2024-01-11T10:39:00Z">
              <w:tcPr>
                <w:tcW w:w="1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5E3A173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lang w:val="fr-FR"/>
                <w:rPrChange w:id="611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1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6399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121" w:author="LITTRE Jacques" w:date="2024-01-11T10:39:00Z">
              <w:tcPr>
                <w:tcW w:w="5338" w:type="dxa"/>
                <w:gridSpan w:val="3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78B5960F" w14:textId="77777777" w:rsidR="00E44448" w:rsidRPr="001D7C6E" w:rsidRDefault="00E44448" w:rsidP="00E44448">
            <w:pPr>
              <w:outlineLvl w:val="1"/>
              <w:rPr>
                <w:rFonts w:ascii="Arial" w:hAnsi="Arial"/>
                <w:i/>
                <w:sz w:val="20"/>
                <w:u w:val="single"/>
                <w:rPrChange w:id="612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1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612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E1 Securities Movement</w:t>
            </w:r>
          </w:p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125" w:author="LITTRE Jacques" w:date="2024-01-11T10:39:00Z">
              <w:tcPr>
                <w:tcW w:w="23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94AC31E" w14:textId="77777777" w:rsidR="00E44448" w:rsidRPr="001D7C6E" w:rsidRDefault="00E44448" w:rsidP="00E44448">
            <w:pPr>
              <w:outlineLvl w:val="1"/>
              <w:rPr>
                <w:rFonts w:ascii="Arial" w:hAnsi="Arial"/>
                <w:sz w:val="20"/>
                <w:rPrChange w:id="6126" w:author="LITTRE Jacques" w:date="2024-01-11T10:39:00Z">
                  <w:rPr>
                    <w:rFonts w:ascii="Arial" w:hAnsi="Arial"/>
                  </w:rPr>
                </w:rPrChange>
              </w:rPr>
              <w:pPrChange w:id="61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E44448" w:rsidRPr="001D7C6E" w14:paraId="697DA93C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28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6129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6130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6434F203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rPrChange w:id="613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13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133" w:author="LITTRE Jacques" w:date="2024-01-11T10:39:00Z">
              <w:tcPr>
                <w:tcW w:w="83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5E3546D0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137" w:author="LITTRE Jacques" w:date="2024-01-11T10:39:00Z">
              <w:tcPr>
                <w:tcW w:w="2921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3CEA7EB7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CAOPTN</w:t>
            </w:r>
          </w:p>
        </w:tc>
        <w:tc>
          <w:tcPr>
            <w:tcW w:w="37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tcPrChange w:id="6141" w:author="LITTRE Jacques" w:date="2024-01-11T10:39:00Z">
              <w:tcPr>
                <w:tcW w:w="4129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14:paraId="0B0C1491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lang w:val="fr-FR"/>
                <w:rPrChange w:id="614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14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14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E44448" w:rsidRPr="001D7C6E" w14:paraId="3E3C54A1" w14:textId="77777777" w:rsidTr="00D77A41">
        <w:tblPrEx>
          <w:tblW w:w="9168" w:type="dxa"/>
          <w:tblInd w:w="-142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45" w:author="LITTRE Jacques" w:date="2024-01-11T10:39:00Z">
            <w:tblPrEx>
              <w:tblW w:w="841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62" w:type="dxa"/>
          <w:trHeight w:val="255"/>
          <w:trPrChange w:id="6146" w:author="LITTRE Jacques" w:date="2024-01-11T10:39:00Z">
            <w:trPr>
              <w:gridBefore w:val="1"/>
              <w:gridAfter w:val="1"/>
              <w:wAfter w:w="222" w:type="dxa"/>
              <w:trHeight w:val="255"/>
            </w:trPr>
          </w:trPrChange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tcPrChange w:id="6147" w:author="LITTRE Jacques" w:date="2024-01-11T10:39:00Z">
              <w:tcPr>
                <w:tcW w:w="30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</w:tcPrChange>
          </w:tcPr>
          <w:p w14:paraId="14D2433C" w14:textId="77777777" w:rsidR="00E44448" w:rsidRPr="001D7C6E" w:rsidRDefault="00E44448" w:rsidP="00E44448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4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599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151" w:author="LITTRE Jacques" w:date="2024-01-11T10:39:00Z">
              <w:tcPr>
                <w:tcW w:w="5090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6169FF81" w14:textId="77777777" w:rsidR="00E44448" w:rsidRPr="001D7C6E" w:rsidRDefault="00E44448" w:rsidP="00E44448">
            <w:pPr>
              <w:outlineLvl w:val="0"/>
              <w:rPr>
                <w:rFonts w:ascii="Arial" w:hAnsi="Arial"/>
                <w:i/>
                <w:sz w:val="20"/>
                <w:u w:val="single"/>
                <w:rPrChange w:id="615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1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615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E Corporate Action Options</w:t>
            </w:r>
          </w:p>
        </w:tc>
        <w:tc>
          <w:tcPr>
            <w:tcW w:w="23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tcPrChange w:id="6155" w:author="LITTRE Jacques" w:date="2024-01-11T10:39:00Z">
              <w:tcPr>
                <w:tcW w:w="279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</w:tcPrChange>
          </w:tcPr>
          <w:p w14:paraId="3A7BE63C" w14:textId="77777777" w:rsidR="00E44448" w:rsidRPr="001D7C6E" w:rsidRDefault="00E44448" w:rsidP="00E44448">
            <w:pPr>
              <w:outlineLvl w:val="0"/>
              <w:rPr>
                <w:rFonts w:ascii="Arial" w:hAnsi="Arial"/>
                <w:sz w:val="20"/>
                <w:rPrChange w:id="6156" w:author="LITTRE Jacques" w:date="2024-01-11T10:39:00Z">
                  <w:rPr>
                    <w:rFonts w:ascii="Arial" w:hAnsi="Arial"/>
                  </w:rPr>
                </w:rPrChange>
              </w:rPr>
              <w:pPrChange w:id="61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</w:tbl>
    <w:p w14:paraId="2B876D3F" w14:textId="77777777" w:rsidR="003B3B6D" w:rsidRDefault="003B3B6D" w:rsidP="003B3B6D">
      <w:pPr>
        <w:rPr>
          <w:rPrChange w:id="6158" w:author="LITTRE Jacques" w:date="2024-01-11T10:39:00Z">
            <w:rPr>
              <w:rFonts w:ascii="Times" w:hAnsi="Times"/>
              <w:sz w:val="24"/>
            </w:rPr>
          </w:rPrChange>
        </w:rPr>
        <w:pPrChange w:id="6159" w:author="LITTRE Jacques" w:date="2024-01-11T10:39:00Z">
          <w:pPr>
            <w:spacing w:after="0" w:line="240" w:lineRule="auto"/>
            <w:jc w:val="both"/>
          </w:pPr>
        </w:pPrChange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46"/>
        <w:gridCol w:w="146"/>
        <w:gridCol w:w="146"/>
        <w:gridCol w:w="146"/>
        <w:gridCol w:w="288"/>
        <w:gridCol w:w="14"/>
        <w:gridCol w:w="584"/>
        <w:gridCol w:w="2476"/>
        <w:gridCol w:w="1432"/>
        <w:gridCol w:w="165"/>
        <w:gridCol w:w="90"/>
        <w:gridCol w:w="2424"/>
      </w:tblGrid>
      <w:tr w:rsidR="003B3B6D" w:rsidRPr="00D55FA1" w14:paraId="397071C2" w14:textId="77777777" w:rsidTr="000140F7">
        <w:trPr>
          <w:gridAfter w:val="2"/>
          <w:wAfter w:w="2514" w:type="dxa"/>
          <w:trHeight w:val="300"/>
        </w:trPr>
        <w:tc>
          <w:tcPr>
            <w:tcW w:w="5850" w:type="dxa"/>
            <w:gridSpan w:val="11"/>
            <w:tcBorders>
              <w:left w:val="nil"/>
              <w:right w:val="nil"/>
            </w:tcBorders>
            <w:noWrap/>
            <w:vAlign w:val="bottom"/>
          </w:tcPr>
          <w:p w14:paraId="0576CBAD" w14:textId="77777777" w:rsidR="003B3B6D" w:rsidRPr="00D85136" w:rsidRDefault="003B3B6D" w:rsidP="000140F7">
            <w:pPr>
              <w:pStyle w:val="Heading2"/>
              <w:rPr>
                <w:rPrChange w:id="6160" w:author="LITTRE Jacques" w:date="2024-01-11T10:39:00Z">
                  <w:rPr>
                    <w:rFonts w:ascii="Helvetica" w:hAnsi="Helvetica"/>
                    <w:b/>
                    <w:i/>
                    <w:sz w:val="24"/>
                  </w:rPr>
                </w:rPrChange>
              </w:rPr>
              <w:pPrChange w:id="6161" w:author="LITTRE Jacques" w:date="2024-01-11T10:39:00Z">
                <w:pPr>
                  <w:keepNext/>
                  <w:numPr>
                    <w:numId w:val="6"/>
                  </w:numPr>
                  <w:pBdr>
                    <w:top w:val="single" w:sz="4" w:space="3" w:color="auto"/>
                    <w:bottom w:val="single" w:sz="4" w:space="3" w:color="auto"/>
                  </w:pBdr>
                  <w:tabs>
                    <w:tab w:val="num" w:pos="1211"/>
                  </w:tabs>
                  <w:spacing w:before="360" w:after="60" w:line="240" w:lineRule="auto"/>
                  <w:ind w:left="1211" w:hanging="360"/>
                  <w:jc w:val="both"/>
                  <w:outlineLvl w:val="1"/>
                </w:pPr>
              </w:pPrChange>
            </w:pPr>
            <w:bookmarkStart w:id="6162" w:name="_Toc64561479"/>
            <w:bookmarkStart w:id="6163" w:name="_Toc122430028"/>
            <w:r w:rsidRPr="00E634CD">
              <w:rPr>
                <w:sz w:val="22"/>
                <w:rPrChange w:id="6164" w:author="LITTRE Jacques" w:date="2024-01-11T10:39:00Z">
                  <w:rPr>
                    <w:rFonts w:ascii="Helvetica" w:hAnsi="Helvetica"/>
                    <w:b/>
                    <w:i/>
                  </w:rPr>
                </w:rPrChange>
              </w:rPr>
              <w:t>MT 566 Corporate Action Confirmation (Event 2)</w:t>
            </w:r>
            <w:bookmarkEnd w:id="6162"/>
            <w:bookmarkEnd w:id="6163"/>
          </w:p>
        </w:tc>
      </w:tr>
      <w:tr w:rsidR="003B3B6D" w:rsidRPr="004F14F1" w14:paraId="7BA9859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8E503" w14:textId="77777777" w:rsidR="003B3B6D" w:rsidRPr="00D85136" w:rsidRDefault="003B3B6D" w:rsidP="000140F7">
            <w:pPr>
              <w:rPr>
                <w:rFonts w:ascii="Arial" w:hAnsi="Arial"/>
                <w:b/>
                <w:i/>
                <w:rPrChange w:id="6165" w:author="LITTRE Jacques" w:date="2024-01-11T10:39:00Z">
                  <w:rPr>
                    <w:rFonts w:ascii="Arial" w:hAnsi="Arial"/>
                    <w:b/>
                    <w:i/>
                    <w:sz w:val="24"/>
                  </w:rPr>
                </w:rPrChange>
              </w:rPr>
              <w:pPrChange w:id="616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66D26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67" w:author="LITTRE Jacques" w:date="2024-01-11T10:39:00Z">
                  <w:rPr>
                    <w:rFonts w:ascii="Arial" w:hAnsi="Arial"/>
                  </w:rPr>
                </w:rPrChange>
              </w:rPr>
              <w:pPrChange w:id="616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6021A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69" w:author="LITTRE Jacques" w:date="2024-01-11T10:39:00Z">
                  <w:rPr>
                    <w:rFonts w:ascii="Arial" w:hAnsi="Arial"/>
                  </w:rPr>
                </w:rPrChange>
              </w:rPr>
              <w:pPrChange w:id="6170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B7B3B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71" w:author="LITTRE Jacques" w:date="2024-01-11T10:39:00Z">
                  <w:rPr>
                    <w:rFonts w:ascii="Arial" w:hAnsi="Arial"/>
                  </w:rPr>
                </w:rPrChange>
              </w:rPr>
              <w:pPrChange w:id="6172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373D5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73" w:author="LITTRE Jacques" w:date="2024-01-11T10:39:00Z">
                  <w:rPr>
                    <w:rFonts w:ascii="Arial" w:hAnsi="Arial"/>
                  </w:rPr>
                </w:rPrChange>
              </w:rPr>
              <w:pPrChange w:id="6174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F6D5A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75" w:author="LITTRE Jacques" w:date="2024-01-11T10:39:00Z">
                  <w:rPr>
                    <w:rFonts w:ascii="Arial" w:hAnsi="Arial"/>
                  </w:rPr>
                </w:rPrChange>
              </w:rPr>
              <w:pPrChange w:id="6176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2C74C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77" w:author="LITTRE Jacques" w:date="2024-01-11T10:39:00Z">
                  <w:rPr>
                    <w:rFonts w:ascii="Arial" w:hAnsi="Arial"/>
                  </w:rPr>
                </w:rPrChange>
              </w:rPr>
              <w:pPrChange w:id="6178" w:author="LITTRE Jacques" w:date="2024-01-11T10:39:00Z">
                <w:pPr>
                  <w:spacing w:after="0" w:line="240" w:lineRule="auto"/>
                </w:pPr>
              </w:pPrChange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49F8B" w14:textId="77777777" w:rsidR="003B3B6D" w:rsidRPr="004F14F1" w:rsidRDefault="003B3B6D" w:rsidP="000140F7">
            <w:pPr>
              <w:rPr>
                <w:rFonts w:ascii="Arial" w:hAnsi="Arial"/>
                <w:sz w:val="20"/>
                <w:rPrChange w:id="6179" w:author="LITTRE Jacques" w:date="2024-01-11T10:39:00Z">
                  <w:rPr>
                    <w:rFonts w:ascii="Arial" w:hAnsi="Arial"/>
                  </w:rPr>
                </w:rPrChange>
              </w:rPr>
              <w:pPrChange w:id="6180" w:author="LITTRE Jacques" w:date="2024-01-11T10:39:00Z">
                <w:pPr>
                  <w:spacing w:after="0" w:line="240" w:lineRule="auto"/>
                </w:pPr>
              </w:pPrChange>
            </w:pPr>
          </w:p>
        </w:tc>
      </w:tr>
      <w:tr w:rsidR="003B3B6D" w:rsidRPr="004F14F1" w14:paraId="17394FA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5DF1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8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3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B95D3" w14:textId="77777777" w:rsidR="003B3B6D" w:rsidRPr="004F14F1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6184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18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186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6187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A</w:t>
            </w:r>
            <w:r w:rsidRPr="004F14F1">
              <w:rPr>
                <w:rFonts w:ascii="Arial" w:hAnsi="Arial"/>
                <w:i/>
                <w:sz w:val="20"/>
                <w:u w:val="single"/>
                <w:rPrChange w:id="618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General Information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F82C9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189" w:author="LITTRE Jacques" w:date="2024-01-11T10:39:00Z">
                  <w:rPr>
                    <w:rFonts w:ascii="Arial" w:hAnsi="Arial"/>
                  </w:rPr>
                </w:rPrChange>
              </w:rPr>
              <w:pPrChange w:id="61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6C39ADF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0C203" w14:textId="77777777" w:rsidR="003B3B6D" w:rsidRPr="004F14F1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6191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19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9D7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9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9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9D1A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19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19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1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B647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19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0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0288C44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4A7D6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0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7B05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0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0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5776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0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1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CORP//BE220120100110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1F31E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21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1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1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Reference</w:t>
            </w:r>
          </w:p>
        </w:tc>
      </w:tr>
      <w:tr w:rsidR="003B3B6D" w:rsidRPr="001D7C6E" w14:paraId="5BFD29E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FA83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1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5BE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1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3FC3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2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SEME//BEV3010020200639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0C75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22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Sender's Message Reference</w:t>
            </w:r>
          </w:p>
        </w:tc>
      </w:tr>
      <w:tr w:rsidR="003B3B6D" w:rsidRPr="004F14F1" w14:paraId="57FFC68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D6B1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2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577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49C5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3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COAF//BI01593212345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D721E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235" w:author="LITTRE Jacques" w:date="2024-01-11T10:39:00Z">
                  <w:rPr>
                    <w:rFonts w:ascii="Arial" w:hAnsi="Arial"/>
                  </w:rPr>
                </w:rPrChange>
              </w:rPr>
              <w:pPrChange w:id="62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6237" w:author="LITTRE Jacques" w:date="2024-01-11T10:39:00Z">
                  <w:rPr>
                    <w:rFonts w:ascii="Arial" w:hAnsi="Arial"/>
                  </w:rPr>
                </w:rPrChange>
              </w:rPr>
              <w:t>Official Corporate Action Event Reference</w:t>
            </w:r>
          </w:p>
        </w:tc>
      </w:tr>
      <w:tr w:rsidR="003B3B6D" w:rsidRPr="004F14F1" w14:paraId="60DDA47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14EB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68CF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:23G: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BA81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4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4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NEWM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6C12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247" w:author="LITTRE Jacques" w:date="2024-01-11T10:39:00Z">
                  <w:rPr>
                    <w:rFonts w:ascii="Arial" w:hAnsi="Arial"/>
                  </w:rPr>
                </w:rPrChange>
              </w:rPr>
              <w:pPrChange w:id="62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6249" w:author="LITTRE Jacques" w:date="2024-01-11T10:39:00Z">
                  <w:rPr>
                    <w:rFonts w:ascii="Arial" w:hAnsi="Arial"/>
                  </w:rPr>
                </w:rPrChange>
              </w:rPr>
              <w:t>Function of the message (here, new message)</w:t>
            </w:r>
          </w:p>
        </w:tc>
      </w:tr>
      <w:tr w:rsidR="003B3B6D" w:rsidRPr="001D7C6E" w14:paraId="456C829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C20D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55C6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6DC6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2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5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CAEV//DRIP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F32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25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6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Corporate Action Event Indicator</w:t>
            </w:r>
          </w:p>
        </w:tc>
      </w:tr>
      <w:tr w:rsidR="003B3B6D" w:rsidRPr="001D7C6E" w14:paraId="02996D93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BDFB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2FE33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2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EA858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6267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62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626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A1 Linkages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0D0C3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27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3B3B6D" w:rsidRPr="001D7C6E" w14:paraId="2679A65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D559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9CD7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7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200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7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853F4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28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8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8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62D82F8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2ABF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C7A9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8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:20C::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253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PREV//BEV3010020200539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7619A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29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2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29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Previously sent message reference</w:t>
            </w:r>
          </w:p>
        </w:tc>
      </w:tr>
      <w:tr w:rsidR="003B3B6D" w:rsidRPr="001D7C6E" w14:paraId="0DAFA43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34A8C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F98C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2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2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29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D64D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LINK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1C0C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3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3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4F14F1" w14:paraId="4868B7E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ACF9C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0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B5C0E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30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74A65" w14:textId="77777777" w:rsidR="003B3B6D" w:rsidRPr="004F14F1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rPrChange w:id="6311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31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313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A1 Linkages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DDF35" w14:textId="77777777" w:rsidR="003B3B6D" w:rsidRPr="004F14F1" w:rsidRDefault="003B3B6D" w:rsidP="000140F7">
            <w:pPr>
              <w:outlineLvl w:val="1"/>
              <w:rPr>
                <w:rFonts w:ascii="Arial" w:hAnsi="Arial"/>
                <w:sz w:val="20"/>
                <w:rPrChange w:id="6314" w:author="LITTRE Jacques" w:date="2024-01-11T10:39:00Z">
                  <w:rPr>
                    <w:rFonts w:ascii="Arial" w:hAnsi="Arial"/>
                  </w:rPr>
                </w:rPrChange>
              </w:rPr>
              <w:pPrChange w:id="631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3B3B6D" w:rsidRPr="001D7C6E" w14:paraId="42156EC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466AB" w14:textId="77777777" w:rsidR="003B3B6D" w:rsidRPr="004F14F1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6316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31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A61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1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2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7462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GENL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A12F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32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2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32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4F14F1" w14:paraId="0DA189D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8CB13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2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36381" w14:textId="77777777" w:rsidR="003B3B6D" w:rsidRPr="004F14F1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633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33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33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Sequence A General Information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D3045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333" w:author="LITTRE Jacques" w:date="2024-01-11T10:39:00Z">
                  <w:rPr>
                    <w:rFonts w:ascii="Arial" w:hAnsi="Arial"/>
                  </w:rPr>
                </w:rPrChange>
              </w:rPr>
              <w:pPrChange w:id="633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4F14F1" w14:paraId="2082E67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15DC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3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7C4B5" w14:textId="77777777" w:rsidR="003B3B6D" w:rsidRPr="004F14F1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633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33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34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Mandatory </w:t>
            </w:r>
            <w:r w:rsidRPr="004F14F1">
              <w:rPr>
                <w:rFonts w:ascii="Arial" w:hAnsi="Arial"/>
                <w:b/>
                <w:sz w:val="20"/>
                <w:u w:val="single"/>
                <w:rPrChange w:id="6341" w:author="LITTRE Jacques" w:date="2024-01-11T10:39:00Z">
                  <w:rPr>
                    <w:rFonts w:ascii="Arial" w:hAnsi="Arial"/>
                    <w:b/>
                    <w:u w:val="single"/>
                  </w:rPr>
                </w:rPrChange>
              </w:rPr>
              <w:t>Sequence B</w:t>
            </w:r>
            <w:r w:rsidRPr="004F14F1">
              <w:rPr>
                <w:rFonts w:ascii="Arial" w:hAnsi="Arial"/>
                <w:i/>
                <w:sz w:val="20"/>
                <w:u w:val="single"/>
                <w:rPrChange w:id="6342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 xml:space="preserve"> Underlying Securities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221AD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343" w:author="LITTRE Jacques" w:date="2024-01-11T10:39:00Z">
                  <w:rPr>
                    <w:rFonts w:ascii="Arial" w:hAnsi="Arial"/>
                  </w:rPr>
                </w:rPrChange>
              </w:rPr>
              <w:pPrChange w:id="63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6919A38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FCC9A" w14:textId="77777777" w:rsidR="003B3B6D" w:rsidRPr="004F14F1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6345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34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90F5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4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EC2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5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83C9A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35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5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35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5F99D0BE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36C1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5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F729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:97A::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4D84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3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SAFE//98-0112441-05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FE48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36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36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Safekeeping Account</w:t>
            </w:r>
          </w:p>
        </w:tc>
      </w:tr>
      <w:tr w:rsidR="003B3B6D" w:rsidRPr="004F14F1" w14:paraId="6267A68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9F8E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6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E23E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7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7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5713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7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66D9C" w14:textId="77777777" w:rsidR="003B3B6D" w:rsidRPr="004F14F1" w:rsidRDefault="003B3B6D" w:rsidP="000140F7">
            <w:pPr>
              <w:outlineLvl w:val="0"/>
              <w:rPr>
                <w:rFonts w:ascii="Arial" w:hAnsi="Arial"/>
                <w:sz w:val="20"/>
                <w:rPrChange w:id="6377" w:author="LITTRE Jacques" w:date="2024-01-11T10:39:00Z">
                  <w:rPr>
                    <w:rFonts w:ascii="Arial" w:hAnsi="Arial"/>
                  </w:rPr>
                </w:rPrChange>
              </w:rPr>
              <w:pPrChange w:id="637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4F14F1">
              <w:rPr>
                <w:rFonts w:ascii="Arial" w:hAnsi="Arial"/>
                <w:sz w:val="20"/>
                <w:rPrChange w:id="6379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3B3B6D" w:rsidRPr="001D7C6E" w14:paraId="0D2C296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D67D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8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6275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8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BB80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8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8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ELIG//UNIT/9500,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8EC40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3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39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39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Eligible unit balance</w:t>
            </w:r>
          </w:p>
        </w:tc>
      </w:tr>
      <w:tr w:rsidR="003B3B6D" w:rsidRPr="001D7C6E" w14:paraId="216DC8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DC35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AA4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3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:93B::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DBB1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3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3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CONB//UNIT/9500,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02665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0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4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Confirmed unit balance</w:t>
            </w:r>
          </w:p>
        </w:tc>
      </w:tr>
      <w:tr w:rsidR="003B3B6D" w:rsidRPr="001D7C6E" w14:paraId="686854B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057ED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0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E00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0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0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0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8BC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1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1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USECU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DDC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414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1D7C6E" w14:paraId="0EBBEC7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69FE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186A9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6418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4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rPrChange w:id="6420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Mandatory Sequence B Underlying Securities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7D324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rPrChange w:id="6421" w:author="LITTRE Jacques" w:date="2024-01-11T10:39:00Z">
                  <w:rPr>
                    <w:rFonts w:ascii="Arial" w:hAnsi="Arial"/>
                  </w:rPr>
                </w:rPrChange>
              </w:rPr>
              <w:pPrChange w:id="642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435E621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A4EF1" w14:textId="77777777" w:rsidR="003B3B6D" w:rsidRPr="00562E34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6423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42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56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34D9D" w14:textId="77777777" w:rsidR="003B3B6D" w:rsidRPr="00562E34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rPrChange w:id="642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42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5669C" w14:textId="77777777" w:rsidR="003B3B6D" w:rsidRPr="00562E34" w:rsidRDefault="003B3B6D" w:rsidP="000140F7">
            <w:pPr>
              <w:outlineLvl w:val="0"/>
              <w:rPr>
                <w:rFonts w:ascii="Arial" w:hAnsi="Arial"/>
                <w:sz w:val="20"/>
                <w:rPrChange w:id="6427" w:author="LITTRE Jacques" w:date="2024-01-11T10:39:00Z">
                  <w:rPr>
                    <w:rFonts w:ascii="Arial" w:hAnsi="Arial"/>
                  </w:rPr>
                </w:rPrChange>
              </w:rPr>
              <w:pPrChange w:id="642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7526696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4CF2A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3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lastRenderedPageBreak/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C3F72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3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3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AD34E" w14:textId="77777777" w:rsidR="003B3B6D" w:rsidRPr="001D7C6E" w:rsidRDefault="003B3B6D" w:rsidP="000140F7">
            <w:pPr>
              <w:outlineLvl w:val="0"/>
              <w:rPr>
                <w:rFonts w:ascii="Arial" w:hAnsi="Arial"/>
                <w:i/>
                <w:sz w:val="20"/>
                <w:u w:val="single"/>
                <w:lang w:val="fr-FR"/>
                <w:rPrChange w:id="643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643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643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Mandatory </w:t>
            </w:r>
            <w:r w:rsidRPr="001D7C6E">
              <w:rPr>
                <w:rFonts w:ascii="Arial" w:hAnsi="Arial"/>
                <w:b/>
                <w:sz w:val="20"/>
                <w:u w:val="single"/>
                <w:lang w:val="fr-FR"/>
                <w:rPrChange w:id="6437" w:author="LITTRE Jacques" w:date="2024-01-11T10:39:00Z">
                  <w:rPr>
                    <w:rFonts w:ascii="Arial" w:hAnsi="Arial"/>
                    <w:b/>
                    <w:u w:val="single"/>
                    <w:lang w:val="fr-FR"/>
                  </w:rPr>
                </w:rPrChange>
              </w:rPr>
              <w:t>Sequence D</w:t>
            </w: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6438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 xml:space="preserve"> Corporate Action Confirmation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9177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3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4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</w:tr>
      <w:tr w:rsidR="003B3B6D" w:rsidRPr="001D7C6E" w14:paraId="713E183B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581C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4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0C3E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4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749A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4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CACONF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9CD9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4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5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45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526A2E6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482B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5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8C83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5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:13A::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5659B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5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CAON//002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7C8AB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4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462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4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CA Option Number</w:t>
            </w:r>
          </w:p>
        </w:tc>
      </w:tr>
      <w:tr w:rsidR="003B3B6D" w:rsidRPr="001D7C6E" w14:paraId="1EB247B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2D6A5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65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15EB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6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:22F::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C80F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7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CAOP//SECU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BF9FE" w14:textId="77777777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647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47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47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Corporate Action Option Code Indicator</w:t>
            </w:r>
          </w:p>
        </w:tc>
      </w:tr>
      <w:tr w:rsidR="003B3B6D" w:rsidRPr="001D7C6E" w14:paraId="0C6BC40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6D58F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7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77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95C2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80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FFE8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8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RDDT//20</w:t>
            </w:r>
            <w:r>
              <w:rPr>
                <w:rFonts w:ascii="Arial" w:hAnsi="Arial"/>
                <w:b/>
                <w:sz w:val="20"/>
                <w:lang w:val="fr-FR"/>
                <w:rPrChange w:id="648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4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22540" w14:textId="0F7E350F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648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488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48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 xml:space="preserve">Response deadline </w:t>
            </w:r>
            <w:del w:id="6490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Date/Time</w:delText>
              </w:r>
            </w:del>
            <w:ins w:id="6491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date/time</w:t>
              </w:r>
            </w:ins>
          </w:p>
        </w:tc>
      </w:tr>
      <w:tr w:rsidR="003B3B6D" w:rsidRPr="001D7C6E" w14:paraId="31B85AD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CB1E4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9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O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2DC7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9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9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49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5FCBE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4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49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MKDT//20</w:t>
            </w:r>
            <w:r>
              <w:rPr>
                <w:rFonts w:ascii="Arial" w:hAnsi="Arial"/>
                <w:b/>
                <w:sz w:val="20"/>
                <w:lang w:val="fr-FR"/>
                <w:rPrChange w:id="650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5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1207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DC982" w14:textId="77C63100" w:rsidR="003B3B6D" w:rsidRPr="001D7C6E" w:rsidRDefault="003B3B6D" w:rsidP="000140F7">
            <w:pPr>
              <w:outlineLvl w:val="0"/>
              <w:rPr>
                <w:rFonts w:ascii="Arial" w:hAnsi="Arial"/>
                <w:color w:val="000000"/>
                <w:sz w:val="20"/>
                <w:lang w:val="fr-FR"/>
                <w:rPrChange w:id="650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504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50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Market Deadline Date</w:t>
            </w:r>
            <w:del w:id="6506" w:author="LITTRE Jacques" w:date="2024-01-11T10:39:00Z">
              <w:r w:rsidR="00A32312" w:rsidRPr="00A32312">
                <w:rPr>
                  <w:rFonts w:ascii="Arial" w:eastAsia="Times New Roman" w:hAnsi="Arial" w:cs="Arial"/>
                  <w:color w:val="000000"/>
                  <w:lang w:val="fr-FR" w:eastAsia="fr-FR"/>
                </w:rPr>
                <w:delText>/Time</w:delText>
              </w:r>
            </w:del>
          </w:p>
        </w:tc>
      </w:tr>
      <w:tr w:rsidR="003B3B6D" w:rsidRPr="001D7C6E" w14:paraId="23B86FE2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0CE8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0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0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0F42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1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1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267F5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1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B1745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6514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651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6516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D1 Securities Movement</w:t>
            </w:r>
          </w:p>
        </w:tc>
      </w:tr>
      <w:tr w:rsidR="003B3B6D" w:rsidRPr="001D7C6E" w14:paraId="1E87658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90551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1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DFAE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2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2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00B6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2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2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2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11B0C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2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2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52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1B0249C7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323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2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3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C5C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3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3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DE339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3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3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3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CRDB//DEBT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2AE37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53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53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539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3B3B6D" w:rsidRPr="004F14F1" w14:paraId="00CE1B8D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509F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4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4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B5AA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4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4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1E5C0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4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4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4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NL0009311588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7E739" w14:textId="77777777" w:rsidR="003B3B6D" w:rsidRPr="004F14F1" w:rsidRDefault="003B3B6D" w:rsidP="000140F7">
            <w:pPr>
              <w:outlineLvl w:val="1"/>
              <w:rPr>
                <w:rFonts w:ascii="Arial" w:hAnsi="Arial"/>
                <w:sz w:val="20"/>
                <w:rPrChange w:id="6549" w:author="LITTRE Jacques" w:date="2024-01-11T10:39:00Z">
                  <w:rPr>
                    <w:rFonts w:ascii="Arial" w:hAnsi="Arial"/>
                  </w:rPr>
                </w:rPrChange>
              </w:rPr>
              <w:pPrChange w:id="655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sz w:val="20"/>
                <w:rPrChange w:id="6551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3B3B6D" w:rsidRPr="001D7C6E" w14:paraId="3B5A0578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3994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5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5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C4DAD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5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5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CC83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5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5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6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PSTA//UNIT/9500,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A45F1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6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6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56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Posting Quantity</w:t>
            </w:r>
          </w:p>
        </w:tc>
      </w:tr>
      <w:tr w:rsidR="003B3B6D" w:rsidRPr="001D7C6E" w14:paraId="7E42F83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09B0C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6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6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D5A7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6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6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94DA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7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7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POST//20</w:t>
            </w:r>
            <w:r>
              <w:rPr>
                <w:rFonts w:ascii="Arial" w:hAnsi="Arial"/>
                <w:b/>
                <w:sz w:val="20"/>
                <w:lang w:val="fr-FR"/>
                <w:rPrChange w:id="657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5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494F2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57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5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577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Posting Date</w:t>
            </w:r>
            <w:ins w:id="6578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3B3B6D" w:rsidRPr="001D7C6E" w14:paraId="2FADB905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9D3FC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7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8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61C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8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8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28F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8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8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8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7ABE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8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589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4F14F1" w14:paraId="015A9B6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FC12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59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59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5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26BFC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9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9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56276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5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5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F2063" w14:textId="77777777" w:rsidR="003B3B6D" w:rsidRPr="004F14F1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rPrChange w:id="659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59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599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D1 Securities Movement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A2F6F" w14:textId="77777777" w:rsidR="003B3B6D" w:rsidRPr="004F14F1" w:rsidRDefault="003B3B6D" w:rsidP="000140F7">
            <w:pPr>
              <w:outlineLvl w:val="1"/>
              <w:rPr>
                <w:rFonts w:ascii="Arial" w:hAnsi="Arial"/>
                <w:sz w:val="20"/>
                <w:rPrChange w:id="6600" w:author="LITTRE Jacques" w:date="2024-01-11T10:39:00Z">
                  <w:rPr>
                    <w:rFonts w:ascii="Arial" w:hAnsi="Arial"/>
                  </w:rPr>
                </w:rPrChange>
              </w:rPr>
              <w:pPrChange w:id="660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3B3B6D" w:rsidRPr="001D7C6E" w14:paraId="50366ED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9AD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0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0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0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C6308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60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FF3F9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60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0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7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F7348" w14:textId="77777777" w:rsidR="003B3B6D" w:rsidRPr="001D7C6E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lang w:val="fr-FR"/>
                <w:rPrChange w:id="6609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pPrChange w:id="661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i/>
                <w:sz w:val="20"/>
                <w:u w:val="single"/>
                <w:lang w:val="fr-FR"/>
                <w:rPrChange w:id="6611" w:author="LITTRE Jacques" w:date="2024-01-11T10:39:00Z">
                  <w:rPr>
                    <w:rFonts w:ascii="Arial" w:hAnsi="Arial"/>
                    <w:i/>
                    <w:u w:val="single"/>
                    <w:lang w:val="fr-FR"/>
                  </w:rPr>
                </w:rPrChange>
              </w:rPr>
              <w:t>Optional Repetitive Subsequence D1 Securities Movement</w:t>
            </w:r>
          </w:p>
        </w:tc>
      </w:tr>
      <w:tr w:rsidR="003B3B6D" w:rsidRPr="001D7C6E" w14:paraId="228AE83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793AF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1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98F64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1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1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:16R: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EE1F8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1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1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FBDA2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62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2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622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Start of Block</w:t>
            </w:r>
          </w:p>
        </w:tc>
      </w:tr>
      <w:tr w:rsidR="003B3B6D" w:rsidRPr="001D7C6E" w14:paraId="65D908C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A485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2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2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2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EF59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26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2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2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:22H::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BF69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2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3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3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CRDB//CRED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F9662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632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63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634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Credit/Debit Indicator</w:t>
            </w:r>
          </w:p>
        </w:tc>
      </w:tr>
      <w:tr w:rsidR="003B3B6D" w:rsidRPr="004F14F1" w14:paraId="5FBD88EF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30965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3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3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3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43A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3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3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4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:35B: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B4C7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4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4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4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ISIN NL0000009355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FD98" w14:textId="77777777" w:rsidR="003B3B6D" w:rsidRPr="004F14F1" w:rsidRDefault="003B3B6D" w:rsidP="000140F7">
            <w:pPr>
              <w:outlineLvl w:val="1"/>
              <w:rPr>
                <w:rFonts w:ascii="Arial" w:hAnsi="Arial"/>
                <w:sz w:val="20"/>
                <w:rPrChange w:id="6644" w:author="LITTRE Jacques" w:date="2024-01-11T10:39:00Z">
                  <w:rPr>
                    <w:rFonts w:ascii="Arial" w:hAnsi="Arial"/>
                  </w:rPr>
                </w:rPrChange>
              </w:rPr>
              <w:pPrChange w:id="6645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sz w:val="20"/>
                <w:rPrChange w:id="6646" w:author="LITTRE Jacques" w:date="2024-01-11T10:39:00Z">
                  <w:rPr>
                    <w:rFonts w:ascii="Arial" w:hAnsi="Arial"/>
                  </w:rPr>
                </w:rPrChange>
              </w:rPr>
              <w:t>Identification of the Financial Instrument</w:t>
            </w:r>
          </w:p>
        </w:tc>
      </w:tr>
      <w:tr w:rsidR="003B3B6D" w:rsidRPr="001D7C6E" w14:paraId="186BDD4C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B1511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4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4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4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D14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5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51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5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:36B::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F2D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53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5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5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PSTA//UNIT/100,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16F68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656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57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65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Posting Quantity</w:t>
            </w:r>
          </w:p>
        </w:tc>
      </w:tr>
      <w:tr w:rsidR="003B3B6D" w:rsidRPr="004F14F1" w14:paraId="5F995AC9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57164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5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6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6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BFFCA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6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6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6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:92D::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0C8F6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6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6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>
              <w:rPr>
                <w:rFonts w:ascii="Arial" w:hAnsi="Arial"/>
                <w:b/>
                <w:sz w:val="20"/>
                <w:lang w:val="fr-FR"/>
                <w:rPrChange w:id="666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NEWO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66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//1,/95,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A8ABE" w14:textId="77777777" w:rsidR="003B3B6D" w:rsidRPr="004F14F1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rPrChange w:id="6669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pPrChange w:id="667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color w:val="000000"/>
                <w:sz w:val="20"/>
                <w:rPrChange w:id="6671" w:author="LITTRE Jacques" w:date="2024-01-11T10:39:00Z">
                  <w:rPr>
                    <w:rFonts w:ascii="Arial" w:hAnsi="Arial"/>
                    <w:color w:val="000000"/>
                  </w:rPr>
                </w:rPrChange>
              </w:rPr>
              <w:t>New Securities to Underlying Securities</w:t>
            </w:r>
          </w:p>
        </w:tc>
      </w:tr>
      <w:tr w:rsidR="003B3B6D" w:rsidRPr="001D7C6E" w14:paraId="30727E2A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CC0F7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7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7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7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8571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7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7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7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:98A::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255B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7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7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8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POST//20</w:t>
            </w:r>
            <w:r>
              <w:rPr>
                <w:rFonts w:ascii="Arial" w:hAnsi="Arial"/>
                <w:b/>
                <w:sz w:val="20"/>
                <w:lang w:val="fr-FR"/>
                <w:rPrChange w:id="668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YY</w:t>
            </w:r>
            <w:r w:rsidRPr="001D7C6E">
              <w:rPr>
                <w:rFonts w:ascii="Arial" w:hAnsi="Arial"/>
                <w:b/>
                <w:sz w:val="20"/>
                <w:lang w:val="fr-FR"/>
                <w:rPrChange w:id="668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1215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CDDB7" w14:textId="77777777" w:rsidR="003B3B6D" w:rsidRPr="001D7C6E" w:rsidRDefault="003B3B6D" w:rsidP="000140F7">
            <w:pPr>
              <w:outlineLvl w:val="1"/>
              <w:rPr>
                <w:rFonts w:ascii="Arial" w:hAnsi="Arial"/>
                <w:color w:val="000000"/>
                <w:sz w:val="20"/>
                <w:lang w:val="fr-FR"/>
                <w:rPrChange w:id="6683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pPrChange w:id="668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color w:val="000000"/>
                <w:sz w:val="20"/>
                <w:lang w:val="fr-FR"/>
                <w:rPrChange w:id="6685" w:author="LITTRE Jacques" w:date="2024-01-11T10:39:00Z">
                  <w:rPr>
                    <w:rFonts w:ascii="Arial" w:hAnsi="Arial"/>
                    <w:color w:val="000000"/>
                    <w:lang w:val="fr-FR"/>
                  </w:rPr>
                </w:rPrChange>
              </w:rPr>
              <w:t>Posting Date</w:t>
            </w:r>
            <w:ins w:id="6686" w:author="LITTRE Jacques" w:date="2024-01-11T10:39:00Z">
              <w:r w:rsidRPr="001D7C6E">
                <w:rPr>
                  <w:rFonts w:ascii="Arial" w:hAnsi="Arial" w:cs="Arial"/>
                  <w:color w:val="000000"/>
                  <w:sz w:val="20"/>
                  <w:szCs w:val="20"/>
                  <w:lang w:val="fr-FR" w:eastAsia="fr-FR"/>
                </w:rPr>
                <w:t>/Time</w:t>
              </w:r>
            </w:ins>
          </w:p>
        </w:tc>
      </w:tr>
      <w:tr w:rsidR="003B3B6D" w:rsidRPr="001D7C6E" w14:paraId="1F6C4B11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FC3E2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8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88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8DBE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89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90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91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874C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9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93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69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SECMOVE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F16D9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695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69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697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3B3B6D" w:rsidRPr="004F14F1" w14:paraId="020370C0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8828D" w14:textId="77777777" w:rsidR="003B3B6D" w:rsidRPr="001D7C6E" w:rsidRDefault="003B3B6D" w:rsidP="000140F7">
            <w:pPr>
              <w:outlineLvl w:val="1"/>
              <w:rPr>
                <w:rFonts w:ascii="Arial" w:hAnsi="Arial"/>
                <w:b/>
                <w:sz w:val="20"/>
                <w:lang w:val="fr-FR"/>
                <w:rPrChange w:id="6698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69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700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5179D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701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02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7CB50" w14:textId="77777777" w:rsidR="003B3B6D" w:rsidRPr="001D7C6E" w:rsidRDefault="003B3B6D" w:rsidP="000140F7">
            <w:pPr>
              <w:outlineLvl w:val="1"/>
              <w:rPr>
                <w:rFonts w:ascii="Arial" w:hAnsi="Arial"/>
                <w:sz w:val="20"/>
                <w:lang w:val="fr-FR"/>
                <w:rPrChange w:id="6703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04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F7768" w14:textId="77777777" w:rsidR="003B3B6D" w:rsidRPr="004F14F1" w:rsidRDefault="003B3B6D" w:rsidP="000140F7">
            <w:pPr>
              <w:outlineLvl w:val="1"/>
              <w:rPr>
                <w:rFonts w:ascii="Arial" w:hAnsi="Arial"/>
                <w:i/>
                <w:sz w:val="20"/>
                <w:u w:val="single"/>
                <w:rPrChange w:id="6705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pPrChange w:id="6706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  <w:r w:rsidRPr="004F14F1">
              <w:rPr>
                <w:rFonts w:ascii="Arial" w:hAnsi="Arial"/>
                <w:i/>
                <w:sz w:val="20"/>
                <w:u w:val="single"/>
                <w:rPrChange w:id="6707" w:author="LITTRE Jacques" w:date="2024-01-11T10:39:00Z">
                  <w:rPr>
                    <w:rFonts w:ascii="Arial" w:hAnsi="Arial"/>
                    <w:i/>
                    <w:u w:val="single"/>
                  </w:rPr>
                </w:rPrChange>
              </w:rPr>
              <w:t>End of Subsequence D1 Securities Movement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4A53A" w14:textId="77777777" w:rsidR="003B3B6D" w:rsidRPr="004F14F1" w:rsidRDefault="003B3B6D" w:rsidP="000140F7">
            <w:pPr>
              <w:outlineLvl w:val="1"/>
              <w:rPr>
                <w:rFonts w:ascii="Arial" w:hAnsi="Arial"/>
                <w:sz w:val="20"/>
                <w:rPrChange w:id="6708" w:author="LITTRE Jacques" w:date="2024-01-11T10:39:00Z">
                  <w:rPr>
                    <w:rFonts w:ascii="Arial" w:hAnsi="Arial"/>
                  </w:rPr>
                </w:rPrChange>
              </w:rPr>
              <w:pPrChange w:id="6709" w:author="LITTRE Jacques" w:date="2024-01-11T10:39:00Z">
                <w:pPr>
                  <w:spacing w:after="0" w:line="240" w:lineRule="auto"/>
                  <w:outlineLvl w:val="1"/>
                </w:pPr>
              </w:pPrChange>
            </w:pPr>
          </w:p>
        </w:tc>
      </w:tr>
      <w:tr w:rsidR="003B3B6D" w:rsidRPr="001D7C6E" w14:paraId="45DED316" w14:textId="77777777" w:rsidTr="000140F7">
        <w:trPr>
          <w:trHeight w:val="25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91E96" w14:textId="77777777" w:rsidR="003B3B6D" w:rsidRPr="004F14F1" w:rsidRDefault="003B3B6D" w:rsidP="000140F7">
            <w:pPr>
              <w:outlineLvl w:val="0"/>
              <w:rPr>
                <w:rFonts w:ascii="Arial" w:hAnsi="Arial"/>
                <w:b/>
                <w:sz w:val="20"/>
                <w:rPrChange w:id="6710" w:author="LITTRE Jacques" w:date="2024-01-11T10:39:00Z">
                  <w:rPr>
                    <w:rFonts w:ascii="Arial" w:hAnsi="Arial"/>
                    <w:b/>
                  </w:rPr>
                </w:rPrChange>
              </w:rPr>
              <w:pPrChange w:id="6711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3A1C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712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713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714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:16S: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17F1" w14:textId="77777777" w:rsidR="003B3B6D" w:rsidRPr="001D7C6E" w:rsidRDefault="003B3B6D" w:rsidP="000140F7">
            <w:pPr>
              <w:outlineLvl w:val="0"/>
              <w:rPr>
                <w:rFonts w:ascii="Arial" w:hAnsi="Arial"/>
                <w:b/>
                <w:sz w:val="20"/>
                <w:lang w:val="fr-FR"/>
                <w:rPrChange w:id="6715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pPrChange w:id="6716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b/>
                <w:sz w:val="20"/>
                <w:lang w:val="fr-FR"/>
                <w:rPrChange w:id="6717" w:author="LITTRE Jacques" w:date="2024-01-11T10:39:00Z">
                  <w:rPr>
                    <w:rFonts w:ascii="Arial" w:hAnsi="Arial"/>
                    <w:b/>
                    <w:lang w:val="fr-FR"/>
                  </w:rPr>
                </w:rPrChange>
              </w:rPr>
              <w:t>CACONF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C553D" w14:textId="77777777" w:rsidR="003B3B6D" w:rsidRPr="001D7C6E" w:rsidRDefault="003B3B6D" w:rsidP="000140F7">
            <w:pPr>
              <w:outlineLvl w:val="0"/>
              <w:rPr>
                <w:rFonts w:ascii="Arial" w:hAnsi="Arial"/>
                <w:sz w:val="20"/>
                <w:lang w:val="fr-FR"/>
                <w:rPrChange w:id="6718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pPrChange w:id="6719" w:author="LITTRE Jacques" w:date="2024-01-11T10:39:00Z">
                <w:pPr>
                  <w:spacing w:after="0" w:line="240" w:lineRule="auto"/>
                  <w:outlineLvl w:val="0"/>
                </w:pPr>
              </w:pPrChange>
            </w:pPr>
            <w:r w:rsidRPr="001D7C6E">
              <w:rPr>
                <w:rFonts w:ascii="Arial" w:hAnsi="Arial"/>
                <w:sz w:val="20"/>
                <w:lang w:val="fr-FR"/>
                <w:rPrChange w:id="6720" w:author="LITTRE Jacques" w:date="2024-01-11T10:39:00Z">
                  <w:rPr>
                    <w:rFonts w:ascii="Arial" w:hAnsi="Arial"/>
                    <w:lang w:val="fr-FR"/>
                  </w:rPr>
                </w:rPrChange>
              </w:rPr>
              <w:t>End Of Block</w:t>
            </w:r>
          </w:p>
        </w:tc>
      </w:tr>
      <w:tr w:rsidR="00A32312" w:rsidRPr="00A32312" w14:paraId="3FEEA8B0" w14:textId="77777777" w:rsidTr="002B2019">
        <w:trPr>
          <w:trHeight w:val="255"/>
          <w:del w:id="6721" w:author="LITTRE Jacques" w:date="2024-01-11T10:39:00Z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2C1D1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6722" w:author="LITTRE Jacques" w:date="2024-01-11T10:39:00Z"/>
                <w:rFonts w:ascii="Arial" w:eastAsia="Times New Roman" w:hAnsi="Arial" w:cs="Arial"/>
                <w:b/>
                <w:bCs/>
                <w:lang w:val="fr-FR" w:eastAsia="fr-FR"/>
              </w:rPr>
            </w:pPr>
            <w:del w:id="6723" w:author="LITTRE Jacques" w:date="2024-01-11T10:39:00Z">
              <w:r w:rsidRPr="00A32312">
                <w:rPr>
                  <w:rFonts w:ascii="Arial" w:eastAsia="Times New Roman" w:hAnsi="Arial" w:cs="Arial"/>
                  <w:b/>
                  <w:bCs/>
                  <w:lang w:val="fr-FR" w:eastAsia="fr-FR"/>
                </w:rPr>
                <w:delText>M</w:delText>
              </w:r>
            </w:del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E2294B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6724" w:author="LITTRE Jacques" w:date="2024-01-11T10:39:00Z"/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70F30" w14:textId="77777777" w:rsidR="00A32312" w:rsidRPr="00A32312" w:rsidRDefault="00A32312" w:rsidP="00A32312">
            <w:pPr>
              <w:spacing w:after="0" w:line="240" w:lineRule="auto"/>
              <w:outlineLvl w:val="0"/>
              <w:rPr>
                <w:del w:id="6725" w:author="LITTRE Jacques" w:date="2024-01-11T10:39:00Z"/>
                <w:rFonts w:ascii="Arial" w:eastAsia="Times New Roman" w:hAnsi="Arial" w:cs="Arial"/>
                <w:i/>
                <w:iCs/>
                <w:u w:val="single"/>
                <w:lang w:eastAsia="fr-FR"/>
              </w:rPr>
            </w:pPr>
            <w:del w:id="6726" w:author="LITTRE Jacques" w:date="2024-01-11T10:39:00Z">
              <w:r w:rsidRPr="00A32312">
                <w:rPr>
                  <w:rFonts w:ascii="Arial" w:eastAsia="Times New Roman" w:hAnsi="Arial" w:cs="Arial"/>
                  <w:i/>
                  <w:iCs/>
                  <w:u w:val="single"/>
                  <w:lang w:eastAsia="fr-FR"/>
                </w:rPr>
                <w:delText>End of Mandatory Sequence D Corporate Action Confirmation</w:delText>
              </w:r>
            </w:del>
          </w:p>
        </w:tc>
      </w:tr>
    </w:tbl>
    <w:p w14:paraId="432BF501" w14:textId="08630B8C" w:rsidR="006E179F" w:rsidRDefault="006E179F">
      <w:pPr>
        <w:rPr>
          <w:b/>
          <w:u w:val="single"/>
          <w:rPrChange w:id="6727" w:author="LITTRE Jacques" w:date="2024-01-11T10:39:00Z">
            <w:rPr>
              <w:rFonts w:ascii="Times" w:hAnsi="Times"/>
              <w:sz w:val="24"/>
            </w:rPr>
          </w:rPrChange>
        </w:rPr>
        <w:pPrChange w:id="6728" w:author="LITTRE Jacques" w:date="2024-01-11T10:39:00Z">
          <w:pPr>
            <w:spacing w:after="0" w:line="240" w:lineRule="auto"/>
            <w:jc w:val="both"/>
          </w:pPr>
        </w:pPrChange>
      </w:pPr>
    </w:p>
    <w:p w14:paraId="5ABEA7B7" w14:textId="77777777" w:rsidR="006E179F" w:rsidRPr="006E179F" w:rsidRDefault="006E179F">
      <w:pPr>
        <w:rPr>
          <w:b/>
          <w:u w:val="single"/>
          <w:rPrChange w:id="6729" w:author="LITTRE Jacques" w:date="2024-01-11T10:39:00Z">
            <w:rPr>
              <w:rFonts w:ascii="Helvetica" w:hAnsi="Helvetica"/>
              <w:b/>
              <w:kern w:val="28"/>
              <w:sz w:val="28"/>
            </w:rPr>
          </w:rPrChange>
        </w:rPr>
        <w:pPrChange w:id="6730" w:author="LITTRE Jacques" w:date="2024-01-11T10:39:00Z">
          <w:pPr>
            <w:spacing w:after="0" w:line="240" w:lineRule="auto"/>
          </w:pPr>
        </w:pPrChange>
      </w:pPr>
    </w:p>
    <w:sectPr w:rsidR="006E179F" w:rsidRPr="006E179F">
      <w:headerReference w:type="default" r:id="rId8"/>
      <w:footerReference w:type="default" r:id="rId9"/>
      <w:headerReference w:type="first" r:id="rId10"/>
      <w:pgSz w:w="11906" w:h="16838" w:code="0"/>
      <w:pgMar w:top="1440" w:right="1440" w:bottom="1440" w:left="1440" w:header="708" w:footer="708" w:gutter="0"/>
      <w:cols w:space="708"/>
      <w:docGrid w:linePitch="360"/>
      <w:sectPrChange w:id="6750" w:author="LITTRE Jacques" w:date="2024-01-11T10:39:00Z">
        <w:sectPr w:rsidR="006E179F" w:rsidRPr="006E179F">
          <w:pgSz w:w="11907" w:h="16840" w:code="9"/>
          <w:pgMar w:top="1361" w:right="680" w:bottom="680" w:left="680" w:header="652" w:footer="28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2358" w14:textId="77777777" w:rsidR="00812401" w:rsidRDefault="00812401" w:rsidP="00517A51">
      <w:pPr>
        <w:spacing w:after="0" w:line="240" w:lineRule="auto"/>
      </w:pPr>
      <w:r>
        <w:separator/>
      </w:r>
    </w:p>
  </w:endnote>
  <w:endnote w:type="continuationSeparator" w:id="0">
    <w:p w14:paraId="03585BBC" w14:textId="77777777" w:rsidR="00812401" w:rsidRDefault="00812401" w:rsidP="00517A51">
      <w:pPr>
        <w:spacing w:after="0" w:line="240" w:lineRule="auto"/>
      </w:pPr>
      <w:r>
        <w:continuationSeparator/>
      </w:r>
    </w:p>
  </w:endnote>
  <w:endnote w:type="continuationNotice" w:id="1">
    <w:p w14:paraId="48646DDB" w14:textId="77777777" w:rsidR="00812401" w:rsidRDefault="00812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351" w14:textId="6CB4E922" w:rsidR="00E665D9" w:rsidRDefault="00E665D9">
    <w:pPr>
      <w:pStyle w:val="Footer"/>
    </w:pPr>
    <w:ins w:id="6731" w:author="LITTRE Jacques" w:date="2024-01-11T10:39:00Z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60B708" wp14:editId="65053A6C">
                <wp:simplePos x="0" y="0"/>
                <wp:positionH relativeFrom="page">
                  <wp:posOffset>0</wp:posOffset>
                </wp:positionH>
                <wp:positionV relativeFrom="page">
                  <wp:posOffset>10228580</wp:posOffset>
                </wp:positionV>
                <wp:extent cx="7560310" cy="273050"/>
                <wp:effectExtent l="0" t="0" r="0" b="12700"/>
                <wp:wrapNone/>
                <wp:docPr id="1" name="MSIPCM70d947bbbb26f49a604d9115" descr="{&quot;HashCode&quot;:373096663,&quot;Height&quot;:841.0,&quot;Width&quot;:595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4F06A6B" w14:textId="0BDF7EAB" w:rsidR="00E665D9" w:rsidRPr="00E44448" w:rsidRDefault="00E44448" w:rsidP="00E44448">
                            <w:pPr>
                              <w:spacing w:after="0"/>
                              <w:jc w:val="right"/>
                              <w:rPr>
                                <w:ins w:id="6732" w:author="LITTRE Jacques" w:date="2024-01-11T10:39:00Z"/>
                                <w:rFonts w:ascii="Calibri" w:hAnsi="Calibri" w:cs="Calibri"/>
                                <w:color w:val="FF8C00"/>
                                <w:sz w:val="20"/>
                              </w:rPr>
                            </w:pPr>
                            <w:ins w:id="6733" w:author="LITTRE Jacques" w:date="2024-01-11T10:39:00Z">
                              <w:r w:rsidRPr="00E44448">
                                <w:rPr>
                                  <w:rFonts w:ascii="Calibri" w:hAnsi="Calibri" w:cs="Calibri"/>
                                  <w:color w:val="FF8C00"/>
                                  <w:sz w:val="20"/>
                                </w:rPr>
                                <w:t>Classification : Confidential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0B708" id="_x0000_t202" coordsize="21600,21600" o:spt="202" path="m,l,21600r21600,l21600,xe">
                <v:stroke joinstyle="miter"/>
                <v:path gradientshapeok="t" o:connecttype="rect"/>
              </v:shapetype>
              <v:shape id="MSIPCM70d947bbbb26f49a604d9115" o:spid="_x0000_s1026" type="#_x0000_t202" alt="{&quot;HashCode&quot;:37309666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  <v:textbox inset=",0,20pt,0">
                  <w:txbxContent>
                    <w:p w14:paraId="34F06A6B" w14:textId="0BDF7EAB" w:rsidR="00E665D9" w:rsidRPr="00E44448" w:rsidRDefault="00E44448" w:rsidP="00E44448">
                      <w:pPr>
                        <w:spacing w:after="0"/>
                        <w:jc w:val="right"/>
                        <w:rPr>
                          <w:ins w:id="6734" w:author="LITTRE Jacques" w:date="2024-01-11T10:39:00Z"/>
                          <w:rFonts w:ascii="Calibri" w:hAnsi="Calibri" w:cs="Calibri"/>
                          <w:color w:val="FF8C00"/>
                          <w:sz w:val="20"/>
                        </w:rPr>
                      </w:pPr>
                      <w:ins w:id="6735" w:author="LITTRE Jacques" w:date="2024-01-11T10:39:00Z">
                        <w:r w:rsidRPr="00E44448">
                          <w:rPr>
                            <w:rFonts w:ascii="Calibri" w:hAnsi="Calibri" w:cs="Calibri"/>
                            <w:color w:val="FF8C00"/>
                            <w:sz w:val="20"/>
                          </w:rPr>
                          <w:t>Classification : Confidential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FC6B" w14:textId="77777777" w:rsidR="00812401" w:rsidRDefault="00812401" w:rsidP="00517A51">
      <w:pPr>
        <w:spacing w:after="0" w:line="240" w:lineRule="auto"/>
      </w:pPr>
      <w:r>
        <w:separator/>
      </w:r>
    </w:p>
  </w:footnote>
  <w:footnote w:type="continuationSeparator" w:id="0">
    <w:p w14:paraId="4EDA42B9" w14:textId="77777777" w:rsidR="00812401" w:rsidRDefault="00812401" w:rsidP="00517A51">
      <w:pPr>
        <w:spacing w:after="0" w:line="240" w:lineRule="auto"/>
      </w:pPr>
      <w:r>
        <w:continuationSeparator/>
      </w:r>
    </w:p>
  </w:footnote>
  <w:footnote w:type="continuationNotice" w:id="1">
    <w:p w14:paraId="49F4E8AD" w14:textId="77777777" w:rsidR="00812401" w:rsidRDefault="00812401">
      <w:pPr>
        <w:spacing w:after="0" w:line="240" w:lineRule="auto"/>
      </w:pPr>
    </w:p>
  </w:footnote>
  <w:footnote w:id="2">
    <w:p w14:paraId="09DCE4C7" w14:textId="6D1145A9" w:rsidR="00E44448" w:rsidRDefault="00E44448">
      <w:pPr>
        <w:pStyle w:val="FootnoteText"/>
      </w:pPr>
      <w:ins w:id="3900" w:author="LITTRE Jacques" w:date="2024-01-11T10:39:00Z">
        <w:r>
          <w:rPr>
            <w:rStyle w:val="FootnoteReference"/>
          </w:rPr>
          <w:footnoteRef/>
        </w:r>
        <w:r>
          <w:t xml:space="preserve"> This field should record the commissions/fees, in percentage, applied by the entity offering the reinvestment opportunity. </w:t>
        </w:r>
      </w:ins>
    </w:p>
  </w:footnote>
  <w:footnote w:id="3">
    <w:p w14:paraId="03F3A994" w14:textId="6487C46D" w:rsidR="00E44448" w:rsidRDefault="00E44448">
      <w:pPr>
        <w:pStyle w:val="FootnoteText"/>
      </w:pPr>
      <w:ins w:id="6051" w:author="LITTRE Jacques" w:date="2024-01-11T10:39:00Z">
        <w:r>
          <w:rPr>
            <w:rStyle w:val="FootnoteReference"/>
          </w:rPr>
          <w:footnoteRef/>
        </w:r>
        <w:r>
          <w:t xml:space="preserve"> We recommend to report in PRPP the execution price at which the additional securities have been acquired, to allow the information to be propagated in the chain in a straight-through processing mode and meet all relevant reporting requirements towards the final investor.</w:t>
        </w:r>
      </w:ins>
    </w:p>
  </w:footnote>
  <w:footnote w:id="4">
    <w:p w14:paraId="3040AE63" w14:textId="2D90ACA7" w:rsidR="00E44448" w:rsidRDefault="00E44448">
      <w:pPr>
        <w:pStyle w:val="FootnoteText"/>
      </w:pPr>
      <w:ins w:id="6061" w:author="LITTRE Jacques" w:date="2024-01-11T10:39:00Z">
        <w:r>
          <w:rPr>
            <w:rStyle w:val="FootnoteReference"/>
          </w:rPr>
          <w:footnoteRef/>
        </w:r>
        <w:r>
          <w:t xml:space="preserve"> The “cash in lieu” price should be the price at which fractions are paid, thus inclusive of any fees/commissions applied by the entity offering the reinvestment.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0EA" w14:textId="77777777" w:rsidR="005C077A" w:rsidRDefault="005C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675ECBC2" w14:textId="77777777" w:rsidTr="00151FF5">
      <w:trPr>
        <w:trHeight w:hRule="exact" w:val="1077"/>
        <w:del w:id="6736" w:author="LITTRE Jacques" w:date="2024-01-11T10:39:00Z"/>
      </w:trPr>
      <w:tc>
        <w:tcPr>
          <w:tcW w:w="2552" w:type="dxa"/>
          <w:tcBorders>
            <w:right w:val="single" w:sz="4" w:space="0" w:color="auto"/>
          </w:tcBorders>
        </w:tcPr>
        <w:p w14:paraId="29BBE587" w14:textId="77777777" w:rsidR="00D45A0D" w:rsidRDefault="00D45A0D" w:rsidP="00D45A0D">
          <w:pPr>
            <w:pStyle w:val="Header"/>
            <w:rPr>
              <w:del w:id="6737" w:author="LITTRE Jacques" w:date="2024-01-11T10:39:00Z"/>
            </w:rPr>
          </w:pPr>
        </w:p>
      </w:tc>
      <w:tc>
        <w:tcPr>
          <w:tcW w:w="6634" w:type="dxa"/>
        </w:tcPr>
        <w:p w14:paraId="28612956" w14:textId="77777777" w:rsidR="00D45A0D" w:rsidRPr="00415560" w:rsidRDefault="00D45A0D" w:rsidP="00D45A0D">
          <w:pPr>
            <w:pStyle w:val="Header3mmIndent"/>
            <w:rPr>
              <w:del w:id="6738" w:author="LITTRE Jacques" w:date="2024-01-11T10:39:00Z"/>
            </w:rPr>
          </w:pPr>
          <w:del w:id="6739" w:author="LITTRE Jacques" w:date="2024-01-11T10:39:00Z">
            <w:r w:rsidRPr="00415560">
              <w:rPr>
                <w:rStyle w:val="Strong"/>
              </w:rPr>
              <w:delText>Confidentiality:</w:delText>
            </w:r>
            <w:r w:rsidRPr="00415560">
              <w:delText xml:space="preserve"> </w:delText>
            </w:r>
          </w:del>
          <w:customXmlDelRangeStart w:id="6740" w:author="LITTRE Jacques" w:date="2024-01-11T10:39:00Z"/>
          <w:sdt>
            <w:sdtPr>
              <w:alias w:val="Confidentiality"/>
              <w:tag w:val="Confidentiality"/>
              <w:id w:val="18879977"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Content>
              <w:customXmlDelRangeEnd w:id="6740"/>
              <w:del w:id="6741" w:author="LITTRE Jacques" w:date="2024-01-11T10:39:00Z">
                <w:r w:rsidRPr="00415560">
                  <w:delText>Click to select "Confidentiality"</w:delText>
                </w:r>
              </w:del>
              <w:customXmlDelRangeStart w:id="6742" w:author="LITTRE Jacques" w:date="2024-01-11T10:39:00Z"/>
            </w:sdtContent>
          </w:sdt>
          <w:customXmlDelRangeEnd w:id="6742"/>
        </w:p>
        <w:p w14:paraId="327B920C" w14:textId="77777777" w:rsidR="00D45A0D" w:rsidRDefault="00D45A0D" w:rsidP="00D45A0D">
          <w:pPr>
            <w:pStyle w:val="Header3mmIndent"/>
            <w:rPr>
              <w:del w:id="6743" w:author="LITTRE Jacques" w:date="2024-01-11T10:39:00Z"/>
            </w:rPr>
          </w:pPr>
          <w:del w:id="6744" w:author="LITTRE Jacques" w:date="2024-01-11T10:39:00Z">
            <w:r w:rsidRPr="00415560">
              <w:rPr>
                <w:rStyle w:val="Strong"/>
              </w:rPr>
              <w:delText>Date:</w:delText>
            </w:r>
            <w:r w:rsidRPr="00415560">
              <w:delText xml:space="preserve"> </w:delText>
            </w:r>
          </w:del>
          <w:customXmlDelRangeStart w:id="6745" w:author="LITTRE Jacques" w:date="2024-01-11T10:39:00Z"/>
          <w:sdt>
            <w:sdtPr>
              <w:alias w:val="Date"/>
              <w:tag w:val="Date"/>
              <w:id w:val="18879974"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Content>
              <w:customXmlDelRangeEnd w:id="6745"/>
              <w:del w:id="6746" w:author="LITTRE Jacques" w:date="2024-01-11T10:39:00Z">
                <w:r w:rsidRPr="00415560">
                  <w:delText>Click here to enter a date.</w:delText>
                </w:r>
              </w:del>
              <w:customXmlDelRangeStart w:id="6747" w:author="LITTRE Jacques" w:date="2024-01-11T10:39:00Z"/>
            </w:sdtContent>
          </w:sdt>
          <w:customXmlDelRangeEnd w:id="6747"/>
        </w:p>
      </w:tc>
      <w:tc>
        <w:tcPr>
          <w:tcW w:w="1361" w:type="dxa"/>
        </w:tcPr>
        <w:p w14:paraId="499EACFA" w14:textId="77777777" w:rsidR="00D45A0D" w:rsidRPr="005E063A" w:rsidRDefault="00D45A0D" w:rsidP="00D45A0D">
          <w:pPr>
            <w:pStyle w:val="Header"/>
            <w:jc w:val="right"/>
            <w:rPr>
              <w:del w:id="6748" w:author="LITTRE Jacques" w:date="2024-01-11T10:39:00Z"/>
              <w:rStyle w:val="PageNumber"/>
            </w:rPr>
          </w:pPr>
          <w:del w:id="6749" w:author="LITTRE Jacques" w:date="2024-01-11T10:39:00Z">
            <w:r>
              <w:rPr>
                <w:rStyle w:val="PageNumber"/>
              </w:rPr>
              <w:delText xml:space="preserve">Page: </w:delTex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delInstrText xml:space="preserve"> PAGE  \* Arabic  \* MERGEFORMAT </w:del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</w:rPr>
              <w:delText>1</w:delText>
            </w:r>
            <w:r>
              <w:rPr>
                <w:rStyle w:val="PageNumber"/>
              </w:rPr>
              <w:fldChar w:fldCharType="end"/>
            </w:r>
            <w:r>
              <w:rPr>
                <w:rStyle w:val="PageNumber"/>
              </w:rPr>
              <w:delText xml:space="preserve"> of </w:delTex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delInstrText xml:space="preserve"> NUMPAGES  \* Arabic  \* MERGEFORMAT </w:del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</w:rPr>
              <w:delText>4</w:delText>
            </w:r>
            <w:r>
              <w:rPr>
                <w:rStyle w:val="PageNumber"/>
              </w:rPr>
              <w:fldChar w:fldCharType="end"/>
            </w:r>
          </w:del>
        </w:p>
      </w:tc>
    </w:tr>
  </w:tbl>
  <w:p w14:paraId="23BD2186" w14:textId="77777777" w:rsidR="005C077A" w:rsidRDefault="005C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StyleHeading2Gray-4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Bulle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5" w15:restartNumberingAfterBreak="0">
    <w:nsid w:val="27797EF3"/>
    <w:multiLevelType w:val="hybridMultilevel"/>
    <w:tmpl w:val="3C48F14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7" w15:restartNumberingAfterBreak="0">
    <w:nsid w:val="2E356C5E"/>
    <w:multiLevelType w:val="multilevel"/>
    <w:tmpl w:val="6DACB846"/>
    <w:lvl w:ilvl="0"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 w15:restartNumberingAfterBreak="0">
    <w:nsid w:val="46335747"/>
    <w:multiLevelType w:val="multilevel"/>
    <w:tmpl w:val="DAAA3752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 w15:restartNumberingAfterBreak="0">
    <w:nsid w:val="50B14F18"/>
    <w:multiLevelType w:val="hybridMultilevel"/>
    <w:tmpl w:val="D098DD5A"/>
    <w:lvl w:ilvl="0" w:tplc="D8CA799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pStyle w:val="StyleHeading2PatternClearGray-90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B4091D"/>
    <w:multiLevelType w:val="hybridMultilevel"/>
    <w:tmpl w:val="9B50E824"/>
    <w:lvl w:ilvl="0" w:tplc="367829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14" w15:restartNumberingAfterBreak="0">
    <w:nsid w:val="6868360F"/>
    <w:multiLevelType w:val="multilevel"/>
    <w:tmpl w:val="1B18E6C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0132"/>
    <w:multiLevelType w:val="hybridMultilevel"/>
    <w:tmpl w:val="3670B186"/>
    <w:lvl w:ilvl="0" w:tplc="13C48A8E">
      <w:start w:val="1"/>
      <w:numFmt w:val="decimal"/>
      <w:pStyle w:val="StyleHeading5Underline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30226">
    <w:abstractNumId w:val="0"/>
  </w:num>
  <w:num w:numId="2" w16cid:durableId="719868547">
    <w:abstractNumId w:val="1"/>
  </w:num>
  <w:num w:numId="3" w16cid:durableId="1014264298">
    <w:abstractNumId w:val="2"/>
  </w:num>
  <w:num w:numId="4" w16cid:durableId="2030330969">
    <w:abstractNumId w:val="7"/>
  </w:num>
  <w:num w:numId="5" w16cid:durableId="208148827">
    <w:abstractNumId w:val="15"/>
  </w:num>
  <w:num w:numId="6" w16cid:durableId="112674685">
    <w:abstractNumId w:val="10"/>
  </w:num>
  <w:num w:numId="7" w16cid:durableId="20470229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3555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1910124">
    <w:abstractNumId w:val="5"/>
  </w:num>
  <w:num w:numId="10" w16cid:durableId="929967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650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9439900">
    <w:abstractNumId w:val="12"/>
  </w:num>
  <w:num w:numId="13" w16cid:durableId="141578345">
    <w:abstractNumId w:val="6"/>
  </w:num>
  <w:num w:numId="14" w16cid:durableId="467823786">
    <w:abstractNumId w:val="4"/>
  </w:num>
  <w:num w:numId="15" w16cid:durableId="90123560">
    <w:abstractNumId w:val="14"/>
  </w:num>
  <w:num w:numId="16" w16cid:durableId="282082378">
    <w:abstractNumId w:val="13"/>
  </w:num>
  <w:num w:numId="17" w16cid:durableId="328947145">
    <w:abstractNumId w:val="16"/>
  </w:num>
  <w:num w:numId="18" w16cid:durableId="1433478141">
    <w:abstractNumId w:val="8"/>
  </w:num>
  <w:num w:numId="19" w16cid:durableId="1733389391">
    <w:abstractNumId w:val="9"/>
  </w:num>
  <w:num w:numId="20" w16cid:durableId="15133738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9F"/>
    <w:rsid w:val="000140F7"/>
    <w:rsid w:val="00033136"/>
    <w:rsid w:val="00035313"/>
    <w:rsid w:val="00041425"/>
    <w:rsid w:val="00057199"/>
    <w:rsid w:val="00091AAF"/>
    <w:rsid w:val="00094CB5"/>
    <w:rsid w:val="000975B2"/>
    <w:rsid w:val="000A21C6"/>
    <w:rsid w:val="000A49F1"/>
    <w:rsid w:val="000B13D9"/>
    <w:rsid w:val="000C0B85"/>
    <w:rsid w:val="000E2E49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C0DDB"/>
    <w:rsid w:val="001D251E"/>
    <w:rsid w:val="001E2877"/>
    <w:rsid w:val="001F100C"/>
    <w:rsid w:val="002100EF"/>
    <w:rsid w:val="0023091A"/>
    <w:rsid w:val="00233020"/>
    <w:rsid w:val="002339D4"/>
    <w:rsid w:val="00240D4B"/>
    <w:rsid w:val="0025204A"/>
    <w:rsid w:val="00257997"/>
    <w:rsid w:val="0027060C"/>
    <w:rsid w:val="00276605"/>
    <w:rsid w:val="002879E1"/>
    <w:rsid w:val="002923F8"/>
    <w:rsid w:val="002A15D0"/>
    <w:rsid w:val="002D1A09"/>
    <w:rsid w:val="002E34F9"/>
    <w:rsid w:val="002E3607"/>
    <w:rsid w:val="002F3233"/>
    <w:rsid w:val="003231C0"/>
    <w:rsid w:val="00352AEC"/>
    <w:rsid w:val="0035737E"/>
    <w:rsid w:val="00362BA2"/>
    <w:rsid w:val="003707D8"/>
    <w:rsid w:val="00380DA6"/>
    <w:rsid w:val="003824D1"/>
    <w:rsid w:val="003873A1"/>
    <w:rsid w:val="003959F7"/>
    <w:rsid w:val="003B3B6D"/>
    <w:rsid w:val="003B69D0"/>
    <w:rsid w:val="003B773C"/>
    <w:rsid w:val="003C5227"/>
    <w:rsid w:val="003D74C1"/>
    <w:rsid w:val="00402E18"/>
    <w:rsid w:val="00415560"/>
    <w:rsid w:val="00421776"/>
    <w:rsid w:val="0043243F"/>
    <w:rsid w:val="004722A1"/>
    <w:rsid w:val="00477E86"/>
    <w:rsid w:val="00490B3A"/>
    <w:rsid w:val="004A6950"/>
    <w:rsid w:val="004B0C18"/>
    <w:rsid w:val="004C68FD"/>
    <w:rsid w:val="004D4173"/>
    <w:rsid w:val="004D42F8"/>
    <w:rsid w:val="004F7C31"/>
    <w:rsid w:val="00501923"/>
    <w:rsid w:val="0050583F"/>
    <w:rsid w:val="005071CC"/>
    <w:rsid w:val="00517A51"/>
    <w:rsid w:val="00557A97"/>
    <w:rsid w:val="00576AA1"/>
    <w:rsid w:val="00580FB2"/>
    <w:rsid w:val="005C001E"/>
    <w:rsid w:val="005C077A"/>
    <w:rsid w:val="005D4CA7"/>
    <w:rsid w:val="005D5282"/>
    <w:rsid w:val="005E03FC"/>
    <w:rsid w:val="005E60D1"/>
    <w:rsid w:val="005E7046"/>
    <w:rsid w:val="005F1206"/>
    <w:rsid w:val="005F3FBA"/>
    <w:rsid w:val="005F7828"/>
    <w:rsid w:val="005F7E13"/>
    <w:rsid w:val="00611BA1"/>
    <w:rsid w:val="0062173A"/>
    <w:rsid w:val="006229EA"/>
    <w:rsid w:val="006452EB"/>
    <w:rsid w:val="006508D9"/>
    <w:rsid w:val="0065764B"/>
    <w:rsid w:val="00660E18"/>
    <w:rsid w:val="0067787C"/>
    <w:rsid w:val="00695F59"/>
    <w:rsid w:val="00697A14"/>
    <w:rsid w:val="006C3A73"/>
    <w:rsid w:val="006E179F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C3C4D"/>
    <w:rsid w:val="007E5C71"/>
    <w:rsid w:val="00812401"/>
    <w:rsid w:val="0082794F"/>
    <w:rsid w:val="00840DBA"/>
    <w:rsid w:val="00845972"/>
    <w:rsid w:val="00853563"/>
    <w:rsid w:val="00896501"/>
    <w:rsid w:val="008973CD"/>
    <w:rsid w:val="008B0E12"/>
    <w:rsid w:val="008B1118"/>
    <w:rsid w:val="008D31C5"/>
    <w:rsid w:val="009254B2"/>
    <w:rsid w:val="00935A4C"/>
    <w:rsid w:val="00983B0E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32312"/>
    <w:rsid w:val="00A83004"/>
    <w:rsid w:val="00AA152F"/>
    <w:rsid w:val="00AB3F86"/>
    <w:rsid w:val="00AD786D"/>
    <w:rsid w:val="00AE262C"/>
    <w:rsid w:val="00AF4F6E"/>
    <w:rsid w:val="00B011B2"/>
    <w:rsid w:val="00B70D9B"/>
    <w:rsid w:val="00B753CB"/>
    <w:rsid w:val="00B77D51"/>
    <w:rsid w:val="00B8203D"/>
    <w:rsid w:val="00B87D9E"/>
    <w:rsid w:val="00BC540B"/>
    <w:rsid w:val="00BE0FBB"/>
    <w:rsid w:val="00BE2DA9"/>
    <w:rsid w:val="00BE40C9"/>
    <w:rsid w:val="00C102D2"/>
    <w:rsid w:val="00C1381D"/>
    <w:rsid w:val="00C20DEB"/>
    <w:rsid w:val="00C30774"/>
    <w:rsid w:val="00C57E1B"/>
    <w:rsid w:val="00C723FA"/>
    <w:rsid w:val="00C74BAC"/>
    <w:rsid w:val="00CA5CB7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601E4"/>
    <w:rsid w:val="00D77A41"/>
    <w:rsid w:val="00D871F6"/>
    <w:rsid w:val="00D965CC"/>
    <w:rsid w:val="00DA542C"/>
    <w:rsid w:val="00DB5AD8"/>
    <w:rsid w:val="00DE4119"/>
    <w:rsid w:val="00E142AE"/>
    <w:rsid w:val="00E17BA8"/>
    <w:rsid w:val="00E22348"/>
    <w:rsid w:val="00E44448"/>
    <w:rsid w:val="00E50FFB"/>
    <w:rsid w:val="00E601A5"/>
    <w:rsid w:val="00E665D9"/>
    <w:rsid w:val="00EB5DFC"/>
    <w:rsid w:val="00EC31C8"/>
    <w:rsid w:val="00ED3EBB"/>
    <w:rsid w:val="00ED3EFE"/>
    <w:rsid w:val="00EE1CA2"/>
    <w:rsid w:val="00EE478D"/>
    <w:rsid w:val="00EF5B2A"/>
    <w:rsid w:val="00F0123E"/>
    <w:rsid w:val="00F17F44"/>
    <w:rsid w:val="00F421E2"/>
    <w:rsid w:val="00F44E1A"/>
    <w:rsid w:val="00F81BD8"/>
    <w:rsid w:val="00F97DDB"/>
    <w:rsid w:val="00FB4F03"/>
    <w:rsid w:val="00FB6FE6"/>
    <w:rsid w:val="00FC08A2"/>
    <w:rsid w:val="00FC11FA"/>
    <w:rsid w:val="00FD3E9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C7286"/>
  <w15:chartTrackingRefBased/>
  <w15:docId w15:val="{79818388-E47F-4CE9-A080-DC61FD0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9"/>
    <w:qFormat/>
    <w:rsid w:val="005C077A"/>
    <w:pPr>
      <w:keepNext/>
      <w:numPr>
        <w:numId w:val="4"/>
      </w:numPr>
      <w:tabs>
        <w:tab w:val="left" w:pos="576"/>
      </w:tabs>
      <w:spacing w:before="240" w:after="60" w:line="240" w:lineRule="auto"/>
      <w:ind w:left="576" w:hanging="576"/>
      <w:jc w:val="both"/>
      <w:outlineLvl w:val="0"/>
      <w:pPrChange w:id="0" w:author="LITTRE Jacques" w:date="2024-01-11T10:39:00Z">
        <w:pPr>
          <w:numPr>
            <w:numId w:val="15"/>
          </w:numPr>
          <w:spacing w:after="250" w:line="228" w:lineRule="auto"/>
          <w:outlineLvl w:val="0"/>
        </w:pPr>
      </w:pPrChange>
    </w:pPr>
    <w:rPr>
      <w:rFonts w:ascii="Helvetica" w:eastAsia="Times New Roman" w:hAnsi="Helvetica" w:cs="Helvetica"/>
      <w:b/>
      <w:bCs/>
      <w:kern w:val="28"/>
      <w:sz w:val="28"/>
      <w:szCs w:val="28"/>
      <w:lang w:eastAsia="en-US"/>
      <w:rPrChange w:id="0" w:author="LITTRE Jacques" w:date="2024-01-11T10:39:00Z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 w:eastAsia="zh-CN" w:bidi="ar-SA"/>
        </w:rPr>
      </w:rPrChange>
    </w:rPr>
  </w:style>
  <w:style w:type="paragraph" w:styleId="Heading2">
    <w:name w:val="heading 2"/>
    <w:basedOn w:val="Normal"/>
    <w:next w:val="Normal"/>
    <w:link w:val="Heading2Char1"/>
    <w:uiPriority w:val="99"/>
    <w:qFormat/>
    <w:rsid w:val="005C077A"/>
    <w:pPr>
      <w:keepNext/>
      <w:pBdr>
        <w:top w:val="single" w:sz="4" w:space="3" w:color="auto"/>
        <w:bottom w:val="single" w:sz="4" w:space="3" w:color="auto"/>
      </w:pBdr>
      <w:spacing w:before="360" w:after="60" w:line="240" w:lineRule="auto"/>
      <w:jc w:val="both"/>
      <w:outlineLvl w:val="1"/>
      <w:pPrChange w:id="1" w:author="LITTRE Jacques" w:date="2024-01-11T10:39:00Z">
        <w:pPr>
          <w:numPr>
            <w:ilvl w:val="1"/>
            <w:numId w:val="15"/>
          </w:numPr>
          <w:spacing w:after="210" w:line="242" w:lineRule="auto"/>
          <w:outlineLvl w:val="1"/>
        </w:pPr>
      </w:pPrChange>
    </w:pPr>
    <w:rPr>
      <w:rFonts w:ascii="Helvetica" w:eastAsia="Times New Roman" w:hAnsi="Helvetica" w:cs="Helvetica"/>
      <w:b/>
      <w:bCs/>
      <w:i/>
      <w:iCs/>
      <w:sz w:val="24"/>
      <w:szCs w:val="24"/>
      <w:lang w:eastAsia="en-US"/>
      <w:rPrChange w:id="1" w:author="LITTRE Jacques" w:date="2024-01-11T10:39:00Z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 w:eastAsia="zh-CN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77A"/>
    <w:pPr>
      <w:keepNext/>
      <w:numPr>
        <w:ilvl w:val="2"/>
        <w:numId w:val="4"/>
      </w:numPr>
      <w:spacing w:before="120" w:after="60" w:line="240" w:lineRule="auto"/>
      <w:outlineLvl w:val="2"/>
      <w:pPrChange w:id="2" w:author="LITTRE Jacques" w:date="2024-01-11T10:39:00Z">
        <w:pPr>
          <w:numPr>
            <w:ilvl w:val="2"/>
            <w:numId w:val="15"/>
          </w:numPr>
          <w:spacing w:after="180" w:line="264" w:lineRule="auto"/>
          <w:outlineLvl w:val="2"/>
        </w:pPr>
      </w:pPrChange>
    </w:pPr>
    <w:rPr>
      <w:rFonts w:ascii="Comic Sans MS" w:eastAsia="Times New Roman" w:hAnsi="Comic Sans MS" w:cs="Comic Sans MS"/>
      <w:b/>
      <w:bCs/>
      <w:u w:val="single"/>
      <w:lang w:eastAsia="en-US"/>
      <w:rPrChange w:id="2" w:author="LITTRE Jacques" w:date="2024-01-11T10:39:00Z">
        <w:rPr>
          <w:rFonts w:asciiTheme="minorHAnsi" w:eastAsia="Arial Nova" w:hAnsiTheme="minorHAnsi"/>
          <w:spacing w:val="-1"/>
          <w:sz w:val="28"/>
          <w:szCs w:val="28"/>
          <w:lang w:val="en-GB" w:eastAsia="en-US" w:bidi="ar-SA"/>
        </w:rPr>
      </w:rPrChange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77A"/>
    <w:pPr>
      <w:keepNext/>
      <w:spacing w:after="0" w:line="240" w:lineRule="auto"/>
      <w:jc w:val="both"/>
      <w:outlineLvl w:val="3"/>
      <w:pPrChange w:id="3" w:author="LITTRE Jacques" w:date="2024-01-11T10:39:00Z">
        <w:pPr>
          <w:keepNext/>
          <w:numPr>
            <w:ilvl w:val="3"/>
            <w:numId w:val="15"/>
          </w:numPr>
          <w:spacing w:line="276" w:lineRule="auto"/>
          <w:outlineLvl w:val="3"/>
        </w:pPr>
      </w:pPrChange>
    </w:pPr>
    <w:rPr>
      <w:rFonts w:ascii="Times" w:eastAsia="Times New Roman" w:hAnsi="Times" w:cs="Times"/>
      <w:b/>
      <w:bCs/>
      <w:sz w:val="24"/>
      <w:szCs w:val="24"/>
      <w:lang w:eastAsia="en-US"/>
      <w:rPrChange w:id="3" w:author="LITTRE Jacques" w:date="2024-01-11T10:39:00Z">
        <w:rPr>
          <w:rFonts w:asciiTheme="minorHAnsi" w:eastAsia="Arial Nova" w:hAnsiTheme="minorHAnsi"/>
          <w:b/>
          <w:bCs/>
          <w:lang w:val="en-GB" w:eastAsia="en-US" w:bidi="ar-SA"/>
        </w:rPr>
      </w:rPrChange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077A"/>
    <w:pPr>
      <w:keepNext/>
      <w:keepLines/>
      <w:spacing w:before="40" w:after="0" w:line="276" w:lineRule="auto"/>
      <w:outlineLvl w:val="4"/>
      <w:pPrChange w:id="4" w:author="LITTRE Jacques" w:date="2024-01-11T10:39:00Z">
        <w:pPr>
          <w:keepNext/>
          <w:keepLines/>
          <w:numPr>
            <w:ilvl w:val="4"/>
            <w:numId w:val="15"/>
          </w:numPr>
          <w:spacing w:before="40" w:line="276" w:lineRule="auto"/>
          <w:outlineLvl w:val="4"/>
        </w:pPr>
      </w:pPrChange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  <w:rPrChange w:id="4" w:author="LITTRE Jacques" w:date="2024-01-11T10:39:00Z">
        <w:rPr>
          <w:rFonts w:asciiTheme="majorHAnsi" w:eastAsiaTheme="majorEastAsia" w:hAnsiTheme="majorHAnsi" w:cstheme="majorBidi"/>
          <w:color w:val="2F5496" w:themeColor="accent1" w:themeShade="BF"/>
          <w:lang w:val="en-GB" w:eastAsia="en-US" w:bidi="ar-SA"/>
        </w:rPr>
      </w:rPrChange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077A"/>
    <w:pPr>
      <w:keepNext/>
      <w:keepLines/>
      <w:spacing w:before="40" w:after="0" w:line="276" w:lineRule="auto"/>
      <w:outlineLvl w:val="5"/>
      <w:pPrChange w:id="5" w:author="LITTRE Jacques" w:date="2024-01-11T10:39:00Z">
        <w:pPr>
          <w:keepNext/>
          <w:keepLines/>
          <w:numPr>
            <w:ilvl w:val="5"/>
            <w:numId w:val="15"/>
          </w:numPr>
          <w:spacing w:before="40" w:line="276" w:lineRule="auto"/>
          <w:outlineLvl w:val="5"/>
        </w:pPr>
      </w:pPrChange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  <w:rPrChange w:id="5" w:author="LITTRE Jacques" w:date="2024-01-11T10:39:00Z">
        <w:rPr>
          <w:rFonts w:asciiTheme="majorHAnsi" w:eastAsiaTheme="majorEastAsia" w:hAnsiTheme="majorHAnsi" w:cstheme="majorBidi"/>
          <w:color w:val="1F3763" w:themeColor="accent1" w:themeShade="7F"/>
          <w:lang w:val="en-GB" w:eastAsia="en-US" w:bidi="ar-SA"/>
        </w:rPr>
      </w:rPrChange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077A"/>
    <w:pPr>
      <w:keepNext/>
      <w:keepLines/>
      <w:spacing w:before="40" w:after="0" w:line="276" w:lineRule="auto"/>
      <w:outlineLvl w:val="6"/>
      <w:pPrChange w:id="6" w:author="LITTRE Jacques" w:date="2024-01-11T10:39:00Z">
        <w:pPr>
          <w:keepNext/>
          <w:keepLines/>
          <w:numPr>
            <w:ilvl w:val="6"/>
            <w:numId w:val="15"/>
          </w:numPr>
          <w:spacing w:before="40" w:line="276" w:lineRule="auto"/>
          <w:outlineLvl w:val="6"/>
        </w:pPr>
      </w:pPrChange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  <w:rPrChange w:id="6" w:author="LITTRE Jacques" w:date="2024-01-11T10:39:00Z">
        <w:rPr>
          <w:rFonts w:asciiTheme="majorHAnsi" w:eastAsiaTheme="majorEastAsia" w:hAnsiTheme="majorHAnsi" w:cstheme="majorBidi"/>
          <w:i/>
          <w:iCs/>
          <w:color w:val="1F3763" w:themeColor="accent1" w:themeShade="7F"/>
          <w:lang w:val="en-GB" w:eastAsia="en-US" w:bidi="ar-SA"/>
        </w:rPr>
      </w:rPrChange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C077A"/>
    <w:pPr>
      <w:keepNext/>
      <w:keepLines/>
      <w:spacing w:before="40" w:after="0" w:line="276" w:lineRule="auto"/>
      <w:outlineLvl w:val="7"/>
      <w:pPrChange w:id="7" w:author="LITTRE Jacques" w:date="2024-01-11T10:39:00Z">
        <w:pPr>
          <w:keepNext/>
          <w:keepLines/>
          <w:numPr>
            <w:ilvl w:val="7"/>
            <w:numId w:val="15"/>
          </w:numPr>
          <w:spacing w:before="40" w:line="276" w:lineRule="auto"/>
          <w:outlineLvl w:val="7"/>
        </w:pPr>
      </w:pPrChange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  <w:rPrChange w:id="7" w:author="LITTRE Jacques" w:date="2024-01-11T10:39:00Z">
        <w:rPr>
          <w:rFonts w:asciiTheme="majorHAnsi" w:eastAsiaTheme="majorEastAsia" w:hAnsiTheme="majorHAnsi" w:cstheme="majorBidi"/>
          <w:color w:val="272727" w:themeColor="text1" w:themeTint="D8"/>
          <w:sz w:val="21"/>
          <w:szCs w:val="21"/>
          <w:lang w:val="en-GB" w:eastAsia="en-US" w:bidi="ar-SA"/>
        </w:rPr>
      </w:rPrChange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C077A"/>
    <w:pPr>
      <w:keepNext/>
      <w:keepLines/>
      <w:spacing w:before="40" w:after="0" w:line="276" w:lineRule="auto"/>
      <w:outlineLvl w:val="8"/>
      <w:pPrChange w:id="8" w:author="LITTRE Jacques" w:date="2024-01-11T10:39:00Z">
        <w:pPr>
          <w:keepNext/>
          <w:keepLines/>
          <w:numPr>
            <w:ilvl w:val="8"/>
            <w:numId w:val="15"/>
          </w:numPr>
          <w:spacing w:before="40" w:line="276" w:lineRule="auto"/>
          <w:outlineLvl w:val="8"/>
        </w:pPr>
      </w:pPrChange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  <w:rPrChange w:id="8" w:author="LITTRE Jacques" w:date="2024-01-11T10:39:00Z">
        <w:rPr>
          <w:rFonts w:asciiTheme="majorHAnsi" w:eastAsiaTheme="majorEastAsia" w:hAnsiTheme="majorHAnsi" w:cstheme="majorBidi"/>
          <w:i/>
          <w:iCs/>
          <w:color w:val="272727" w:themeColor="text1" w:themeTint="D8"/>
          <w:sz w:val="21"/>
          <w:szCs w:val="21"/>
          <w:lang w:val="en-GB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5C077A"/>
    <w:rPr>
      <w:rFonts w:asciiTheme="majorHAnsi" w:eastAsiaTheme="majorEastAsia" w:hAnsiTheme="majorHAnsi" w:cstheme="majorBidi"/>
      <w:color w:val="2F5496" w:themeColor="accent1" w:themeShade="BF"/>
      <w:sz w:val="32"/>
      <w:szCs w:val="32"/>
      <w:rPrChange w:id="9" w:author="LITTRE Jacques" w:date="2024-01-11T10:39:00Z">
        <w:rPr>
          <w:rFonts w:eastAsia="Arial Nova" w:cs="Times New Roman"/>
          <w:spacing w:val="-1"/>
          <w:sz w:val="44"/>
          <w:szCs w:val="44"/>
        </w:rPr>
      </w:rPrChange>
    </w:rPr>
  </w:style>
  <w:style w:type="character" w:customStyle="1" w:styleId="Heading2Char">
    <w:name w:val="Heading 2 Char"/>
    <w:basedOn w:val="DefaultParagraphFont"/>
    <w:uiPriority w:val="9"/>
    <w:rsid w:val="005C077A"/>
    <w:rPr>
      <w:rFonts w:asciiTheme="majorHAnsi" w:eastAsiaTheme="majorEastAsia" w:hAnsiTheme="majorHAnsi" w:cstheme="majorBidi"/>
      <w:color w:val="2F5496" w:themeColor="accent1" w:themeShade="BF"/>
      <w:sz w:val="26"/>
      <w:szCs w:val="26"/>
      <w:rPrChange w:id="10" w:author="LITTRE Jacques" w:date="2024-01-11T10:39:00Z">
        <w:rPr>
          <w:rFonts w:eastAsia="Arial Nova" w:cs="Times New Roman"/>
          <w:spacing w:val="-1"/>
          <w:sz w:val="36"/>
          <w:szCs w:val="36"/>
        </w:rPr>
      </w:rPrChange>
    </w:rPr>
  </w:style>
  <w:style w:type="character" w:customStyle="1" w:styleId="Heading3Char">
    <w:name w:val="Heading 3 Char"/>
    <w:basedOn w:val="DefaultParagraphFont"/>
    <w:link w:val="Heading3"/>
    <w:uiPriority w:val="99"/>
    <w:rsid w:val="003B3B6D"/>
    <w:rPr>
      <w:rFonts w:ascii="Comic Sans MS" w:eastAsia="Times New Roman" w:hAnsi="Comic Sans MS" w:cs="Comic Sans MS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3B3B6D"/>
    <w:rPr>
      <w:rFonts w:ascii="Times" w:eastAsia="Times New Roman" w:hAnsi="Times" w:cs="Time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3B6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6D"/>
    <w:rPr>
      <w:rFonts w:ascii="Tahoma" w:eastAsia="Times New Roman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5C077A"/>
    <w:pPr>
      <w:spacing w:after="0" w:line="240" w:lineRule="auto"/>
      <w:jc w:val="both"/>
      <w:pPrChange w:id="11" w:author="LITTRE Jacques" w:date="2024-01-11T10:39:00Z">
        <w:pPr>
          <w:jc w:val="both"/>
        </w:pPr>
      </w:pPrChange>
    </w:pPr>
    <w:rPr>
      <w:rFonts w:ascii="Arial" w:eastAsia="Times New Roman" w:hAnsi="Arial" w:cs="Arial"/>
      <w:color w:val="0000FF"/>
      <w:sz w:val="20"/>
      <w:szCs w:val="20"/>
      <w:lang w:eastAsia="en-US"/>
      <w:rPrChange w:id="11" w:author="LITTRE Jacques" w:date="2024-01-11T10:39:00Z">
        <w:rPr>
          <w:rFonts w:ascii="Arial" w:hAnsi="Arial" w:cs="Arial"/>
          <w:color w:val="0000FF"/>
          <w:lang w:val="en-GB" w:eastAsia="en-US" w:bidi="ar-SA"/>
        </w:rPr>
      </w:rPrChange>
    </w:rPr>
  </w:style>
  <w:style w:type="character" w:customStyle="1" w:styleId="BodyText2Char">
    <w:name w:val="Body Text 2 Char"/>
    <w:basedOn w:val="DefaultParagraphFont"/>
    <w:link w:val="BodyText2"/>
    <w:uiPriority w:val="99"/>
    <w:rsid w:val="003B3B6D"/>
    <w:rPr>
      <w:rFonts w:ascii="Arial" w:eastAsia="Times New Roman" w:hAnsi="Arial" w:cs="Arial"/>
      <w:color w:val="0000FF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C077A"/>
    <w:pPr>
      <w:spacing w:before="120" w:after="240" w:line="240" w:lineRule="auto"/>
      <w:jc w:val="center"/>
      <w:pPrChange w:id="12" w:author="LITTRE Jacques" w:date="2024-01-11T10:39:00Z">
        <w:pPr>
          <w:spacing w:line="228" w:lineRule="auto"/>
          <w:contextualSpacing/>
        </w:pPr>
      </w:pPrChange>
    </w:pPr>
    <w:rPr>
      <w:rFonts w:ascii="Times" w:eastAsia="Times New Roman" w:hAnsi="Times" w:cs="Times"/>
      <w:sz w:val="56"/>
      <w:szCs w:val="56"/>
      <w:u w:val="double"/>
      <w:lang w:eastAsia="en-US"/>
      <w:rPrChange w:id="12" w:author="LITTRE Jacques" w:date="2024-01-11T10:39:00Z">
        <w:rPr>
          <w:rFonts w:asciiTheme="minorHAnsi" w:eastAsia="Arial Nova" w:hAnsiTheme="minorHAnsi" w:cstheme="majorBidi"/>
          <w:spacing w:val="-10"/>
          <w:kern w:val="28"/>
          <w:sz w:val="44"/>
          <w:szCs w:val="44"/>
          <w:lang w:val="en-GB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99"/>
    <w:rsid w:val="003B3B6D"/>
    <w:rPr>
      <w:rFonts w:ascii="Times" w:eastAsia="Times New Roman" w:hAnsi="Times" w:cs="Times"/>
      <w:sz w:val="56"/>
      <w:szCs w:val="56"/>
      <w:u w:val="double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5C077A"/>
    <w:pPr>
      <w:tabs>
        <w:tab w:val="left" w:pos="576"/>
        <w:tab w:val="right" w:leader="dot" w:pos="8100"/>
      </w:tabs>
      <w:spacing w:before="120" w:after="120" w:line="240" w:lineRule="auto"/>
      <w:ind w:left="576" w:hanging="576"/>
      <w:pPrChange w:id="13" w:author="LITTRE Jacques" w:date="2024-01-11T10:39:00Z">
        <w:pPr>
          <w:tabs>
            <w:tab w:val="right" w:pos="7814"/>
          </w:tabs>
          <w:spacing w:after="140" w:line="276" w:lineRule="auto"/>
        </w:pPr>
      </w:pPrChange>
    </w:pPr>
    <w:rPr>
      <w:rFonts w:ascii="Arial" w:eastAsia="Times New Roman" w:hAnsi="Arial" w:cs="Arial"/>
      <w:b/>
      <w:bCs/>
      <w:sz w:val="20"/>
      <w:szCs w:val="20"/>
      <w:lang w:val="en-US" w:eastAsia="en-US"/>
      <w:rPrChange w:id="13" w:author="LITTRE Jacques" w:date="2024-01-11T10:39:00Z">
        <w:rPr>
          <w:rFonts w:asciiTheme="minorHAnsi" w:eastAsiaTheme="minorHAnsi" w:hAnsiTheme="minorHAnsi" w:cstheme="minorBidi"/>
          <w:b/>
          <w:noProof/>
          <w:lang w:val="en-GB" w:eastAsia="en-US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qFormat/>
    <w:rsid w:val="005C077A"/>
    <w:pPr>
      <w:tabs>
        <w:tab w:val="right" w:leader="dot" w:pos="8100"/>
      </w:tabs>
      <w:spacing w:after="0" w:line="240" w:lineRule="auto"/>
      <w:ind w:left="576"/>
      <w:pPrChange w:id="14" w:author="LITTRE Jacques" w:date="2024-01-11T10:39:00Z">
        <w:pPr>
          <w:tabs>
            <w:tab w:val="right" w:pos="7814"/>
          </w:tabs>
          <w:spacing w:after="140" w:line="276" w:lineRule="auto"/>
        </w:pPr>
      </w:pPrChange>
    </w:pPr>
    <w:rPr>
      <w:rFonts w:ascii="Helvetica" w:eastAsia="Times New Roman" w:hAnsi="Helvetica" w:cs="Helvetica"/>
      <w:i/>
      <w:iCs/>
      <w:sz w:val="20"/>
      <w:szCs w:val="20"/>
      <w:lang w:val="en-US" w:eastAsia="en-US"/>
      <w:rPrChange w:id="14" w:author="LITTRE Jacques" w:date="2024-01-11T10:39:00Z">
        <w:rPr>
          <w:rFonts w:asciiTheme="minorHAnsi" w:eastAsiaTheme="minorHAnsi" w:hAnsiTheme="minorHAnsi" w:cstheme="minorBidi"/>
          <w:noProof/>
          <w:lang w:val="en-GB" w:eastAsia="en-US" w:bidi="ar-SA"/>
        </w:rPr>
      </w:rPrChange>
    </w:rPr>
  </w:style>
  <w:style w:type="paragraph" w:styleId="TOC3">
    <w:name w:val="toc 3"/>
    <w:basedOn w:val="Normal"/>
    <w:next w:val="Normal"/>
    <w:autoRedefine/>
    <w:uiPriority w:val="39"/>
    <w:rsid w:val="005C077A"/>
    <w:pPr>
      <w:spacing w:after="0" w:line="240" w:lineRule="auto"/>
      <w:ind w:left="440"/>
      <w:jc w:val="both"/>
      <w:pPrChange w:id="15" w:author="LITTRE Jacques" w:date="2024-01-11T10:39:00Z">
        <w:pPr>
          <w:ind w:left="440"/>
          <w:jc w:val="both"/>
        </w:pPr>
      </w:pPrChange>
    </w:pPr>
    <w:rPr>
      <w:rFonts w:ascii="Times" w:eastAsia="Times New Roman" w:hAnsi="Times" w:cs="Times"/>
      <w:i/>
      <w:iCs/>
      <w:sz w:val="20"/>
      <w:szCs w:val="20"/>
      <w:lang w:val="en-US" w:eastAsia="en-US"/>
      <w:rPrChange w:id="15" w:author="LITTRE Jacques" w:date="2024-01-11T10:39:00Z">
        <w:rPr>
          <w:rFonts w:ascii="Times" w:hAnsi="Times" w:cs="Times"/>
          <w:i/>
          <w:iCs/>
          <w:lang w:val="en-US" w:eastAsia="en-US" w:bidi="ar-SA"/>
        </w:rPr>
      </w:rPrChange>
    </w:rPr>
  </w:style>
  <w:style w:type="paragraph" w:styleId="TOC4">
    <w:name w:val="toc 4"/>
    <w:basedOn w:val="Normal"/>
    <w:next w:val="Normal"/>
    <w:autoRedefine/>
    <w:uiPriority w:val="39"/>
    <w:rsid w:val="003B3B6D"/>
    <w:pPr>
      <w:spacing w:after="0" w:line="240" w:lineRule="auto"/>
      <w:ind w:left="660"/>
      <w:jc w:val="both"/>
    </w:pPr>
    <w:rPr>
      <w:rFonts w:ascii="Times" w:eastAsia="Times New Roman" w:hAnsi="Times" w:cs="Times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3B6D"/>
    <w:pPr>
      <w:spacing w:after="0" w:line="240" w:lineRule="auto"/>
      <w:jc w:val="both"/>
    </w:pPr>
    <w:rPr>
      <w:rFonts w:ascii="Times" w:eastAsia="Times New Roman" w:hAnsi="Times" w:cs="Times"/>
      <w:color w:val="80008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3B6D"/>
    <w:rPr>
      <w:rFonts w:ascii="Times" w:eastAsia="Times New Roman" w:hAnsi="Times" w:cs="Times"/>
      <w:color w:val="80008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5C077A"/>
    <w:pPr>
      <w:spacing w:after="0" w:line="240" w:lineRule="auto"/>
      <w:jc w:val="both"/>
      <w:pPrChange w:id="16" w:author="LITTRE Jacques" w:date="2024-01-11T10:39:00Z">
        <w:pPr>
          <w:spacing w:after="100" w:line="276" w:lineRule="auto"/>
          <w:ind w:left="170" w:hanging="170"/>
        </w:pPr>
      </w:pPrChange>
    </w:pPr>
    <w:rPr>
      <w:rFonts w:ascii="Times" w:eastAsia="Times New Roman" w:hAnsi="Times" w:cs="Times"/>
      <w:sz w:val="20"/>
      <w:szCs w:val="20"/>
      <w:lang w:eastAsia="en-US"/>
      <w:rPrChange w:id="16" w:author="LITTRE Jacques" w:date="2024-01-11T10:39:00Z">
        <w:rPr>
          <w:rFonts w:asciiTheme="minorHAnsi" w:eastAsiaTheme="minorHAnsi" w:hAnsiTheme="minorHAnsi" w:cstheme="minorBidi"/>
          <w:sz w:val="14"/>
          <w:lang w:val="en-GB" w:eastAsia="en-US" w:bidi="ar-SA"/>
        </w:rPr>
      </w:rPrChange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B6D"/>
    <w:rPr>
      <w:rFonts w:ascii="Times" w:eastAsia="Times New Roman" w:hAnsi="Times" w:cs="Times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3B3B6D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5C077A"/>
    <w:pPr>
      <w:tabs>
        <w:tab w:val="center" w:pos="4153"/>
        <w:tab w:val="right" w:pos="8306"/>
      </w:tabs>
      <w:spacing w:after="0" w:line="240" w:lineRule="auto"/>
      <w:jc w:val="both"/>
      <w:pPrChange w:id="17" w:author="LITTRE Jacques" w:date="2024-01-11T10:39:00Z">
        <w:pPr>
          <w:tabs>
            <w:tab w:val="center" w:pos="4513"/>
            <w:tab w:val="right" w:pos="9026"/>
          </w:tabs>
        </w:pPr>
      </w:pPrChange>
    </w:pPr>
    <w:rPr>
      <w:rFonts w:ascii="Times" w:eastAsia="Times New Roman" w:hAnsi="Times" w:cs="Times"/>
      <w:sz w:val="24"/>
      <w:szCs w:val="24"/>
      <w:lang w:eastAsia="en-US"/>
      <w:rPrChange w:id="17" w:author="LITTRE Jacques" w:date="2024-01-11T10:39:00Z">
        <w:rPr>
          <w:rFonts w:asciiTheme="minorHAnsi" w:eastAsiaTheme="minorHAnsi" w:hAnsiTheme="minorHAnsi" w:cstheme="minorBidi"/>
          <w:sz w:val="16"/>
          <w:lang w:val="en-GB" w:eastAsia="en-US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3B3B6D"/>
    <w:rPr>
      <w:rFonts w:ascii="Times" w:eastAsia="Times New Roman" w:hAnsi="Times" w:cs="Times"/>
      <w:sz w:val="24"/>
      <w:szCs w:val="24"/>
      <w:lang w:eastAsia="en-US"/>
    </w:rPr>
  </w:style>
  <w:style w:type="character" w:customStyle="1" w:styleId="CharChar">
    <w:name w:val="Char Char"/>
    <w:basedOn w:val="DefaultParagraphFont"/>
    <w:uiPriority w:val="99"/>
    <w:rsid w:val="003B3B6D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paragraph" w:styleId="TOC5">
    <w:name w:val="toc 5"/>
    <w:basedOn w:val="Normal"/>
    <w:next w:val="Normal"/>
    <w:autoRedefine/>
    <w:uiPriority w:val="39"/>
    <w:rsid w:val="003B3B6D"/>
    <w:pPr>
      <w:spacing w:after="0" w:line="240" w:lineRule="auto"/>
      <w:ind w:left="96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3B3B6D"/>
    <w:pPr>
      <w:spacing w:after="0" w:line="240" w:lineRule="auto"/>
      <w:ind w:left="120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3B3B6D"/>
    <w:pPr>
      <w:spacing w:after="0" w:line="240" w:lineRule="auto"/>
      <w:ind w:left="144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3B3B6D"/>
    <w:pPr>
      <w:spacing w:after="0" w:line="240" w:lineRule="auto"/>
      <w:ind w:left="168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3B3B6D"/>
    <w:pPr>
      <w:spacing w:after="0" w:line="240" w:lineRule="auto"/>
      <w:ind w:left="1920"/>
      <w:jc w:val="both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customStyle="1" w:styleId="StyleHeading2Gray-40">
    <w:name w:val="Style Heading 2 + Gray-40%"/>
    <w:basedOn w:val="Heading2"/>
    <w:uiPriority w:val="99"/>
    <w:rsid w:val="005C077A"/>
    <w:pPr>
      <w:numPr>
        <w:numId w:val="1"/>
      </w:numPr>
      <w:tabs>
        <w:tab w:val="clear" w:pos="360"/>
      </w:tabs>
      <w:pPrChange w:id="18" w:author="LITTRE Jacques" w:date="2024-01-11T10:39:00Z">
        <w:pPr>
          <w:keepNext/>
          <w:pBdr>
            <w:top w:val="single" w:sz="4" w:space="3" w:color="auto"/>
            <w:bottom w:val="single" w:sz="4" w:space="3" w:color="auto"/>
          </w:pBdr>
          <w:spacing w:before="360" w:after="60"/>
          <w:ind w:left="360" w:hanging="360"/>
          <w:jc w:val="both"/>
          <w:outlineLvl w:val="1"/>
        </w:pPr>
      </w:pPrChange>
    </w:pPr>
    <w:rPr>
      <w:color w:val="999999"/>
      <w:rPrChange w:id="18" w:author="LITTRE Jacques" w:date="2024-01-11T10:39:00Z">
        <w:rPr>
          <w:rFonts w:ascii="Helvetica" w:hAnsi="Helvetica" w:cs="Helvetica"/>
          <w:b/>
          <w:bCs/>
          <w:i/>
          <w:iCs/>
          <w:color w:val="999999"/>
          <w:sz w:val="24"/>
          <w:szCs w:val="24"/>
          <w:lang w:val="en-GB" w:eastAsia="en-US" w:bidi="ar-SA"/>
        </w:rPr>
      </w:rPrChange>
    </w:rPr>
  </w:style>
  <w:style w:type="character" w:styleId="Hyperlink">
    <w:name w:val="Hyperlink"/>
    <w:basedOn w:val="DefaultParagraphFont"/>
    <w:uiPriority w:val="99"/>
    <w:qFormat/>
    <w:rsid w:val="005C077A"/>
    <w:rPr>
      <w:color w:val="0000FF"/>
      <w:u w:val="single"/>
      <w:rPrChange w:id="19" w:author="LITTRE Jacques" w:date="2024-01-11T10:39:00Z">
        <w:rPr>
          <w:color w:val="0563C1" w:themeColor="hyperlink"/>
          <w:u w:val="single"/>
        </w:rPr>
      </w:rPrChange>
    </w:rPr>
  </w:style>
  <w:style w:type="character" w:customStyle="1" w:styleId="inserted1">
    <w:name w:val="inserted1"/>
    <w:basedOn w:val="DefaultParagraphFont"/>
    <w:rsid w:val="003B3B6D"/>
    <w:rPr>
      <w:color w:val="FF0000"/>
    </w:rPr>
  </w:style>
  <w:style w:type="paragraph" w:styleId="EndnoteText">
    <w:name w:val="endnote text"/>
    <w:basedOn w:val="Normal"/>
    <w:link w:val="EndnoteTextChar"/>
    <w:uiPriority w:val="99"/>
    <w:semiHidden/>
    <w:rsid w:val="005C077A"/>
    <w:pPr>
      <w:spacing w:after="0" w:line="240" w:lineRule="auto"/>
      <w:jc w:val="both"/>
      <w:pPrChange w:id="20" w:author="LITTRE Jacques" w:date="2024-01-11T10:39:00Z">
        <w:pPr>
          <w:jc w:val="both"/>
        </w:pPr>
      </w:pPrChange>
    </w:pPr>
    <w:rPr>
      <w:rFonts w:ascii="Times" w:eastAsia="Times New Roman" w:hAnsi="Times" w:cs="Times"/>
      <w:sz w:val="20"/>
      <w:szCs w:val="20"/>
      <w:lang w:eastAsia="en-US"/>
      <w:rPrChange w:id="20" w:author="LITTRE Jacques" w:date="2024-01-11T10:39:00Z">
        <w:rPr>
          <w:rFonts w:ascii="Times" w:hAnsi="Times" w:cs="Times"/>
          <w:lang w:val="en-GB" w:eastAsia="en-US" w:bidi="ar-SA"/>
        </w:rPr>
      </w:rPrChange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B6D"/>
    <w:rPr>
      <w:rFonts w:ascii="Times" w:eastAsia="Times New Roman" w:hAnsi="Times" w:cs="Times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B3B6D"/>
    <w:rPr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5C077A"/>
    <w:pPr>
      <w:tabs>
        <w:tab w:val="center" w:pos="4320"/>
        <w:tab w:val="right" w:pos="8640"/>
      </w:tabs>
      <w:spacing w:after="0" w:line="240" w:lineRule="auto"/>
      <w:jc w:val="both"/>
      <w:pPrChange w:id="21" w:author="LITTRE Jacques" w:date="2024-01-11T10:39:00Z">
        <w:pPr>
          <w:tabs>
            <w:tab w:val="center" w:pos="4513"/>
            <w:tab w:val="right" w:pos="9026"/>
          </w:tabs>
        </w:pPr>
      </w:pPrChange>
    </w:pPr>
    <w:rPr>
      <w:rFonts w:ascii="Times" w:eastAsia="Times New Roman" w:hAnsi="Times" w:cs="Times"/>
      <w:sz w:val="24"/>
      <w:szCs w:val="24"/>
      <w:lang w:eastAsia="en-US"/>
      <w:rPrChange w:id="21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3B3B6D"/>
    <w:rPr>
      <w:rFonts w:ascii="Times" w:eastAsia="Times New Roman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5C077A"/>
    <w:rPr>
      <w:rPrChange w:id="22" w:author="LITTRE Jacques" w:date="2024-01-11T10:39:00Z">
        <w:rPr>
          <w:b/>
        </w:rPr>
      </w:rPrChange>
    </w:rPr>
  </w:style>
  <w:style w:type="paragraph" w:styleId="BodyText3">
    <w:name w:val="Body Text 3"/>
    <w:basedOn w:val="Normal"/>
    <w:link w:val="BodyText3Char"/>
    <w:uiPriority w:val="99"/>
    <w:rsid w:val="003B3B6D"/>
    <w:pPr>
      <w:spacing w:after="120" w:line="240" w:lineRule="auto"/>
      <w:jc w:val="both"/>
    </w:pPr>
    <w:rPr>
      <w:rFonts w:ascii="Times" w:eastAsia="Times New Roman" w:hAnsi="Times" w:cs="Times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B3B6D"/>
    <w:rPr>
      <w:rFonts w:ascii="Times" w:eastAsia="Times New Roman" w:hAnsi="Times" w:cs="Times"/>
      <w:sz w:val="16"/>
      <w:szCs w:val="16"/>
      <w:lang w:eastAsia="en-US"/>
    </w:rPr>
  </w:style>
  <w:style w:type="paragraph" w:customStyle="1" w:styleId="TableText">
    <w:name w:val="TableText"/>
    <w:basedOn w:val="Normal"/>
    <w:uiPriority w:val="99"/>
    <w:rsid w:val="005C077A"/>
    <w:pPr>
      <w:spacing w:before="60" w:after="60" w:line="240" w:lineRule="auto"/>
      <w:jc w:val="both"/>
      <w:pPrChange w:id="23" w:author="LITTRE Jacques" w:date="2024-01-11T10:39:00Z">
        <w:pPr>
          <w:spacing w:before="60" w:after="60"/>
          <w:jc w:val="both"/>
        </w:pPr>
      </w:pPrChange>
    </w:pPr>
    <w:rPr>
      <w:rFonts w:ascii="Times" w:eastAsia="Times New Roman" w:hAnsi="Times" w:cs="Times"/>
      <w:sz w:val="20"/>
      <w:szCs w:val="20"/>
      <w:lang w:val="en-US" w:eastAsia="en-US"/>
      <w:rPrChange w:id="23" w:author="LITTRE Jacques" w:date="2024-01-11T10:39:00Z">
        <w:rPr>
          <w:rFonts w:ascii="Times" w:hAnsi="Times" w:cs="Times"/>
          <w:lang w:val="en-US" w:eastAsia="en-US" w:bidi="ar-SA"/>
        </w:rPr>
      </w:rPrChange>
    </w:rPr>
  </w:style>
  <w:style w:type="paragraph" w:customStyle="1" w:styleId="StyleHeading5Underline">
    <w:name w:val="Style Heading 5 + Underline"/>
    <w:basedOn w:val="Normal"/>
    <w:uiPriority w:val="99"/>
    <w:rsid w:val="003B3B6D"/>
    <w:pPr>
      <w:numPr>
        <w:numId w:val="5"/>
      </w:num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B3B6D"/>
    <w:rPr>
      <w:color w:val="800080"/>
      <w:u w:val="single"/>
    </w:rPr>
  </w:style>
  <w:style w:type="character" w:customStyle="1" w:styleId="inserted">
    <w:name w:val="inserted"/>
    <w:basedOn w:val="DefaultParagraphFont"/>
    <w:uiPriority w:val="99"/>
    <w:rsid w:val="003B3B6D"/>
  </w:style>
  <w:style w:type="paragraph" w:styleId="ListBullet">
    <w:name w:val="List Bullet"/>
    <w:basedOn w:val="Normal"/>
    <w:uiPriority w:val="99"/>
    <w:rsid w:val="005C077A"/>
    <w:pPr>
      <w:tabs>
        <w:tab w:val="num" w:pos="360"/>
      </w:tabs>
      <w:spacing w:before="60" w:after="20" w:line="240" w:lineRule="auto"/>
      <w:ind w:left="360" w:hanging="360"/>
      <w:pPrChange w:id="24" w:author="LITTRE Jacques" w:date="2024-01-11T10:39:00Z">
        <w:pPr>
          <w:numPr>
            <w:numId w:val="3"/>
          </w:numPr>
          <w:tabs>
            <w:tab w:val="num" w:pos="340"/>
          </w:tabs>
          <w:spacing w:after="280" w:line="276" w:lineRule="auto"/>
          <w:ind w:left="340" w:hanging="340"/>
          <w:contextualSpacing/>
        </w:pPr>
      </w:pPrChange>
    </w:pPr>
    <w:rPr>
      <w:rFonts w:ascii="Times" w:eastAsia="Times New Roman" w:hAnsi="Times" w:cs="Times"/>
      <w:noProof/>
      <w:sz w:val="24"/>
      <w:szCs w:val="24"/>
      <w:lang w:val="en-US" w:eastAsia="en-US"/>
      <w:rPrChange w:id="24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styleId="ListBullet2">
    <w:name w:val="List Bullet 2"/>
    <w:basedOn w:val="Normal"/>
    <w:uiPriority w:val="99"/>
    <w:rsid w:val="005C077A"/>
    <w:pPr>
      <w:numPr>
        <w:numId w:val="2"/>
      </w:numPr>
      <w:tabs>
        <w:tab w:val="clear" w:pos="360"/>
        <w:tab w:val="num" w:pos="810"/>
      </w:tabs>
      <w:spacing w:before="60" w:after="20" w:line="240" w:lineRule="auto"/>
      <w:ind w:left="806"/>
      <w:pPrChange w:id="25" w:author="LITTRE Jacques" w:date="2024-01-11T10:39:00Z">
        <w:pPr>
          <w:numPr>
            <w:numId w:val="1"/>
          </w:numPr>
          <w:tabs>
            <w:tab w:val="num" w:pos="360"/>
            <w:tab w:val="num" w:pos="680"/>
          </w:tabs>
          <w:spacing w:after="280" w:line="276" w:lineRule="auto"/>
          <w:ind w:left="680" w:hanging="340"/>
          <w:contextualSpacing/>
        </w:pPr>
      </w:pPrChange>
    </w:pPr>
    <w:rPr>
      <w:rFonts w:ascii="Times" w:eastAsia="Times New Roman" w:hAnsi="Times" w:cs="Times"/>
      <w:noProof/>
      <w:sz w:val="24"/>
      <w:szCs w:val="24"/>
      <w:lang w:val="en-US" w:eastAsia="en-US"/>
      <w:rPrChange w:id="25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styleId="ListNumber">
    <w:name w:val="List Number"/>
    <w:basedOn w:val="Normal"/>
    <w:uiPriority w:val="99"/>
    <w:qFormat/>
    <w:rsid w:val="005C077A"/>
    <w:pPr>
      <w:numPr>
        <w:numId w:val="3"/>
      </w:numPr>
      <w:spacing w:before="60" w:after="20" w:line="240" w:lineRule="auto"/>
      <w:pPrChange w:id="26" w:author="LITTRE Jacques" w:date="2024-01-11T10:39:00Z">
        <w:pPr>
          <w:numPr>
            <w:numId w:val="18"/>
          </w:numPr>
          <w:spacing w:line="276" w:lineRule="auto"/>
          <w:ind w:left="340" w:hanging="340"/>
        </w:pPr>
      </w:pPrChange>
    </w:pPr>
    <w:rPr>
      <w:rFonts w:ascii="Times" w:eastAsia="Times New Roman" w:hAnsi="Times" w:cs="Times"/>
      <w:noProof/>
      <w:sz w:val="24"/>
      <w:szCs w:val="24"/>
      <w:lang w:val="en-US" w:eastAsia="en-US"/>
      <w:rPrChange w:id="26" w:author="LITTRE Jacques" w:date="2024-01-11T10:39:00Z">
        <w:rPr>
          <w:rFonts w:asciiTheme="minorHAnsi" w:eastAsiaTheme="minorHAnsi" w:hAnsiTheme="minorHAnsi" w:cstheme="minorBidi"/>
          <w:spacing w:val="-1"/>
          <w:lang w:val="en-GB" w:eastAsia="en-US" w:bidi="ar-SA"/>
        </w:rPr>
      </w:rPrChange>
    </w:rPr>
  </w:style>
  <w:style w:type="paragraph" w:customStyle="1" w:styleId="Documenttitle">
    <w:name w:val="Document title"/>
    <w:basedOn w:val="Normal"/>
    <w:uiPriority w:val="99"/>
    <w:rsid w:val="005C077A"/>
    <w:pPr>
      <w:spacing w:before="140" w:after="280" w:line="240" w:lineRule="auto"/>
      <w:jc w:val="center"/>
      <w:pPrChange w:id="27" w:author="LITTRE Jacques" w:date="2024-01-11T10:39:00Z">
        <w:pPr>
          <w:spacing w:before="140" w:after="280"/>
          <w:jc w:val="center"/>
        </w:pPr>
      </w:pPrChange>
    </w:pPr>
    <w:rPr>
      <w:rFonts w:ascii="Arial" w:eastAsia="Times New Roman" w:hAnsi="Arial" w:cs="Arial"/>
      <w:b/>
      <w:bCs/>
      <w:sz w:val="32"/>
      <w:szCs w:val="32"/>
      <w:lang w:val="en-US" w:eastAsia="en-US"/>
      <w:rPrChange w:id="27" w:author="LITTRE Jacques" w:date="2024-01-11T10:39:00Z">
        <w:rPr>
          <w:rFonts w:ascii="Arial" w:hAnsi="Arial" w:cs="Arial"/>
          <w:b/>
          <w:bCs/>
          <w:sz w:val="32"/>
          <w:szCs w:val="32"/>
          <w:lang w:val="en-US" w:eastAsia="en-US" w:bidi="ar-SA"/>
        </w:rPr>
      </w:rPrChange>
    </w:rPr>
  </w:style>
  <w:style w:type="paragraph" w:customStyle="1" w:styleId="StyleHeading2PatternClearGray-90">
    <w:name w:val="Style Heading 2 + Pattern: Clear (Gray-90%)"/>
    <w:basedOn w:val="Heading2"/>
    <w:uiPriority w:val="99"/>
    <w:rsid w:val="005C077A"/>
    <w:pPr>
      <w:numPr>
        <w:ilvl w:val="1"/>
        <w:numId w:val="6"/>
      </w:numPr>
      <w:pBdr>
        <w:top w:val="none" w:sz="0" w:space="0" w:color="auto"/>
        <w:bottom w:val="none" w:sz="0" w:space="0" w:color="auto"/>
      </w:pBdr>
      <w:shd w:val="clear" w:color="auto" w:fill="191919"/>
      <w:tabs>
        <w:tab w:val="clear" w:pos="1931"/>
      </w:tabs>
      <w:spacing w:before="240"/>
      <w:ind w:left="0" w:firstLine="0"/>
      <w:jc w:val="left"/>
      <w:pPrChange w:id="28" w:author="LITTRE Jacques" w:date="2024-01-11T10:39:00Z">
        <w:pPr>
          <w:keepNext/>
          <w:numPr>
            <w:ilvl w:val="1"/>
            <w:numId w:val="6"/>
          </w:numPr>
          <w:shd w:val="clear" w:color="auto" w:fill="191919"/>
          <w:tabs>
            <w:tab w:val="num" w:pos="1931"/>
          </w:tabs>
          <w:spacing w:before="240" w:after="60"/>
          <w:ind w:left="1931" w:hanging="360"/>
          <w:outlineLvl w:val="1"/>
        </w:pPr>
      </w:pPrChange>
    </w:pPr>
    <w:rPr>
      <w:i w:val="0"/>
      <w:iCs w:val="0"/>
      <w:rPrChange w:id="28" w:author="LITTRE Jacques" w:date="2024-01-11T10:39:00Z">
        <w:rPr>
          <w:rFonts w:ascii="Helvetica" w:hAnsi="Helvetica" w:cs="Helvetica"/>
          <w:b/>
          <w:bCs/>
          <w:sz w:val="24"/>
          <w:szCs w:val="24"/>
          <w:lang w:val="en-GB" w:eastAsia="en-US" w:bidi="ar-SA"/>
        </w:rPr>
      </w:rPrChange>
    </w:rPr>
  </w:style>
  <w:style w:type="paragraph" w:customStyle="1" w:styleId="Default">
    <w:name w:val="Default"/>
    <w:rsid w:val="003B3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5C077A"/>
    <w:pPr>
      <w:spacing w:after="0" w:line="240" w:lineRule="auto"/>
      <w:pPrChange w:id="29" w:author="LITTRE Jacques" w:date="2024-01-11T10:39:00Z">
        <w:pPr/>
      </w:pPrChange>
    </w:pPr>
    <w:rPr>
      <w:rFonts w:ascii="Consolas" w:eastAsia="Times New Roman" w:hAnsi="Consolas" w:cs="Consolas"/>
      <w:sz w:val="20"/>
      <w:szCs w:val="20"/>
      <w:lang w:eastAsia="en-GB"/>
      <w:rPrChange w:id="29" w:author="LITTRE Jacques" w:date="2024-01-11T10:39:00Z">
        <w:rPr>
          <w:rFonts w:ascii="Consolas" w:hAnsi="Consolas" w:cs="Consolas"/>
          <w:lang w:val="en-GB" w:eastAsia="en-GB" w:bidi="ar-SA"/>
        </w:rPr>
      </w:rPrChange>
    </w:rPr>
  </w:style>
  <w:style w:type="character" w:customStyle="1" w:styleId="PlainTextChar">
    <w:name w:val="Plain Text Char"/>
    <w:basedOn w:val="DefaultParagraphFont"/>
    <w:link w:val="PlainText"/>
    <w:uiPriority w:val="99"/>
    <w:rsid w:val="003B3B6D"/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Heading1Char1">
    <w:name w:val="Heading 1 Char1"/>
    <w:basedOn w:val="DefaultParagraphFont"/>
    <w:link w:val="Heading1"/>
    <w:uiPriority w:val="99"/>
    <w:rsid w:val="003B3B6D"/>
    <w:rPr>
      <w:rFonts w:ascii="Helvetica" w:eastAsia="Times New Roman" w:hAnsi="Helvetica" w:cs="Helvetica"/>
      <w:b/>
      <w:bCs/>
      <w:kern w:val="28"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3B3B6D"/>
    <w:rPr>
      <w:rFonts w:ascii="Helvetica" w:eastAsia="Times New Roman" w:hAnsi="Helvetica" w:cs="Helvetica"/>
      <w:b/>
      <w:bCs/>
      <w:i/>
      <w:i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B3B6D"/>
    <w:pPr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3B3B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7A"/>
    <w:pPr>
      <w:spacing w:after="0" w:line="240" w:lineRule="auto"/>
      <w:jc w:val="both"/>
      <w:pPrChange w:id="30" w:author="LITTRE Jacques" w:date="2024-01-11T10:39:00Z">
        <w:pPr>
          <w:jc w:val="both"/>
        </w:pPr>
      </w:pPrChange>
    </w:pPr>
    <w:rPr>
      <w:rFonts w:ascii="Times" w:eastAsia="Times New Roman" w:hAnsi="Times" w:cs="Times"/>
      <w:sz w:val="20"/>
      <w:szCs w:val="20"/>
      <w:lang w:eastAsia="en-US"/>
      <w:rPrChange w:id="30" w:author="LITTRE Jacques" w:date="2024-01-11T10:39:00Z">
        <w:rPr>
          <w:rFonts w:ascii="Times" w:hAnsi="Times" w:cs="Times"/>
          <w:lang w:val="en-GB" w:eastAsia="en-US" w:bidi="ar-SA"/>
        </w:rPr>
      </w:rPrChange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6D"/>
    <w:rPr>
      <w:rFonts w:ascii="Times" w:eastAsia="Times New Roman" w:hAnsi="Times" w:cs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B6D"/>
    <w:rPr>
      <w:rFonts w:ascii="Times" w:eastAsia="Times New Roman" w:hAnsi="Times" w:cs="Times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C077A"/>
    <w:pPr>
      <w:spacing w:after="0" w:line="240" w:lineRule="auto"/>
      <w:ind w:left="720"/>
      <w:contextualSpacing/>
      <w:jc w:val="both"/>
      <w:pPrChange w:id="31" w:author="LITTRE Jacques" w:date="2024-01-11T10:39:00Z">
        <w:pPr>
          <w:spacing w:after="280" w:line="276" w:lineRule="auto"/>
          <w:ind w:left="340"/>
        </w:pPr>
      </w:pPrChange>
    </w:pPr>
    <w:rPr>
      <w:rFonts w:ascii="Times" w:eastAsia="Times New Roman" w:hAnsi="Times" w:cs="Times"/>
      <w:sz w:val="24"/>
      <w:szCs w:val="24"/>
      <w:lang w:eastAsia="en-US"/>
      <w:rPrChange w:id="31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77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77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77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7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5C077A"/>
    <w:pPr>
      <w:spacing w:after="0" w:line="276" w:lineRule="auto"/>
    </w:pPr>
    <w:rPr>
      <w:rFonts w:eastAsiaTheme="minorHAnsi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Spacer5pt">
    <w:name w:val="Spacer 5pt"/>
    <w:basedOn w:val="Normal"/>
    <w:qFormat/>
    <w:rsid w:val="005C077A"/>
    <w:pPr>
      <w:spacing w:after="0" w:line="240" w:lineRule="auto"/>
      <w:pPrChange w:id="32" w:author="LITTRE Jacques" w:date="2024-01-11T10:39:00Z">
        <w:pPr/>
      </w:pPrChange>
    </w:pPr>
    <w:rPr>
      <w:rFonts w:eastAsiaTheme="minorHAnsi"/>
      <w:sz w:val="10"/>
      <w:szCs w:val="10"/>
      <w:lang w:eastAsia="en-US"/>
      <w:rPrChange w:id="32" w:author="LITTRE Jacques" w:date="2024-01-11T10:39:00Z">
        <w:rPr>
          <w:rFonts w:asciiTheme="minorHAnsi" w:eastAsiaTheme="minorHAnsi" w:hAnsiTheme="minorHAnsi" w:cstheme="minorBidi"/>
          <w:sz w:val="10"/>
          <w:szCs w:val="10"/>
          <w:lang w:val="en-GB" w:eastAsia="en-US" w:bidi="ar-SA"/>
        </w:rPr>
      </w:rPrChange>
    </w:rPr>
  </w:style>
  <w:style w:type="paragraph" w:styleId="ListNumber2">
    <w:name w:val="List Number 2"/>
    <w:basedOn w:val="Normal"/>
    <w:qFormat/>
    <w:rsid w:val="005C077A"/>
    <w:pPr>
      <w:spacing w:after="0" w:line="276" w:lineRule="auto"/>
      <w:pPrChange w:id="33" w:author="LITTRE Jacques" w:date="2024-01-11T10:39:00Z">
        <w:pPr>
          <w:numPr>
            <w:ilvl w:val="1"/>
            <w:numId w:val="18"/>
          </w:numPr>
          <w:spacing w:line="276" w:lineRule="auto"/>
          <w:ind w:left="680" w:hanging="340"/>
        </w:pPr>
      </w:pPrChange>
    </w:pPr>
    <w:rPr>
      <w:rFonts w:eastAsiaTheme="minorHAnsi"/>
      <w:spacing w:val="-1"/>
      <w:sz w:val="20"/>
      <w:szCs w:val="20"/>
      <w:lang w:eastAsia="en-US"/>
      <w:rPrChange w:id="33" w:author="LITTRE Jacques" w:date="2024-01-11T10:39:00Z">
        <w:rPr>
          <w:rFonts w:asciiTheme="minorHAnsi" w:eastAsiaTheme="minorHAnsi" w:hAnsiTheme="minorHAnsi" w:cstheme="minorBidi"/>
          <w:spacing w:val="-1"/>
          <w:lang w:val="en-GB" w:eastAsia="en-US" w:bidi="ar-SA"/>
        </w:rPr>
      </w:rPrChange>
    </w:rPr>
  </w:style>
  <w:style w:type="paragraph" w:styleId="ListNumber3">
    <w:name w:val="List Number 3"/>
    <w:basedOn w:val="Normal"/>
    <w:qFormat/>
    <w:rsid w:val="005C077A"/>
    <w:pPr>
      <w:spacing w:after="0" w:line="276" w:lineRule="auto"/>
      <w:pPrChange w:id="34" w:author="LITTRE Jacques" w:date="2024-01-11T10:39:00Z">
        <w:pPr>
          <w:numPr>
            <w:ilvl w:val="2"/>
            <w:numId w:val="18"/>
          </w:numPr>
          <w:spacing w:line="276" w:lineRule="auto"/>
          <w:ind w:left="1020" w:hanging="340"/>
        </w:pPr>
      </w:pPrChange>
    </w:pPr>
    <w:rPr>
      <w:rFonts w:eastAsiaTheme="minorHAnsi"/>
      <w:spacing w:val="-1"/>
      <w:sz w:val="20"/>
      <w:szCs w:val="20"/>
      <w:lang w:eastAsia="en-US"/>
      <w:rPrChange w:id="34" w:author="LITTRE Jacques" w:date="2024-01-11T10:39:00Z">
        <w:rPr>
          <w:rFonts w:asciiTheme="minorHAnsi" w:eastAsiaTheme="minorHAnsi" w:hAnsiTheme="minorHAnsi" w:cstheme="minorBidi"/>
          <w:spacing w:val="-1"/>
          <w:lang w:val="en-GB" w:eastAsia="en-US" w:bidi="ar-SA"/>
        </w:rPr>
      </w:rPrChange>
    </w:rPr>
  </w:style>
  <w:style w:type="paragraph" w:styleId="ListBullet3">
    <w:name w:val="List Bullet 3"/>
    <w:basedOn w:val="Normal"/>
    <w:semiHidden/>
    <w:rsid w:val="005C077A"/>
    <w:pPr>
      <w:numPr>
        <w:numId w:val="17"/>
      </w:numPr>
      <w:spacing w:after="280" w:line="276" w:lineRule="auto"/>
      <w:contextualSpacing/>
      <w:pPrChange w:id="35" w:author="LITTRE Jacques" w:date="2024-01-11T10:39:00Z">
        <w:pPr>
          <w:numPr>
            <w:numId w:val="17"/>
          </w:numPr>
          <w:tabs>
            <w:tab w:val="num" w:pos="1021"/>
          </w:tabs>
          <w:spacing w:after="280" w:line="276" w:lineRule="auto"/>
          <w:ind w:left="1021" w:hanging="341"/>
          <w:contextualSpacing/>
        </w:pPr>
      </w:pPrChange>
    </w:pPr>
    <w:rPr>
      <w:rFonts w:eastAsiaTheme="minorHAnsi"/>
      <w:sz w:val="20"/>
      <w:szCs w:val="20"/>
      <w:lang w:eastAsia="en-US"/>
      <w:rPrChange w:id="35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styleId="Subtitle">
    <w:name w:val="Subtitle"/>
    <w:basedOn w:val="Title"/>
    <w:next w:val="Normal"/>
    <w:link w:val="SubtitleChar"/>
    <w:qFormat/>
    <w:rsid w:val="005C077A"/>
    <w:pPr>
      <w:spacing w:before="0" w:after="0" w:line="228" w:lineRule="auto"/>
      <w:contextualSpacing/>
      <w:jc w:val="left"/>
      <w:pPrChange w:id="36" w:author="LITTRE Jacques" w:date="2024-01-11T10:39:00Z">
        <w:pPr>
          <w:spacing w:line="228" w:lineRule="auto"/>
          <w:contextualSpacing/>
        </w:pPr>
      </w:pPrChange>
    </w:pPr>
    <w:rPr>
      <w:rFonts w:asciiTheme="majorHAnsi" w:eastAsia="Arial Nova" w:hAnsiTheme="majorHAnsi" w:cstheme="majorBidi"/>
      <w:spacing w:val="-10"/>
      <w:kern w:val="28"/>
      <w:sz w:val="44"/>
      <w:szCs w:val="44"/>
      <w:u w:val="none"/>
      <w:rPrChange w:id="36" w:author="LITTRE Jacques" w:date="2024-01-11T10:39:00Z">
        <w:rPr>
          <w:rFonts w:asciiTheme="majorHAnsi" w:eastAsia="Arial Nova" w:hAnsiTheme="majorHAnsi" w:cstheme="majorBidi"/>
          <w:spacing w:val="-10"/>
          <w:kern w:val="28"/>
          <w:sz w:val="44"/>
          <w:szCs w:val="44"/>
          <w:lang w:val="en-GB" w:eastAsia="en-US" w:bidi="ar-SA"/>
        </w:rPr>
      </w:rPrChange>
    </w:rPr>
  </w:style>
  <w:style w:type="character" w:customStyle="1" w:styleId="SubtitleChar">
    <w:name w:val="Subtitle Char"/>
    <w:basedOn w:val="DefaultParagraphFont"/>
    <w:link w:val="Subtitle"/>
    <w:rsid w:val="005C077A"/>
    <w:rPr>
      <w:rFonts w:asciiTheme="majorHAnsi" w:eastAsia="Arial Nova" w:hAnsiTheme="majorHAnsi" w:cstheme="majorBidi"/>
      <w:spacing w:val="-10"/>
      <w:kern w:val="28"/>
      <w:sz w:val="44"/>
      <w:szCs w:val="44"/>
      <w:lang w:eastAsia="en-US"/>
    </w:rPr>
  </w:style>
  <w:style w:type="paragraph" w:styleId="NoSpacing">
    <w:name w:val="No Spacing"/>
    <w:basedOn w:val="Normal"/>
    <w:qFormat/>
    <w:rsid w:val="005C077A"/>
    <w:pPr>
      <w:spacing w:after="0" w:line="276" w:lineRule="auto"/>
      <w:pPrChange w:id="37" w:author="LITTRE Jacques" w:date="2024-01-11T10:39:00Z">
        <w:pPr>
          <w:spacing w:line="276" w:lineRule="auto"/>
        </w:pPr>
      </w:pPrChange>
    </w:pPr>
    <w:rPr>
      <w:rFonts w:eastAsiaTheme="minorHAnsi"/>
      <w:sz w:val="20"/>
      <w:szCs w:val="20"/>
      <w:lang w:eastAsia="en-US"/>
      <w:rPrChange w:id="37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customStyle="1" w:styleId="Bullet">
    <w:name w:val="Bullet"/>
    <w:basedOn w:val="Normal"/>
    <w:qFormat/>
    <w:rsid w:val="005C077A"/>
    <w:pPr>
      <w:numPr>
        <w:numId w:val="13"/>
      </w:numPr>
      <w:spacing w:after="0" w:line="276" w:lineRule="auto"/>
      <w:pPrChange w:id="38" w:author="LITTRE Jacques" w:date="2024-01-11T10:39:00Z">
        <w:pPr>
          <w:numPr>
            <w:numId w:val="13"/>
          </w:numPr>
          <w:spacing w:line="276" w:lineRule="auto"/>
          <w:ind w:left="340" w:hanging="340"/>
        </w:pPr>
      </w:pPrChange>
    </w:pPr>
    <w:rPr>
      <w:rFonts w:eastAsiaTheme="minorHAnsi"/>
      <w:sz w:val="20"/>
      <w:szCs w:val="20"/>
      <w:lang w:eastAsia="en-US"/>
      <w:rPrChange w:id="38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customStyle="1" w:styleId="Bullet2">
    <w:name w:val="Bullet 2"/>
    <w:basedOn w:val="Bullet"/>
    <w:qFormat/>
    <w:rsid w:val="005C077A"/>
    <w:pPr>
      <w:numPr>
        <w:ilvl w:val="1"/>
      </w:numPr>
      <w:pPrChange w:id="39" w:author="LITTRE Jacques" w:date="2024-01-11T10:39:00Z">
        <w:pPr>
          <w:numPr>
            <w:ilvl w:val="1"/>
            <w:numId w:val="13"/>
          </w:numPr>
          <w:spacing w:line="276" w:lineRule="auto"/>
          <w:ind w:left="680" w:hanging="340"/>
        </w:pPr>
      </w:pPrChange>
    </w:pPr>
    <w:rPr>
      <w:rPrChange w:id="39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customStyle="1" w:styleId="Bullet3">
    <w:name w:val="Bullet 3"/>
    <w:basedOn w:val="Bullet2"/>
    <w:qFormat/>
    <w:rsid w:val="005C077A"/>
    <w:pPr>
      <w:numPr>
        <w:ilvl w:val="2"/>
      </w:numPr>
      <w:pPrChange w:id="40" w:author="LITTRE Jacques" w:date="2024-01-11T10:39:00Z">
        <w:pPr>
          <w:numPr>
            <w:ilvl w:val="2"/>
            <w:numId w:val="13"/>
          </w:numPr>
          <w:spacing w:line="276" w:lineRule="auto"/>
          <w:ind w:left="1020" w:hanging="340"/>
        </w:pPr>
      </w:pPrChange>
    </w:pPr>
    <w:rPr>
      <w:rPrChange w:id="40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styleId="TOAHeading">
    <w:name w:val="toa heading"/>
    <w:basedOn w:val="Normal"/>
    <w:next w:val="Normal"/>
    <w:semiHidden/>
    <w:rsid w:val="005C077A"/>
    <w:pPr>
      <w:spacing w:after="210" w:line="276" w:lineRule="auto"/>
      <w:pPrChange w:id="41" w:author="LITTRE Jacques" w:date="2024-01-11T10:39:00Z">
        <w:pPr>
          <w:spacing w:after="210" w:line="276" w:lineRule="auto"/>
        </w:pPr>
      </w:pPrChange>
    </w:pPr>
    <w:rPr>
      <w:rFonts w:eastAsiaTheme="minorHAnsi"/>
      <w:sz w:val="36"/>
      <w:szCs w:val="36"/>
      <w:lang w:eastAsia="en-US"/>
      <w:rPrChange w:id="41" w:author="LITTRE Jacques" w:date="2024-01-11T10:39:00Z">
        <w:rPr>
          <w:rFonts w:asciiTheme="minorHAnsi" w:eastAsiaTheme="minorHAnsi" w:hAnsiTheme="minorHAnsi" w:cstheme="minorBidi"/>
          <w:sz w:val="36"/>
          <w:szCs w:val="36"/>
          <w:lang w:val="en-GB" w:eastAsia="en-US" w:bidi="ar-SA"/>
        </w:rPr>
      </w:rPrChange>
    </w:rPr>
  </w:style>
  <w:style w:type="paragraph" w:customStyle="1" w:styleId="Copyright">
    <w:name w:val="Copyright"/>
    <w:basedOn w:val="Normal"/>
    <w:qFormat/>
    <w:rsid w:val="005C077A"/>
    <w:pPr>
      <w:spacing w:after="0" w:line="276" w:lineRule="auto"/>
      <w:pPrChange w:id="42" w:author="LITTRE Jacques" w:date="2024-01-11T10:39:00Z">
        <w:pPr>
          <w:spacing w:line="276" w:lineRule="auto"/>
        </w:pPr>
      </w:pPrChange>
    </w:pPr>
    <w:rPr>
      <w:rFonts w:eastAsiaTheme="minorHAnsi"/>
      <w:sz w:val="14"/>
      <w:szCs w:val="14"/>
      <w:lang w:eastAsia="en-US"/>
      <w:rPrChange w:id="42" w:author="LITTRE Jacques" w:date="2024-01-11T10:39:00Z">
        <w:rPr>
          <w:rFonts w:asciiTheme="minorHAnsi" w:eastAsiaTheme="minorHAnsi" w:hAnsiTheme="minorHAnsi" w:cstheme="minorBidi"/>
          <w:sz w:val="14"/>
          <w:szCs w:val="14"/>
          <w:lang w:val="en-GB" w:eastAsia="en-US" w:bidi="ar-SA"/>
        </w:rPr>
      </w:rPrChange>
    </w:rPr>
  </w:style>
  <w:style w:type="character" w:styleId="Strong">
    <w:name w:val="Strong"/>
    <w:qFormat/>
    <w:rsid w:val="005C077A"/>
    <w:rPr>
      <w:b/>
      <w:bCs/>
    </w:rPr>
  </w:style>
  <w:style w:type="paragraph" w:customStyle="1" w:styleId="DocumentExtraInfo">
    <w:name w:val="Document Extra Info"/>
    <w:basedOn w:val="Normal"/>
    <w:qFormat/>
    <w:rsid w:val="005C077A"/>
    <w:pPr>
      <w:spacing w:after="0" w:line="276" w:lineRule="auto"/>
      <w:pPrChange w:id="43" w:author="LITTRE Jacques" w:date="2024-01-11T10:39:00Z">
        <w:pPr>
          <w:spacing w:line="276" w:lineRule="auto"/>
        </w:pPr>
      </w:pPrChange>
    </w:pPr>
    <w:rPr>
      <w:rFonts w:eastAsiaTheme="minorHAnsi"/>
      <w:sz w:val="16"/>
      <w:szCs w:val="16"/>
      <w:lang w:eastAsia="en-US"/>
      <w:rPrChange w:id="43" w:author="LITTRE Jacques" w:date="2024-01-11T10:39:00Z">
        <w:rPr>
          <w:rFonts w:asciiTheme="minorHAnsi" w:eastAsiaTheme="minorHAnsi" w:hAnsiTheme="minorHAnsi" w:cstheme="minorBidi"/>
          <w:sz w:val="16"/>
          <w:szCs w:val="16"/>
          <w:lang w:val="en-GB" w:eastAsia="en-US" w:bidi="ar-SA"/>
        </w:rPr>
      </w:rPrChange>
    </w:rPr>
  </w:style>
  <w:style w:type="paragraph" w:styleId="TOCHeading">
    <w:name w:val="TOC Heading"/>
    <w:basedOn w:val="TOAHeading"/>
    <w:next w:val="Normal"/>
    <w:qFormat/>
    <w:rsid w:val="005C077A"/>
  </w:style>
  <w:style w:type="character" w:styleId="PlaceholderText">
    <w:name w:val="Placeholder Text"/>
    <w:basedOn w:val="DefaultParagraphFont"/>
    <w:uiPriority w:val="99"/>
    <w:semiHidden/>
    <w:rsid w:val="005C077A"/>
    <w:rPr>
      <w:color w:val="808080"/>
    </w:rPr>
  </w:style>
  <w:style w:type="paragraph" w:customStyle="1" w:styleId="Header3mmIndent">
    <w:name w:val="Header 3mm Indent"/>
    <w:basedOn w:val="Header"/>
    <w:qFormat/>
    <w:rsid w:val="005C077A"/>
    <w:pPr>
      <w:tabs>
        <w:tab w:val="clear" w:pos="4153"/>
        <w:tab w:val="clear" w:pos="8306"/>
        <w:tab w:val="center" w:pos="4513"/>
        <w:tab w:val="right" w:pos="9026"/>
      </w:tabs>
      <w:ind w:left="170"/>
      <w:jc w:val="left"/>
      <w:pPrChange w:id="44" w:author="LITTRE Jacques" w:date="2024-01-11T10:39:00Z">
        <w:pPr>
          <w:tabs>
            <w:tab w:val="center" w:pos="4513"/>
            <w:tab w:val="right" w:pos="9026"/>
          </w:tabs>
          <w:ind w:left="170"/>
        </w:pPr>
      </w:pPrChange>
    </w:pPr>
    <w:rPr>
      <w:rFonts w:asciiTheme="minorHAnsi" w:eastAsiaTheme="minorHAnsi" w:hAnsiTheme="minorHAnsi" w:cstheme="minorBidi"/>
      <w:bCs/>
      <w:sz w:val="16"/>
      <w:szCs w:val="20"/>
      <w:rPrChange w:id="44" w:author="LITTRE Jacques" w:date="2024-01-11T10:39:00Z">
        <w:rPr>
          <w:rFonts w:asciiTheme="minorHAnsi" w:eastAsiaTheme="minorHAnsi" w:hAnsiTheme="minorHAnsi" w:cstheme="minorBidi"/>
          <w:bCs/>
          <w:sz w:val="16"/>
          <w:lang w:val="en-GB" w:eastAsia="en-US" w:bidi="ar-SA"/>
        </w:rPr>
      </w:rPrChange>
    </w:rPr>
  </w:style>
  <w:style w:type="paragraph" w:customStyle="1" w:styleId="AppendixH1">
    <w:name w:val="Appendix H1"/>
    <w:basedOn w:val="Heading1"/>
    <w:next w:val="Normal"/>
    <w:qFormat/>
    <w:rsid w:val="005C077A"/>
    <w:pPr>
      <w:keepNext w:val="0"/>
      <w:numPr>
        <w:numId w:val="12"/>
      </w:numPr>
      <w:tabs>
        <w:tab w:val="clear" w:pos="576"/>
      </w:tabs>
      <w:spacing w:before="0" w:after="210" w:line="228" w:lineRule="auto"/>
      <w:jc w:val="left"/>
      <w:pPrChange w:id="45" w:author="LITTRE Jacques" w:date="2024-01-11T10:39:00Z">
        <w:pPr>
          <w:numPr>
            <w:numId w:val="12"/>
          </w:numPr>
          <w:spacing w:after="210" w:line="228" w:lineRule="auto"/>
          <w:outlineLvl w:val="0"/>
        </w:pPr>
      </w:pPrChange>
    </w:pPr>
    <w:rPr>
      <w:rFonts w:asciiTheme="minorHAnsi" w:eastAsia="Arial Nova" w:hAnsiTheme="minorHAnsi" w:cs="Times New Roman"/>
      <w:b w:val="0"/>
      <w:bCs w:val="0"/>
      <w:spacing w:val="-1"/>
      <w:kern w:val="0"/>
      <w:sz w:val="36"/>
      <w:szCs w:val="44"/>
      <w:rPrChange w:id="45" w:author="LITTRE Jacques" w:date="2024-01-11T10:39:00Z">
        <w:rPr>
          <w:rFonts w:asciiTheme="minorHAnsi" w:eastAsia="Arial Nova" w:hAnsiTheme="minorHAnsi"/>
          <w:spacing w:val="-1"/>
          <w:sz w:val="36"/>
          <w:szCs w:val="44"/>
          <w:lang w:val="en-GB" w:eastAsia="en-US" w:bidi="ar-SA"/>
        </w:rPr>
      </w:rPrChange>
    </w:rPr>
  </w:style>
  <w:style w:type="paragraph" w:customStyle="1" w:styleId="AppendixH2">
    <w:name w:val="Appendix H2"/>
    <w:basedOn w:val="Heading2"/>
    <w:next w:val="Normal"/>
    <w:qFormat/>
    <w:rsid w:val="005C077A"/>
    <w:pPr>
      <w:keepNext w:val="0"/>
      <w:numPr>
        <w:ilvl w:val="1"/>
        <w:numId w:val="12"/>
      </w:numPr>
      <w:pBdr>
        <w:top w:val="none" w:sz="0" w:space="0" w:color="auto"/>
        <w:bottom w:val="none" w:sz="0" w:space="0" w:color="auto"/>
      </w:pBdr>
      <w:spacing w:before="0" w:after="180" w:line="242" w:lineRule="auto"/>
      <w:jc w:val="left"/>
      <w:pPrChange w:id="46" w:author="LITTRE Jacques" w:date="2024-01-11T10:39:00Z">
        <w:pPr>
          <w:numPr>
            <w:ilvl w:val="1"/>
            <w:numId w:val="12"/>
          </w:numPr>
          <w:spacing w:after="180" w:line="242" w:lineRule="auto"/>
          <w:outlineLvl w:val="1"/>
        </w:pPr>
      </w:pPrChange>
    </w:pPr>
    <w:rPr>
      <w:rFonts w:asciiTheme="minorHAnsi" w:eastAsia="Arial Nova" w:hAnsiTheme="minorHAnsi" w:cs="Times New Roman"/>
      <w:b w:val="0"/>
      <w:bCs w:val="0"/>
      <w:i w:val="0"/>
      <w:iCs w:val="0"/>
      <w:spacing w:val="-1"/>
      <w:sz w:val="28"/>
      <w:szCs w:val="36"/>
      <w:rPrChange w:id="46" w:author="LITTRE Jacques" w:date="2024-01-11T10:39:00Z">
        <w:rPr>
          <w:rFonts w:asciiTheme="minorHAnsi" w:eastAsia="Arial Nova" w:hAnsiTheme="minorHAnsi"/>
          <w:spacing w:val="-1"/>
          <w:sz w:val="28"/>
          <w:szCs w:val="36"/>
          <w:lang w:val="en-GB" w:eastAsia="en-US" w:bidi="ar-SA"/>
        </w:rPr>
      </w:rPrChange>
    </w:rPr>
  </w:style>
  <w:style w:type="paragraph" w:customStyle="1" w:styleId="AppendixH3">
    <w:name w:val="Appendix H3"/>
    <w:basedOn w:val="Heading3"/>
    <w:next w:val="Normal"/>
    <w:qFormat/>
    <w:rsid w:val="005C077A"/>
    <w:pPr>
      <w:keepNext w:val="0"/>
      <w:numPr>
        <w:numId w:val="12"/>
      </w:numPr>
      <w:spacing w:before="0" w:after="0" w:line="264" w:lineRule="auto"/>
      <w:pPrChange w:id="47" w:author="LITTRE Jacques" w:date="2024-01-11T10:39:00Z">
        <w:pPr>
          <w:numPr>
            <w:ilvl w:val="2"/>
            <w:numId w:val="12"/>
          </w:numPr>
          <w:spacing w:line="264" w:lineRule="auto"/>
          <w:outlineLvl w:val="2"/>
        </w:pPr>
      </w:pPrChange>
    </w:pPr>
    <w:rPr>
      <w:rFonts w:asciiTheme="minorHAnsi" w:eastAsia="Arial Nova" w:hAnsiTheme="minorHAnsi" w:cs="Times New Roman"/>
      <w:bCs w:val="0"/>
      <w:spacing w:val="-1"/>
      <w:sz w:val="20"/>
      <w:szCs w:val="28"/>
      <w:u w:val="none"/>
      <w:rPrChange w:id="47" w:author="LITTRE Jacques" w:date="2024-01-11T10:39:00Z">
        <w:rPr>
          <w:rFonts w:asciiTheme="minorHAnsi" w:eastAsia="Arial Nova" w:hAnsiTheme="minorHAnsi"/>
          <w:b/>
          <w:spacing w:val="-1"/>
          <w:szCs w:val="28"/>
          <w:lang w:val="en-GB" w:eastAsia="en-US" w:bidi="ar-SA"/>
        </w:rPr>
      </w:rPrChange>
    </w:rPr>
  </w:style>
  <w:style w:type="paragraph" w:customStyle="1" w:styleId="CAUTION">
    <w:name w:val="CAUTION"/>
    <w:next w:val="Normal"/>
    <w:qFormat/>
    <w:rsid w:val="005C077A"/>
    <w:pPr>
      <w:numPr>
        <w:numId w:val="14"/>
      </w:numPr>
      <w:pBdr>
        <w:top w:val="single" w:sz="4" w:space="4" w:color="auto"/>
        <w:bottom w:val="single" w:sz="4" w:space="4" w:color="auto"/>
      </w:pBdr>
      <w:spacing w:after="0" w:line="276" w:lineRule="auto"/>
      <w:pPrChange w:id="48" w:author="LITTRE Jacques" w:date="2024-01-11T10:39:00Z">
        <w:pPr>
          <w:numPr>
            <w:numId w:val="14"/>
          </w:numPr>
          <w:pBdr>
            <w:top w:val="single" w:sz="4" w:space="4" w:color="auto"/>
            <w:bottom w:val="single" w:sz="4" w:space="4" w:color="auto"/>
          </w:pBdr>
          <w:spacing w:line="276" w:lineRule="auto"/>
          <w:ind w:left="1021" w:hanging="1021"/>
        </w:pPr>
      </w:pPrChange>
    </w:pPr>
    <w:rPr>
      <w:rFonts w:eastAsia="Times" w:cs="Times New Roman"/>
      <w:snapToGrid w:val="0"/>
      <w:color w:val="000000"/>
      <w:sz w:val="16"/>
      <w:szCs w:val="16"/>
      <w:lang w:eastAsia="en-US"/>
      <w:rPrChange w:id="48" w:author="LITTRE Jacques" w:date="2024-01-11T10:39:00Z">
        <w:rPr>
          <w:rFonts w:asciiTheme="minorHAnsi" w:eastAsia="Times" w:hAnsiTheme="minorHAnsi"/>
          <w:snapToGrid w:val="0"/>
          <w:color w:val="000000"/>
          <w:sz w:val="16"/>
          <w:szCs w:val="16"/>
          <w:lang w:val="en-GB" w:eastAsia="en-US" w:bidi="ar-SA"/>
        </w:rPr>
      </w:rPrChange>
    </w:rPr>
  </w:style>
  <w:style w:type="paragraph" w:customStyle="1" w:styleId="Important">
    <w:name w:val="Important"/>
    <w:next w:val="Normal"/>
    <w:qFormat/>
    <w:rsid w:val="005C077A"/>
    <w:pPr>
      <w:numPr>
        <w:numId w:val="11"/>
      </w:numPr>
      <w:pBdr>
        <w:top w:val="single" w:sz="4" w:space="4" w:color="auto"/>
        <w:bottom w:val="single" w:sz="4" w:space="4" w:color="auto"/>
      </w:pBdr>
      <w:spacing w:after="0" w:line="276" w:lineRule="auto"/>
      <w:pPrChange w:id="49" w:author="LITTRE Jacques" w:date="2024-01-11T10:39:00Z">
        <w:pPr>
          <w:numPr>
            <w:numId w:val="16"/>
          </w:numPr>
          <w:pBdr>
            <w:top w:val="single" w:sz="4" w:space="4" w:color="auto"/>
            <w:bottom w:val="single" w:sz="4" w:space="4" w:color="auto"/>
          </w:pBdr>
          <w:spacing w:line="276" w:lineRule="auto"/>
          <w:ind w:left="1361" w:hanging="1361"/>
        </w:pPr>
      </w:pPrChange>
    </w:pPr>
    <w:rPr>
      <w:rFonts w:eastAsia="Times" w:cs="Times New Roman"/>
      <w:snapToGrid w:val="0"/>
      <w:sz w:val="20"/>
      <w:szCs w:val="20"/>
      <w:lang w:eastAsia="en-US"/>
      <w:rPrChange w:id="49" w:author="LITTRE Jacques" w:date="2024-01-11T10:39:00Z">
        <w:rPr>
          <w:rFonts w:asciiTheme="minorHAnsi" w:eastAsia="Times" w:hAnsiTheme="minorHAnsi"/>
          <w:snapToGrid w:val="0"/>
          <w:lang w:val="en-GB" w:eastAsia="en-US" w:bidi="ar-SA"/>
        </w:rPr>
      </w:rPrChange>
    </w:rPr>
  </w:style>
  <w:style w:type="paragraph" w:customStyle="1" w:styleId="Note">
    <w:name w:val="Note"/>
    <w:basedOn w:val="Normal"/>
    <w:next w:val="NoSpacing"/>
    <w:qFormat/>
    <w:rsid w:val="005C077A"/>
    <w:pPr>
      <w:keepLines/>
      <w:numPr>
        <w:numId w:val="19"/>
      </w:numPr>
      <w:suppressAutoHyphens/>
      <w:spacing w:after="280" w:line="276" w:lineRule="auto"/>
      <w:pPrChange w:id="50" w:author="LITTRE Jacques" w:date="2024-01-11T10:39:00Z">
        <w:pPr>
          <w:keepLines/>
          <w:numPr>
            <w:numId w:val="19"/>
          </w:numPr>
          <w:suppressAutoHyphens/>
          <w:spacing w:after="280" w:line="276" w:lineRule="auto"/>
          <w:ind w:left="680" w:hanging="680"/>
        </w:pPr>
      </w:pPrChange>
    </w:pPr>
    <w:rPr>
      <w:rFonts w:eastAsiaTheme="minorHAnsi"/>
      <w:sz w:val="20"/>
      <w:szCs w:val="20"/>
      <w:lang w:eastAsia="en-US"/>
      <w:rPrChange w:id="50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customStyle="1" w:styleId="SmallText">
    <w:name w:val="Small Text"/>
    <w:basedOn w:val="Normal"/>
    <w:qFormat/>
    <w:rsid w:val="005C077A"/>
    <w:pPr>
      <w:spacing w:after="0" w:line="276" w:lineRule="auto"/>
      <w:pPrChange w:id="51" w:author="LITTRE Jacques" w:date="2024-01-11T10:39:00Z">
        <w:pPr>
          <w:spacing w:line="276" w:lineRule="auto"/>
        </w:pPr>
      </w:pPrChange>
    </w:pPr>
    <w:rPr>
      <w:rFonts w:eastAsiaTheme="minorHAnsi"/>
      <w:sz w:val="16"/>
      <w:szCs w:val="20"/>
      <w:lang w:eastAsia="en-US"/>
      <w:rPrChange w:id="51" w:author="LITTRE Jacques" w:date="2024-01-11T10:39:00Z">
        <w:rPr>
          <w:rFonts w:asciiTheme="minorHAnsi" w:eastAsiaTheme="minorHAnsi" w:hAnsiTheme="minorHAnsi" w:cstheme="minorBidi"/>
          <w:sz w:val="16"/>
          <w:lang w:val="en-GB" w:eastAsia="en-US" w:bidi="ar-SA"/>
        </w:rPr>
      </w:rPrChange>
    </w:rPr>
  </w:style>
  <w:style w:type="paragraph" w:customStyle="1" w:styleId="Syntax">
    <w:name w:val="Syntax"/>
    <w:basedOn w:val="Normal"/>
    <w:next w:val="Normal"/>
    <w:link w:val="SyntaxChar"/>
    <w:qFormat/>
    <w:rsid w:val="005C077A"/>
    <w:pPr>
      <w:spacing w:after="0" w:line="276" w:lineRule="auto"/>
      <w:pPrChange w:id="52" w:author="LITTRE Jacques" w:date="2024-01-11T10:39:00Z">
        <w:pPr>
          <w:spacing w:line="276" w:lineRule="auto"/>
        </w:pPr>
      </w:pPrChange>
    </w:pPr>
    <w:rPr>
      <w:rFonts w:ascii="Courier New" w:eastAsiaTheme="minorHAnsi" w:hAnsi="Courier New" w:cs="Courier New"/>
      <w:sz w:val="20"/>
      <w:szCs w:val="20"/>
      <w:lang w:eastAsia="en-US"/>
      <w:rPrChange w:id="52" w:author="LITTRE Jacques" w:date="2024-01-11T10:39:00Z">
        <w:rPr>
          <w:rFonts w:ascii="Courier New" w:eastAsiaTheme="minorHAnsi" w:hAnsi="Courier New" w:cs="Courier New"/>
          <w:lang w:val="en-GB" w:eastAsia="en-US" w:bidi="ar-SA"/>
        </w:rPr>
      </w:rPrChange>
    </w:rPr>
  </w:style>
  <w:style w:type="character" w:customStyle="1" w:styleId="SyntaxChar">
    <w:name w:val="Syntax Char"/>
    <w:basedOn w:val="DefaultParagraphFont"/>
    <w:link w:val="Syntax"/>
    <w:rsid w:val="005C077A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TableHeader">
    <w:name w:val="Table Header"/>
    <w:basedOn w:val="NoSpacing"/>
    <w:qFormat/>
    <w:rsid w:val="005C077A"/>
    <w:rPr>
      <w:b/>
      <w:sz w:val="16"/>
      <w:szCs w:val="16"/>
    </w:rPr>
  </w:style>
  <w:style w:type="paragraph" w:customStyle="1" w:styleId="TableText0">
    <w:name w:val="Table Text"/>
    <w:basedOn w:val="NoSpacing"/>
    <w:qFormat/>
    <w:rsid w:val="005C077A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5C077A"/>
    <w:pPr>
      <w:numPr>
        <w:numId w:val="20"/>
      </w:numPr>
      <w:pPrChange w:id="53" w:author="LITTRE Jacques" w:date="2024-01-11T10:39:00Z">
        <w:pPr>
          <w:keepLines/>
          <w:numPr>
            <w:numId w:val="20"/>
          </w:numPr>
          <w:suppressAutoHyphens/>
          <w:spacing w:after="280" w:line="276" w:lineRule="auto"/>
          <w:ind w:left="680" w:hanging="680"/>
        </w:pPr>
      </w:pPrChange>
    </w:pPr>
    <w:rPr>
      <w:rFonts w:eastAsia="Times" w:cs="Times New Roman"/>
      <w:iCs/>
      <w:rPrChange w:id="53" w:author="LITTRE Jacques" w:date="2024-01-11T10:39:00Z">
        <w:rPr>
          <w:rFonts w:asciiTheme="minorHAnsi" w:eastAsia="Times" w:hAnsiTheme="minorHAnsi"/>
          <w:iCs/>
          <w:lang w:val="en-GB" w:eastAsia="en-US" w:bidi="ar-SA"/>
        </w:rPr>
      </w:rPrChange>
    </w:rPr>
  </w:style>
  <w:style w:type="character" w:styleId="UnresolvedMention">
    <w:name w:val="Unresolved Mention"/>
    <w:basedOn w:val="DefaultParagraphFont"/>
    <w:uiPriority w:val="99"/>
    <w:semiHidden/>
    <w:unhideWhenUsed/>
    <w:rsid w:val="005C077A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5C077A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5C077A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BasicParagraph">
    <w:name w:val="[Basic Paragraph]"/>
    <w:basedOn w:val="Normal"/>
    <w:uiPriority w:val="99"/>
    <w:semiHidden/>
    <w:rsid w:val="005C077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Instructions">
    <w:name w:val="Instructions"/>
    <w:qFormat/>
    <w:rsid w:val="005C077A"/>
    <w:rPr>
      <w:color w:val="FF0000"/>
    </w:rPr>
  </w:style>
  <w:style w:type="paragraph" w:customStyle="1" w:styleId="LeftColumnText">
    <w:name w:val="Left Column Text"/>
    <w:basedOn w:val="Normal"/>
    <w:qFormat/>
    <w:rsid w:val="005C077A"/>
    <w:pPr>
      <w:framePr w:w="2381" w:wrap="around" w:vAnchor="text" w:hAnchor="page" w:x="681" w:y="1"/>
      <w:spacing w:after="280" w:line="276" w:lineRule="auto"/>
      <w:pPrChange w:id="54" w:author="LITTRE Jacques" w:date="2024-01-11T10:39:00Z">
        <w:pPr>
          <w:framePr w:w="2381" w:wrap="around" w:vAnchor="text" w:hAnchor="page" w:x="681" w:y="1"/>
          <w:spacing w:after="280" w:line="276" w:lineRule="auto"/>
        </w:pPr>
      </w:pPrChange>
    </w:pPr>
    <w:rPr>
      <w:rFonts w:eastAsiaTheme="minorHAnsi"/>
      <w:sz w:val="20"/>
      <w:szCs w:val="20"/>
      <w:lang w:eastAsia="en-US"/>
      <w:rPrChange w:id="54" w:author="LITTRE Jacques" w:date="2024-01-11T10:39:00Z">
        <w:rPr>
          <w:rFonts w:asciiTheme="minorHAnsi" w:eastAsiaTheme="minorHAnsi" w:hAnsiTheme="minorHAnsi" w:cstheme="minorBidi"/>
          <w:lang w:val="en-GB" w:eastAsia="en-US" w:bidi="ar-SA"/>
        </w:rPr>
      </w:rPrChange>
    </w:rPr>
  </w:style>
  <w:style w:type="paragraph" w:styleId="ListContinue">
    <w:name w:val="List Continue"/>
    <w:basedOn w:val="ListNumber"/>
    <w:qFormat/>
    <w:rsid w:val="005C077A"/>
    <w:pPr>
      <w:numPr>
        <w:numId w:val="0"/>
      </w:numPr>
      <w:spacing w:before="0" w:after="0" w:line="276" w:lineRule="auto"/>
      <w:ind w:left="340"/>
      <w:pPrChange w:id="55" w:author="LITTRE Jacques" w:date="2024-01-11T10:39:00Z">
        <w:pPr>
          <w:spacing w:line="276" w:lineRule="auto"/>
          <w:ind w:left="340"/>
        </w:pPr>
      </w:pPrChange>
    </w:pPr>
    <w:rPr>
      <w:rFonts w:asciiTheme="minorHAnsi" w:eastAsiaTheme="minorHAnsi" w:hAnsiTheme="minorHAnsi" w:cstheme="minorBidi"/>
      <w:noProof w:val="0"/>
      <w:spacing w:val="-1"/>
      <w:sz w:val="20"/>
      <w:szCs w:val="20"/>
      <w:lang w:val="en-GB"/>
      <w:rPrChange w:id="55" w:author="LITTRE Jacques" w:date="2024-01-11T10:39:00Z">
        <w:rPr>
          <w:rFonts w:asciiTheme="minorHAnsi" w:eastAsiaTheme="minorHAnsi" w:hAnsiTheme="minorHAnsi" w:cstheme="minorBidi"/>
          <w:spacing w:val="-1"/>
          <w:lang w:val="en-GB" w:eastAsia="en-US" w:bidi="ar-SA"/>
        </w:rPr>
      </w:rPrChange>
    </w:rPr>
  </w:style>
  <w:style w:type="paragraph" w:styleId="ListContinue2">
    <w:name w:val="List Continue 2"/>
    <w:basedOn w:val="ListNumber2"/>
    <w:qFormat/>
    <w:rsid w:val="005C077A"/>
    <w:pPr>
      <w:ind w:left="680"/>
    </w:pPr>
  </w:style>
  <w:style w:type="paragraph" w:styleId="ListContinue3">
    <w:name w:val="List Continue 3"/>
    <w:basedOn w:val="ListNumber3"/>
    <w:qFormat/>
    <w:rsid w:val="005C077A"/>
    <w:pPr>
      <w:ind w:left="1021"/>
    </w:pPr>
  </w:style>
  <w:style w:type="table" w:customStyle="1" w:styleId="SwiftTable1">
    <w:name w:val="Swift Table 1"/>
    <w:basedOn w:val="TableGrid"/>
    <w:uiPriority w:val="99"/>
    <w:rsid w:val="005C077A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5C077A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erBold">
    <w:name w:val="Header Bold"/>
    <w:basedOn w:val="Header"/>
    <w:qFormat/>
    <w:rsid w:val="005C077A"/>
    <w:pPr>
      <w:tabs>
        <w:tab w:val="clear" w:pos="4153"/>
        <w:tab w:val="clear" w:pos="8306"/>
        <w:tab w:val="center" w:pos="4513"/>
        <w:tab w:val="right" w:pos="9026"/>
      </w:tabs>
      <w:jc w:val="left"/>
      <w:pPrChange w:id="56" w:author="LITTRE Jacques" w:date="2024-01-11T10:39:00Z">
        <w:pPr>
          <w:tabs>
            <w:tab w:val="center" w:pos="4513"/>
            <w:tab w:val="right" w:pos="9026"/>
          </w:tabs>
        </w:pPr>
      </w:pPrChange>
    </w:pPr>
    <w:rPr>
      <w:rFonts w:asciiTheme="minorHAnsi" w:eastAsiaTheme="minorHAnsi" w:hAnsiTheme="minorHAnsi" w:cstheme="minorBidi"/>
      <w:b/>
      <w:bCs/>
      <w:noProof/>
      <w:sz w:val="16"/>
      <w:szCs w:val="20"/>
      <w:rPrChange w:id="56" w:author="LITTRE Jacques" w:date="2024-01-11T10:39:00Z">
        <w:rPr>
          <w:rFonts w:asciiTheme="minorHAnsi" w:eastAsiaTheme="minorHAnsi" w:hAnsiTheme="minorHAnsi" w:cstheme="minorBidi"/>
          <w:b/>
          <w:bCs/>
          <w:noProof/>
          <w:sz w:val="16"/>
          <w:lang w:val="en-GB" w:eastAsia="en-US" w:bidi="ar-SA"/>
        </w:rPr>
      </w:rPrChange>
    </w:rPr>
  </w:style>
  <w:style w:type="numbering" w:customStyle="1" w:styleId="NoList1">
    <w:name w:val="No List1"/>
    <w:next w:val="NoList"/>
    <w:uiPriority w:val="99"/>
    <w:semiHidden/>
    <w:unhideWhenUsed/>
    <w:rsid w:val="005C077A"/>
  </w:style>
  <w:style w:type="paragraph" w:customStyle="1" w:styleId="XMLCode">
    <w:name w:val="XML Code"/>
    <w:basedOn w:val="Normal"/>
    <w:qFormat/>
    <w:rsid w:val="005C077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 w:line="240" w:lineRule="auto"/>
      <w:pPrChange w:id="57" w:author="LITTRE Jacques" w:date="2024-01-11T10:39:00Z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</w:tabs>
          <w:suppressAutoHyphens/>
          <w:spacing w:before="60" w:after="60"/>
        </w:pPr>
      </w:pPrChange>
    </w:pPr>
    <w:rPr>
      <w:rFonts w:eastAsia="Times" w:cs="Times New Roman"/>
      <w:szCs w:val="20"/>
      <w:lang w:eastAsia="en-US"/>
      <w:rPrChange w:id="57" w:author="LITTRE Jacques" w:date="2024-01-11T10:39:00Z">
        <w:rPr>
          <w:rFonts w:asciiTheme="minorHAnsi" w:eastAsia="Times" w:hAnsiTheme="minorHAnsi"/>
          <w:sz w:val="22"/>
          <w:lang w:val="en-GB" w:eastAsia="en-US" w:bidi="ar-SA"/>
        </w:rPr>
      </w:rPrChang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A208-DA57-4D2F-9C92-5C929F8DD3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Matthew</dc:creator>
  <cp:keywords/>
  <dc:description/>
  <cp:lastModifiedBy>LITTRE Jacques</cp:lastModifiedBy>
  <cp:revision>8</cp:revision>
  <dcterms:created xsi:type="dcterms:W3CDTF">2023-12-12T10:00:00Z</dcterms:created>
  <dcterms:modified xsi:type="dcterms:W3CDTF">2024-01-11T09:39:00Z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6b9b49c-3903-4fd4-a343-18d82815dc85_Enabled">
    <vt:lpwstr>true</vt:lpwstr>
  </property>
  <property fmtid="{D5CDD505-2E9C-101B-9397-08002B2CF9AE}" pid="4" name="MSIP_Label_a6b9b49c-3903-4fd4-a343-18d82815dc85_SetDate">
    <vt:lpwstr>2023-11-14T05:43:49Z</vt:lpwstr>
  </property>
  <property fmtid="{D5CDD505-2E9C-101B-9397-08002B2CF9AE}" pid="5" name="MSIP_Label_a6b9b49c-3903-4fd4-a343-18d82815dc85_Method">
    <vt:lpwstr>Privileged</vt:lpwstr>
  </property>
  <property fmtid="{D5CDD505-2E9C-101B-9397-08002B2CF9AE}" pid="6" name="MSIP_Label_a6b9b49c-3903-4fd4-a343-18d82815dc85_Name">
    <vt:lpwstr>Intra and extragroup use</vt:lpwstr>
  </property>
  <property fmtid="{D5CDD505-2E9C-101B-9397-08002B2CF9AE}" pid="7" name="MSIP_Label_a6b9b49c-3903-4fd4-a343-18d82815dc85_SiteId">
    <vt:lpwstr>614f9c25-bffa-42c7-86d8-964101f55fa2</vt:lpwstr>
  </property>
  <property fmtid="{D5CDD505-2E9C-101B-9397-08002B2CF9AE}" pid="8" name="MSIP_Label_a6b9b49c-3903-4fd4-a343-18d82815dc85_ActionId">
    <vt:lpwstr>7350cac8-1ed7-4df7-a921-a7bc0221049c</vt:lpwstr>
  </property>
  <property fmtid="{D5CDD505-2E9C-101B-9397-08002B2CF9AE}" pid="9" name="MSIP_Label_a6b9b49c-3903-4fd4-a343-18d82815dc85_ContentBits">
    <vt:lpwstr>2</vt:lpwstr>
  </property>
</Properties>
</file>