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F2B" w14:textId="77777777" w:rsidR="00AE6BB4" w:rsidRDefault="00AE6BB4" w:rsidP="00AE6BB4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 w:rsidR="00ED5122">
        <w:rPr>
          <w:b/>
          <w:sz w:val="44"/>
          <w:szCs w:val="44"/>
        </w:rPr>
        <w:t xml:space="preserve"> </w:t>
      </w:r>
      <w:r w:rsidRPr="00AE6BB4">
        <w:rPr>
          <w:b/>
          <w:sz w:val="44"/>
          <w:szCs w:val="44"/>
        </w:rPr>
        <w:t>20022</w:t>
      </w:r>
    </w:p>
    <w:p w14:paraId="47001C39" w14:textId="77777777" w:rsidR="00851202" w:rsidRDefault="00851202" w:rsidP="00AE6BB4">
      <w:pPr>
        <w:rPr>
          <w:b/>
          <w:sz w:val="36"/>
          <w:szCs w:val="36"/>
        </w:rPr>
      </w:pPr>
    </w:p>
    <w:p w14:paraId="2BC13D02" w14:textId="19009927" w:rsidR="00AE6BB4" w:rsidRPr="00987504" w:rsidRDefault="00987504" w:rsidP="00AE6BB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SR2022 version</w:t>
      </w:r>
    </w:p>
    <w:p w14:paraId="2F4E4BE5" w14:textId="3CCC5D0B" w:rsidR="00AE6BB4" w:rsidRDefault="00AE6BB4" w:rsidP="00AE6BB4"/>
    <w:p w14:paraId="69C265AF" w14:textId="327B8B6E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1: After payment and confirmation of an event, the payment needs to be reversed (and won’t be repaid)</w:t>
      </w:r>
    </w:p>
    <w:p w14:paraId="61C3CE14" w14:textId="14928ACE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2FC5B77F" w14:textId="1333678C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 w:rsidR="00ED5122">
        <w:rPr>
          <w:rFonts w:eastAsia="Times New Roman"/>
          <w:b/>
          <w:bCs/>
        </w:rPr>
        <w:t xml:space="preserve"> </w:t>
      </w:r>
      <w:r w:rsidR="009F7FED">
        <w:rPr>
          <w:rFonts w:eastAsia="Times New Roman"/>
          <w:b/>
          <w:bCs/>
        </w:rPr>
        <w:t>NEWM</w:t>
      </w:r>
      <w:ins w:id="0" w:author="LITTRE Jacques" w:date="2023-10-16T14:43:00Z">
        <w:r w:rsidR="00642D8C">
          <w:rPr>
            <w:rStyle w:val="FootnoteReference"/>
            <w:rFonts w:eastAsia="Times New Roman"/>
            <w:b/>
            <w:bCs/>
          </w:rPr>
          <w:footnoteReference w:id="1"/>
        </w:r>
      </w:ins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</w:t>
      </w:r>
      <w:r>
        <w:rPr>
          <w:rFonts w:eastAsia="Times New Roman"/>
        </w:rPr>
        <w:t xml:space="preserve"> </w:t>
      </w:r>
      <w:r w:rsidR="00ED5122">
        <w:rPr>
          <w:rFonts w:eastAsia="Times New Roman"/>
        </w:rPr>
        <w:t xml:space="preserve">the </w:t>
      </w:r>
      <w:r>
        <w:rPr>
          <w:rFonts w:eastAsia="Times New Roman"/>
        </w:rPr>
        <w:t>reversal</w:t>
      </w:r>
      <w:r w:rsidR="00ED5122">
        <w:rPr>
          <w:rFonts w:eastAsia="Times New Roman"/>
        </w:rPr>
        <w:t>. It is recommended to link this message to the confirmation of then payment that is due to be reversed</w:t>
      </w:r>
    </w:p>
    <w:p w14:paraId="1BA4DDED" w14:textId="14110086" w:rsidR="00847396" w:rsidRPr="00847396" w:rsidRDefault="00847396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</w:t>
      </w:r>
      <w:proofErr w:type="gramStart"/>
      <w:r w:rsidRPr="00847396">
        <w:rPr>
          <w:rFonts w:eastAsia="Times New Roman"/>
        </w:rPr>
        <w:t>event</w:t>
      </w:r>
      <w:proofErr w:type="gramEnd"/>
    </w:p>
    <w:p w14:paraId="69992284" w14:textId="64828021" w:rsidR="00847396" w:rsidRPr="00847396" w:rsidRDefault="00AE6BB4" w:rsidP="00847396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 xml:space="preserve">the </w:t>
      </w:r>
      <w:proofErr w:type="gramStart"/>
      <w:r>
        <w:rPr>
          <w:rFonts w:eastAsia="Times New Roman"/>
        </w:rPr>
        <w:t>reversal</w:t>
      </w:r>
      <w:proofErr w:type="gramEnd"/>
    </w:p>
    <w:p w14:paraId="35454BD4" w14:textId="08465406" w:rsidR="00AE6BB4" w:rsidRDefault="0041707A" w:rsidP="00AE6BB4">
      <w:r w:rsidRPr="00B849D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85B975" wp14:editId="19830661">
                <wp:simplePos x="0" y="0"/>
                <wp:positionH relativeFrom="margin">
                  <wp:posOffset>503555</wp:posOffset>
                </wp:positionH>
                <wp:positionV relativeFrom="margin">
                  <wp:posOffset>2824480</wp:posOffset>
                </wp:positionV>
                <wp:extent cx="3656965" cy="1872615"/>
                <wp:effectExtent l="0" t="0" r="38735" b="32385"/>
                <wp:wrapTopAndBottom/>
                <wp:docPr id="102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1872615"/>
                          <a:chOff x="0" y="0"/>
                          <a:chExt cx="3657599" cy="1872793"/>
                        </a:xfrm>
                      </wpg:grpSpPr>
                      <wps:wsp>
                        <wps:cNvPr id="103" name="Straight Connector 103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Arrow Connector 105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TextBox 13"/>
                        <wps:cNvSpPr txBox="1"/>
                        <wps:spPr>
                          <a:xfrm>
                            <a:off x="276177" y="251257"/>
                            <a:ext cx="18478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17BBCF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7" name="Straight Connector 107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TextBox 19"/>
                        <wps:cNvSpPr txBox="1"/>
                        <wps:spPr>
                          <a:xfrm>
                            <a:off x="285699" y="594124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CF24E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9" name="Straight Arrow Connector 109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TextBox 25"/>
                        <wps:cNvSpPr txBox="1"/>
                        <wps:spPr>
                          <a:xfrm>
                            <a:off x="276177" y="914313"/>
                            <a:ext cx="164528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3868B7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seev.039 [CACN] (WITH/PROC)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1" name="Straight Arrow Connector 111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Box 27"/>
                        <wps:cNvSpPr txBox="1"/>
                        <wps:spPr>
                          <a:xfrm>
                            <a:off x="285699" y="1260811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15E7CF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5B975" id="Group 74" o:spid="_x0000_s1026" style="position:absolute;margin-left:39.65pt;margin-top:222.4pt;width:287.95pt;height:147.45pt;z-index:251670528;mso-position-horizontal-relative:margin;mso-position-vertical-relative:margin" coordsize="36575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">
                <v:line id="Straight Connector 103" o:spid="_x0000_s1027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" strokecolor="#4579b8 [3044]" strokeweight="1pt">
                  <o:lock v:ext="edit" shapetype="f"/>
                </v:line>
                <v:line id="Straight Connector 104" o:spid="_x0000_s1028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" strokecolor="#4579b8 [3044]" strokeweight="1pt"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5" o:spid="_x0000_s1029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left:2761;top:2512;width:1847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" filled="f" stroked="f">
                  <v:textbox style="mso-fit-shape-to-text:t">
                    <w:txbxContent>
                      <w:p w14:paraId="6217BBCF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107" o:spid="_x0000_s1031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" strokecolor="#0070c0">
                  <v:stroke endarrow="classic" endarrowwidth="wide" endarrowlength="long"/>
                  <o:lock v:ext="edit" shapetype="f"/>
                </v:line>
                <v:shape id="TextBox 19" o:spid="_x0000_s1032" type="#_x0000_t202" style="position:absolute;left:2856;top:5941;width:313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" filled="f" stroked="f">
                  <v:textbox style="mso-fit-shape-to-text:t">
                    <w:txbxContent>
                      <w:p w14:paraId="438CF24E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109" o:spid="_x0000_s1033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25" o:spid="_x0000_s1034" type="#_x0000_t202" style="position:absolute;left:2761;top:9143;width:1645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" filled="f" stroked="f">
                  <v:textbox style="mso-fit-shape-to-text:t">
                    <w:txbxContent>
                      <w:p w14:paraId="113868B7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seev.039 [CACN] (WITH/PROC)</w:t>
                        </w:r>
                      </w:p>
                    </w:txbxContent>
                  </v:textbox>
                </v:shape>
                <v:shape id="Straight Arrow Connector 111" o:spid="_x0000_s1035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27" o:spid="_x0000_s1036" type="#_x0000_t202" style="position:absolute;left:2856;top:12608;width:9678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" filled="f" stroked="f">
                  <v:textbox style="mso-fit-shape-to-text:t">
                    <w:txbxContent>
                      <w:p w14:paraId="3C15E7CF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14:paraId="7E7052B6" w14:textId="5C501BC6" w:rsidR="00000E81" w:rsidRDefault="00000E81" w:rsidP="00AE6BB4"/>
    <w:p w14:paraId="3E7AD5D6" w14:textId="5924597D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</w:t>
      </w:r>
      <w:r w:rsidR="00ED5122">
        <w:rPr>
          <w:rFonts w:eastAsia="Times New Roman"/>
        </w:rPr>
        <w:t xml:space="preserve"> in the same </w:t>
      </w:r>
      <w:proofErr w:type="gramStart"/>
      <w:r w:rsidR="00ED5122">
        <w:rPr>
          <w:rFonts w:eastAsia="Times New Roman"/>
        </w:rPr>
        <w:t>event</w:t>
      </w:r>
      <w:proofErr w:type="gramEnd"/>
    </w:p>
    <w:p w14:paraId="096A5A12" w14:textId="3FDC5DE4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00E2A85" w14:textId="05373CD8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r w:rsidR="009F7FED">
        <w:rPr>
          <w:rFonts w:eastAsia="Times New Roman"/>
          <w:b/>
          <w:bCs/>
        </w:rPr>
        <w:t>NEWM</w:t>
      </w:r>
      <w:ins w:id="2" w:author="LITTRE Jacques" w:date="2023-10-16T14:44:00Z">
        <w:r w:rsidR="004C5279" w:rsidRPr="003D3357">
          <w:rPr>
            <w:rFonts w:eastAsia="Times New Roman"/>
            <w:b/>
            <w:bCs/>
            <w:vertAlign w:val="superscript"/>
          </w:rPr>
          <w:t>1</w:t>
        </w:r>
      </w:ins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 the reversal. It is recommended to link this message to the confirmation of then payment that is due to be reversed</w:t>
      </w:r>
    </w:p>
    <w:p w14:paraId="4A82232E" w14:textId="4C3362EC" w:rsidR="00ED5122" w:rsidRDefault="00ED5122" w:rsidP="00ED5122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7D8C8701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new entitlement (based on the new rate)</w:t>
      </w:r>
    </w:p>
    <w:p w14:paraId="132435C4" w14:textId="66ACAC32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 xml:space="preserve">the </w:t>
      </w:r>
      <w:proofErr w:type="gramStart"/>
      <w:r>
        <w:rPr>
          <w:rFonts w:eastAsia="Times New Roman"/>
        </w:rPr>
        <w:t>reversal</w:t>
      </w:r>
      <w:proofErr w:type="gramEnd"/>
    </w:p>
    <w:p w14:paraId="6F2F522E" w14:textId="2B616711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  <w:r w:rsidR="00567FAA">
        <w:rPr>
          <w:rFonts w:eastAsia="Times New Roman"/>
        </w:rPr>
        <w:t>.</w:t>
      </w:r>
    </w:p>
    <w:p w14:paraId="785B52D3" w14:textId="0956F98C" w:rsidR="00C075A5" w:rsidRDefault="00C53B54" w:rsidP="00C075A5">
      <w:pPr>
        <w:ind w:left="720"/>
        <w:rPr>
          <w:rFonts w:eastAsia="Times New Roman"/>
        </w:rPr>
      </w:pPr>
      <w:r w:rsidRPr="00C361A1"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B9CCAF" wp14:editId="2415E55D">
                <wp:simplePos x="0" y="0"/>
                <wp:positionH relativeFrom="margin">
                  <wp:posOffset>523240</wp:posOffset>
                </wp:positionH>
                <wp:positionV relativeFrom="paragraph">
                  <wp:posOffset>227330</wp:posOffset>
                </wp:positionV>
                <wp:extent cx="3673475" cy="2428875"/>
                <wp:effectExtent l="0" t="0" r="60325" b="28575"/>
                <wp:wrapTopAndBottom/>
                <wp:docPr id="160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475" cy="2428875"/>
                          <a:chOff x="0" y="0"/>
                          <a:chExt cx="3673756" cy="2428875"/>
                        </a:xfrm>
                      </wpg:grpSpPr>
                      <wps:wsp>
                        <wps:cNvPr id="161" name="Straight Connector 161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Arrow Connector 163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TextBox 33"/>
                        <wps:cNvSpPr txBox="1"/>
                        <wps:spPr>
                          <a:xfrm>
                            <a:off x="276204" y="251281"/>
                            <a:ext cx="18707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E1274F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5" name="Straight Connector 165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TextBox 35"/>
                        <wps:cNvSpPr txBox="1"/>
                        <wps:spPr>
                          <a:xfrm>
                            <a:off x="285727" y="594180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ADCC1A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7" name="Straight Arrow Connector 167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Box 37"/>
                        <wps:cNvSpPr txBox="1"/>
                        <wps:spPr>
                          <a:xfrm>
                            <a:off x="276204" y="914400"/>
                            <a:ext cx="1334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BE973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seev.031 [CANO]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9" name="Straight Arrow Connector 169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TextBox 39"/>
                        <wps:cNvSpPr txBox="1"/>
                        <wps:spPr>
                          <a:xfrm>
                            <a:off x="285727" y="1260931"/>
                            <a:ext cx="13182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798BF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1" name="Straight Arrow Connector 171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TextBox 53"/>
                        <wps:cNvSpPr txBox="1"/>
                        <wps:spPr>
                          <a:xfrm>
                            <a:off x="285727" y="1613354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6BCB88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3" name="Straight Arrow Connector 173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TextBox 55"/>
                        <wps:cNvSpPr txBox="1"/>
                        <wps:spPr>
                          <a:xfrm>
                            <a:off x="301883" y="1948041"/>
                            <a:ext cx="17011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6BC280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9CCAF" id="Group 75" o:spid="_x0000_s1037" style="position:absolute;left:0;text-align:left;margin-left:41.2pt;margin-top:17.9pt;width:289.25pt;height:191.25pt;z-index:251672576;mso-position-horizontal-relative:margin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">
                <v:line id="Straight Connector 161" o:spid="_x0000_s1038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" strokecolor="#4579b8 [3044]" strokeweight="1pt">
                  <o:lock v:ext="edit" shapetype="f"/>
                </v:line>
                <v:line id="Straight Connector 162" o:spid="_x0000_s1039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" strokecolor="#4579b8 [3044]" strokeweight="1pt">
                  <o:lock v:ext="edit" shapetype="f"/>
                </v:line>
                <v:shape id="Straight Arrow Connector 163" o:spid="_x0000_s1040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33" o:spid="_x0000_s1041" type="#_x0000_t202" style="position:absolute;left:2762;top:2512;width:1870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RW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4xE8n4kXyMU/AAAA//8DAFBLAQItABQABgAIAAAAIQDb4fbL7gAAAIUBAAATAAAAAAAAAAAAAAAA&#10;AAAAAABbQ29udGVudF9UeXBlc10ueG1sUEsBAi0AFAAGAAgAAAAhAFr0LFu/AAAAFQEAAAsAAAAA&#10;AAAAAAAAAAAAHwEAAF9yZWxzLy5yZWxzUEsBAi0AFAAGAAgAAAAhAMe2BFbBAAAA3AAAAA8AAAAA&#10;AAAAAAAAAAAABwIAAGRycy9kb3ducmV2LnhtbFBLBQYAAAAAAwADALcAAAD1AgAAAAA=&#10;" filled="f" stroked="f">
                  <v:textbox style="mso-fit-shape-to-text:t">
                    <w:txbxContent>
                      <w:p w14:paraId="2FE1274F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165" o:spid="_x0000_s104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" strokecolor="#0070c0">
                  <v:stroke endarrow="classic" endarrowwidth="wide" endarrowlength="long"/>
                  <o:lock v:ext="edit" shapetype="f"/>
                </v:line>
                <v:shape id="TextBox 35" o:spid="_x0000_s1043" type="#_x0000_t202" style="position:absolute;left:2857;top:5941;width:3134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" filled="f" stroked="f">
                  <v:textbox style="mso-fit-shape-to-text:t">
                    <w:txbxContent>
                      <w:p w14:paraId="6BADCC1A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167" o:spid="_x0000_s1044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37" o:spid="_x0000_s1045" type="#_x0000_t202" style="position:absolute;left:2762;top:9144;width:133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" filled="f" stroked="f">
                  <v:textbox style="mso-fit-shape-to-text:t">
                    <w:txbxContent>
                      <w:p w14:paraId="057BE973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seev.031 [CANO] (REPL)</w:t>
                        </w:r>
                      </w:p>
                    </w:txbxContent>
                  </v:textbox>
                </v:shape>
                <v:shape id="Straight Arrow Connector 169" o:spid="_x0000_s1046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39" o:spid="_x0000_s1047" type="#_x0000_t202" style="position:absolute;left:2857;top:12609;width:1318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" filled="f" stroked="f">
                  <v:textbox style="mso-fit-shape-to-text:t">
                    <w:txbxContent>
                      <w:p w14:paraId="7DB798BF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(REPL)</w:t>
                        </w:r>
                      </w:p>
                    </w:txbxContent>
                  </v:textbox>
                </v:shape>
                <v:shape id="Straight Arrow Connector 171" o:spid="_x0000_s1048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53" o:spid="_x0000_s1049" type="#_x0000_t202" style="position:absolute;left:2857;top:16133;width:967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9k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" filled="f" stroked="f">
                  <v:textbox style="mso-fit-shape-to-text:t">
                    <w:txbxContent>
                      <w:p w14:paraId="076BCB88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v:shape id="Straight Arrow Connector 173" o:spid="_x0000_s1050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55" o:spid="_x0000_s1051" type="#_x0000_t202" style="position:absolute;left:3018;top:19480;width:1701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" filled="f" stroked="f">
                  <v:textbox style="mso-fit-shape-to-text:t">
                    <w:txbxContent>
                      <w:p w14:paraId="4D6BC280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5708E79" w14:textId="3CDF9768" w:rsidR="00ED5122" w:rsidRDefault="00ED5122" w:rsidP="00ED5122">
      <w:pPr>
        <w:ind w:left="720"/>
        <w:rPr>
          <w:rFonts w:eastAsia="Times New Roman"/>
        </w:rPr>
      </w:pPr>
    </w:p>
    <w:p w14:paraId="4A1670D4" w14:textId="07A5E519" w:rsidR="00ED5122" w:rsidRDefault="00ED5122" w:rsidP="00ED5122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3: After payment and confirmation of event</w:t>
      </w:r>
      <w:r w:rsidR="00950712">
        <w:rPr>
          <w:rFonts w:eastAsia="Times New Roman"/>
        </w:rPr>
        <w:t xml:space="preserve"> A</w:t>
      </w:r>
      <w:r>
        <w:rPr>
          <w:rFonts w:eastAsia="Times New Roman"/>
        </w:rPr>
        <w:t xml:space="preserve">, the payment needs to be reversed and a new event </w:t>
      </w:r>
      <w:r w:rsidR="003035B0">
        <w:rPr>
          <w:rFonts w:eastAsia="Times New Roman"/>
        </w:rPr>
        <w:t xml:space="preserve">B </w:t>
      </w:r>
      <w:r>
        <w:rPr>
          <w:rFonts w:eastAsia="Times New Roman"/>
        </w:rPr>
        <w:t xml:space="preserve">(e.g. change of entitlement date) needs to be advised and </w:t>
      </w:r>
      <w:proofErr w:type="gramStart"/>
      <w:r>
        <w:rPr>
          <w:rFonts w:eastAsia="Times New Roman"/>
        </w:rPr>
        <w:t>paid</w:t>
      </w:r>
      <w:proofErr w:type="gramEnd"/>
    </w:p>
    <w:p w14:paraId="59F349AF" w14:textId="1D5E1B6E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950712">
        <w:rPr>
          <w:rFonts w:eastAsia="Times New Roman"/>
        </w:rPr>
        <w:t xml:space="preserve"> for event</w:t>
      </w:r>
      <w:r w:rsidR="00064650">
        <w:rPr>
          <w:rFonts w:eastAsia="Times New Roman"/>
        </w:rPr>
        <w:t xml:space="preserve"> A</w:t>
      </w:r>
    </w:p>
    <w:p w14:paraId="655EA227" w14:textId="1EF3E2D2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r w:rsidR="009F7FED">
        <w:rPr>
          <w:rFonts w:eastAsia="Times New Roman"/>
          <w:b/>
          <w:bCs/>
        </w:rPr>
        <w:t>NEWM</w:t>
      </w:r>
      <w:ins w:id="3" w:author="LITTRE Jacques" w:date="2023-10-16T14:49:00Z">
        <w:r w:rsidR="00171A82">
          <w:rPr>
            <w:rStyle w:val="FootnoteReference"/>
            <w:rFonts w:eastAsia="Times New Roman"/>
            <w:b/>
            <w:bCs/>
          </w:rPr>
          <w:footnoteReference w:id="2"/>
        </w:r>
      </w:ins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A7F9B5D" w14:textId="0072CCEA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950712">
        <w:rPr>
          <w:rFonts w:eastAsia="Times New Roman"/>
        </w:rPr>
        <w:t xml:space="preserve"> B</w:t>
      </w:r>
      <w:ins w:id="5" w:author="LITTRE Jacques" w:date="2023-10-16T14:49:00Z">
        <w:r w:rsidR="00902A6B">
          <w:rPr>
            <w:rStyle w:val="FootnoteReference"/>
            <w:rFonts w:eastAsia="Times New Roman"/>
          </w:rPr>
          <w:footnoteReference w:id="3"/>
        </w:r>
      </w:ins>
    </w:p>
    <w:p w14:paraId="030B8292" w14:textId="0B87E2AF" w:rsidR="00847396" w:rsidRPr="00847396" w:rsidRDefault="00847396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950712">
        <w:rPr>
          <w:rFonts w:eastAsia="Times New Roman"/>
        </w:rPr>
        <w:t xml:space="preserve"> </w:t>
      </w:r>
      <w:proofErr w:type="gramStart"/>
      <w:r w:rsidR="00950712">
        <w:rPr>
          <w:rFonts w:eastAsia="Times New Roman"/>
        </w:rPr>
        <w:t>A</w:t>
      </w:r>
      <w:ins w:id="8" w:author="LITTRE Jacques" w:date="2023-10-16T14:51:00Z">
        <w:r w:rsidR="00F312A2" w:rsidRPr="00F312A2">
          <w:rPr>
            <w:rFonts w:eastAsia="Times New Roman"/>
            <w:vertAlign w:val="superscript"/>
          </w:rPr>
          <w:t>3</w:t>
        </w:r>
      </w:ins>
      <w:proofErr w:type="gramEnd"/>
    </w:p>
    <w:p w14:paraId="0C783FE4" w14:textId="2625FC98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9205F7" w:rsidRPr="009205F7">
        <w:rPr>
          <w:rFonts w:eastAsia="Times New Roman"/>
          <w:b/>
          <w:bCs/>
        </w:rPr>
        <w:t>NEWM</w:t>
      </w:r>
      <w:r w:rsidR="009205F7"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entitlement in the new event</w:t>
      </w:r>
      <w:r w:rsidR="00627E9A">
        <w:rPr>
          <w:rFonts w:eastAsia="Times New Roman"/>
        </w:rPr>
        <w:t xml:space="preserve"> </w:t>
      </w:r>
      <w:proofErr w:type="gramStart"/>
      <w:r w:rsidR="00627E9A">
        <w:rPr>
          <w:rFonts w:eastAsia="Times New Roman"/>
        </w:rPr>
        <w:t>B</w:t>
      </w:r>
      <w:proofErr w:type="gramEnd"/>
    </w:p>
    <w:p w14:paraId="7C37C01A" w14:textId="798ED894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</w:t>
      </w:r>
      <w:r w:rsidR="00627E9A">
        <w:rPr>
          <w:rFonts w:eastAsia="Times New Roman"/>
        </w:rPr>
        <w:t>of event A</w:t>
      </w:r>
    </w:p>
    <w:p w14:paraId="01D1A115" w14:textId="3BD0D74A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627E9A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4AE73B01" w14:textId="6CF8A96B" w:rsidR="00CD1638" w:rsidRDefault="0004744C" w:rsidP="00AF1F00">
      <w:pPr>
        <w:ind w:left="1890"/>
        <w:rPr>
          <w:rFonts w:eastAsia="Times New Roman"/>
        </w:rPr>
      </w:pPr>
      <w:r w:rsidRPr="005D6137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DB5E9EC" wp14:editId="43A75A26">
                <wp:simplePos x="0" y="0"/>
                <wp:positionH relativeFrom="column">
                  <wp:posOffset>474345</wp:posOffset>
                </wp:positionH>
                <wp:positionV relativeFrom="paragraph">
                  <wp:posOffset>303530</wp:posOffset>
                </wp:positionV>
                <wp:extent cx="3809989" cy="2762250"/>
                <wp:effectExtent l="0" t="0" r="0" b="19050"/>
                <wp:wrapTopAndBottom/>
                <wp:docPr id="1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989" cy="2762250"/>
                          <a:chOff x="0" y="0"/>
                          <a:chExt cx="3809989" cy="2762250"/>
                        </a:xfrm>
                      </wpg:grpSpPr>
                      <wps:wsp>
                        <wps:cNvPr id="19" name="TextBox 45"/>
                        <wps:cNvSpPr txBox="1"/>
                        <wps:spPr>
                          <a:xfrm>
                            <a:off x="295264" y="594180"/>
                            <a:ext cx="351472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7F904" w14:textId="77777777" w:rsidR="005D6137" w:rsidRDefault="005D6137" w:rsidP="005D6137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667123" cy="2762250"/>
                            <a:chOff x="0" y="0"/>
                            <a:chExt cx="3667123" cy="2762250"/>
                          </a:xfrm>
                        </wpg:grpSpPr>
                        <wps:wsp>
                          <wps:cNvPr id="21" name="Straight Connector 21"/>
                          <wps:cNvCnPr>
                            <a:cxnSpLocks/>
                          </wps:cNvCnPr>
                          <wps:spPr>
                            <a:xfrm>
                              <a:off x="9524" y="19050"/>
                              <a:ext cx="6633" cy="26860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27622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Box 43"/>
                          <wps:cNvSpPr txBox="1"/>
                          <wps:spPr>
                            <a:xfrm>
                              <a:off x="285702" y="251281"/>
                              <a:ext cx="22275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08DFFA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seev.036 [CACO]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Straight Connector 25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Box 47"/>
                          <wps:cNvSpPr txBox="1"/>
                          <wps:spPr>
                            <a:xfrm>
                              <a:off x="285702" y="914400"/>
                              <a:ext cx="279209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854547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seev.031 [CANO]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" name="Straight Arrow Connector 28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49"/>
                          <wps:cNvSpPr txBox="1"/>
                          <wps:spPr>
                            <a:xfrm>
                              <a:off x="295225" y="1260931"/>
                              <a:ext cx="211391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BF64E6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seev.039 [CACN] (WITH/PROC)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0" name="Straight Connector 30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Box 57"/>
                          <wps:cNvSpPr txBox="1"/>
                          <wps:spPr>
                            <a:xfrm>
                              <a:off x="285702" y="1657349"/>
                              <a:ext cx="18205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8E968F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seev.035 [CAPA] (NEWM)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2" name="Straight Arrow Connector 32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TextBox 59"/>
                          <wps:cNvSpPr txBox="1"/>
                          <wps:spPr>
                            <a:xfrm>
                              <a:off x="276180" y="1975306"/>
                              <a:ext cx="14312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32BEF8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seev.037 [CARE] –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4" name="Straight Arrow Connector 34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TextBox 61"/>
                          <wps:cNvSpPr txBox="1"/>
                          <wps:spPr>
                            <a:xfrm>
                              <a:off x="292334" y="2309993"/>
                              <a:ext cx="18719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D513D3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seev.036 [CACO]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B5E9EC" id="Group 1" o:spid="_x0000_s1052" style="position:absolute;left:0;text-align:left;margin-left:37.35pt;margin-top:23.9pt;width:300pt;height:217.5pt;z-index:251699200" coordsize="38099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">
                <v:shape id="TextBox 45" o:spid="_x0000_s1053" type="#_x0000_t202" style="position:absolute;left:2952;top:5941;width:3514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52A7F904" w14:textId="77777777" w:rsidR="005D6137" w:rsidRDefault="005D6137" w:rsidP="005D6137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group id="_x0000_s1054" style="position:absolute;width:36671;height:27622" coordsize="36671,2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55" style="position:absolute;visibility:visible;mso-wrap-style:square" from="95,190" to="161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" strokecolor="#4579b8 [3044]" strokeweight="1pt">
                    <o:lock v:ext="edit" shapetype="f"/>
                  </v:line>
                  <v:line id="Straight Connector 22" o:spid="_x0000_s1056" style="position:absolute;visibility:visible;mso-wrap-style:square" from="36575,0" to="36642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" strokecolor="#4579b8 [3044]" strokeweight="1pt">
                    <o:lock v:ext="edit" shapetype="f"/>
                  </v:line>
                  <v:shape id="Straight Arrow Connector 23" o:spid="_x0000_s1057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" strokecolor="black [3213]">
                    <v:stroke endarrow="classic" endarrowwidth="wide" endarrowlength="long"/>
                    <o:lock v:ext="edit" shapetype="f"/>
                  </v:shape>
                  <v:shape id="TextBox 43" o:spid="_x0000_s1058" type="#_x0000_t202" style="position:absolute;left:2857;top:2512;width:2227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<v:textbox style="mso-fit-shape-to-text:t">
                      <w:txbxContent>
                        <w:p w14:paraId="1108DFFA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seev.036 [CACO]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25" o:spid="_x0000_s1059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" strokecolor="#0070c0">
                    <v:stroke endarrow="classic" endarrowwidth="wide" endarrowlength="long"/>
                    <o:lock v:ext="edit" shapetype="f"/>
                  </v:line>
                  <v:shape id="Straight Arrow Connector 26" o:spid="_x0000_s1060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47" o:spid="_x0000_s1061" type="#_x0000_t202" style="position:absolute;left:2857;top:9144;width:27920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<v:textbox style="mso-fit-shape-to-text:t">
                      <w:txbxContent>
                        <w:p w14:paraId="1C854547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seev.031 [CANO]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28" o:spid="_x0000_s1062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" strokecolor="black [3213]">
                    <v:stroke endarrow="classic" endarrowwidth="wide" endarrowlength="long"/>
                    <o:lock v:ext="edit" shapetype="f"/>
                  </v:shape>
                  <v:shape id="TextBox 49" o:spid="_x0000_s1063" type="#_x0000_t202" style="position:absolute;left:2952;top:12609;width:2113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  <v:textbox style="mso-fit-shape-to-text:t">
                      <w:txbxContent>
                        <w:p w14:paraId="3FBF64E6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seev.039 [CACN] (WITH/PROC)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30" o:spid="_x0000_s1064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" strokecolor="#00b050">
                    <v:stroke endarrow="classic" endarrowwidth="wide" endarrowlength="long"/>
                    <o:lock v:ext="edit" shapetype="f"/>
                  </v:line>
                  <v:shape id="TextBox 57" o:spid="_x0000_s1065" type="#_x0000_t202" style="position:absolute;left:2857;top:16573;width:182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  <v:textbox style="mso-fit-shape-to-text:t">
                      <w:txbxContent>
                        <w:p w14:paraId="2C8E968F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seev.035 [CAPA] (NEWM)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32" o:spid="_x0000_s1066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" strokecolor="black [3213]">
                    <v:stroke endarrow="classic" endarrowwidth="wide" endarrowlength="long"/>
                    <o:lock v:ext="edit" shapetype="f"/>
                  </v:shape>
                  <v:shape id="TextBox 59" o:spid="_x0000_s1067" type="#_x0000_t202" style="position:absolute;left:2761;top:19753;width:1431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" filled="f" stroked="f">
                    <v:textbox style="mso-fit-shape-to-text:t">
                      <w:txbxContent>
                        <w:p w14:paraId="7532BEF8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seev.037 [CARE] – Event A</w:t>
                          </w:r>
                        </w:p>
                      </w:txbxContent>
                    </v:textbox>
                  </v:shape>
                  <v:shape id="Straight Arrow Connector 34" o:spid="_x0000_s1068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61" o:spid="_x0000_s1069" type="#_x0000_t202" style="position:absolute;left:2923;top:23099;width:1872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  <v:textbox style="mso-fit-shape-to-text:t">
                      <w:txbxContent>
                        <w:p w14:paraId="36D513D3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seev.036 [CACO]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 Event B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4EE54C9B" w14:textId="7EFDE2F4" w:rsidR="00BA319C" w:rsidRDefault="00BA319C" w:rsidP="00BA319C">
      <w:pPr>
        <w:rPr>
          <w:rFonts w:eastAsia="Times New Roman"/>
        </w:rPr>
      </w:pPr>
    </w:p>
    <w:p w14:paraId="4F8D26FE" w14:textId="0CFBAA5E" w:rsidR="00987504" w:rsidRPr="00987504" w:rsidRDefault="00987504" w:rsidP="0098750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lastRenderedPageBreak/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751DAFB8" w14:textId="5C2EC1B2" w:rsidR="00987504" w:rsidRDefault="00987504" w:rsidP="00987504"/>
    <w:p w14:paraId="0EEB10B2" w14:textId="564D6214" w:rsidR="00987504" w:rsidRPr="00987504" w:rsidRDefault="00987504" w:rsidP="00987504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AEC3109" w14:textId="170D14BC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2222534" w14:textId="29DA34AE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</w:t>
      </w:r>
      <w:ins w:id="9" w:author="LITTRE Jacques" w:date="2023-10-16T14:52:00Z">
        <w:r w:rsidR="00AD23E1">
          <w:rPr>
            <w:rStyle w:val="FootnoteReference"/>
            <w:rFonts w:eastAsia="Times New Roman"/>
            <w:b/>
            <w:bCs/>
          </w:rPr>
          <w:footnoteReference w:id="4"/>
        </w:r>
      </w:ins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2F9E3F9" w14:textId="654C1B94" w:rsidR="00987504" w:rsidRPr="00847396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77ABCE7A" w14:textId="78E207A9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</w:t>
      </w:r>
      <w:proofErr w:type="gramStart"/>
      <w:r>
        <w:rPr>
          <w:rFonts w:eastAsia="Times New Roman"/>
        </w:rPr>
        <w:t>reversal</w:t>
      </w:r>
      <w:proofErr w:type="gramEnd"/>
    </w:p>
    <w:p w14:paraId="0DAAEBB3" w14:textId="5BA4AC43" w:rsidR="00A939F1" w:rsidRDefault="00566A47" w:rsidP="00A939F1">
      <w:pPr>
        <w:ind w:left="720"/>
        <w:rPr>
          <w:rFonts w:eastAsia="Times New Roman"/>
          <w:b/>
          <w:bCs/>
        </w:rPr>
      </w:pPr>
      <w:r w:rsidRPr="00122108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9B5B36" wp14:editId="059AD60A">
                <wp:simplePos x="0" y="0"/>
                <wp:positionH relativeFrom="margin">
                  <wp:posOffset>504190</wp:posOffset>
                </wp:positionH>
                <wp:positionV relativeFrom="paragraph">
                  <wp:posOffset>195573</wp:posOffset>
                </wp:positionV>
                <wp:extent cx="3657599" cy="1819274"/>
                <wp:effectExtent l="0" t="0" r="38735" b="29210"/>
                <wp:wrapTopAndBottom/>
                <wp:docPr id="202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599" cy="1819274"/>
                          <a:chOff x="0" y="0"/>
                          <a:chExt cx="3657599" cy="1819274"/>
                        </a:xfrm>
                      </wpg:grpSpPr>
                      <wps:wsp>
                        <wps:cNvPr id="203" name="Straight Connector 203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171994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1927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Arrow Connector 205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TextBox 13"/>
                        <wps:cNvSpPr txBox="1"/>
                        <wps:spPr>
                          <a:xfrm>
                            <a:off x="276177" y="251193"/>
                            <a:ext cx="18478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F0AA6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7" name="Straight Connector 207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TextBox 19"/>
                        <wps:cNvSpPr txBox="1"/>
                        <wps:spPr>
                          <a:xfrm>
                            <a:off x="285699" y="593973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4853AD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9" name="Straight Arrow Connector 209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TextBox 25"/>
                        <wps:cNvSpPr txBox="1"/>
                        <wps:spPr>
                          <a:xfrm>
                            <a:off x="276177" y="914081"/>
                            <a:ext cx="164528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BEF7BB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seev.039 [CACN] (WITH/PROC)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1" name="Straight Arrow Connector 211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27"/>
                        <wps:cNvSpPr txBox="1"/>
                        <wps:spPr>
                          <a:xfrm>
                            <a:off x="285699" y="1260492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327947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B5B36" id="Group 18" o:spid="_x0000_s1070" style="position:absolute;left:0;text-align:left;margin-left:39.7pt;margin-top:15.4pt;width:4in;height:143.25pt;z-index:251676672;mso-position-horizontal-relative:margin" coordsize="36575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">
                <v:line id="Straight Connector 203" o:spid="_x0000_s1071" style="position:absolute;visibility:visible;mso-wrap-style:square" from="0,190" to="0,1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" strokecolor="#4579b8 [3044]" strokeweight="1pt">
                  <o:lock v:ext="edit" shapetype="f"/>
                </v:line>
                <v:line id="Straight Connector 204" o:spid="_x0000_s1072" style="position:absolute;visibility:visible;mso-wrap-style:square" from="36480,0" to="36480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" strokecolor="#4579b8 [3044]" strokeweight="1pt">
                  <o:lock v:ext="edit" shapetype="f"/>
                </v:line>
                <v:shape id="Straight Arrow Connector 205" o:spid="_x0000_s1073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13" o:spid="_x0000_s1074" type="#_x0000_t202" style="position:absolute;left:2761;top:2511;width:1847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" filled="f" stroked="f">
                  <v:textbox style="mso-fit-shape-to-text:t">
                    <w:txbxContent>
                      <w:p w14:paraId="46FF0AA6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07" o:spid="_x0000_s1075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" strokecolor="#0070c0">
                  <v:stroke endarrow="classic" endarrowwidth="wide" endarrowlength="long"/>
                  <o:lock v:ext="edit" shapetype="f"/>
                </v:line>
                <v:shape id="TextBox 19" o:spid="_x0000_s1076" type="#_x0000_t202" style="position:absolute;left:2856;top:5939;width:313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" filled="f" stroked="f">
                  <v:textbox style="mso-fit-shape-to-text:t">
                    <w:txbxContent>
                      <w:p w14:paraId="414853AD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09" o:spid="_x0000_s1077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078" type="#_x0000_t202" style="position:absolute;left:2761;top:9140;width:1645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" filled="f" stroked="f">
                  <v:textbox style="mso-fit-shape-to-text:t">
                    <w:txbxContent>
                      <w:p w14:paraId="0EBEF7BB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seev.039 [CACN] (WITH/PROC)</w:t>
                        </w:r>
                      </w:p>
                    </w:txbxContent>
                  </v:textbox>
                </v:shape>
                <v:shape id="Straight Arrow Connector 211" o:spid="_x0000_s1079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27" o:spid="_x0000_s1080" type="#_x0000_t202" style="position:absolute;left:2856;top:12604;width:967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u4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0gzuZ+IRkMsbAAAA//8DAFBLAQItABQABgAIAAAAIQDb4fbL7gAAAIUBAAATAAAAAAAAAAAA&#10;AAAAAAAAAABbQ29udGVudF9UeXBlc10ueG1sUEsBAi0AFAAGAAgAAAAhAFr0LFu/AAAAFQEAAAsA&#10;AAAAAAAAAAAAAAAAHwEAAF9yZWxzLy5yZWxzUEsBAi0AFAAGAAgAAAAhAKQwK7jEAAAA3AAAAA8A&#10;AAAAAAAAAAAAAAAABwIAAGRycy9kb3ducmV2LnhtbFBLBQYAAAAAAwADALcAAAD4AgAAAAA=&#10;" filled="f" stroked="f">
                  <v:textbox style="mso-fit-shape-to-text:t">
                    <w:txbxContent>
                      <w:p w14:paraId="4F327947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51D1B61" w14:textId="30B99C0F" w:rsidR="00987504" w:rsidRDefault="00987504" w:rsidP="00122108">
      <w:pPr>
        <w:ind w:left="720"/>
      </w:pPr>
    </w:p>
    <w:p w14:paraId="18B011DC" w14:textId="64DC0701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35A9F28C" w14:textId="5A4E11EB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3CAC597" w14:textId="6BD51230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</w:t>
      </w:r>
      <w:ins w:id="11" w:author="LITTRE Jacques" w:date="2023-10-16T14:52:00Z">
        <w:r w:rsidR="00AD23E1" w:rsidRPr="00AD23E1">
          <w:rPr>
            <w:rFonts w:eastAsia="Times New Roman"/>
            <w:b/>
            <w:bCs/>
            <w:vertAlign w:val="superscript"/>
          </w:rPr>
          <w:t>4</w:t>
        </w:r>
      </w:ins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250B1ECE" w14:textId="09A4B7A1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3EA589CF" w14:textId="72F3F667" w:rsidR="00E27371" w:rsidRDefault="00E27371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5537D8" w:rsidRPr="007318B6">
        <w:rPr>
          <w:rFonts w:eastAsia="Times New Roman"/>
          <w:b/>
          <w:bCs/>
        </w:rPr>
        <w:t>REPL</w:t>
      </w:r>
      <w:r w:rsidR="005537D8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may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up</w:t>
      </w:r>
      <w:r w:rsidR="00C522E2">
        <w:rPr>
          <w:rFonts w:eastAsia="Times New Roman"/>
        </w:rPr>
        <w:t>d</w:t>
      </w:r>
      <w:r>
        <w:rPr>
          <w:rFonts w:eastAsia="Times New Roman"/>
        </w:rPr>
        <w:t xml:space="preserve">ated </w:t>
      </w:r>
      <w:r w:rsidR="00C522E2">
        <w:rPr>
          <w:rFonts w:eastAsia="Times New Roman"/>
        </w:rPr>
        <w:t>proceeds</w:t>
      </w:r>
      <w:r>
        <w:rPr>
          <w:rFonts w:eastAsia="Times New Roman"/>
        </w:rPr>
        <w:t xml:space="preserve"> </w:t>
      </w:r>
      <w:r w:rsidR="0067393A">
        <w:rPr>
          <w:rFonts w:eastAsia="Times New Roman"/>
        </w:rPr>
        <w:t>(recommended to be sent if the proceeds were included in the previously sent seev.035 NEWM ENTL)</w:t>
      </w:r>
    </w:p>
    <w:p w14:paraId="36A97C5C" w14:textId="54DF1840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new entitlement (based on the new rate)</w:t>
      </w:r>
    </w:p>
    <w:p w14:paraId="1F149FC1" w14:textId="0C5DD6DA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754169C7" w14:textId="3D565320" w:rsidR="00987504" w:rsidRDefault="00F477D8" w:rsidP="00987504">
      <w:pPr>
        <w:numPr>
          <w:ilvl w:val="0"/>
          <w:numId w:val="30"/>
        </w:numPr>
        <w:rPr>
          <w:rFonts w:eastAsia="Times New Roman"/>
        </w:rPr>
      </w:pPr>
      <w:r w:rsidRPr="000C17E8"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3AE0B3" wp14:editId="5F30AD1E">
                <wp:simplePos x="0" y="0"/>
                <wp:positionH relativeFrom="column">
                  <wp:posOffset>493395</wp:posOffset>
                </wp:positionH>
                <wp:positionV relativeFrom="paragraph">
                  <wp:posOffset>494665</wp:posOffset>
                </wp:positionV>
                <wp:extent cx="3683000" cy="2880995"/>
                <wp:effectExtent l="0" t="0" r="69850" b="33655"/>
                <wp:wrapTopAndBottom/>
                <wp:docPr id="213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0" cy="2880995"/>
                          <a:chOff x="0" y="0"/>
                          <a:chExt cx="3683279" cy="2881493"/>
                        </a:xfrm>
                      </wpg:grpSpPr>
                      <wps:wsp>
                        <wps:cNvPr id="214" name="Straight Connector 214"/>
                        <wps:cNvCnPr>
                          <a:cxnSpLocks/>
                        </wps:cNvCnPr>
                        <wps:spPr>
                          <a:xfrm>
                            <a:off x="9523" y="19050"/>
                            <a:ext cx="9524" cy="286244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>
                          <a:cxnSpLocks/>
                        </wps:cNvCnPr>
                        <wps:spPr>
                          <a:xfrm>
                            <a:off x="3657598" y="0"/>
                            <a:ext cx="25681" cy="28814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Arrow Connector 216"/>
                        <wps:cNvCnPr>
                          <a:cxnSpLocks/>
                        </wps:cNvCnPr>
                        <wps:spPr>
                          <a:xfrm>
                            <a:off x="9523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Box 33"/>
                        <wps:cNvSpPr txBox="1"/>
                        <wps:spPr>
                          <a:xfrm>
                            <a:off x="285726" y="251238"/>
                            <a:ext cx="18707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B61BF0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8" name="Straight Connector 218"/>
                        <wps:cNvCnPr>
                          <a:cxnSpLocks/>
                        </wps:cNvCnPr>
                        <wps:spPr>
                          <a:xfrm>
                            <a:off x="9523" y="971550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TextBox 35"/>
                        <wps:cNvSpPr txBox="1"/>
                        <wps:spPr>
                          <a:xfrm>
                            <a:off x="295250" y="594077"/>
                            <a:ext cx="275209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5A7B03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CAPA – NEWM, ADDB//REVR) </w:t>
                              </w:r>
                            </w:p>
                            <w:p w14:paraId="452DFE1A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0" name="Straight Arrow Connector 220"/>
                        <wps:cNvCnPr>
                          <a:cxnSpLocks/>
                        </wps:cNvCnPr>
                        <wps:spPr>
                          <a:xfrm>
                            <a:off x="9523" y="12668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TextBox 37"/>
                        <wps:cNvSpPr txBox="1"/>
                        <wps:spPr>
                          <a:xfrm>
                            <a:off x="285726" y="1038046"/>
                            <a:ext cx="1334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7A0763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seev.031 [CANO]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2" name="Straight Arrow Connector 222"/>
                        <wps:cNvCnPr>
                          <a:cxnSpLocks/>
                        </wps:cNvCnPr>
                        <wps:spPr>
                          <a:xfrm>
                            <a:off x="19047" y="161335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TextBox 39"/>
                        <wps:cNvSpPr txBox="1"/>
                        <wps:spPr>
                          <a:xfrm>
                            <a:off x="295250" y="1384517"/>
                            <a:ext cx="200152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7A0F92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ENTL – 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4" name="Straight Arrow Connector 224"/>
                        <wps:cNvCnPr>
                          <a:cxnSpLocks/>
                        </wps:cNvCnPr>
                        <wps:spPr>
                          <a:xfrm>
                            <a:off x="19047" y="2308679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TextBox 53"/>
                        <wps:cNvSpPr txBox="1"/>
                        <wps:spPr>
                          <a:xfrm>
                            <a:off x="295250" y="2079720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42D21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6" name="Straight Arrow Connector 226"/>
                        <wps:cNvCnPr>
                          <a:cxnSpLocks/>
                        </wps:cNvCnPr>
                        <wps:spPr>
                          <a:xfrm>
                            <a:off x="35204" y="264336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TextBox 55"/>
                        <wps:cNvSpPr txBox="1"/>
                        <wps:spPr>
                          <a:xfrm>
                            <a:off x="311405" y="2414349"/>
                            <a:ext cx="17011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423B5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8" name="Straight Arrow Connector 228"/>
                        <wps:cNvCnPr>
                          <a:cxnSpLocks/>
                        </wps:cNvCnPr>
                        <wps:spPr>
                          <a:xfrm>
                            <a:off x="0" y="196759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TextBox 2"/>
                        <wps:cNvSpPr txBox="1"/>
                        <wps:spPr>
                          <a:xfrm>
                            <a:off x="276204" y="1738693"/>
                            <a:ext cx="20186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A8CA2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 – 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AE0B3" id="Group 20" o:spid="_x0000_s1081" style="position:absolute;left:0;text-align:left;margin-left:38.85pt;margin-top:38.95pt;width:290pt;height:226.85pt;z-index:251678720" coordsize="36832,2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">
                <v:line id="Straight Connector 214" o:spid="_x0000_s1082" style="position:absolute;visibility:visible;mso-wrap-style:square" from="95,190" to="190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6i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" strokecolor="#4579b8 [3044]" strokeweight="1pt">
                  <o:lock v:ext="edit" shapetype="f"/>
                </v:line>
                <v:line id="Straight Connector 215" o:spid="_x0000_s1083" style="position:absolute;visibility:visible;mso-wrap-style:square" from="36575,0" to="36832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216" o:spid="_x0000_s1084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3" o:spid="_x0000_s1085" type="#_x0000_t202" style="position:absolute;left:2857;top:2512;width:1870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" filled="f" stroked="f">
                  <v:textbox style="mso-fit-shape-to-text:t">
                    <w:txbxContent>
                      <w:p w14:paraId="1AB61BF0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18" o:spid="_x0000_s1086" style="position:absolute;visibility:visible;mso-wrap-style:square" from="95,9715" to="3657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" strokecolor="#0070c0">
                  <v:stroke endarrow="classic" endarrowwidth="wide" endarrowlength="long"/>
                  <o:lock v:ext="edit" shapetype="f"/>
                </v:line>
                <v:shape id="TextBox 35" o:spid="_x0000_s1087" type="#_x0000_t202" style="position:absolute;left:2952;top:5940;width:27521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" filled="f" stroked="f">
                  <v:textbox style="mso-fit-shape-to-text:t">
                    <w:txbxContent>
                      <w:p w14:paraId="575A7B03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CAPA – NEWM, ADDB//REVR) </w:t>
                        </w:r>
                      </w:p>
                      <w:p w14:paraId="452DFE1A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  <w:t xml:space="preserve">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20" o:spid="_x0000_s1088" type="#_x0000_t32" style="position:absolute;left:95;top:12668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37" o:spid="_x0000_s1089" type="#_x0000_t202" style="position:absolute;left:2857;top:10380;width:1334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9y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shTuZ+IRkMsbAAAA//8DAFBLAQItABQABgAIAAAAIQDb4fbL7gAAAIUBAAATAAAAAAAAAAAA&#10;AAAAAAAAAABbQ29udGVudF9UeXBlc10ueG1sUEsBAi0AFAAGAAgAAAAhAFr0LFu/AAAAFQEAAAsA&#10;AAAAAAAAAAAAAAAAHwEAAF9yZWxzLy5yZWxzUEsBAi0AFAAGAAgAAAAhAJqOf3LEAAAA3AAAAA8A&#10;AAAAAAAAAAAAAAAABwIAAGRycy9kb3ducmV2LnhtbFBLBQYAAAAAAwADALcAAAD4AgAAAAA=&#10;" filled="f" stroked="f">
                  <v:textbox style="mso-fit-shape-to-text:t">
                    <w:txbxContent>
                      <w:p w14:paraId="107A0763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seev.031 [CANO] (REPL)</w:t>
                        </w:r>
                      </w:p>
                    </w:txbxContent>
                  </v:textbox>
                </v:shape>
                <v:shape id="Straight Arrow Connector 222" o:spid="_x0000_s1090" type="#_x0000_t32" style="position:absolute;left:190;top:16133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9" o:spid="_x0000_s1091" type="#_x0000_t202" style="position:absolute;left:2952;top:13845;width:2001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" filled="f" stroked="f">
                  <v:textbox style="mso-fit-shape-to-text:t">
                    <w:txbxContent>
                      <w:p w14:paraId="347A0F92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ENTL – REPL)</w:t>
                        </w:r>
                      </w:p>
                    </w:txbxContent>
                  </v:textbox>
                </v:shape>
                <v:shape id="Straight Arrow Connector 224" o:spid="_x0000_s1092" type="#_x0000_t32" style="position:absolute;left:190;top:2308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53" o:spid="_x0000_s1093" type="#_x0000_t202" style="position:absolute;left:2952;top:20797;width:967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" filled="f" stroked="f">
                  <v:textbox style="mso-fit-shape-to-text:t">
                    <w:txbxContent>
                      <w:p w14:paraId="49B42D21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v:shape id="Straight Arrow Connector 226" o:spid="_x0000_s1094" type="#_x0000_t32" style="position:absolute;left:352;top:26433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55" o:spid="_x0000_s1095" type="#_x0000_t202" style="position:absolute;left:3114;top:24143;width:1701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" filled="f" stroked="f">
                  <v:textbox style="mso-fit-shape-to-text:t">
                    <w:txbxContent>
                      <w:p w14:paraId="203423B5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Straight Arrow Connector 228" o:spid="_x0000_s1096" type="#_x0000_t32" style="position:absolute;top:1967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2" o:spid="_x0000_s1097" type="#_x0000_t202" style="position:absolute;left:2762;top:17386;width:20186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" filled="f" stroked="f">
                  <v:textbox style="mso-fit-shape-to-text:t">
                    <w:txbxContent>
                      <w:p w14:paraId="0B4A8CA2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 – REPL)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87504">
        <w:rPr>
          <w:rFonts w:eastAsia="Times New Roman"/>
          <w:b/>
          <w:bCs/>
        </w:rPr>
        <w:t xml:space="preserve">seev.036 must be sent </w:t>
      </w:r>
      <w:r w:rsidR="00987504">
        <w:rPr>
          <w:rFonts w:eastAsia="Times New Roman"/>
        </w:rPr>
        <w:t>to</w:t>
      </w:r>
      <w:r w:rsidR="00987504">
        <w:rPr>
          <w:rFonts w:eastAsia="Times New Roman"/>
          <w:b/>
          <w:bCs/>
        </w:rPr>
        <w:t xml:space="preserve"> </w:t>
      </w:r>
      <w:r w:rsidR="00987504">
        <w:rPr>
          <w:rFonts w:eastAsia="Times New Roman"/>
        </w:rPr>
        <w:t>confirm</w:t>
      </w:r>
      <w:r w:rsidR="00987504">
        <w:rPr>
          <w:rFonts w:eastAsia="Times New Roman"/>
          <w:b/>
          <w:bCs/>
        </w:rPr>
        <w:t xml:space="preserve"> </w:t>
      </w:r>
      <w:r w:rsidR="00987504">
        <w:rPr>
          <w:rFonts w:eastAsia="Times New Roman"/>
        </w:rPr>
        <w:t xml:space="preserve">the new payment (based on the new rate) once </w:t>
      </w:r>
      <w:proofErr w:type="gramStart"/>
      <w:r w:rsidR="00987504">
        <w:rPr>
          <w:rFonts w:eastAsia="Times New Roman"/>
        </w:rPr>
        <w:t>booked</w:t>
      </w:r>
      <w:proofErr w:type="gramEnd"/>
    </w:p>
    <w:p w14:paraId="15154352" w14:textId="211853DF" w:rsidR="00697B20" w:rsidRDefault="00697B20" w:rsidP="00697B20">
      <w:pPr>
        <w:rPr>
          <w:rFonts w:eastAsia="Times New Roman"/>
        </w:rPr>
      </w:pPr>
    </w:p>
    <w:p w14:paraId="08052617" w14:textId="3C514159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</w:t>
      </w:r>
      <w:r w:rsidR="00D378A0">
        <w:rPr>
          <w:rFonts w:eastAsia="Times New Roman"/>
        </w:rPr>
        <w:t xml:space="preserve"> A</w:t>
      </w:r>
      <w:r>
        <w:rPr>
          <w:rFonts w:eastAsia="Times New Roman"/>
        </w:rPr>
        <w:t xml:space="preserve">, the payment needs to be reversed and a new event (e.g. change of entitlement date) needs to be advised and </w:t>
      </w:r>
      <w:proofErr w:type="gramStart"/>
      <w:r>
        <w:rPr>
          <w:rFonts w:eastAsia="Times New Roman"/>
        </w:rPr>
        <w:t>paid</w:t>
      </w:r>
      <w:proofErr w:type="gramEnd"/>
    </w:p>
    <w:p w14:paraId="4892F3C2" w14:textId="15C9BF1D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064650">
        <w:rPr>
          <w:rFonts w:eastAsia="Times New Roman"/>
        </w:rPr>
        <w:t xml:space="preserve"> for event A</w:t>
      </w:r>
    </w:p>
    <w:p w14:paraId="489E242E" w14:textId="58952FD2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</w:t>
      </w:r>
      <w:ins w:id="12" w:author="LITTRE Jacques" w:date="2023-10-16T14:53:00Z">
        <w:r w:rsidR="00737879">
          <w:rPr>
            <w:rStyle w:val="FootnoteReference"/>
            <w:rFonts w:eastAsia="Times New Roman"/>
            <w:b/>
            <w:bCs/>
          </w:rPr>
          <w:footnoteReference w:id="5"/>
        </w:r>
      </w:ins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5DED638" w14:textId="7CA4E4C8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064650">
        <w:rPr>
          <w:rFonts w:eastAsia="Times New Roman"/>
        </w:rPr>
        <w:t xml:space="preserve"> B</w:t>
      </w:r>
      <w:ins w:id="14" w:author="LITTRE Jacques" w:date="2023-10-16T14:54:00Z">
        <w:r w:rsidR="00697B20">
          <w:rPr>
            <w:rStyle w:val="FootnoteReference"/>
            <w:rFonts w:eastAsia="Times New Roman"/>
          </w:rPr>
          <w:footnoteReference w:id="6"/>
        </w:r>
      </w:ins>
    </w:p>
    <w:p w14:paraId="00CD1690" w14:textId="2EBF8236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064650">
        <w:rPr>
          <w:rFonts w:eastAsia="Times New Roman"/>
        </w:rPr>
        <w:t xml:space="preserve"> </w:t>
      </w:r>
      <w:proofErr w:type="gramStart"/>
      <w:r w:rsidR="00064650">
        <w:rPr>
          <w:rFonts w:eastAsia="Times New Roman"/>
        </w:rPr>
        <w:t>A</w:t>
      </w:r>
      <w:r w:rsidR="001148DB" w:rsidRPr="001148DB">
        <w:rPr>
          <w:rFonts w:eastAsia="Times New Roman"/>
          <w:vertAlign w:val="superscript"/>
        </w:rPr>
        <w:t>6</w:t>
      </w:r>
      <w:proofErr w:type="gramEnd"/>
    </w:p>
    <w:p w14:paraId="4B849801" w14:textId="643B4378" w:rsidR="001B504E" w:rsidRDefault="001B504E" w:rsidP="001B504E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BC2131" w:rsidRPr="000E73BE">
        <w:rPr>
          <w:rFonts w:eastAsia="Times New Roman"/>
          <w:b/>
          <w:bCs/>
        </w:rPr>
        <w:t>NEWM</w:t>
      </w:r>
      <w:r w:rsidR="000E73BE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</w:t>
      </w:r>
      <w:r w:rsidR="00B86420">
        <w:rPr>
          <w:rFonts w:eastAsia="Times New Roman"/>
          <w:b/>
        </w:rPr>
        <w:t>must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</w:t>
      </w:r>
      <w:proofErr w:type="gramStart"/>
      <w:r w:rsidR="00064650">
        <w:rPr>
          <w:rFonts w:eastAsia="Times New Roman"/>
        </w:rPr>
        <w:t>B</w:t>
      </w:r>
      <w:proofErr w:type="gramEnd"/>
    </w:p>
    <w:p w14:paraId="56E73B4C" w14:textId="487BE816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EA31C0" w:rsidRPr="000E73BE">
        <w:rPr>
          <w:rFonts w:eastAsia="Times New Roman"/>
          <w:b/>
          <w:bCs/>
        </w:rPr>
        <w:t>NEWM</w:t>
      </w:r>
      <w:r w:rsidR="00EA31C0"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</w:t>
      </w:r>
      <w:proofErr w:type="gramStart"/>
      <w:r w:rsidR="00064650">
        <w:rPr>
          <w:rFonts w:eastAsia="Times New Roman"/>
        </w:rPr>
        <w:t>B</w:t>
      </w:r>
      <w:proofErr w:type="gramEnd"/>
    </w:p>
    <w:p w14:paraId="7FDABA28" w14:textId="6C4E993F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of event A</w:t>
      </w:r>
    </w:p>
    <w:p w14:paraId="05249D40" w14:textId="2369741E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8034F5">
        <w:rPr>
          <w:rFonts w:eastAsia="Times New Roman"/>
        </w:rPr>
        <w:t xml:space="preserve">B </w:t>
      </w:r>
      <w:r>
        <w:rPr>
          <w:rFonts w:eastAsia="Times New Roman"/>
        </w:rPr>
        <w:t xml:space="preserve">once </w:t>
      </w:r>
      <w:proofErr w:type="gramStart"/>
      <w:r>
        <w:rPr>
          <w:rFonts w:eastAsia="Times New Roman"/>
        </w:rPr>
        <w:t>booked</w:t>
      </w:r>
      <w:proofErr w:type="gramEnd"/>
    </w:p>
    <w:p w14:paraId="27DC53C4" w14:textId="236BE2B4" w:rsidR="00FA51D1" w:rsidRDefault="00FA51D1" w:rsidP="00FA51D1">
      <w:pPr>
        <w:rPr>
          <w:rFonts w:eastAsia="Times New Roman"/>
        </w:rPr>
      </w:pPr>
    </w:p>
    <w:p w14:paraId="1EB536EC" w14:textId="77777777" w:rsidR="007B5623" w:rsidRDefault="000F512C" w:rsidP="00FA51D1">
      <w:pPr>
        <w:rPr>
          <w:b/>
          <w:sz w:val="44"/>
          <w:szCs w:val="44"/>
        </w:rPr>
      </w:pPr>
      <w:r w:rsidRPr="000F512C">
        <w:rPr>
          <w:b/>
          <w:sz w:val="44"/>
          <w:szCs w:val="44"/>
        </w:rPr>
        <w:t xml:space="preserve"> </w:t>
      </w:r>
    </w:p>
    <w:p w14:paraId="7D550965" w14:textId="77777777" w:rsidR="007B5623" w:rsidRDefault="007B5623" w:rsidP="00FA51D1">
      <w:pPr>
        <w:rPr>
          <w:b/>
          <w:sz w:val="44"/>
          <w:szCs w:val="44"/>
        </w:rPr>
      </w:pPr>
    </w:p>
    <w:p w14:paraId="04DD1066" w14:textId="77777777" w:rsidR="007B5623" w:rsidRDefault="007B5623" w:rsidP="00FA51D1">
      <w:pPr>
        <w:rPr>
          <w:b/>
          <w:sz w:val="44"/>
          <w:szCs w:val="44"/>
        </w:rPr>
      </w:pPr>
    </w:p>
    <w:p w14:paraId="102F84F0" w14:textId="77777777" w:rsidR="007B5623" w:rsidRDefault="00F46FD7" w:rsidP="00FA51D1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3AF3E4DD" w14:textId="276640EC" w:rsidR="007B5623" w:rsidRDefault="007B5623" w:rsidP="00FA51D1">
      <w:pPr>
        <w:rPr>
          <w:b/>
          <w:sz w:val="44"/>
          <w:szCs w:val="44"/>
        </w:rPr>
      </w:pPr>
      <w:r w:rsidRPr="000F512C">
        <w:rPr>
          <w:b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46992E" wp14:editId="66675ED3">
                <wp:simplePos x="0" y="0"/>
                <wp:positionH relativeFrom="column">
                  <wp:posOffset>422087</wp:posOffset>
                </wp:positionH>
                <wp:positionV relativeFrom="paragraph">
                  <wp:posOffset>46</wp:posOffset>
                </wp:positionV>
                <wp:extent cx="3670771" cy="3153906"/>
                <wp:effectExtent l="0" t="0" r="101600" b="27940"/>
                <wp:wrapTopAndBottom/>
                <wp:docPr id="23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771" cy="3153906"/>
                          <a:chOff x="0" y="0"/>
                          <a:chExt cx="3670771" cy="3153906"/>
                        </a:xfrm>
                      </wpg:grpSpPr>
                      <wps:wsp>
                        <wps:cNvPr id="231" name="Straight Connector 231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16157" cy="315390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>
                          <a:cxnSpLocks/>
                        </wps:cNvCnPr>
                        <wps:spPr>
                          <a:xfrm>
                            <a:off x="3657599" y="70306"/>
                            <a:ext cx="6633" cy="30836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>
                          <a:cxnSpLocks/>
                        </wps:cNvCnPr>
                        <wps:spPr>
                          <a:xfrm>
                            <a:off x="9524" y="28575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TextBox 43"/>
                        <wps:cNvSpPr txBox="1"/>
                        <wps:spPr>
                          <a:xfrm>
                            <a:off x="285712" y="70295"/>
                            <a:ext cx="22275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F835B4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5" name="Straight Connector 235"/>
                        <wps:cNvCnPr>
                          <a:cxnSpLocks/>
                        </wps:cNvCnPr>
                        <wps:spPr>
                          <a:xfrm>
                            <a:off x="9524" y="79057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Box 45"/>
                        <wps:cNvSpPr txBox="1"/>
                        <wps:spPr>
                          <a:xfrm>
                            <a:off x="295235" y="413140"/>
                            <a:ext cx="327152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310BB1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 – NEWM, ADDB//REVR)</w:t>
                              </w:r>
                            </w:p>
                            <w:p w14:paraId="2B9A3BDA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                        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7" name="Straight Arrow Connector 237"/>
                        <wps:cNvCnPr>
                          <a:cxnSpLocks/>
                        </wps:cNvCnPr>
                        <wps:spPr>
                          <a:xfrm>
                            <a:off x="9524" y="112395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Box 47"/>
                        <wps:cNvSpPr txBox="1"/>
                        <wps:spPr>
                          <a:xfrm>
                            <a:off x="285712" y="895209"/>
                            <a:ext cx="284289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6D6A9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seev.031 [CANO] – NEWM)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announcement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9" name="Straight Arrow Connector 239"/>
                        <wps:cNvCnPr>
                          <a:cxnSpLocks/>
                        </wps:cNvCnPr>
                        <wps:spPr>
                          <a:xfrm>
                            <a:off x="19048" y="147048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TextBox 49"/>
                        <wps:cNvSpPr txBox="1"/>
                        <wps:spPr>
                          <a:xfrm>
                            <a:off x="295235" y="1241686"/>
                            <a:ext cx="21139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601A3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seev.039 [CACN] (WITH/PROC)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1" name="Straight Connector 241"/>
                        <wps:cNvCnPr>
                          <a:cxnSpLocks/>
                        </wps:cNvCnPr>
                        <wps:spPr>
                          <a:xfrm>
                            <a:off x="0" y="1853744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TextBox 57"/>
                        <wps:cNvSpPr txBox="1"/>
                        <wps:spPr>
                          <a:xfrm>
                            <a:off x="285712" y="1638041"/>
                            <a:ext cx="24758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C9A7CD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ENTL– NEWM)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3" name="Straight Arrow Connector 243"/>
                        <wps:cNvCnPr>
                          <a:cxnSpLocks/>
                        </wps:cNvCnPr>
                        <wps:spPr>
                          <a:xfrm>
                            <a:off x="0" y="25944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Box 59"/>
                        <wps:cNvSpPr txBox="1"/>
                        <wps:spPr>
                          <a:xfrm>
                            <a:off x="276190" y="2365459"/>
                            <a:ext cx="143129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37384A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 –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5" name="Straight Arrow Connector 245"/>
                        <wps:cNvCnPr>
                          <a:cxnSpLocks/>
                        </wps:cNvCnPr>
                        <wps:spPr>
                          <a:xfrm>
                            <a:off x="16157" y="2929118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TextBox 61"/>
                        <wps:cNvSpPr txBox="1"/>
                        <wps:spPr>
                          <a:xfrm>
                            <a:off x="292344" y="2700093"/>
                            <a:ext cx="18719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776066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Payment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7" name="Straight Connector 247"/>
                        <wps:cNvCnPr>
                          <a:cxnSpLocks/>
                        </wps:cNvCnPr>
                        <wps:spPr>
                          <a:xfrm>
                            <a:off x="22696" y="2235427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TextBox 6"/>
                        <wps:cNvSpPr txBox="1"/>
                        <wps:spPr>
                          <a:xfrm>
                            <a:off x="308405" y="2019664"/>
                            <a:ext cx="24923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A0A17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CAPA– NEWM)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6992E" id="Group 50" o:spid="_x0000_s1098" style="position:absolute;margin-left:33.25pt;margin-top:0;width:289.05pt;height:248.35pt;z-index:251680768" coordsize="36707,3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">
                <v:line id="Straight Connector 231" o:spid="_x0000_s1099" style="position:absolute;visibility:visible;mso-wrap-style:square" from="0,0" to="161,3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FaxQAAANwAAAAPAAAAZHJzL2Rvd25yZXYueG1sRI9BawIx&#10;FITvBf9DeIK3mlVB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CUGqFaxQAAANwAAAAP&#10;AAAAAAAAAAAAAAAAAAcCAABkcnMvZG93bnJldi54bWxQSwUGAAAAAAMAAwC3AAAA+QIAAAAA&#10;" strokecolor="#4579b8 [3044]" strokeweight="1pt">
                  <o:lock v:ext="edit" shapetype="f"/>
                </v:line>
                <v:line id="Straight Connector 232" o:spid="_x0000_s1100" style="position:absolute;visibility:visible;mso-wrap-style:square" from="36575,703" to="36642,3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" strokecolor="#4579b8 [3044]" strokeweight="1pt">
                  <o:lock v:ext="edit" shapetype="f"/>
                </v:line>
                <v:shape id="Straight Arrow Connector 233" o:spid="_x0000_s1101" type="#_x0000_t32" style="position:absolute;left:95;top:285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43" o:spid="_x0000_s1102" type="#_x0000_t202" style="position:absolute;left:2857;top:702;width:2227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" filled="f" stroked="f">
                  <v:textbox style="mso-fit-shape-to-text:t">
                    <w:txbxContent>
                      <w:p w14:paraId="4EF835B4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 Event A</w:t>
                        </w:r>
                      </w:p>
                    </w:txbxContent>
                  </v:textbox>
                </v:shape>
                <v:line id="Straight Connector 235" o:spid="_x0000_s1103" style="position:absolute;visibility:visible;mso-wrap-style:square" from="95,7905" to="3657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45" o:spid="_x0000_s1104" type="#_x0000_t202" style="position:absolute;left:2952;top:4131;width:32715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14:paraId="23310BB1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 – NEWM, ADDB//REVR)</w:t>
                        </w:r>
                      </w:p>
                      <w:p w14:paraId="2B9A3BDA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  <w:t xml:space="preserve">                        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shape id="Straight Arrow Connector 237" o:spid="_x0000_s1105" type="#_x0000_t32" style="position:absolute;left:95;top:112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" strokecolor="#00b050">
                  <v:stroke endarrow="classic" endarrowwidth="wide" endarrowlength="long"/>
                  <o:lock v:ext="edit" shapetype="f"/>
                </v:shape>
                <v:shape id="TextBox 47" o:spid="_x0000_s1106" type="#_x0000_t202" style="position:absolute;left:2857;top:8952;width:28429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Ay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dBbXxjPxCMj8DwAA//8DAFBLAQItABQABgAIAAAAIQDb4fbL7gAAAIUBAAATAAAAAAAAAAAAAAAA&#10;AAAAAABbQ29udGVudF9UeXBlc10ueG1sUEsBAi0AFAAGAAgAAAAhAFr0LFu/AAAAFQEAAAsAAAAA&#10;AAAAAAAAAAAAHwEAAF9yZWxzLy5yZWxzUEsBAi0AFAAGAAgAAAAhAI5tQDLBAAAA3AAAAA8AAAAA&#10;AAAAAAAAAAAABwIAAGRycy9kb3ducmV2LnhtbFBLBQYAAAAAAwADALcAAAD1AgAAAAA=&#10;" filled="f" stroked="f">
                  <v:textbox style="mso-fit-shape-to-text:t">
                    <w:txbxContent>
                      <w:p w14:paraId="56F6D6A9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seev.031 [CANO] – NEWM)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announcement Event B</w:t>
                        </w:r>
                      </w:p>
                    </w:txbxContent>
                  </v:textbox>
                </v:shape>
                <v:shape id="Straight Arrow Connector 239" o:spid="_x0000_s1107" type="#_x0000_t32" style="position:absolute;left:190;top:1470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49" o:spid="_x0000_s1108" type="#_x0000_t202" style="position:absolute;left:2952;top:12416;width:2113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9J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OD+eiUdALp8AAAD//wMAUEsBAi0AFAAGAAgAAAAhANvh9svuAAAAhQEAABMAAAAAAAAAAAAAAAAA&#10;AAAAAFtDb250ZW50X1R5cGVzXS54bWxQSwECLQAUAAYACAAAACEAWvQsW78AAAAVAQAACwAAAAAA&#10;AAAAAAAAAAAfAQAAX3JlbHMvLnJlbHNQSwECLQAUAAYACAAAACEAKB0/ScAAAADcAAAADwAAAAAA&#10;AAAAAAAAAAAHAgAAZHJzL2Rvd25yZXYueG1sUEsFBgAAAAADAAMAtwAAAPQCAAAAAA==&#10;" filled="f" stroked="f">
                  <v:textbox style="mso-fit-shape-to-text:t">
                    <w:txbxContent>
                      <w:p w14:paraId="569601A3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seev.039 [CACN] (WITH/PROC)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Event A</w:t>
                        </w:r>
                      </w:p>
                    </w:txbxContent>
                  </v:textbox>
                </v:shape>
                <v:line id="Straight Connector 241" o:spid="_x0000_s1109" style="position:absolute;visibility:visible;mso-wrap-style:square" from="0,18537" to="36480,18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line>
                <v:shape id="TextBox 57" o:spid="_x0000_s1110" type="#_x0000_t202" style="position:absolute;left:2857;top:16380;width:2475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Sl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2TyDvzPxCMjiFwAA//8DAFBLAQItABQABgAIAAAAIQDb4fbL7gAAAIUBAAATAAAAAAAAAAAA&#10;AAAAAAAAAABbQ29udGVudF9UeXBlc10ueG1sUEsBAi0AFAAGAAgAAAAhAFr0LFu/AAAAFQEAAAsA&#10;AAAAAAAAAAAAAAAAHwEAAF9yZWxzLy5yZWxzUEsBAi0AFAAGAAgAAAAhALeDBKXEAAAA3AAAAA8A&#10;AAAAAAAAAAAAAAAABwIAAGRycy9kb3ducmV2LnhtbFBLBQYAAAAAAwADALcAAAD4AgAAAAA=&#10;" filled="f" stroked="f">
                  <v:textbox style="mso-fit-shape-to-text:t">
                    <w:txbxContent>
                      <w:p w14:paraId="53C9A7CD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ENTL– NEWM)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  <v:shape id="Straight Arrow Connector 243" o:spid="_x0000_s1111" type="#_x0000_t32" style="position:absolute;top:25944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59" o:spid="_x0000_s1112" type="#_x0000_t202" style="position:absolute;left:2761;top:23654;width:1431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" filled="f" stroked="f">
                  <v:textbox style="mso-fit-shape-to-text:t">
                    <w:txbxContent>
                      <w:p w14:paraId="7A37384A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 – Event A</w:t>
                        </w:r>
                      </w:p>
                    </w:txbxContent>
                  </v:textbox>
                </v:shape>
                <v:shape id="Straight Arrow Connector 245" o:spid="_x0000_s1113" type="#_x0000_t32" style="position:absolute;left:161;top:29291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shape>
                <v:shape id="TextBox 61" o:spid="_x0000_s1114" type="#_x0000_t202" style="position:absolute;left:2923;top:27000;width:1872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" filled="f" stroked="f">
                  <v:textbox style="mso-fit-shape-to-text:t">
                    <w:txbxContent>
                      <w:p w14:paraId="33776066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Payment Event B</w:t>
                        </w:r>
                      </w:p>
                    </w:txbxContent>
                  </v:textbox>
                </v:shape>
                <v:line id="Straight Connector 247" o:spid="_x0000_s1115" style="position:absolute;visibility:visible;mso-wrap-style:square" from="226,22354" to="36707,2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" strokecolor="#00b050">
                  <v:stroke endarrow="classic" endarrowwidth="wide" endarrowlength="long"/>
                  <o:lock v:ext="edit" shapetype="f"/>
                </v:line>
                <v:shape id="TextBox 6" o:spid="_x0000_s1116" type="#_x0000_t202" style="position:absolute;left:3084;top:20196;width:2492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NP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uDaeiUdALp8AAAD//wMAUEsBAi0AFAAGAAgAAAAhANvh9svuAAAAhQEAABMAAAAAAAAAAAAAAAAA&#10;AAAAAFtDb250ZW50X1R5cGVzXS54bWxQSwECLQAUAAYACAAAACEAWvQsW78AAAAVAQAACwAAAAAA&#10;AAAAAAAAAAAfAQAAX3JlbHMvLnJlbHNQSwECLQAUAAYACAAAACEA1mszT8AAAADcAAAADwAAAAAA&#10;AAAAAAAAAAAHAgAAZHJzL2Rvd25yZXYueG1sUEsFBgAAAAADAAMAtwAAAPQCAAAAAA==&#10;" filled="f" stroked="f">
                  <v:textbox style="mso-fit-shape-to-text:t">
                    <w:txbxContent>
                      <w:p w14:paraId="05BA0A17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CAPA– NEWM)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9C85CDF" w14:textId="4149B904" w:rsidR="007B5623" w:rsidRDefault="007B5623" w:rsidP="00FA51D1">
      <w:pPr>
        <w:rPr>
          <w:b/>
          <w:sz w:val="44"/>
          <w:szCs w:val="44"/>
        </w:rPr>
      </w:pPr>
    </w:p>
    <w:p w14:paraId="57CC992A" w14:textId="1238C83B" w:rsidR="00FA51D1" w:rsidRDefault="00FA51D1" w:rsidP="00FA51D1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>
        <w:rPr>
          <w:b/>
          <w:sz w:val="44"/>
          <w:szCs w:val="44"/>
        </w:rPr>
        <w:t xml:space="preserve"> 15</w:t>
      </w:r>
      <w:r w:rsidRPr="00AE6BB4">
        <w:rPr>
          <w:b/>
          <w:sz w:val="44"/>
          <w:szCs w:val="44"/>
        </w:rPr>
        <w:t>022</w:t>
      </w:r>
    </w:p>
    <w:p w14:paraId="46146E00" w14:textId="26830055" w:rsidR="003B1643" w:rsidRPr="00987504" w:rsidDel="008C2B69" w:rsidRDefault="003B1643" w:rsidP="003B1643">
      <w:pPr>
        <w:rPr>
          <w:del w:id="16" w:author="LITTRE Jacques" w:date="2023-06-20T14:20:00Z"/>
          <w:b/>
          <w:sz w:val="36"/>
          <w:szCs w:val="36"/>
        </w:rPr>
      </w:pPr>
      <w:del w:id="17" w:author="LITTRE Jacques" w:date="2023-06-20T14:20:00Z">
        <w:r w:rsidRPr="00987504" w:rsidDel="008C2B69">
          <w:rPr>
            <w:b/>
            <w:sz w:val="36"/>
            <w:szCs w:val="36"/>
          </w:rPr>
          <w:delText>SR202</w:delText>
        </w:r>
        <w:r w:rsidDel="008C2B69">
          <w:rPr>
            <w:b/>
            <w:sz w:val="36"/>
            <w:szCs w:val="36"/>
          </w:rPr>
          <w:delText>2</w:delText>
        </w:r>
        <w:r w:rsidRPr="00987504" w:rsidDel="008C2B69">
          <w:rPr>
            <w:b/>
            <w:sz w:val="36"/>
            <w:szCs w:val="36"/>
          </w:rPr>
          <w:delText xml:space="preserve"> version</w:delText>
        </w:r>
      </w:del>
    </w:p>
    <w:p w14:paraId="18CCC9D9" w14:textId="58AD30F0" w:rsidR="003B1643" w:rsidDel="008C2B69" w:rsidRDefault="003B1643" w:rsidP="003B1643">
      <w:pPr>
        <w:rPr>
          <w:del w:id="18" w:author="LITTRE Jacques" w:date="2023-06-20T14:20:00Z"/>
        </w:rPr>
      </w:pPr>
    </w:p>
    <w:p w14:paraId="03684721" w14:textId="21D94DA5" w:rsidR="003B1643" w:rsidRPr="00987504" w:rsidDel="008C2B69" w:rsidRDefault="003B1643" w:rsidP="003B1643">
      <w:pPr>
        <w:pStyle w:val="ListParagraph"/>
        <w:numPr>
          <w:ilvl w:val="0"/>
          <w:numId w:val="32"/>
        </w:numPr>
        <w:rPr>
          <w:del w:id="19" w:author="LITTRE Jacques" w:date="2023-06-20T14:20:00Z"/>
          <w:rFonts w:eastAsia="Times New Roman"/>
        </w:rPr>
      </w:pPr>
      <w:del w:id="20" w:author="LITTRE Jacques" w:date="2023-06-20T14:20:00Z">
        <w:r w:rsidRPr="00987504" w:rsidDel="008C2B69">
          <w:rPr>
            <w:rFonts w:eastAsia="Times New Roman"/>
          </w:rPr>
          <w:delText>Scenario 1: After payment and confirmation of an event, the payment needs to be reversed (and won’t be repaid)</w:delText>
        </w:r>
      </w:del>
    </w:p>
    <w:p w14:paraId="527D606E" w14:textId="7B00A10A" w:rsidR="003B1643" w:rsidDel="008C2B69" w:rsidRDefault="003B1643" w:rsidP="003B1643">
      <w:pPr>
        <w:numPr>
          <w:ilvl w:val="0"/>
          <w:numId w:val="33"/>
        </w:numPr>
        <w:rPr>
          <w:del w:id="21" w:author="LITTRE Jacques" w:date="2023-06-20T14:20:00Z"/>
          <w:rFonts w:eastAsia="Times New Roman"/>
        </w:rPr>
      </w:pPr>
      <w:del w:id="22" w:author="LITTRE Jacques" w:date="2023-06-20T14:20:00Z">
        <w:r w:rsidDel="008C2B69">
          <w:rPr>
            <w:rFonts w:eastAsia="Times New Roman"/>
          </w:rPr>
          <w:delText>MT566 NEWM has been sent to confirm the original payment</w:delText>
        </w:r>
      </w:del>
    </w:p>
    <w:p w14:paraId="2EE93294" w14:textId="3850EC87" w:rsidR="003B1643" w:rsidDel="008C2B69" w:rsidRDefault="003B1643" w:rsidP="003B1643">
      <w:pPr>
        <w:numPr>
          <w:ilvl w:val="0"/>
          <w:numId w:val="33"/>
        </w:numPr>
        <w:rPr>
          <w:del w:id="23" w:author="LITTRE Jacques" w:date="2023-06-20T14:20:00Z"/>
          <w:rFonts w:eastAsia="Times New Roman"/>
        </w:rPr>
      </w:pPr>
      <w:del w:id="24" w:author="LITTRE Jacques" w:date="2023-06-20T14:20:00Z">
        <w:r w:rsidDel="008C2B69">
          <w:rPr>
            <w:rFonts w:eastAsia="Times New Roman"/>
            <w:b/>
            <w:bCs/>
          </w:rPr>
          <w:delText>MT564 ADDB, ADDB//CAPA, ADDB//REVR, must be sent</w:delText>
        </w:r>
        <w:r w:rsidDel="008C2B69">
          <w:rPr>
            <w:rFonts w:eastAsia="Times New Roman"/>
          </w:rPr>
          <w:delText xml:space="preserve"> to advise of the reversal. It is recommended to link this message to the confirmation of then payment that is due to be reversed</w:delText>
        </w:r>
      </w:del>
    </w:p>
    <w:p w14:paraId="434630B5" w14:textId="7D5EC8E5" w:rsidR="003B1643" w:rsidRPr="00847396" w:rsidDel="008C2B69" w:rsidRDefault="003B1643" w:rsidP="003B1643">
      <w:pPr>
        <w:numPr>
          <w:ilvl w:val="0"/>
          <w:numId w:val="33"/>
        </w:numPr>
        <w:rPr>
          <w:del w:id="25" w:author="LITTRE Jacques" w:date="2023-06-20T14:20:00Z"/>
          <w:rFonts w:eastAsia="Times New Roman"/>
        </w:rPr>
      </w:pPr>
      <w:del w:id="26" w:author="LITTRE Jacques" w:date="2023-06-20T14:20:00Z">
        <w:r w:rsidDel="008C2B69">
          <w:rPr>
            <w:rFonts w:eastAsia="Times New Roman"/>
            <w:b/>
            <w:bCs/>
          </w:rPr>
          <w:delText>MT564 WITH/CANC must be sent</w:delText>
        </w:r>
        <w:r w:rsidRPr="00847396" w:rsidDel="008C2B69">
          <w:rPr>
            <w:rFonts w:eastAsia="Times New Roman"/>
          </w:rPr>
          <w:delText xml:space="preserve"> to inform of withdrawal or cancellation (as applicable) of the original event</w:delText>
        </w:r>
      </w:del>
    </w:p>
    <w:p w14:paraId="76C75A88" w14:textId="6A3B3A36" w:rsidR="003B1643" w:rsidDel="008C2B69" w:rsidRDefault="003B1643" w:rsidP="003B1643">
      <w:pPr>
        <w:numPr>
          <w:ilvl w:val="0"/>
          <w:numId w:val="33"/>
        </w:numPr>
        <w:rPr>
          <w:del w:id="27" w:author="LITTRE Jacques" w:date="2023-06-20T14:20:00Z"/>
          <w:rFonts w:eastAsia="Times New Roman"/>
        </w:rPr>
      </w:pPr>
      <w:del w:id="28" w:author="LITTRE Jacques" w:date="2023-06-20T14:20:00Z">
        <w:r w:rsidDel="008C2B69">
          <w:rPr>
            <w:rFonts w:eastAsia="Times New Roman"/>
            <w:b/>
            <w:bCs/>
          </w:rPr>
          <w:delText>MT566 REVR must be sent</w:delText>
        </w:r>
        <w:r w:rsidDel="008C2B69">
          <w:rPr>
            <w:rFonts w:eastAsia="Times New Roman"/>
          </w:rPr>
          <w:delText xml:space="preserve"> to confirm execution of the reversal</w:delText>
        </w:r>
      </w:del>
    </w:p>
    <w:p w14:paraId="763D3E0E" w14:textId="250D1DC2" w:rsidR="00D039C2" w:rsidRPr="00847396" w:rsidDel="008C2B69" w:rsidRDefault="00D039C2" w:rsidP="00D039C2">
      <w:pPr>
        <w:rPr>
          <w:del w:id="29" w:author="LITTRE Jacques" w:date="2023-06-20T14:20:00Z"/>
          <w:rFonts w:eastAsia="Times New Roman"/>
        </w:rPr>
      </w:pPr>
      <w:del w:id="30" w:author="LITTRE Jacques" w:date="2023-06-20T14:20:00Z">
        <w:r w:rsidRPr="00D039C2" w:rsidDel="008C2B69">
          <w:rPr>
            <w:rFonts w:eastAsia="Times New Roman"/>
            <w:noProof/>
          </w:rPr>
          <mc:AlternateContent>
            <mc:Choice Requires="wpg">
              <w:drawing>
                <wp:anchor distT="0" distB="0" distL="114300" distR="114300" simplePos="0" relativeHeight="251682816" behindDoc="0" locked="0" layoutInCell="1" allowOverlap="1" wp14:anchorId="66181497" wp14:editId="7C94FF02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203198</wp:posOffset>
                  </wp:positionV>
                  <wp:extent cx="3739504" cy="1872793"/>
                  <wp:effectExtent l="0" t="0" r="0" b="32385"/>
                  <wp:wrapTopAndBottom/>
                  <wp:docPr id="249" name="Group 7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739504" cy="1872793"/>
                            <a:chOff x="0" y="0"/>
                            <a:chExt cx="3739504" cy="1872793"/>
                          </a:xfrm>
                        </wpg:grpSpPr>
                        <wps:wsp>
                          <wps:cNvPr id="250" name="Straight Connector 250"/>
                          <wps:cNvCnPr>
                            <a:cxnSpLocks/>
                          </wps:cNvCnPr>
                          <wps:spPr>
                            <a:xfrm>
                              <a:off x="0" y="19050"/>
                              <a:ext cx="9524" cy="1809748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Straight Connector 251"/>
                          <wps:cNvCnPr>
                            <a:cxnSpLocks/>
                          </wps:cNvCnPr>
                          <wps:spPr>
                            <a:xfrm>
                              <a:off x="3648075" y="0"/>
                              <a:ext cx="0" cy="1872793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Arrow Connector 252"/>
                          <wps:cNvCnPr>
                            <a:cxnSpLocks/>
                          </wps:cNvCnPr>
                          <wps:spPr>
                            <a:xfrm>
                              <a:off x="0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TextBox 13"/>
                          <wps:cNvSpPr txBox="1"/>
                          <wps:spPr>
                            <a:xfrm>
                              <a:off x="276216" y="251257"/>
                              <a:ext cx="18192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997B77" w14:textId="77777777" w:rsidR="00D039C2" w:rsidRDefault="00D039C2" w:rsidP="00D039C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4" name="Straight Connector 254"/>
                          <wps:cNvCnPr>
                            <a:cxnSpLocks/>
                          </wps:cNvCnPr>
                          <wps:spPr>
                            <a:xfrm>
                              <a:off x="0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TextBox 19"/>
                          <wps:cNvSpPr txBox="1"/>
                          <wps:spPr>
                            <a:xfrm>
                              <a:off x="285739" y="594124"/>
                              <a:ext cx="345376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226364" w14:textId="77777777" w:rsidR="00D039C2" w:rsidRDefault="00D039C2" w:rsidP="00D039C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(ADDB – ADDB//CAPA + ADDB//REVR)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Pre-advice of reversal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6" name="Straight Arrow Connector 256"/>
                          <wps:cNvCnPr>
                            <a:cxnSpLocks/>
                          </wps:cNvCnPr>
                          <wps:spPr>
                            <a:xfrm>
                              <a:off x="0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TextBox 25"/>
                          <wps:cNvSpPr txBox="1"/>
                          <wps:spPr>
                            <a:xfrm>
                              <a:off x="276179" y="914313"/>
                              <a:ext cx="119951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4BC107" w14:textId="77777777" w:rsidR="00D039C2" w:rsidRDefault="00D039C2" w:rsidP="00D039C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(WITH/CANC)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8" name="Straight Arrow Connector 258"/>
                          <wps:cNvCnPr>
                            <a:cxnSpLocks/>
                          </wps:cNvCnPr>
                          <wps:spPr>
                            <a:xfrm>
                              <a:off x="9524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TextBox 27"/>
                          <wps:cNvSpPr txBox="1"/>
                          <wps:spPr>
                            <a:xfrm>
                              <a:off x="285701" y="1260811"/>
                              <a:ext cx="90551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39113E" w14:textId="77777777" w:rsidR="00D039C2" w:rsidRDefault="00D039C2" w:rsidP="00D039C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566 (REVR)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6181497" id="_x0000_s1117" style="position:absolute;margin-left:40.1pt;margin-top:16pt;width:294.45pt;height:147.45pt;z-index:251682816" coordsize="37395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">
                  <v:line id="Straight Connector 250" o:spid="_x0000_s1118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" strokecolor="#4579b8 [3044]" strokeweight="1pt">
                    <o:lock v:ext="edit" shapetype="f"/>
                  </v:line>
                  <v:line id="Straight Connector 251" o:spid="_x0000_s1119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T6xQAAANwAAAAPAAAAZHJzL2Rvd25yZXYueG1sRI9BawIx&#10;FITvBf9DeIK3mlVQ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BJxUT6xQAAANwAAAAP&#10;AAAAAAAAAAAAAAAAAAcCAABkcnMvZG93bnJldi54bWxQSwUGAAAAAAMAAwC3AAAA+QIAAAAA&#10;" strokecolor="#4579b8 [3044]" strokeweight="1pt">
                    <o:lock v:ext="edit" shapetype="f"/>
                  </v:line>
                  <v:shape id="Straight Arrow Connector 252" o:spid="_x0000_s1120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13" o:spid="_x0000_s1121" type="#_x0000_t202" style="position:absolute;left:2762;top:2512;width:1819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fj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S0Ts8zsQjIOd/AAAA//8DAFBLAQItABQABgAIAAAAIQDb4fbL7gAAAIUBAAATAAAAAAAAAAAA&#10;AAAAAAAAAABbQ29udGVudF9UeXBlc10ueG1sUEsBAi0AFAAGAAgAAAAhAFr0LFu/AAAAFQEAAAsA&#10;AAAAAAAAAAAAAAAAHwEAAF9yZWxzLy5yZWxzUEsBAi0AFAAGAAgAAAAhAF0WN+PEAAAA3AAAAA8A&#10;AAAAAAAAAAAAAAAABwIAAGRycy9kb3ducmV2LnhtbFBLBQYAAAAAAwADALcAAAD4AgAAAAA=&#10;" filled="f" stroked="f">
                    <v:textbox style="mso-fit-shape-to-text:t">
                      <w:txbxContent>
                        <w:p w14:paraId="3D997B77" w14:textId="77777777" w:rsidR="00D039C2" w:rsidRDefault="00D039C2" w:rsidP="00D039C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</w:t>
                          </w:r>
                        </w:p>
                      </w:txbxContent>
                    </v:textbox>
                  </v:shape>
                  <v:line id="Straight Connector 254" o:spid="_x0000_s112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TextBox 19" o:spid="_x0000_s1123" type="#_x0000_t202" style="position:absolute;left:2857;top:5941;width:3453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" filled="f" stroked="f">
                    <v:textbox style="mso-fit-shape-to-text:t">
                      <w:txbxContent>
                        <w:p w14:paraId="44226364" w14:textId="77777777" w:rsidR="00D039C2" w:rsidRDefault="00D039C2" w:rsidP="00D039C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(ADDB – ADDB//CAPA + ADDB//REVR)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Pre-advice of reversal</w:t>
                          </w:r>
                        </w:p>
                      </w:txbxContent>
                    </v:textbox>
                  </v:shape>
                  <v:shape id="Straight Arrow Connector 256" o:spid="_x0000_s1124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25" o:spid="_x0000_s1125" type="#_x0000_t202" style="position:absolute;left:2761;top:9143;width:1199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" filled="f" stroked="f">
                    <v:textbox style="mso-fit-shape-to-text:t">
                      <w:txbxContent>
                        <w:p w14:paraId="764BC107" w14:textId="77777777" w:rsidR="00D039C2" w:rsidRDefault="00D039C2" w:rsidP="00D039C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(WITH/CANC)</w:t>
                          </w:r>
                        </w:p>
                      </w:txbxContent>
                    </v:textbox>
                  </v:shape>
                  <v:shape id="Straight Arrow Connector 258" o:spid="_x0000_s1126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" strokecolor="black [3213]">
                    <v:stroke endarrow="classic" endarrowwidth="wide" endarrowlength="long"/>
                    <o:lock v:ext="edit" shapetype="f"/>
                  </v:shape>
                  <v:shape id="TextBox 27" o:spid="_x0000_s1127" type="#_x0000_t202" style="position:absolute;left:2857;top:12608;width:905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" filled="f" stroked="f">
                    <v:textbox style="mso-fit-shape-to-text:t">
                      <w:txbxContent>
                        <w:p w14:paraId="5339113E" w14:textId="77777777" w:rsidR="00D039C2" w:rsidRDefault="00D039C2" w:rsidP="00D039C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566 (REVR)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</w:del>
    </w:p>
    <w:p w14:paraId="58E8F7E2" w14:textId="033B6AAE" w:rsidR="003B1643" w:rsidDel="008C2B69" w:rsidRDefault="003B1643" w:rsidP="003B1643">
      <w:pPr>
        <w:rPr>
          <w:del w:id="31" w:author="LITTRE Jacques" w:date="2023-06-20T14:20:00Z"/>
        </w:rPr>
      </w:pPr>
    </w:p>
    <w:p w14:paraId="7C7A8944" w14:textId="036C6865" w:rsidR="003B1643" w:rsidDel="008C2B69" w:rsidRDefault="003B1643" w:rsidP="003B1643">
      <w:pPr>
        <w:numPr>
          <w:ilvl w:val="0"/>
          <w:numId w:val="32"/>
        </w:numPr>
        <w:rPr>
          <w:del w:id="32" w:author="LITTRE Jacques" w:date="2023-06-20T14:20:00Z"/>
          <w:rFonts w:eastAsia="Times New Roman"/>
        </w:rPr>
      </w:pPr>
      <w:del w:id="33" w:author="LITTRE Jacques" w:date="2023-06-20T14:20:00Z">
        <w:r w:rsidDel="008C2B69">
          <w:rPr>
            <w:rFonts w:eastAsia="Times New Roman"/>
          </w:rPr>
          <w:delText>Scenario 2: After payment and confirmation of an event, the payment needs to be reversed and repaid (e.g. change of rate) in the same event</w:delText>
        </w:r>
      </w:del>
    </w:p>
    <w:p w14:paraId="03F0F2B0" w14:textId="6954ECB6" w:rsidR="003B1643" w:rsidDel="008C2B69" w:rsidRDefault="003B1643" w:rsidP="003B1643">
      <w:pPr>
        <w:numPr>
          <w:ilvl w:val="0"/>
          <w:numId w:val="34"/>
        </w:numPr>
        <w:rPr>
          <w:del w:id="34" w:author="LITTRE Jacques" w:date="2023-06-20T14:20:00Z"/>
          <w:rFonts w:eastAsia="Times New Roman"/>
        </w:rPr>
      </w:pPr>
      <w:del w:id="35" w:author="LITTRE Jacques" w:date="2023-06-20T14:20:00Z">
        <w:r w:rsidDel="008C2B69">
          <w:rPr>
            <w:rFonts w:eastAsia="Times New Roman"/>
          </w:rPr>
          <w:lastRenderedPageBreak/>
          <w:delText>MT566 NEWM has been sent to confirm the original payment</w:delText>
        </w:r>
      </w:del>
    </w:p>
    <w:p w14:paraId="4D9AFC83" w14:textId="054A56FF" w:rsidR="003B1643" w:rsidDel="008C2B69" w:rsidRDefault="003B1643" w:rsidP="003B1643">
      <w:pPr>
        <w:numPr>
          <w:ilvl w:val="0"/>
          <w:numId w:val="34"/>
        </w:numPr>
        <w:rPr>
          <w:del w:id="36" w:author="LITTRE Jacques" w:date="2023-06-20T14:20:00Z"/>
          <w:rFonts w:eastAsia="Times New Roman"/>
        </w:rPr>
      </w:pPr>
      <w:del w:id="37" w:author="LITTRE Jacques" w:date="2023-06-20T14:20:00Z">
        <w:r w:rsidDel="008C2B69">
          <w:rPr>
            <w:rFonts w:eastAsia="Times New Roman"/>
            <w:b/>
            <w:bCs/>
          </w:rPr>
          <w:delText>MT564 ADDB, ADDB//CAPA, ADDB//REVR, must be sent</w:delText>
        </w:r>
        <w:r w:rsidDel="008C2B69">
          <w:rPr>
            <w:rFonts w:eastAsia="Times New Roman"/>
          </w:rPr>
          <w:delText xml:space="preserve"> to advise of the reversal. It is recommended to link this message to the confirmation of then payment that is due to be reversed</w:delText>
        </w:r>
      </w:del>
    </w:p>
    <w:p w14:paraId="4DD61EBB" w14:textId="54DFE6AD" w:rsidR="003B1643" w:rsidDel="008C2B69" w:rsidRDefault="003B1643" w:rsidP="003B1643">
      <w:pPr>
        <w:numPr>
          <w:ilvl w:val="0"/>
          <w:numId w:val="34"/>
        </w:numPr>
        <w:rPr>
          <w:del w:id="38" w:author="LITTRE Jacques" w:date="2023-06-20T14:20:00Z"/>
          <w:rFonts w:eastAsia="Times New Roman"/>
        </w:rPr>
      </w:pPr>
      <w:del w:id="39" w:author="LITTRE Jacques" w:date="2023-06-20T14:20:00Z">
        <w:r w:rsidDel="008C2B69">
          <w:rPr>
            <w:rFonts w:eastAsia="Times New Roman"/>
            <w:b/>
            <w:bCs/>
          </w:rPr>
          <w:delText xml:space="preserve">MT564 REPE must be sent </w:delText>
        </w:r>
        <w:r w:rsidDel="008C2B69">
          <w:rPr>
            <w:rFonts w:eastAsia="Times New Roman"/>
          </w:rPr>
          <w:delText>to notify the update of the event (with the new rate)</w:delText>
        </w:r>
      </w:del>
    </w:p>
    <w:p w14:paraId="2A65D06A" w14:textId="38469367" w:rsidR="003B1643" w:rsidDel="008C2B69" w:rsidRDefault="003B1643" w:rsidP="003B1643">
      <w:pPr>
        <w:numPr>
          <w:ilvl w:val="0"/>
          <w:numId w:val="34"/>
        </w:numPr>
        <w:rPr>
          <w:del w:id="40" w:author="LITTRE Jacques" w:date="2023-06-20T14:20:00Z"/>
          <w:rFonts w:eastAsia="Times New Roman"/>
        </w:rPr>
      </w:pPr>
      <w:del w:id="41" w:author="LITTRE Jacques" w:date="2023-06-20T14:20:00Z">
        <w:r w:rsidDel="008C2B69">
          <w:rPr>
            <w:rFonts w:eastAsia="Times New Roman"/>
            <w:b/>
            <w:bCs/>
          </w:rPr>
          <w:delText>MT564 REPE, ADDB//</w:delText>
        </w:r>
        <w:r w:rsidDel="008C2B69">
          <w:rPr>
            <w:rFonts w:eastAsia="Times New Roman"/>
            <w:b/>
          </w:rPr>
          <w:delText xml:space="preserve">CAPA </w:delText>
        </w:r>
        <w:r w:rsidDel="008C2B69">
          <w:rPr>
            <w:rFonts w:eastAsia="Times New Roman"/>
            <w:b/>
            <w:bCs/>
          </w:rPr>
          <w:delText>may be sent</w:delText>
        </w:r>
        <w:r w:rsidDel="008C2B69">
          <w:rPr>
            <w:rFonts w:eastAsia="Times New Roman"/>
          </w:rPr>
          <w:delText xml:space="preserve"> to report the new entitlement (based on the new rate)</w:delText>
        </w:r>
      </w:del>
    </w:p>
    <w:p w14:paraId="1EF93C3D" w14:textId="290D37B8" w:rsidR="003B1643" w:rsidDel="008C2B69" w:rsidRDefault="003B1643" w:rsidP="003B1643">
      <w:pPr>
        <w:numPr>
          <w:ilvl w:val="0"/>
          <w:numId w:val="34"/>
        </w:numPr>
        <w:rPr>
          <w:del w:id="42" w:author="LITTRE Jacques" w:date="2023-06-20T14:20:00Z"/>
          <w:rFonts w:eastAsia="Times New Roman"/>
        </w:rPr>
      </w:pPr>
      <w:del w:id="43" w:author="LITTRE Jacques" w:date="2023-06-20T14:20:00Z">
        <w:r w:rsidDel="008C2B69">
          <w:rPr>
            <w:rFonts w:eastAsia="Times New Roman"/>
            <w:b/>
            <w:bCs/>
          </w:rPr>
          <w:delText>MT566 REVR must be sent</w:delText>
        </w:r>
        <w:r w:rsidDel="008C2B69">
          <w:rPr>
            <w:rFonts w:eastAsia="Times New Roman"/>
          </w:rPr>
          <w:delText xml:space="preserve"> to confirm execution of the reversal</w:delText>
        </w:r>
      </w:del>
    </w:p>
    <w:p w14:paraId="5A88BFCF" w14:textId="52E6B19B" w:rsidR="003B1643" w:rsidDel="008C2B69" w:rsidRDefault="003B1643" w:rsidP="003B1643">
      <w:pPr>
        <w:numPr>
          <w:ilvl w:val="0"/>
          <w:numId w:val="34"/>
        </w:numPr>
        <w:rPr>
          <w:del w:id="44" w:author="LITTRE Jacques" w:date="2023-06-20T14:20:00Z"/>
          <w:rFonts w:eastAsia="Times New Roman"/>
        </w:rPr>
      </w:pPr>
      <w:del w:id="45" w:author="LITTRE Jacques" w:date="2023-06-20T14:20:00Z">
        <w:r w:rsidDel="008C2B69">
          <w:rPr>
            <w:rFonts w:eastAsia="Times New Roman"/>
            <w:b/>
            <w:bCs/>
          </w:rPr>
          <w:delText xml:space="preserve">MT566 NEWM must be sent </w:delText>
        </w:r>
        <w:r w:rsidDel="008C2B69">
          <w:rPr>
            <w:rFonts w:eastAsia="Times New Roman"/>
          </w:rPr>
          <w:delText>to</w:delText>
        </w:r>
        <w:r w:rsidDel="008C2B69">
          <w:rPr>
            <w:rFonts w:eastAsia="Times New Roman"/>
            <w:b/>
            <w:bCs/>
          </w:rPr>
          <w:delText xml:space="preserve"> </w:delText>
        </w:r>
        <w:r w:rsidDel="008C2B69">
          <w:rPr>
            <w:rFonts w:eastAsia="Times New Roman"/>
          </w:rPr>
          <w:delText>confirm</w:delText>
        </w:r>
        <w:r w:rsidDel="008C2B69">
          <w:rPr>
            <w:rFonts w:eastAsia="Times New Roman"/>
            <w:b/>
            <w:bCs/>
          </w:rPr>
          <w:delText xml:space="preserve"> </w:delText>
        </w:r>
        <w:r w:rsidDel="008C2B69">
          <w:rPr>
            <w:rFonts w:eastAsia="Times New Roman"/>
          </w:rPr>
          <w:delText>the new payment (based on the new rate) once booked</w:delText>
        </w:r>
      </w:del>
    </w:p>
    <w:p w14:paraId="4B334543" w14:textId="3A8348B6" w:rsidR="003B1643" w:rsidDel="008C2B69" w:rsidRDefault="000C1C38" w:rsidP="003B1643">
      <w:pPr>
        <w:ind w:left="720"/>
        <w:rPr>
          <w:del w:id="46" w:author="LITTRE Jacques" w:date="2023-06-20T14:20:00Z"/>
          <w:rFonts w:eastAsia="Times New Roman"/>
        </w:rPr>
      </w:pPr>
      <w:del w:id="47" w:author="LITTRE Jacques" w:date="2023-06-20T14:20:00Z">
        <w:r w:rsidRPr="003E600F" w:rsidDel="008C2B69">
          <w:rPr>
            <w:rFonts w:eastAsia="Times New Roman"/>
            <w:noProof/>
          </w:rPr>
          <mc:AlternateContent>
            <mc:Choice Requires="wpg">
              <w:drawing>
                <wp:anchor distT="0" distB="0" distL="114300" distR="114300" simplePos="0" relativeHeight="251684864" behindDoc="0" locked="0" layoutInCell="1" allowOverlap="1" wp14:anchorId="18A8A003" wp14:editId="7B07E848">
                  <wp:simplePos x="0" y="0"/>
                  <wp:positionH relativeFrom="column">
                    <wp:posOffset>533679</wp:posOffset>
                  </wp:positionH>
                  <wp:positionV relativeFrom="paragraph">
                    <wp:posOffset>171450</wp:posOffset>
                  </wp:positionV>
                  <wp:extent cx="3673756" cy="2428875"/>
                  <wp:effectExtent l="0" t="0" r="60325" b="28575"/>
                  <wp:wrapTopAndBottom/>
                  <wp:docPr id="275" name="Group 1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673756" cy="2428875"/>
                            <a:chOff x="0" y="0"/>
                            <a:chExt cx="3673756" cy="2428875"/>
                          </a:xfrm>
                        </wpg:grpSpPr>
                        <wps:wsp>
                          <wps:cNvPr id="276" name="Straight Connector 276"/>
                          <wps:cNvCnPr>
                            <a:cxnSpLocks/>
                          </wps:cNvCnPr>
                          <wps:spPr>
                            <a:xfrm>
                              <a:off x="0" y="19050"/>
                              <a:ext cx="0" cy="23622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>
                            <a:cxnSpLocks/>
                          </wps:cNvCnPr>
                          <wps:spPr>
                            <a:xfrm>
                              <a:off x="3648075" y="0"/>
                              <a:ext cx="25681" cy="24288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Arrow Connector 278"/>
                          <wps:cNvCnPr>
                            <a:cxnSpLocks/>
                          </wps:cNvCnPr>
                          <wps:spPr>
                            <a:xfrm>
                              <a:off x="0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>
                            <a:cxnSpLocks/>
                          </wps:cNvCnPr>
                          <wps:spPr>
                            <a:xfrm>
                              <a:off x="0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Arrow Connector 280"/>
                          <wps:cNvCnPr>
                            <a:cxnSpLocks/>
                          </wps:cNvCnPr>
                          <wps:spPr>
                            <a:xfrm>
                              <a:off x="0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TextBox 37"/>
                          <wps:cNvSpPr txBox="1"/>
                          <wps:spPr>
                            <a:xfrm>
                              <a:off x="114848" y="914400"/>
                              <a:ext cx="90043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9D1D7F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2" name="Straight Arrow Connector 282"/>
                          <wps:cNvCnPr>
                            <a:cxnSpLocks/>
                          </wps:cNvCnPr>
                          <wps:spPr>
                            <a:xfrm>
                              <a:off x="9524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TextBox 39"/>
                          <wps:cNvSpPr txBox="1"/>
                          <wps:spPr>
                            <a:xfrm>
                              <a:off x="124371" y="1260931"/>
                              <a:ext cx="16287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818C9E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 – ADDB//CAPA)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4" name="Straight Arrow Connector 284"/>
                          <wps:cNvCnPr>
                            <a:cxnSpLocks/>
                          </wps:cNvCnPr>
                          <wps:spPr>
                            <a:xfrm>
                              <a:off x="9524" y="1841954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Box 53"/>
                          <wps:cNvSpPr txBox="1"/>
                          <wps:spPr>
                            <a:xfrm>
                              <a:off x="124371" y="1613354"/>
                              <a:ext cx="90551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FC706E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566 (REVR)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6" name="Straight Arrow Connector 286"/>
                          <wps:cNvCnPr>
                            <a:cxnSpLocks/>
                          </wps:cNvCnPr>
                          <wps:spPr>
                            <a:xfrm>
                              <a:off x="25681" y="217664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TextBox 55"/>
                          <wps:cNvSpPr txBox="1"/>
                          <wps:spPr>
                            <a:xfrm>
                              <a:off x="140527" y="1948041"/>
                              <a:ext cx="170053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71D613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Payment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8" name="TextBox 1"/>
                          <wps:cNvSpPr txBox="1"/>
                          <wps:spPr>
                            <a:xfrm>
                              <a:off x="80681" y="233365"/>
                              <a:ext cx="18192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2E4D86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9" name="TextBox 2"/>
                          <wps:cNvSpPr txBox="1"/>
                          <wps:spPr>
                            <a:xfrm>
                              <a:off x="90204" y="576264"/>
                              <a:ext cx="345376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60F77B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(ADDB – ADDB//CAPA + ADDB//REVR)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Pre-advice of reversal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8A8A003" id="Group 11" o:spid="_x0000_s1128" style="position:absolute;left:0;text-align:left;margin-left:42pt;margin-top:13.5pt;width:289.25pt;height:191.25pt;z-index:251684864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">
                  <v:line id="Straight Connector 276" o:spid="_x0000_s1129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" strokecolor="#4579b8 [3044]" strokeweight="1pt">
                    <o:lock v:ext="edit" shapetype="f"/>
                  </v:line>
                  <v:line id="Straight Connector 277" o:spid="_x0000_s1130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" strokecolor="#4579b8 [3044]" strokeweight="1pt">
                    <o:lock v:ext="edit" shapetype="f"/>
                  </v:line>
                  <v:shape id="Straight Arrow Connector 278" o:spid="_x0000_s1131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" strokecolor="black [3213]">
                    <v:stroke endarrow="classic" endarrowwidth="wide" endarrowlength="long"/>
                    <o:lock v:ext="edit" shapetype="f"/>
                  </v:shape>
                  <v:line id="Straight Connector 279" o:spid="_x0000_s113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Straight Arrow Connector 280" o:spid="_x0000_s1133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" strokecolor="black [3213]">
                    <v:stroke endarrow="classic" endarrowwidth="wide" endarrowlength="long"/>
                    <o:lock v:ext="edit" shapetype="f"/>
                  </v:shape>
                  <v:shape id="TextBox 37" o:spid="_x0000_s1134" type="#_x0000_t202" style="position:absolute;left:1148;top:9144;width:900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" filled="f" stroked="f">
                    <v:textbox style="mso-fit-shape-to-text:t">
                      <w:txbxContent>
                        <w:p w14:paraId="789D1D7F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(REPE)</w:t>
                          </w:r>
                        </w:p>
                      </w:txbxContent>
                    </v:textbox>
                  </v:shape>
                  <v:shape id="Straight Arrow Connector 282" o:spid="_x0000_s1135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39" o:spid="_x0000_s1136" type="#_x0000_t202" style="position:absolute;left:1243;top:12609;width:1628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" filled="f" stroked="f">
                    <v:textbox style="mso-fit-shape-to-text:t">
                      <w:txbxContent>
                        <w:p w14:paraId="3E818C9E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 – ADDB//CAPA)</w:t>
                          </w:r>
                        </w:p>
                      </w:txbxContent>
                    </v:textbox>
                  </v:shape>
                  <v:shape id="Straight Arrow Connector 284" o:spid="_x0000_s1137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53" o:spid="_x0000_s1138" type="#_x0000_t202" style="position:absolute;left:1243;top:16133;width:905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" filled="f" stroked="f">
                    <v:textbox style="mso-fit-shape-to-text:t">
                      <w:txbxContent>
                        <w:p w14:paraId="0AFC706E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566 (REVR)</w:t>
                          </w:r>
                        </w:p>
                      </w:txbxContent>
                    </v:textbox>
                  </v:shape>
                  <v:shape id="Straight Arrow Connector 286" o:spid="_x0000_s1139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55" o:spid="_x0000_s1140" type="#_x0000_t202" style="position:absolute;left:1405;top:19480;width:170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" filled="f" stroked="f">
                    <v:textbox style="mso-fit-shape-to-text:t">
                      <w:txbxContent>
                        <w:p w14:paraId="1171D613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Payment</w:t>
                          </w:r>
                        </w:p>
                      </w:txbxContent>
                    </v:textbox>
                  </v:shape>
                  <v:shape id="TextBox 1" o:spid="_x0000_s1141" type="#_x0000_t202" style="position:absolute;left:806;top:2333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" filled="f" stroked="f">
                    <v:textbox style="mso-fit-shape-to-text:t">
                      <w:txbxContent>
                        <w:p w14:paraId="572E4D86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</w:t>
                          </w:r>
                        </w:p>
                      </w:txbxContent>
                    </v:textbox>
                  </v:shape>
                  <v:shape id="TextBox 2" o:spid="_x0000_s1142" type="#_x0000_t202" style="position:absolute;left:902;top:5762;width:3453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" filled="f" stroked="f">
                    <v:textbox style="mso-fit-shape-to-text:t">
                      <w:txbxContent>
                        <w:p w14:paraId="2660F77B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(ADDB – ADDB//CAPA + ADDB//REVR)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Pre-advice of reversal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</w:del>
    </w:p>
    <w:p w14:paraId="08F4E5BF" w14:textId="4CF051E9" w:rsidR="003B1643" w:rsidDel="008C2B69" w:rsidRDefault="003B1643" w:rsidP="003B1643">
      <w:pPr>
        <w:numPr>
          <w:ilvl w:val="0"/>
          <w:numId w:val="32"/>
        </w:numPr>
        <w:rPr>
          <w:del w:id="48" w:author="LITTRE Jacques" w:date="2023-06-20T14:20:00Z"/>
          <w:rFonts w:eastAsia="Times New Roman"/>
        </w:rPr>
      </w:pPr>
      <w:del w:id="49" w:author="LITTRE Jacques" w:date="2023-06-20T14:20:00Z">
        <w:r w:rsidDel="008C2B69">
          <w:rPr>
            <w:rFonts w:eastAsia="Times New Roman"/>
          </w:rPr>
          <w:delText>Scenario 3: After payment and confirmation of an event A, the payment needs to be reversed and a new event (e.g. change of entitlement date) needs to be advised and paid</w:delText>
        </w:r>
      </w:del>
    </w:p>
    <w:p w14:paraId="361E9206" w14:textId="582B6BD7" w:rsidR="003B1643" w:rsidDel="008C2B69" w:rsidRDefault="003B1643" w:rsidP="003B1643">
      <w:pPr>
        <w:numPr>
          <w:ilvl w:val="0"/>
          <w:numId w:val="31"/>
        </w:numPr>
        <w:rPr>
          <w:del w:id="50" w:author="LITTRE Jacques" w:date="2023-06-20T14:20:00Z"/>
          <w:rFonts w:eastAsia="Times New Roman"/>
        </w:rPr>
      </w:pPr>
      <w:del w:id="51" w:author="LITTRE Jacques" w:date="2023-06-20T14:20:00Z">
        <w:r w:rsidDel="008C2B69">
          <w:rPr>
            <w:rFonts w:eastAsia="Times New Roman"/>
          </w:rPr>
          <w:delText>MT566 NEWM has been sent to confirm the original payment for event A</w:delText>
        </w:r>
      </w:del>
    </w:p>
    <w:p w14:paraId="4DD4CE84" w14:textId="323421F3" w:rsidR="003B1643" w:rsidDel="008C2B69" w:rsidRDefault="003B1643" w:rsidP="003B1643">
      <w:pPr>
        <w:numPr>
          <w:ilvl w:val="0"/>
          <w:numId w:val="31"/>
        </w:numPr>
        <w:rPr>
          <w:del w:id="52" w:author="LITTRE Jacques" w:date="2023-06-20T14:20:00Z"/>
          <w:rFonts w:eastAsia="Times New Roman"/>
        </w:rPr>
      </w:pPr>
      <w:del w:id="53" w:author="LITTRE Jacques" w:date="2023-06-20T14:20:00Z">
        <w:r w:rsidDel="008C2B69">
          <w:rPr>
            <w:rFonts w:eastAsia="Times New Roman"/>
            <w:b/>
            <w:bCs/>
          </w:rPr>
          <w:delText>MT564 ADDB, ADDB//CAPA, ADDB//REVR, must be sent</w:delText>
        </w:r>
        <w:r w:rsidDel="008C2B69">
          <w:rPr>
            <w:rFonts w:eastAsia="Times New Roman"/>
          </w:rPr>
          <w:delText xml:space="preserve"> to advise of the reversal. It is recommended to link this message to the confirmation of then payment that is due to be reversed</w:delText>
        </w:r>
      </w:del>
    </w:p>
    <w:p w14:paraId="78036BBA" w14:textId="31A8DB92" w:rsidR="003B1643" w:rsidDel="008C2B69" w:rsidRDefault="003B1643" w:rsidP="003B1643">
      <w:pPr>
        <w:numPr>
          <w:ilvl w:val="0"/>
          <w:numId w:val="31"/>
        </w:numPr>
        <w:rPr>
          <w:del w:id="54" w:author="LITTRE Jacques" w:date="2023-06-20T14:20:00Z"/>
          <w:rFonts w:eastAsia="Times New Roman"/>
        </w:rPr>
      </w:pPr>
      <w:del w:id="55" w:author="LITTRE Jacques" w:date="2023-06-20T14:20:00Z">
        <w:r w:rsidDel="008C2B69">
          <w:rPr>
            <w:rFonts w:eastAsia="Times New Roman"/>
            <w:b/>
            <w:bCs/>
          </w:rPr>
          <w:delText xml:space="preserve">MT564 NEWM must be sent </w:delText>
        </w:r>
        <w:r w:rsidDel="008C2B69">
          <w:rPr>
            <w:rFonts w:eastAsia="Times New Roman"/>
          </w:rPr>
          <w:delText>to notify the new event B</w:delText>
        </w:r>
      </w:del>
    </w:p>
    <w:p w14:paraId="3648AD3E" w14:textId="29AB4290" w:rsidR="003B1643" w:rsidDel="008C2B69" w:rsidRDefault="003B1643" w:rsidP="003B1643">
      <w:pPr>
        <w:numPr>
          <w:ilvl w:val="0"/>
          <w:numId w:val="31"/>
        </w:numPr>
        <w:rPr>
          <w:del w:id="56" w:author="LITTRE Jacques" w:date="2023-06-20T14:20:00Z"/>
          <w:rFonts w:eastAsia="Times New Roman"/>
        </w:rPr>
      </w:pPr>
      <w:del w:id="57" w:author="LITTRE Jacques" w:date="2023-06-20T14:20:00Z">
        <w:r w:rsidDel="008C2B69">
          <w:rPr>
            <w:rFonts w:eastAsia="Times New Roman"/>
            <w:b/>
            <w:bCs/>
          </w:rPr>
          <w:delText>MT564 WITH/CANC must be sent</w:delText>
        </w:r>
        <w:r w:rsidRPr="00847396" w:rsidDel="008C2B69">
          <w:rPr>
            <w:rFonts w:eastAsia="Times New Roman"/>
          </w:rPr>
          <w:delText xml:space="preserve"> to inform of withdrawal or cancellation (as applicable) of the original event</w:delText>
        </w:r>
        <w:r w:rsidDel="008C2B69">
          <w:rPr>
            <w:rFonts w:eastAsia="Times New Roman"/>
          </w:rPr>
          <w:delText xml:space="preserve"> A</w:delText>
        </w:r>
      </w:del>
    </w:p>
    <w:p w14:paraId="1D2AE1F1" w14:textId="3682D601" w:rsidR="003B1643" w:rsidDel="008C2B69" w:rsidRDefault="003B1643" w:rsidP="003B1643">
      <w:pPr>
        <w:numPr>
          <w:ilvl w:val="0"/>
          <w:numId w:val="31"/>
        </w:numPr>
        <w:rPr>
          <w:del w:id="58" w:author="LITTRE Jacques" w:date="2023-06-20T14:20:00Z"/>
          <w:rFonts w:eastAsia="Times New Roman"/>
        </w:rPr>
      </w:pPr>
      <w:del w:id="59" w:author="LITTRE Jacques" w:date="2023-06-20T14:20:00Z">
        <w:r w:rsidDel="008C2B69">
          <w:rPr>
            <w:rFonts w:eastAsia="Times New Roman"/>
            <w:b/>
            <w:bCs/>
          </w:rPr>
          <w:delText>MT564 REPE</w:delText>
        </w:r>
        <w:r w:rsidDel="008C2B69">
          <w:rPr>
            <w:rFonts w:eastAsia="Times New Roman"/>
            <w:b/>
          </w:rPr>
          <w:delText xml:space="preserve"> must </w:delText>
        </w:r>
        <w:r w:rsidDel="008C2B69">
          <w:rPr>
            <w:rFonts w:eastAsia="Times New Roman"/>
            <w:b/>
            <w:bCs/>
          </w:rPr>
          <w:delText>be sent</w:delText>
        </w:r>
        <w:r w:rsidDel="008C2B69">
          <w:rPr>
            <w:rFonts w:eastAsia="Times New Roman"/>
          </w:rPr>
          <w:delText xml:space="preserve"> to report the entitlement in the new event B</w:delText>
        </w:r>
      </w:del>
    </w:p>
    <w:p w14:paraId="112A99CB" w14:textId="6F9A8A24" w:rsidR="003B1643" w:rsidDel="008C2B69" w:rsidRDefault="003B1643" w:rsidP="003B1643">
      <w:pPr>
        <w:numPr>
          <w:ilvl w:val="0"/>
          <w:numId w:val="31"/>
        </w:numPr>
        <w:rPr>
          <w:del w:id="60" w:author="LITTRE Jacques" w:date="2023-06-20T14:20:00Z"/>
          <w:rFonts w:eastAsia="Times New Roman"/>
        </w:rPr>
      </w:pPr>
      <w:del w:id="61" w:author="LITTRE Jacques" w:date="2023-06-20T14:20:00Z">
        <w:r w:rsidDel="008C2B69">
          <w:rPr>
            <w:rFonts w:eastAsia="Times New Roman"/>
            <w:b/>
            <w:bCs/>
          </w:rPr>
          <w:delText>MT564 REPE, ADDB//</w:delText>
        </w:r>
        <w:r w:rsidDel="008C2B69">
          <w:rPr>
            <w:rFonts w:eastAsia="Times New Roman"/>
            <w:b/>
          </w:rPr>
          <w:delText xml:space="preserve">CAPA, </w:delText>
        </w:r>
        <w:r w:rsidDel="008C2B69">
          <w:rPr>
            <w:rFonts w:eastAsia="Times New Roman"/>
            <w:b/>
            <w:bCs/>
          </w:rPr>
          <w:delText>may be sent</w:delText>
        </w:r>
        <w:r w:rsidDel="008C2B69">
          <w:rPr>
            <w:rFonts w:eastAsia="Times New Roman"/>
          </w:rPr>
          <w:delText xml:space="preserve"> to report the entitlement in the new event B</w:delText>
        </w:r>
      </w:del>
    </w:p>
    <w:p w14:paraId="2A5ABFEA" w14:textId="2D2DF1C2" w:rsidR="003B1643" w:rsidDel="008C2B69" w:rsidRDefault="003B1643" w:rsidP="003B1643">
      <w:pPr>
        <w:numPr>
          <w:ilvl w:val="0"/>
          <w:numId w:val="31"/>
        </w:numPr>
        <w:rPr>
          <w:del w:id="62" w:author="LITTRE Jacques" w:date="2023-06-20T14:20:00Z"/>
          <w:rFonts w:eastAsia="Times New Roman"/>
        </w:rPr>
      </w:pPr>
      <w:del w:id="63" w:author="LITTRE Jacques" w:date="2023-06-20T14:20:00Z">
        <w:r w:rsidDel="008C2B69">
          <w:rPr>
            <w:rFonts w:eastAsia="Times New Roman"/>
            <w:b/>
            <w:bCs/>
          </w:rPr>
          <w:delText>MT566 REVR must be sent</w:delText>
        </w:r>
        <w:r w:rsidDel="008C2B69">
          <w:rPr>
            <w:rFonts w:eastAsia="Times New Roman"/>
          </w:rPr>
          <w:delText xml:space="preserve"> to confirm execution of the reversal of event A</w:delText>
        </w:r>
      </w:del>
    </w:p>
    <w:p w14:paraId="76812C33" w14:textId="1DA75B59" w:rsidR="003B1643" w:rsidDel="008C2B69" w:rsidRDefault="005B1358" w:rsidP="003B1643">
      <w:pPr>
        <w:numPr>
          <w:ilvl w:val="0"/>
          <w:numId w:val="31"/>
        </w:numPr>
        <w:rPr>
          <w:del w:id="64" w:author="LITTRE Jacques" w:date="2023-06-20T14:20:00Z"/>
          <w:rFonts w:eastAsia="Times New Roman"/>
        </w:rPr>
      </w:pPr>
      <w:del w:id="65" w:author="LITTRE Jacques" w:date="2023-06-20T14:20:00Z">
        <w:r w:rsidRPr="00014464" w:rsidDel="008C2B69">
          <w:rPr>
            <w:rFonts w:eastAsia="Times New Roman"/>
            <w:b/>
            <w:bCs/>
            <w:noProof/>
          </w:rPr>
          <w:lastRenderedPageBreak/>
          <mc:AlternateContent>
            <mc:Choice Requires="wpg">
              <w:drawing>
                <wp:anchor distT="0" distB="0" distL="114300" distR="114300" simplePos="0" relativeHeight="251695104" behindDoc="0" locked="0" layoutInCell="1" allowOverlap="1" wp14:anchorId="1C4AB3E4" wp14:editId="423582F4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398145</wp:posOffset>
                  </wp:positionV>
                  <wp:extent cx="3947141" cy="3128521"/>
                  <wp:effectExtent l="0" t="0" r="0" b="34290"/>
                  <wp:wrapTopAndBottom/>
                  <wp:docPr id="410" name="Group 1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947141" cy="3128521"/>
                            <a:chOff x="0" y="0"/>
                            <a:chExt cx="3947141" cy="3128521"/>
                          </a:xfrm>
                        </wpg:grpSpPr>
                        <wps:wsp>
                          <wps:cNvPr id="411" name="TextBox 45"/>
                          <wps:cNvSpPr txBox="1"/>
                          <wps:spPr>
                            <a:xfrm>
                              <a:off x="172701" y="594083"/>
                              <a:ext cx="377444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0B3127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(ADDB – ADDB//CAPA, ADDB//REVR)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Pre-advice of reversal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2" name="Straight Connector 412"/>
                          <wps:cNvCnPr>
                            <a:cxnSpLocks/>
                          </wps:cNvCnPr>
                          <wps:spPr>
                            <a:xfrm>
                              <a:off x="0" y="19050"/>
                              <a:ext cx="0" cy="310947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Straight Connector 413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312852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Straight Arrow Connector 414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TextBox 43"/>
                          <wps:cNvSpPr txBox="1"/>
                          <wps:spPr>
                            <a:xfrm>
                              <a:off x="163173" y="251240"/>
                              <a:ext cx="21990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698CA6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6" name="Straight Connector 416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Straight Arrow Connector 417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TextBox 47"/>
                          <wps:cNvSpPr txBox="1"/>
                          <wps:spPr>
                            <a:xfrm>
                              <a:off x="163173" y="914251"/>
                              <a:ext cx="23456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4569DD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9" name="Straight Arrow Connector 419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TextBox 49"/>
                          <wps:cNvSpPr txBox="1"/>
                          <wps:spPr>
                            <a:xfrm>
                              <a:off x="172695" y="1260725"/>
                              <a:ext cx="16681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FB078C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(WITH/CACN)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1" name="Straight Connector 421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2" name="TextBox 57"/>
                          <wps:cNvSpPr txBox="1"/>
                          <wps:spPr>
                            <a:xfrm>
                              <a:off x="163173" y="1657078"/>
                              <a:ext cx="134620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5D4B8B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3" name="Straight Arrow Connector 423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4" name="TextBox 59"/>
                          <wps:cNvSpPr txBox="1"/>
                          <wps:spPr>
                            <a:xfrm>
                              <a:off x="153650" y="1974983"/>
                              <a:ext cx="2097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27EA7E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(REPE – ADDB//CAPA)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5" name="Straight Arrow Connector 425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TextBox 61"/>
                          <wps:cNvSpPr txBox="1"/>
                          <wps:spPr>
                            <a:xfrm>
                              <a:off x="169804" y="2309616"/>
                              <a:ext cx="13747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5B92D4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(REVR)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7" name="Straight Arrow Connector 427"/>
                          <wps:cNvCnPr>
                            <a:cxnSpLocks/>
                          </wps:cNvCnPr>
                          <wps:spPr>
                            <a:xfrm>
                              <a:off x="25681" y="288244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TextBox 10"/>
                          <wps:cNvSpPr txBox="1"/>
                          <wps:spPr>
                            <a:xfrm>
                              <a:off x="179327" y="2653410"/>
                              <a:ext cx="1843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1CAB8E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C4AB3E4" id="Group 15" o:spid="_x0000_s1143" style="position:absolute;left:0;text-align:left;margin-left:36.95pt;margin-top:31.35pt;width:310.8pt;height:246.35pt;z-index:251695104" coordsize="39471,3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">
                  <v:shape id="TextBox 45" o:spid="_x0000_s1144" type="#_x0000_t202" style="position:absolute;left:1727;top:5940;width:377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c3wwAAANw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NIXnmXgE5OoBAAD//wMAUEsBAi0AFAAGAAgAAAAhANvh9svuAAAAhQEAABMAAAAAAAAAAAAA&#10;AAAAAAAAAFtDb250ZW50X1R5cGVzXS54bWxQSwECLQAUAAYACAAAACEAWvQsW78AAAAVAQAACwAA&#10;AAAAAAAAAAAAAAAfAQAAX3JlbHMvLnJlbHNQSwECLQAUAAYACAAAACEA4ql3N8MAAADcAAAADwAA&#10;AAAAAAAAAAAAAAAHAgAAZHJzL2Rvd25yZXYueG1sUEsFBgAAAAADAAMAtwAAAPcCAAAAAA==&#10;" filled="f" stroked="f">
                    <v:textbox style="mso-fit-shape-to-text:t">
                      <w:txbxContent>
                        <w:p w14:paraId="5D0B3127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(ADDB – ADDB//CAPA, ADDB//REVR)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Pre-advice of reversal Event A</w:t>
                          </w:r>
                        </w:p>
                      </w:txbxContent>
                    </v:textbox>
                  </v:shape>
                  <v:line id="Straight Connector 412" o:spid="_x0000_s1145" style="position:absolute;visibility:visible;mso-wrap-style:square" from="0,190" to="0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G1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" strokecolor="#4579b8 [3044]" strokeweight="1pt">
                    <o:lock v:ext="edit" shapetype="f"/>
                  </v:line>
                  <v:line id="Straight Connector 413" o:spid="_x0000_s1146" style="position:absolute;visibility:visible;mso-wrap-style:square" from="36575,0" to="36642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" strokecolor="#4579b8 [3044]" strokeweight="1pt">
                    <o:lock v:ext="edit" shapetype="f"/>
                  </v:line>
                  <v:shape id="Straight Arrow Connector 414" o:spid="_x0000_s1147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43" o:spid="_x0000_s1148" type="#_x0000_t202" style="position:absolute;left:1631;top:2512;width:2199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" filled="f" stroked="f">
                    <v:textbox style="mso-fit-shape-to-text:t">
                      <w:txbxContent>
                        <w:p w14:paraId="11698CA6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416" o:spid="_x0000_s1149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Straight Arrow Connector 417" o:spid="_x0000_s1150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" strokecolor="#00b050">
                    <v:stroke endarrow="classic" endarrowwidth="wide" endarrowlength="long"/>
                    <o:lock v:ext="edit" shapetype="f"/>
                  </v:shape>
                  <v:shape id="TextBox 47" o:spid="_x0000_s1151" type="#_x0000_t202" style="position:absolute;left:1631;top:9142;width:2345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" filled="f" stroked="f">
                    <v:textbox style="mso-fit-shape-to-text:t">
                      <w:txbxContent>
                        <w:p w14:paraId="194569DD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419" o:spid="_x0000_s1152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49" o:spid="_x0000_s1153" type="#_x0000_t202" style="position:absolute;left:1726;top:12607;width:1668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gR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YzT&#10;OD+eiUdALp8AAAD//wMAUEsBAi0AFAAGAAgAAAAhANvh9svuAAAAhQEAABMAAAAAAAAAAAAAAAAA&#10;AAAAAFtDb250ZW50X1R5cGVzXS54bWxQSwECLQAUAAYACAAAACEAWvQsW78AAAAVAQAACwAAAAAA&#10;AAAAAAAAAAAfAQAAX3JlbHMvLnJlbHNQSwECLQAUAAYACAAAACEAQ4kYEcAAAADcAAAADwAAAAAA&#10;AAAAAAAAAAAHAgAAZHJzL2Rvd25yZXYueG1sUEsFBgAAAAADAAMAtwAAAPQCAAAAAA==&#10;" filled="f" stroked="f">
                    <v:textbox style="mso-fit-shape-to-text:t">
                      <w:txbxContent>
                        <w:p w14:paraId="16FB078C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(WITH/CACN)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421" o:spid="_x0000_s1154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" strokecolor="#00b050">
                    <v:stroke endarrow="classic" endarrowwidth="wide" endarrowlength="long"/>
                    <o:lock v:ext="edit" shapetype="f"/>
                  </v:line>
                  <v:shape id="TextBox 57" o:spid="_x0000_s1155" type="#_x0000_t202" style="position:absolute;left:1631;top:16570;width:1346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P9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8yyDvzPxCMjiFwAA//8DAFBLAQItABQABgAIAAAAIQDb4fbL7gAAAIUBAAATAAAAAAAAAAAA&#10;AAAAAAAAAABbQ29udGVudF9UeXBlc10ueG1sUEsBAi0AFAAGAAgAAAAhAFr0LFu/AAAAFQEAAAsA&#10;AAAAAAAAAAAAAAAAHwEAAF9yZWxzLy5yZWxzUEsBAi0AFAAGAAgAAAAhANwXI/3EAAAA3AAAAA8A&#10;AAAAAAAAAAAAAAAABwIAAGRycy9kb3ducmV2LnhtbFBLBQYAAAAAAwADALcAAAD4AgAAAAA=&#10;" filled="f" stroked="f">
                    <v:textbox style="mso-fit-shape-to-text:t">
                      <w:txbxContent>
                        <w:p w14:paraId="375D4B8B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423" o:spid="_x0000_s1156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" strokecolor="#00b050">
                    <v:stroke endarrow="classic" endarrowwidth="wide" endarrowlength="long"/>
                    <o:lock v:ext="edit" shapetype="f"/>
                  </v:shape>
                  <v:shape id="TextBox 59" o:spid="_x0000_s1157" type="#_x0000_t202" style="position:absolute;left:1536;top:19749;width:2097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" filled="f" stroked="f">
                    <v:textbox style="mso-fit-shape-to-text:t">
                      <w:txbxContent>
                        <w:p w14:paraId="1127EA7E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(REPE – ADDB//CAPA)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  <v:shape id="Straight Arrow Connector 425" o:spid="_x0000_s1158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61" o:spid="_x0000_s1159" type="#_x0000_t202" style="position:absolute;left:1698;top:23096;width:137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" filled="f" stroked="f">
                    <v:textbox style="mso-fit-shape-to-text:t">
                      <w:txbxContent>
                        <w:p w14:paraId="435B92D4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(REVR)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shape id="Straight Arrow Connector 427" o:spid="_x0000_s1160" type="#_x0000_t32" style="position:absolute;left:256;top:2882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10" o:spid="_x0000_s1161" type="#_x0000_t202" style="position:absolute;left:1793;top:26534;width:1843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QX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YzT&#10;uDaeiUdALp8AAAD//wMAUEsBAi0AFAAGAAgAAAAhANvh9svuAAAAhQEAABMAAAAAAAAAAAAAAAAA&#10;AAAAAFtDb250ZW50X1R5cGVzXS54bWxQSwECLQAUAAYACAAAACEAWvQsW78AAAAVAQAACwAAAAAA&#10;AAAAAAAAAAAfAQAAX3JlbHMvLnJlbHNQSwECLQAUAAYACAAAACEAvf8UF8AAAADcAAAADwAAAAAA&#10;AAAAAAAAAAAHAgAAZHJzL2Rvd25yZXYueG1sUEsFBgAAAAADAAMAtwAAAPQCAAAAAA==&#10;" filled="f" stroked="f">
                    <v:textbox style="mso-fit-shape-to-text:t">
                      <w:txbxContent>
                        <w:p w14:paraId="2B1CAB8E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  <w:r w:rsidR="00832FED" w:rsidRPr="00832FED" w:rsidDel="008C2B69">
          <w:rPr>
            <w:rFonts w:eastAsia="Times New Roman"/>
            <w:b/>
            <w:bCs/>
          </w:rPr>
          <w:delText xml:space="preserve"> </w:delText>
        </w:r>
        <w:r w:rsidR="003B1643" w:rsidDel="008C2B69">
          <w:rPr>
            <w:rFonts w:eastAsia="Times New Roman"/>
            <w:b/>
            <w:bCs/>
          </w:rPr>
          <w:delText xml:space="preserve">MT566 NEWM must be sent </w:delText>
        </w:r>
        <w:r w:rsidR="003B1643" w:rsidDel="008C2B69">
          <w:rPr>
            <w:rFonts w:eastAsia="Times New Roman"/>
          </w:rPr>
          <w:delText>to</w:delText>
        </w:r>
        <w:r w:rsidR="003B1643" w:rsidDel="008C2B69">
          <w:rPr>
            <w:rFonts w:eastAsia="Times New Roman"/>
            <w:b/>
            <w:bCs/>
          </w:rPr>
          <w:delText xml:space="preserve"> </w:delText>
        </w:r>
        <w:r w:rsidR="003B1643" w:rsidDel="008C2B69">
          <w:rPr>
            <w:rFonts w:eastAsia="Times New Roman"/>
          </w:rPr>
          <w:delText>confirm</w:delText>
        </w:r>
        <w:r w:rsidR="003B1643" w:rsidDel="008C2B69">
          <w:rPr>
            <w:rFonts w:eastAsia="Times New Roman"/>
            <w:b/>
            <w:bCs/>
          </w:rPr>
          <w:delText xml:space="preserve"> </w:delText>
        </w:r>
        <w:r w:rsidR="003B1643" w:rsidRPr="00ED5122" w:rsidDel="008C2B69">
          <w:rPr>
            <w:rFonts w:eastAsia="Times New Roman"/>
          </w:rPr>
          <w:delText>payment of</w:delText>
        </w:r>
        <w:r w:rsidR="003B1643" w:rsidDel="008C2B69">
          <w:rPr>
            <w:rFonts w:eastAsia="Times New Roman"/>
            <w:b/>
            <w:bCs/>
          </w:rPr>
          <w:delText xml:space="preserve"> </w:delText>
        </w:r>
        <w:r w:rsidR="003B1643" w:rsidDel="008C2B69">
          <w:rPr>
            <w:rFonts w:eastAsia="Times New Roman"/>
          </w:rPr>
          <w:delText>the new event B once booked</w:delText>
        </w:r>
      </w:del>
    </w:p>
    <w:p w14:paraId="719D9971" w14:textId="1B476982" w:rsidR="003B1643" w:rsidRDefault="003B1643" w:rsidP="00FA51D1">
      <w:pPr>
        <w:rPr>
          <w:b/>
          <w:sz w:val="36"/>
          <w:szCs w:val="36"/>
        </w:rPr>
      </w:pPr>
    </w:p>
    <w:p w14:paraId="69727B90" w14:textId="57AF37DE" w:rsidR="00FA51D1" w:rsidRPr="00987504" w:rsidRDefault="00FA51D1" w:rsidP="00FA51D1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67FB4529" w14:textId="146E4E9E" w:rsidR="00FA51D1" w:rsidRDefault="00FA51D1" w:rsidP="00FA51D1"/>
    <w:p w14:paraId="2D992DC8" w14:textId="18474CB7" w:rsidR="00FA51D1" w:rsidRPr="00987504" w:rsidRDefault="00FA51D1" w:rsidP="00F46FD7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87E1D1B" w14:textId="660E6521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492F91A4" w14:textId="68EC72AB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ins w:id="66" w:author="LITTRE Jacques" w:date="2023-10-16T15:00:00Z">
        <w:r w:rsidR="002F4A6A">
          <w:rPr>
            <w:rStyle w:val="FootnoteReference"/>
            <w:rFonts w:eastAsia="Times New Roman"/>
            <w:b/>
            <w:bCs/>
          </w:rPr>
          <w:footnoteReference w:id="7"/>
        </w:r>
      </w:ins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0F30B95" w14:textId="60A14312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47102626" w14:textId="1B255B43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</w:t>
      </w:r>
    </w:p>
    <w:p w14:paraId="51946389" w14:textId="0256D523" w:rsidR="00FA51D1" w:rsidRDefault="00A33993" w:rsidP="00FA51D1">
      <w:r w:rsidRPr="00A33993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0C35907" wp14:editId="51388441">
                <wp:simplePos x="0" y="0"/>
                <wp:positionH relativeFrom="column">
                  <wp:posOffset>484547</wp:posOffset>
                </wp:positionH>
                <wp:positionV relativeFrom="paragraph">
                  <wp:posOffset>210185</wp:posOffset>
                </wp:positionV>
                <wp:extent cx="3733769" cy="1872793"/>
                <wp:effectExtent l="0" t="0" r="0" b="32385"/>
                <wp:wrapTopAndBottom/>
                <wp:docPr id="308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769" cy="1872793"/>
                          <a:chOff x="0" y="0"/>
                          <a:chExt cx="3733769" cy="1872793"/>
                        </a:xfrm>
                      </wpg:grpSpPr>
                      <wps:wsp>
                        <wps:cNvPr id="309" name="Straight Connector 309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Box 13"/>
                        <wps:cNvSpPr txBox="1"/>
                        <wps:spPr>
                          <a:xfrm>
                            <a:off x="276196" y="251257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B0B305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3" name="Straight Connector 313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TextBox 19"/>
                        <wps:cNvSpPr txBox="1"/>
                        <wps:spPr>
                          <a:xfrm>
                            <a:off x="285719" y="594124"/>
                            <a:ext cx="34480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DBBF4C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5" name="Straight Arrow Connector 315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Box 25"/>
                        <wps:cNvSpPr txBox="1"/>
                        <wps:spPr>
                          <a:xfrm>
                            <a:off x="276180" y="914313"/>
                            <a:ext cx="11995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CABC9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(WITH/CANC)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7" name="Straight Arrow Connector 317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TextBox 27"/>
                        <wps:cNvSpPr txBox="1"/>
                        <wps:spPr>
                          <a:xfrm>
                            <a:off x="285703" y="1260811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02341D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35907" id="_x0000_s1162" style="position:absolute;margin-left:38.15pt;margin-top:16.55pt;width:294pt;height:147.45pt;z-index:251688960" coordsize="37337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">
                <v:line id="Straight Connector 309" o:spid="_x0000_s1163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" strokecolor="#4579b8 [3044]" strokeweight="1pt">
                  <o:lock v:ext="edit" shapetype="f"/>
                </v:line>
                <v:line id="Straight Connector 310" o:spid="_x0000_s1164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" strokecolor="#4579b8 [3044]" strokeweight="1pt">
                  <o:lock v:ext="edit" shapetype="f"/>
                </v:line>
                <v:shape id="Straight Arrow Connector 311" o:spid="_x0000_s1165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13" o:spid="_x0000_s1166" type="#_x0000_t202" style="position:absolute;left:2761;top:2512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Ql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" filled="f" stroked="f">
                  <v:textbox style="mso-fit-shape-to-text:t">
                    <w:txbxContent>
                      <w:p w14:paraId="2CB0B305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313" o:spid="_x0000_s1167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19" o:spid="_x0000_s1168" type="#_x0000_t202" style="position:absolute;left:2857;top:5941;width:3448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" filled="f" stroked="f">
                  <v:textbox style="mso-fit-shape-to-text:t">
                    <w:txbxContent>
                      <w:p w14:paraId="08DBBF4C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315" o:spid="_x0000_s1169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170" type="#_x0000_t202" style="position:absolute;left:2761;top:9143;width:1199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" filled="f" stroked="f">
                  <v:textbox style="mso-fit-shape-to-text:t">
                    <w:txbxContent>
                      <w:p w14:paraId="381CABC9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(WITH/CANC)</w:t>
                        </w:r>
                      </w:p>
                    </w:txbxContent>
                  </v:textbox>
                </v:shape>
                <v:shape id="Straight Arrow Connector 317" o:spid="_x0000_s1171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7" o:spid="_x0000_s1172" type="#_x0000_t202" style="position:absolute;left:2857;top:12608;width:905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PP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K6NZ+IRkMsXAAAA//8DAFBLAQItABQABgAIAAAAIQDb4fbL7gAAAIUBAAATAAAAAAAAAAAAAAAA&#10;AAAAAABbQ29udGVudF9UeXBlc10ueG1sUEsBAi0AFAAGAAgAAAAhAFr0LFu/AAAAFQEAAAsAAAAA&#10;AAAAAAAAAAAAHwEAAF9yZWxzLy5yZWxzUEsBAi0AFAAGAAgAAAAhALM5E8/BAAAA3AAAAA8AAAAA&#10;AAAAAAAAAAAABwIAAGRycy9kb3ducmV2LnhtbFBLBQYAAAAAAwADALcAAAD1AgAAAAA=&#10;" filled="f" stroked="f">
                  <v:textbox style="mso-fit-shape-to-text:t">
                    <w:txbxContent>
                      <w:p w14:paraId="2702341D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AE051CA" w14:textId="573CDFBE" w:rsidR="00E94AA9" w:rsidRDefault="00E94AA9" w:rsidP="00FA51D1"/>
    <w:p w14:paraId="44BB4F8B" w14:textId="1BA63EC9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60E759FE" w14:textId="2B9A5758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lastRenderedPageBreak/>
        <w:t>MT566 NEWM has been sent to confirm the original payment</w:t>
      </w:r>
    </w:p>
    <w:p w14:paraId="26743E97" w14:textId="359DD27D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r w:rsidR="00F46FD7">
        <w:rPr>
          <w:rFonts w:eastAsia="Times New Roman"/>
          <w:b/>
          <w:bCs/>
        </w:rPr>
        <w:t>REPE</w:t>
      </w:r>
      <w:ins w:id="68" w:author="LITTRE Jacques" w:date="2023-10-16T15:01:00Z">
        <w:r w:rsidR="000F62CF">
          <w:rPr>
            <w:rStyle w:val="FootnoteReference"/>
            <w:rFonts w:eastAsia="Times New Roman"/>
            <w:b/>
            <w:bCs/>
          </w:rPr>
          <w:footnoteReference w:id="8"/>
        </w:r>
      </w:ins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5491EE1D" w14:textId="34917EF6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REPE must be sent </w:t>
      </w:r>
      <w:r>
        <w:rPr>
          <w:rFonts w:eastAsia="Times New Roman"/>
        </w:rPr>
        <w:t>to notify the update of the event (with the new rate)</w:t>
      </w:r>
    </w:p>
    <w:p w14:paraId="3191EDC0" w14:textId="5D9E2929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REP</w:t>
      </w:r>
      <w:r>
        <w:rPr>
          <w:rFonts w:eastAsia="Times New Roman"/>
          <w:b/>
          <w:bCs/>
        </w:rPr>
        <w:t>E, ADDB//</w:t>
      </w:r>
      <w:r w:rsidR="00FA51D1">
        <w:rPr>
          <w:rFonts w:eastAsia="Times New Roman"/>
          <w:b/>
        </w:rPr>
        <w:t xml:space="preserve">CAPA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new entitlement (based on the new rate)</w:t>
      </w:r>
    </w:p>
    <w:p w14:paraId="465A9CDE" w14:textId="1925ABF0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</w:t>
      </w:r>
    </w:p>
    <w:p w14:paraId="1D40BA61" w14:textId="2D72A48F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 xml:space="preserve">the new payment (based on the new rate) once </w:t>
      </w:r>
      <w:proofErr w:type="gramStart"/>
      <w:r w:rsidR="00FA51D1">
        <w:rPr>
          <w:rFonts w:eastAsia="Times New Roman"/>
        </w:rPr>
        <w:t>booked</w:t>
      </w:r>
      <w:proofErr w:type="gramEnd"/>
    </w:p>
    <w:p w14:paraId="573AEAE3" w14:textId="221FD439" w:rsidR="00FA51D1" w:rsidRDefault="00566A47" w:rsidP="00FA51D1">
      <w:pPr>
        <w:ind w:left="720"/>
        <w:rPr>
          <w:rFonts w:eastAsia="Times New Roman"/>
        </w:rPr>
      </w:pPr>
      <w:r w:rsidRPr="00010D69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681E74" wp14:editId="214423C8">
                <wp:simplePos x="0" y="0"/>
                <wp:positionH relativeFrom="column">
                  <wp:posOffset>562610</wp:posOffset>
                </wp:positionH>
                <wp:positionV relativeFrom="paragraph">
                  <wp:posOffset>221615</wp:posOffset>
                </wp:positionV>
                <wp:extent cx="3673756" cy="2428875"/>
                <wp:effectExtent l="0" t="0" r="60325" b="28575"/>
                <wp:wrapTopAndBottom/>
                <wp:docPr id="3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756" cy="2428875"/>
                          <a:chOff x="0" y="0"/>
                          <a:chExt cx="3673756" cy="2428875"/>
                        </a:xfrm>
                      </wpg:grpSpPr>
                      <wps:wsp>
                        <wps:cNvPr id="320" name="Straight Connector 320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Arrow Connector 322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Arrow Connector 324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TextBox 37"/>
                        <wps:cNvSpPr txBox="1"/>
                        <wps:spPr>
                          <a:xfrm>
                            <a:off x="114848" y="914400"/>
                            <a:ext cx="9004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C20A33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6" name="Straight Arrow Connector 326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extBox 39"/>
                        <wps:cNvSpPr txBox="1"/>
                        <wps:spPr>
                          <a:xfrm>
                            <a:off x="124371" y="1260931"/>
                            <a:ext cx="16287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5F4AE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 – ADDB//CAPA)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8" name="Straight Arrow Connector 328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TextBox 53"/>
                        <wps:cNvSpPr txBox="1"/>
                        <wps:spPr>
                          <a:xfrm>
                            <a:off x="124371" y="1613354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55AB72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0" name="Straight Arrow Connector 330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Box 55"/>
                        <wps:cNvSpPr txBox="1"/>
                        <wps:spPr>
                          <a:xfrm>
                            <a:off x="140527" y="1948041"/>
                            <a:ext cx="17005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37A22F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2" name="TextBox 1"/>
                        <wps:cNvSpPr txBox="1"/>
                        <wps:spPr>
                          <a:xfrm>
                            <a:off x="80681" y="233365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25CFBD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3" name="TextBox 2"/>
                        <wps:cNvSpPr txBox="1"/>
                        <wps:spPr>
                          <a:xfrm>
                            <a:off x="90204" y="576264"/>
                            <a:ext cx="34480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D828EF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81E74" id="Group 4" o:spid="_x0000_s1173" style="position:absolute;left:0;text-align:left;margin-left:44.3pt;margin-top:17.45pt;width:289.25pt;height:191.25pt;z-index:251691008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">
                <v:line id="Straight Connector 320" o:spid="_x0000_s1174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2B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c+LOD+eiUdAbn8BAAD//wMAUEsBAi0AFAAGAAgAAAAhANvh9svuAAAAhQEAABMAAAAAAAAAAAAA&#10;AAAAAAAAAFtDb250ZW50X1R5cGVzXS54bWxQSwECLQAUAAYACAAAACEAWvQsW78AAAAVAQAACwAA&#10;AAAAAAAAAAAAAAAfAQAAX3JlbHMvLnJlbHNQSwECLQAUAAYACAAAACEACG6dgcMAAADcAAAADwAA&#10;AAAAAAAAAAAAAAAHAgAAZHJzL2Rvd25yZXYueG1sUEsFBgAAAAADAAMAtwAAAPcCAAAAAA==&#10;" strokecolor="#4579b8 [3044]" strokeweight="1pt">
                  <o:lock v:ext="edit" shapetype="f"/>
                </v:line>
                <v:line id="Straight Connector 321" o:spid="_x0000_s1175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322" o:spid="_x0000_s1176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line id="Straight Connector 323" o:spid="_x0000_s1177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Straight Arrow Connector 324" o:spid="_x0000_s1178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7" o:spid="_x0000_s1179" type="#_x0000_t202" style="position:absolute;left:1148;top:9144;width:900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s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e0xE8zsQjIOd/AAAA//8DAFBLAQItABQABgAIAAAAIQDb4fbL7gAAAIUBAAATAAAAAAAAAAAA&#10;AAAAAAAAAABbQ29udGVudF9UeXBlc10ueG1sUEsBAi0AFAAGAAgAAAAhAFr0LFu/AAAAFQEAAAsA&#10;AAAAAAAAAAAAAAAAHwEAAF9yZWxzLy5yZWxzUEsBAi0AFAAGAAgAAAAhAJNUduzEAAAA3AAAAA8A&#10;AAAAAAAAAAAAAAAABwIAAGRycy9kb3ducmV2LnhtbFBLBQYAAAAAAwADALcAAAD4AgAAAAA=&#10;" filled="f" stroked="f">
                  <v:textbox style="mso-fit-shape-to-text:t">
                    <w:txbxContent>
                      <w:p w14:paraId="54C20A33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(REPE)</w:t>
                        </w:r>
                      </w:p>
                    </w:txbxContent>
                  </v:textbox>
                </v:shape>
                <v:shape id="Straight Arrow Connector 326" o:spid="_x0000_s1180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9" o:spid="_x0000_s1181" type="#_x0000_t202" style="position:absolute;left:1243;top:12609;width:1628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" filled="f" stroked="f">
                  <v:textbox style="mso-fit-shape-to-text:t">
                    <w:txbxContent>
                      <w:p w14:paraId="41A5F4AE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 – ADDB//CAPA)</w:t>
                        </w:r>
                      </w:p>
                    </w:txbxContent>
                  </v:textbox>
                </v:shape>
                <v:shape id="Straight Arrow Connector 328" o:spid="_x0000_s1182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" strokecolor="black [3213]">
                  <v:stroke endarrow="classic" endarrowwidth="wide" endarrowlength="long"/>
                  <o:lock v:ext="edit" shapetype="f"/>
                </v:shape>
                <v:shape id="TextBox 53" o:spid="_x0000_s1183" type="#_x0000_t202" style="position:absolute;left:1243;top:16133;width:905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" filled="f" stroked="f">
                  <v:textbox style="mso-fit-shape-to-text:t">
                    <w:txbxContent>
                      <w:p w14:paraId="5C55AB72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v:shape id="Straight Arrow Connector 330" o:spid="_x0000_s1184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55" o:spid="_x0000_s1185" type="#_x0000_t202" style="position:absolute;left:1405;top:19480;width:170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" filled="f" stroked="f">
                  <v:textbox style="mso-fit-shape-to-text:t">
                    <w:txbxContent>
                      <w:p w14:paraId="3A37A22F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TextBox 1" o:spid="_x0000_s1186" type="#_x0000_t202" style="position:absolute;left:806;top:2333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hF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" filled="f" stroked="f">
                  <v:textbox style="mso-fit-shape-to-text:t">
                    <w:txbxContent>
                      <w:p w14:paraId="0825CFBD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shape id="TextBox 2" o:spid="_x0000_s1187" type="#_x0000_t202" style="position:absolute;left:902;top:5762;width:3448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" filled="f" stroked="f">
                  <v:textbox style="mso-fit-shape-to-text:t">
                    <w:txbxContent>
                      <w:p w14:paraId="52D828EF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A51E388" w14:textId="65972090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 A, the payment needs to be reversed and a new event (e.g. change of entitlement date) needs to be advised and paid</w:t>
      </w:r>
    </w:p>
    <w:p w14:paraId="02927C73" w14:textId="32AA0D75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MT566 NEWM</w:t>
      </w:r>
      <w:r w:rsidR="00FA51D1">
        <w:rPr>
          <w:rFonts w:eastAsia="Times New Roman"/>
        </w:rPr>
        <w:t xml:space="preserve"> has been sent to confirm the original payment for event A</w:t>
      </w:r>
    </w:p>
    <w:p w14:paraId="48BD096A" w14:textId="2B634070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</w:t>
      </w:r>
      <w:r w:rsidR="00F46FD7">
        <w:rPr>
          <w:rFonts w:eastAsia="Times New Roman"/>
          <w:b/>
          <w:bCs/>
        </w:rPr>
        <w:t>REPE</w:t>
      </w:r>
      <w:ins w:id="70" w:author="LITTRE Jacques" w:date="2023-10-16T15:01:00Z">
        <w:r w:rsidR="00FA30D2" w:rsidRPr="00FA30D2">
          <w:rPr>
            <w:rFonts w:eastAsia="Times New Roman"/>
            <w:b/>
            <w:bCs/>
            <w:vertAlign w:val="superscript"/>
          </w:rPr>
          <w:t>8</w:t>
        </w:r>
      </w:ins>
      <w:r w:rsidR="00FA51D1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</w:t>
      </w:r>
      <w:r w:rsidR="00FA51D1">
        <w:rPr>
          <w:rFonts w:eastAsia="Times New Roman"/>
          <w:b/>
          <w:bCs/>
        </w:rPr>
        <w:t>CAPA, ADDB//REVR, must be sent</w:t>
      </w:r>
      <w:r w:rsidR="00FA51D1"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171F05D9" w14:textId="39FCE2DF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NEWM must be sent </w:t>
      </w:r>
      <w:r w:rsidR="00FA51D1">
        <w:rPr>
          <w:rFonts w:eastAsia="Times New Roman"/>
        </w:rPr>
        <w:t>to notify the new event B</w:t>
      </w:r>
    </w:p>
    <w:p w14:paraId="1C301440" w14:textId="1F84DBEE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</w:t>
      </w:r>
      <w:r w:rsidR="00FA51D1">
        <w:rPr>
          <w:rFonts w:eastAsia="Times New Roman"/>
          <w:b/>
          <w:bCs/>
        </w:rPr>
        <w:t xml:space="preserve"> must be sent</w:t>
      </w:r>
      <w:r w:rsidR="00FA51D1" w:rsidRPr="00847396">
        <w:rPr>
          <w:rFonts w:eastAsia="Times New Roman"/>
        </w:rPr>
        <w:t xml:space="preserve"> to inform of withdrawal or cancellation (as applicable) of the original event</w:t>
      </w:r>
      <w:r w:rsidR="00FA51D1">
        <w:rPr>
          <w:rFonts w:eastAsia="Times New Roman"/>
        </w:rPr>
        <w:t xml:space="preserve"> A</w:t>
      </w:r>
    </w:p>
    <w:p w14:paraId="7B859A7C" w14:textId="42455D60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r w:rsidR="00FA51D1">
        <w:rPr>
          <w:rFonts w:eastAsia="Times New Roman"/>
          <w:b/>
        </w:rPr>
        <w:t xml:space="preserve"> must </w:t>
      </w:r>
      <w:r w:rsidR="00FA51D1">
        <w:rPr>
          <w:rFonts w:eastAsia="Times New Roman"/>
          <w:b/>
          <w:bCs/>
        </w:rPr>
        <w:t>be sent</w:t>
      </w:r>
      <w:r w:rsidR="00FA51D1">
        <w:rPr>
          <w:rFonts w:eastAsia="Times New Roman"/>
        </w:rPr>
        <w:t xml:space="preserve"> to report the entitlement in the new event B</w:t>
      </w:r>
    </w:p>
    <w:p w14:paraId="4F8492F0" w14:textId="46CD3287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REPE, ADDB//</w:t>
      </w:r>
      <w:r w:rsidR="00FA51D1">
        <w:rPr>
          <w:rFonts w:eastAsia="Times New Roman"/>
          <w:b/>
        </w:rPr>
        <w:t>CAPA</w:t>
      </w:r>
      <w:r>
        <w:rPr>
          <w:rFonts w:eastAsia="Times New Roman"/>
          <w:b/>
        </w:rPr>
        <w:t>,</w:t>
      </w:r>
      <w:r w:rsidR="00FA51D1">
        <w:rPr>
          <w:rFonts w:eastAsia="Times New Roman"/>
          <w:b/>
        </w:rPr>
        <w:t xml:space="preserve">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entitlement in the new event B</w:t>
      </w:r>
    </w:p>
    <w:p w14:paraId="2C05DFD3" w14:textId="26C1F066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 of event A</w:t>
      </w:r>
    </w:p>
    <w:p w14:paraId="786864EF" w14:textId="40AD67CC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 w:rsidRPr="00ED5122">
        <w:rPr>
          <w:rFonts w:eastAsia="Times New Roman"/>
        </w:rPr>
        <w:t>payment of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 xml:space="preserve">the new event B once </w:t>
      </w:r>
      <w:proofErr w:type="gramStart"/>
      <w:r w:rsidR="00FA51D1">
        <w:rPr>
          <w:rFonts w:eastAsia="Times New Roman"/>
        </w:rPr>
        <w:t>booked</w:t>
      </w:r>
      <w:proofErr w:type="gramEnd"/>
    </w:p>
    <w:p w14:paraId="2677B909" w14:textId="77777777" w:rsidR="00566A47" w:rsidRDefault="00566A47" w:rsidP="00FA51D1">
      <w:pPr>
        <w:rPr>
          <w:b/>
          <w:sz w:val="44"/>
          <w:szCs w:val="44"/>
        </w:rPr>
      </w:pPr>
    </w:p>
    <w:p w14:paraId="26BA6A5E" w14:textId="77777777" w:rsidR="00566A47" w:rsidRDefault="00566A47" w:rsidP="00FA51D1">
      <w:pPr>
        <w:rPr>
          <w:b/>
          <w:sz w:val="44"/>
          <w:szCs w:val="44"/>
        </w:rPr>
      </w:pPr>
    </w:p>
    <w:p w14:paraId="0E49344C" w14:textId="77777777" w:rsidR="00566A47" w:rsidRDefault="00566A47" w:rsidP="00FA51D1">
      <w:pPr>
        <w:rPr>
          <w:b/>
          <w:sz w:val="44"/>
          <w:szCs w:val="44"/>
        </w:rPr>
      </w:pPr>
    </w:p>
    <w:p w14:paraId="16CD3902" w14:textId="77777777" w:rsidR="00566A47" w:rsidRDefault="00566A47" w:rsidP="00FA51D1">
      <w:pPr>
        <w:rPr>
          <w:b/>
          <w:sz w:val="44"/>
          <w:szCs w:val="44"/>
        </w:rPr>
      </w:pPr>
    </w:p>
    <w:p w14:paraId="51CFF1D9" w14:textId="77777777" w:rsidR="00566A47" w:rsidRDefault="00566A47" w:rsidP="00FA51D1">
      <w:pPr>
        <w:rPr>
          <w:b/>
          <w:sz w:val="44"/>
          <w:szCs w:val="44"/>
        </w:rPr>
      </w:pPr>
    </w:p>
    <w:p w14:paraId="3C118436" w14:textId="5A10CE87" w:rsidR="00FA30D2" w:rsidRDefault="00786CA2" w:rsidP="00FA51D1">
      <w:pPr>
        <w:rPr>
          <w:b/>
          <w:sz w:val="44"/>
          <w:szCs w:val="44"/>
        </w:rPr>
      </w:pPr>
      <w:r w:rsidRPr="00786CA2">
        <w:rPr>
          <w:b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191307" wp14:editId="74F295C7">
                <wp:simplePos x="0" y="0"/>
                <wp:positionH relativeFrom="column">
                  <wp:posOffset>535940</wp:posOffset>
                </wp:positionH>
                <wp:positionV relativeFrom="paragraph">
                  <wp:posOffset>153670</wp:posOffset>
                </wp:positionV>
                <wp:extent cx="3992539" cy="3128521"/>
                <wp:effectExtent l="0" t="0" r="0" b="34290"/>
                <wp:wrapNone/>
                <wp:docPr id="37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539" cy="3128521"/>
                          <a:chOff x="0" y="0"/>
                          <a:chExt cx="3992539" cy="3128521"/>
                        </a:xfrm>
                      </wpg:grpSpPr>
                      <wps:wsp>
                        <wps:cNvPr id="371" name="TextBox 45"/>
                        <wps:cNvSpPr txBox="1"/>
                        <wps:spPr>
                          <a:xfrm>
                            <a:off x="144439" y="594083"/>
                            <a:ext cx="384810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C40DDD" w14:textId="77777777" w:rsidR="00786CA2" w:rsidRDefault="00786CA2" w:rsidP="00786CA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72" name="Group 372"/>
                        <wpg:cNvGrpSpPr/>
                        <wpg:grpSpPr>
                          <a:xfrm>
                            <a:off x="0" y="0"/>
                            <a:ext cx="3673756" cy="3128521"/>
                            <a:chOff x="0" y="0"/>
                            <a:chExt cx="3673756" cy="3128521"/>
                          </a:xfrm>
                        </wpg:grpSpPr>
                        <wps:wsp>
                          <wps:cNvPr id="373" name="Straight Connector 373"/>
                          <wps:cNvCnPr>
                            <a:cxnSpLocks/>
                          </wps:cNvCnPr>
                          <wps:spPr>
                            <a:xfrm>
                              <a:off x="9524" y="19050"/>
                              <a:ext cx="0" cy="310947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312852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Arrow Connector 375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TextBox 43"/>
                          <wps:cNvSpPr txBox="1"/>
                          <wps:spPr>
                            <a:xfrm>
                              <a:off x="163186" y="251240"/>
                              <a:ext cx="21990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54AE95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7" name="Straight Connector 377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Straight Arrow Connector 378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TextBox 47"/>
                          <wps:cNvSpPr txBox="1"/>
                          <wps:spPr>
                            <a:xfrm>
                              <a:off x="163186" y="914251"/>
                              <a:ext cx="23456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BA2EB2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0" name="Straight Arrow Connector 380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TextBox 49"/>
                          <wps:cNvSpPr txBox="1"/>
                          <wps:spPr>
                            <a:xfrm>
                              <a:off x="172709" y="1260725"/>
                              <a:ext cx="16681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9E2EB7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(WITH/CACN)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2" name="Straight Connector 382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TextBox 57"/>
                          <wps:cNvSpPr txBox="1"/>
                          <wps:spPr>
                            <a:xfrm>
                              <a:off x="163186" y="1657078"/>
                              <a:ext cx="134620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730A55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4" name="Straight Arrow Connector 384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TextBox 59"/>
                          <wps:cNvSpPr txBox="1"/>
                          <wps:spPr>
                            <a:xfrm>
                              <a:off x="153663" y="1974983"/>
                              <a:ext cx="2097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602F47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(REPE – ADDB//CAPA)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6" name="Straight Arrow Connector 386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TextBox 61"/>
                          <wps:cNvSpPr txBox="1"/>
                          <wps:spPr>
                            <a:xfrm>
                              <a:off x="169818" y="2309616"/>
                              <a:ext cx="13747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028CCF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(REVR)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8" name="Straight Arrow Connector 388"/>
                          <wps:cNvCnPr>
                            <a:cxnSpLocks/>
                          </wps:cNvCnPr>
                          <wps:spPr>
                            <a:xfrm>
                              <a:off x="25681" y="288244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TextBox 10"/>
                          <wps:cNvSpPr txBox="1"/>
                          <wps:spPr>
                            <a:xfrm>
                              <a:off x="179342" y="2653410"/>
                              <a:ext cx="1843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E0CF1E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191307" id="_x0000_s1188" style="position:absolute;margin-left:42.2pt;margin-top:12.1pt;width:314.35pt;height:246.35pt;z-index:251693056" coordsize="39925,3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">
                <v:shape id="TextBox 45" o:spid="_x0000_s1189" type="#_x0000_t202" style="position:absolute;left:1444;top:5940;width:3848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r+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+LHH7PpCOgNz8AAAD//wMAUEsBAi0AFAAGAAgAAAAhANvh9svuAAAAhQEAABMAAAAAAAAAAAAA&#10;AAAAAAAAAFtDb250ZW50X1R5cGVzXS54bWxQSwECLQAUAAYACAAAACEAWvQsW78AAAAVAQAACwAA&#10;AAAAAAAAAAAAAAAfAQAAX3JlbHMvLnJlbHNQSwECLQAUAAYACAAAACEABFoK/sMAAADcAAAADwAA&#10;AAAAAAAAAAAAAAAHAgAAZHJzL2Rvd25yZXYueG1sUEsFBgAAAAADAAMAtwAAAPcCAAAAAA==&#10;" filled="f" stroked="f">
                  <v:textbox style="mso-fit-shape-to-text:t">
                    <w:txbxContent>
                      <w:p w14:paraId="5BC40DDD" w14:textId="77777777" w:rsidR="00786CA2" w:rsidRDefault="00786CA2" w:rsidP="00786CA2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group id="Group 372" o:spid="_x0000_s1190" style="position:absolute;width:36737;height:31285" coordsize="36737,3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line id="Straight Connector 373" o:spid="_x0000_s1191" style="position:absolute;visibility:visible;mso-wrap-style:square" from="95,190" to="95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" strokecolor="#4579b8 [3044]" strokeweight="1pt">
                    <o:lock v:ext="edit" shapetype="f"/>
                  </v:line>
                  <v:line id="Straight Connector 374" o:spid="_x0000_s1192" style="position:absolute;visibility:visible;mso-wrap-style:square" from="36575,0" to="36642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" strokecolor="#4579b8 [3044]" strokeweight="1pt">
                    <o:lock v:ext="edit" shapetype="f"/>
                  </v:line>
                  <v:shape id="Straight Arrow Connector 375" o:spid="_x0000_s1193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43" o:spid="_x0000_s1194" type="#_x0000_t202" style="position:absolute;left:1631;top:2512;width:2199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" filled="f" stroked="f">
                    <v:textbox style="mso-fit-shape-to-text:t">
                      <w:txbxContent>
                        <w:p w14:paraId="0B54AE95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377" o:spid="_x0000_s1195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Straight Arrow Connector 378" o:spid="_x0000_s1196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" strokecolor="#00b050">
                    <v:stroke endarrow="classic" endarrowwidth="wide" endarrowlength="long"/>
                    <o:lock v:ext="edit" shapetype="f"/>
                  </v:shape>
                  <v:shape id="TextBox 47" o:spid="_x0000_s1197" type="#_x0000_t202" style="position:absolute;left:1631;top:9142;width:2345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" filled="f" stroked="f">
                    <v:textbox style="mso-fit-shape-to-text:t">
                      <w:txbxContent>
                        <w:p w14:paraId="4ABA2EB2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380" o:spid="_x0000_s1198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" strokecolor="black [3213]">
                    <v:stroke endarrow="classic" endarrowwidth="wide" endarrowlength="long"/>
                    <o:lock v:ext="edit" shapetype="f"/>
                  </v:shape>
                  <v:shape id="TextBox 49" o:spid="_x0000_s1199" type="#_x0000_t202" style="position:absolute;left:1727;top:12607;width:1668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" filled="f" stroked="f">
                    <v:textbox style="mso-fit-shape-to-text:t">
                      <w:txbxContent>
                        <w:p w14:paraId="639E2EB7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(WITH/CACN)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382" o:spid="_x0000_s1200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" strokecolor="#00b050">
                    <v:stroke endarrow="classic" endarrowwidth="wide" endarrowlength="long"/>
                    <o:lock v:ext="edit" shapetype="f"/>
                  </v:line>
                  <v:shape id="TextBox 57" o:spid="_x0000_s1201" type="#_x0000_t202" style="position:absolute;left:1631;top:16570;width:1346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" filled="f" stroked="f">
                    <v:textbox style="mso-fit-shape-to-text:t">
                      <w:txbxContent>
                        <w:p w14:paraId="46730A55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384" o:spid="_x0000_s1202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59" o:spid="_x0000_s1203" type="#_x0000_t202" style="position:absolute;left:1536;top:19749;width:2097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" filled="f" stroked="f">
                    <v:textbox style="mso-fit-shape-to-text:t">
                      <w:txbxContent>
                        <w:p w14:paraId="46602F47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(REPE – ADDB//CAPA)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  <v:shape id="Straight Arrow Connector 386" o:spid="_x0000_s1204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61" o:spid="_x0000_s1205" type="#_x0000_t202" style="position:absolute;left:1698;top:23096;width:137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" filled="f" stroked="f">
                    <v:textbox style="mso-fit-shape-to-text:t">
                      <w:txbxContent>
                        <w:p w14:paraId="73028CCF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(REVR)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shape id="Straight Arrow Connector 388" o:spid="_x0000_s1206" type="#_x0000_t32" style="position:absolute;left:256;top:2882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" strokecolor="black [3213]">
                    <v:stroke endarrow="classic" endarrowwidth="wide" endarrowlength="long"/>
                    <o:lock v:ext="edit" shapetype="f"/>
                  </v:shape>
                  <v:shape id="TextBox 10" o:spid="_x0000_s1207" type="#_x0000_t202" style="position:absolute;left:1793;top:26534;width:1843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" filled="f" stroked="f">
                    <v:textbox style="mso-fit-shape-to-text:t">
                      <w:txbxContent>
                        <w:p w14:paraId="43E0CF1E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00E1872" w14:textId="75C63FA9" w:rsidR="00FA51D1" w:rsidRDefault="00FA51D1" w:rsidP="00FA51D1">
      <w:pPr>
        <w:rPr>
          <w:rFonts w:eastAsia="Times New Roman"/>
        </w:rPr>
      </w:pPr>
    </w:p>
    <w:p w14:paraId="68B15885" w14:textId="48C74A0A" w:rsidR="00987504" w:rsidRDefault="00987504" w:rsidP="00987504"/>
    <w:p w14:paraId="4819430A" w14:textId="77777777" w:rsidR="00987504" w:rsidRDefault="00987504" w:rsidP="00987504">
      <w:pPr>
        <w:rPr>
          <w:rFonts w:eastAsia="Times New Roman"/>
        </w:rPr>
      </w:pPr>
    </w:p>
    <w:p w14:paraId="621D4B03" w14:textId="58AC49FE" w:rsidR="00416D73" w:rsidRDefault="00416D73"/>
    <w:sectPr w:rsidR="00416D73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6434" w14:textId="77777777" w:rsidR="00DB5876" w:rsidRDefault="00DB5876">
      <w:r>
        <w:separator/>
      </w:r>
    </w:p>
  </w:endnote>
  <w:endnote w:type="continuationSeparator" w:id="0">
    <w:p w14:paraId="7602087D" w14:textId="77777777" w:rsidR="00DB5876" w:rsidRDefault="00DB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0E5" w14:textId="54160F82" w:rsidR="00416D73" w:rsidRDefault="001B504E">
    <w:pPr>
      <w:pStyle w:val="FooterSwif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CE94E" wp14:editId="1C1AFAF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97504451992bf8f4750ce96c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8F18C" w14:textId="3A79AF1E" w:rsidR="001B504E" w:rsidRPr="001B504E" w:rsidRDefault="001B504E" w:rsidP="001B504E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1B504E">
                            <w:rPr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CE94E" id="_x0000_t202" coordsize="21600,21600" o:spt="202" path="m,l,21600r21600,l21600,xe">
              <v:stroke joinstyle="miter"/>
              <v:path gradientshapeok="t" o:connecttype="rect"/>
            </v:shapetype>
            <v:shape id="MSIPCM97504451992bf8f4750ce96c" o:spid="_x0000_s1208" type="#_x0000_t202" alt="{&quot;HashCode&quot;:131965322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DihMrj4QAAAAsBAAAPAAAAAAAAAAAAAAAAAHMEAABkcnMvZG93bnJldi54bWxQ&#10;SwUGAAAAAAQABADzAAAAgQUAAAAA&#10;" o:allowincell="f" filled="f" stroked="f" strokeweight=".5pt">
              <v:textbox inset=",0,20pt,0">
                <w:txbxContent>
                  <w:p w14:paraId="6338F18C" w14:textId="3A79AF1E" w:rsidR="001B504E" w:rsidRPr="001B504E" w:rsidRDefault="001B504E" w:rsidP="001B504E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1B504E">
                      <w:rPr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E6BB4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7CBF" w14:textId="77777777" w:rsidR="00DB5876" w:rsidRDefault="00DB5876">
      <w:r>
        <w:separator/>
      </w:r>
    </w:p>
  </w:footnote>
  <w:footnote w:type="continuationSeparator" w:id="0">
    <w:p w14:paraId="1FDD41B2" w14:textId="77777777" w:rsidR="00DB5876" w:rsidRDefault="00DB5876">
      <w:r>
        <w:continuationSeparator/>
      </w:r>
    </w:p>
  </w:footnote>
  <w:footnote w:id="1">
    <w:p w14:paraId="36182480" w14:textId="70541962" w:rsidR="00642D8C" w:rsidRPr="00FF7006" w:rsidRDefault="00642D8C" w:rsidP="00FF7006">
      <w:pPr>
        <w:pStyle w:val="pf0"/>
        <w:rPr>
          <w:rFonts w:ascii="Arial" w:hAnsi="Arial" w:cs="Arial"/>
          <w:sz w:val="20"/>
          <w:szCs w:val="20"/>
        </w:rPr>
      </w:pPr>
      <w:ins w:id="1" w:author="LITTRE Jacques" w:date="2023-10-16T14:43:00Z">
        <w:r>
          <w:rPr>
            <w:rStyle w:val="FootnoteReference"/>
          </w:rPr>
          <w:footnoteRef/>
        </w:r>
        <w:r>
          <w:t xml:space="preserve"> </w:t>
        </w:r>
        <w:r>
          <w:rPr>
            <w:rStyle w:val="cf01"/>
          </w:rPr>
          <w:t>NEWM as the CAPA to advise of a reversal should be seen as a different message than the CAPA to advise of payment.</w:t>
        </w:r>
      </w:ins>
    </w:p>
  </w:footnote>
  <w:footnote w:id="2">
    <w:p w14:paraId="0D515D39" w14:textId="0F54C301" w:rsidR="00171A82" w:rsidRDefault="00171A82">
      <w:pPr>
        <w:pStyle w:val="FootnoteText"/>
      </w:pPr>
      <w:ins w:id="4" w:author="LITTRE Jacques" w:date="2023-10-16T14:49:00Z">
        <w:r>
          <w:rPr>
            <w:rStyle w:val="FootnoteReference"/>
          </w:rPr>
          <w:footnoteRef/>
        </w:r>
        <w:r>
          <w:t xml:space="preserve"> </w:t>
        </w:r>
        <w:r>
          <w:rPr>
            <w:rStyle w:val="cf01"/>
          </w:rPr>
          <w:t>NEWM as the CAPA to advise of a reversal should be seen as a different message than the CAPA to advise of payment.</w:t>
        </w:r>
      </w:ins>
    </w:p>
  </w:footnote>
  <w:footnote w:id="3">
    <w:p w14:paraId="4F2BEBB9" w14:textId="12476591" w:rsidR="00902A6B" w:rsidRDefault="00902A6B">
      <w:pPr>
        <w:pStyle w:val="FootnoteText"/>
      </w:pPr>
      <w:ins w:id="6" w:author="LITTRE Jacques" w:date="2023-10-16T14:49:00Z">
        <w:r>
          <w:rPr>
            <w:rStyle w:val="FootnoteReference"/>
          </w:rPr>
          <w:footnoteRef/>
        </w:r>
        <w:r>
          <w:t xml:space="preserve"> </w:t>
        </w:r>
      </w:ins>
      <w:ins w:id="7" w:author="LITTRE Jacques" w:date="2023-10-16T14:50:00Z">
        <w:r w:rsidR="00E15894">
          <w:t xml:space="preserve">The seev.031 could also be sent after </w:t>
        </w:r>
        <w:r w:rsidR="00BD62E3">
          <w:t xml:space="preserve">having sent </w:t>
        </w:r>
        <w:r w:rsidR="00E15894">
          <w:t>the seev.039</w:t>
        </w:r>
        <w:r w:rsidR="00BD62E3">
          <w:t>.</w:t>
        </w:r>
        <w:r w:rsidR="00E15894">
          <w:t xml:space="preserve"> </w:t>
        </w:r>
      </w:ins>
    </w:p>
  </w:footnote>
  <w:footnote w:id="4">
    <w:p w14:paraId="3323C9C8" w14:textId="15993A83" w:rsidR="00AD23E1" w:rsidRDefault="00AD23E1">
      <w:pPr>
        <w:pStyle w:val="FootnoteText"/>
      </w:pPr>
      <w:ins w:id="10" w:author="LITTRE Jacques" w:date="2023-10-16T14:52:00Z">
        <w:r>
          <w:rPr>
            <w:rStyle w:val="FootnoteReference"/>
          </w:rPr>
          <w:footnoteRef/>
        </w:r>
        <w:r>
          <w:t xml:space="preserve"> </w:t>
        </w:r>
        <w:r>
          <w:rPr>
            <w:rStyle w:val="cf01"/>
          </w:rPr>
          <w:t>NEWM as the CAPA to advise of a reversal should be seen as a different message than the CAPA to advise of payment.</w:t>
        </w:r>
      </w:ins>
    </w:p>
  </w:footnote>
  <w:footnote w:id="5">
    <w:p w14:paraId="6E586EDE" w14:textId="610144D8" w:rsidR="00737879" w:rsidRDefault="00737879">
      <w:pPr>
        <w:pStyle w:val="FootnoteText"/>
      </w:pPr>
      <w:ins w:id="13" w:author="LITTRE Jacques" w:date="2023-10-16T14:53:00Z">
        <w:r>
          <w:rPr>
            <w:rStyle w:val="FootnoteReference"/>
          </w:rPr>
          <w:footnoteRef/>
        </w:r>
        <w:r>
          <w:t xml:space="preserve"> </w:t>
        </w:r>
        <w:r>
          <w:rPr>
            <w:rStyle w:val="cf01"/>
          </w:rPr>
          <w:t>NEWM as the CAPA to advise of a reversal should be seen as a different message than the CAPA to advise of payment.</w:t>
        </w:r>
      </w:ins>
    </w:p>
  </w:footnote>
  <w:footnote w:id="6">
    <w:p w14:paraId="40A66409" w14:textId="7428C5F1" w:rsidR="007B5623" w:rsidRDefault="00697B20">
      <w:pPr>
        <w:pStyle w:val="FootnoteText"/>
      </w:pPr>
      <w:ins w:id="15" w:author="LITTRE Jacques" w:date="2023-10-16T14:54:00Z">
        <w:r>
          <w:rPr>
            <w:rStyle w:val="FootnoteReference"/>
          </w:rPr>
          <w:footnoteRef/>
        </w:r>
        <w:r>
          <w:t xml:space="preserve"> </w:t>
        </w:r>
        <w:r>
          <w:t>The seev.031 could also be sent after having sent the seev.039.</w:t>
        </w:r>
      </w:ins>
    </w:p>
  </w:footnote>
  <w:footnote w:id="7">
    <w:p w14:paraId="51F7F0D9" w14:textId="6439140A" w:rsidR="002F4A6A" w:rsidRDefault="002F4A6A">
      <w:pPr>
        <w:pStyle w:val="FootnoteText"/>
      </w:pPr>
      <w:ins w:id="67" w:author="LITTRE Jacques" w:date="2023-10-16T15:00:00Z">
        <w:r>
          <w:rPr>
            <w:rStyle w:val="FootnoteReference"/>
          </w:rPr>
          <w:footnoteRef/>
        </w:r>
        <w:r>
          <w:t xml:space="preserve"> </w:t>
        </w:r>
        <w:r>
          <w:rPr>
            <w:rStyle w:val="cf01"/>
          </w:rPr>
          <w:t>Market practice changed as of SR2023.</w:t>
        </w:r>
      </w:ins>
    </w:p>
  </w:footnote>
  <w:footnote w:id="8">
    <w:p w14:paraId="02A0C2B5" w14:textId="3454FBD2" w:rsidR="000F62CF" w:rsidRDefault="000F62CF">
      <w:pPr>
        <w:pStyle w:val="FootnoteText"/>
      </w:pPr>
      <w:ins w:id="69" w:author="LITTRE Jacques" w:date="2023-10-16T15:01:00Z">
        <w:r>
          <w:rPr>
            <w:rStyle w:val="FootnoteReference"/>
          </w:rPr>
          <w:footnoteRef/>
        </w:r>
        <w:r>
          <w:t xml:space="preserve"> </w:t>
        </w:r>
        <w:r>
          <w:rPr>
            <w:rStyle w:val="cf01"/>
          </w:rPr>
          <w:t xml:space="preserve">Market practice changed as of </w:t>
        </w:r>
        <w:proofErr w:type="gramStart"/>
        <w:r>
          <w:rPr>
            <w:rStyle w:val="cf01"/>
          </w:rPr>
          <w:t>SR2023</w:t>
        </w:r>
      </w:ins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5731C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6E4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72A18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A8F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75320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7C08B1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C7307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C7255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72C57"/>
    <w:multiLevelType w:val="hybridMultilevel"/>
    <w:tmpl w:val="18BAF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294"/>
    <w:multiLevelType w:val="hybridMultilevel"/>
    <w:tmpl w:val="E0B640A8"/>
    <w:lvl w:ilvl="0" w:tplc="47945122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C58B4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90F5D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4437"/>
    <w:multiLevelType w:val="hybridMultilevel"/>
    <w:tmpl w:val="8200D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055C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30BA1"/>
    <w:multiLevelType w:val="hybridMultilevel"/>
    <w:tmpl w:val="3918CAB2"/>
    <w:lvl w:ilvl="0" w:tplc="09DCC154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776234">
    <w:abstractNumId w:val="0"/>
  </w:num>
  <w:num w:numId="2" w16cid:durableId="347609116">
    <w:abstractNumId w:val="0"/>
  </w:num>
  <w:num w:numId="3" w16cid:durableId="749738105">
    <w:abstractNumId w:val="0"/>
  </w:num>
  <w:num w:numId="4" w16cid:durableId="2000376532">
    <w:abstractNumId w:val="0"/>
  </w:num>
  <w:num w:numId="5" w16cid:durableId="1854880127">
    <w:abstractNumId w:val="0"/>
  </w:num>
  <w:num w:numId="6" w16cid:durableId="282425665">
    <w:abstractNumId w:val="5"/>
  </w:num>
  <w:num w:numId="7" w16cid:durableId="72822022">
    <w:abstractNumId w:val="0"/>
  </w:num>
  <w:num w:numId="8" w16cid:durableId="35936711">
    <w:abstractNumId w:val="0"/>
  </w:num>
  <w:num w:numId="9" w16cid:durableId="576474370">
    <w:abstractNumId w:val="0"/>
  </w:num>
  <w:num w:numId="10" w16cid:durableId="1980911696">
    <w:abstractNumId w:val="0"/>
  </w:num>
  <w:num w:numId="11" w16cid:durableId="798500556">
    <w:abstractNumId w:val="0"/>
  </w:num>
  <w:num w:numId="12" w16cid:durableId="484391806">
    <w:abstractNumId w:val="0"/>
  </w:num>
  <w:num w:numId="13" w16cid:durableId="985547771">
    <w:abstractNumId w:val="0"/>
  </w:num>
  <w:num w:numId="14" w16cid:durableId="1858808418">
    <w:abstractNumId w:val="0"/>
  </w:num>
  <w:num w:numId="15" w16cid:durableId="268242718">
    <w:abstractNumId w:val="0"/>
  </w:num>
  <w:num w:numId="16" w16cid:durableId="34038443">
    <w:abstractNumId w:val="0"/>
  </w:num>
  <w:num w:numId="17" w16cid:durableId="1583294559">
    <w:abstractNumId w:val="0"/>
  </w:num>
  <w:num w:numId="18" w16cid:durableId="1882012488">
    <w:abstractNumId w:val="0"/>
  </w:num>
  <w:num w:numId="19" w16cid:durableId="2104640305">
    <w:abstractNumId w:val="1"/>
  </w:num>
  <w:num w:numId="20" w16cid:durableId="1145195839">
    <w:abstractNumId w:val="8"/>
  </w:num>
  <w:num w:numId="21" w16cid:durableId="4307864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771449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43833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419197">
    <w:abstractNumId w:val="18"/>
  </w:num>
  <w:num w:numId="25" w16cid:durableId="1564022791">
    <w:abstractNumId w:val="13"/>
  </w:num>
  <w:num w:numId="26" w16cid:durableId="1696270192">
    <w:abstractNumId w:val="16"/>
  </w:num>
  <w:num w:numId="27" w16cid:durableId="1273200363">
    <w:abstractNumId w:val="11"/>
  </w:num>
  <w:num w:numId="28" w16cid:durableId="1152602826">
    <w:abstractNumId w:val="12"/>
  </w:num>
  <w:num w:numId="29" w16cid:durableId="1490905322">
    <w:abstractNumId w:val="10"/>
  </w:num>
  <w:num w:numId="30" w16cid:durableId="1155417629">
    <w:abstractNumId w:val="6"/>
  </w:num>
  <w:num w:numId="31" w16cid:durableId="66616677">
    <w:abstractNumId w:val="14"/>
  </w:num>
  <w:num w:numId="32" w16cid:durableId="510071274">
    <w:abstractNumId w:val="15"/>
  </w:num>
  <w:num w:numId="33" w16cid:durableId="1685083814">
    <w:abstractNumId w:val="7"/>
  </w:num>
  <w:num w:numId="34" w16cid:durableId="1243176227">
    <w:abstractNumId w:val="17"/>
  </w:num>
  <w:num w:numId="35" w16cid:durableId="487670953">
    <w:abstractNumId w:val="9"/>
  </w:num>
  <w:num w:numId="36" w16cid:durableId="684984036">
    <w:abstractNumId w:val="3"/>
  </w:num>
  <w:num w:numId="37" w16cid:durableId="1483152892">
    <w:abstractNumId w:val="4"/>
  </w:num>
  <w:num w:numId="38" w16cid:durableId="10776268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B4"/>
    <w:rsid w:val="00000E81"/>
    <w:rsid w:val="00005558"/>
    <w:rsid w:val="000106B5"/>
    <w:rsid w:val="00010D69"/>
    <w:rsid w:val="00014464"/>
    <w:rsid w:val="00032984"/>
    <w:rsid w:val="0003306A"/>
    <w:rsid w:val="0004744C"/>
    <w:rsid w:val="00056B03"/>
    <w:rsid w:val="00064650"/>
    <w:rsid w:val="0007157B"/>
    <w:rsid w:val="000967B6"/>
    <w:rsid w:val="000A4586"/>
    <w:rsid w:val="000C17E8"/>
    <w:rsid w:val="000C1C38"/>
    <w:rsid w:val="000E73BE"/>
    <w:rsid w:val="000F512C"/>
    <w:rsid w:val="000F62CF"/>
    <w:rsid w:val="00112408"/>
    <w:rsid w:val="001148DB"/>
    <w:rsid w:val="00122108"/>
    <w:rsid w:val="001479AB"/>
    <w:rsid w:val="00171A82"/>
    <w:rsid w:val="0017344B"/>
    <w:rsid w:val="00173628"/>
    <w:rsid w:val="001B504E"/>
    <w:rsid w:val="001F7167"/>
    <w:rsid w:val="00201E85"/>
    <w:rsid w:val="00202FE9"/>
    <w:rsid w:val="00206256"/>
    <w:rsid w:val="00211C93"/>
    <w:rsid w:val="0026773E"/>
    <w:rsid w:val="002B55C8"/>
    <w:rsid w:val="002F4A6A"/>
    <w:rsid w:val="00300FA7"/>
    <w:rsid w:val="003035B0"/>
    <w:rsid w:val="00344D51"/>
    <w:rsid w:val="003952B9"/>
    <w:rsid w:val="003A2DD5"/>
    <w:rsid w:val="003B1643"/>
    <w:rsid w:val="003B644F"/>
    <w:rsid w:val="003C25A4"/>
    <w:rsid w:val="003C26CD"/>
    <w:rsid w:val="003D3357"/>
    <w:rsid w:val="003D6A9C"/>
    <w:rsid w:val="003E600F"/>
    <w:rsid w:val="00416D73"/>
    <w:rsid w:val="0041707A"/>
    <w:rsid w:val="004401AE"/>
    <w:rsid w:val="004A47D9"/>
    <w:rsid w:val="004C5279"/>
    <w:rsid w:val="004C6CD7"/>
    <w:rsid w:val="004E0F64"/>
    <w:rsid w:val="004F140F"/>
    <w:rsid w:val="004F531B"/>
    <w:rsid w:val="00551C2D"/>
    <w:rsid w:val="005537D8"/>
    <w:rsid w:val="00566A47"/>
    <w:rsid w:val="00567FAA"/>
    <w:rsid w:val="00587948"/>
    <w:rsid w:val="005A6839"/>
    <w:rsid w:val="005B1358"/>
    <w:rsid w:val="005D6137"/>
    <w:rsid w:val="00627E9A"/>
    <w:rsid w:val="00642D8C"/>
    <w:rsid w:val="0067393A"/>
    <w:rsid w:val="00697B20"/>
    <w:rsid w:val="00720A65"/>
    <w:rsid w:val="007269A5"/>
    <w:rsid w:val="007318B6"/>
    <w:rsid w:val="00737879"/>
    <w:rsid w:val="0077696E"/>
    <w:rsid w:val="00783B60"/>
    <w:rsid w:val="00786CA2"/>
    <w:rsid w:val="007B5623"/>
    <w:rsid w:val="007E55ED"/>
    <w:rsid w:val="00801AC2"/>
    <w:rsid w:val="008034F5"/>
    <w:rsid w:val="00832FED"/>
    <w:rsid w:val="00844D0E"/>
    <w:rsid w:val="00847396"/>
    <w:rsid w:val="00851202"/>
    <w:rsid w:val="008941DA"/>
    <w:rsid w:val="008C2B69"/>
    <w:rsid w:val="008D28F5"/>
    <w:rsid w:val="0090162C"/>
    <w:rsid w:val="009018D9"/>
    <w:rsid w:val="00902A6B"/>
    <w:rsid w:val="009205F7"/>
    <w:rsid w:val="00950712"/>
    <w:rsid w:val="009569E3"/>
    <w:rsid w:val="00987504"/>
    <w:rsid w:val="009A1DF2"/>
    <w:rsid w:val="009C358B"/>
    <w:rsid w:val="009E6FD4"/>
    <w:rsid w:val="009F014C"/>
    <w:rsid w:val="009F3A7C"/>
    <w:rsid w:val="009F7FED"/>
    <w:rsid w:val="00A014D2"/>
    <w:rsid w:val="00A33993"/>
    <w:rsid w:val="00A37C4D"/>
    <w:rsid w:val="00A939F1"/>
    <w:rsid w:val="00AB2EE7"/>
    <w:rsid w:val="00AD23E1"/>
    <w:rsid w:val="00AD5567"/>
    <w:rsid w:val="00AE6BB4"/>
    <w:rsid w:val="00AF1668"/>
    <w:rsid w:val="00AF1F00"/>
    <w:rsid w:val="00B53F1A"/>
    <w:rsid w:val="00B80B52"/>
    <w:rsid w:val="00B849DC"/>
    <w:rsid w:val="00B86420"/>
    <w:rsid w:val="00BA319C"/>
    <w:rsid w:val="00BC2131"/>
    <w:rsid w:val="00BC3DBB"/>
    <w:rsid w:val="00BD62E3"/>
    <w:rsid w:val="00C075A5"/>
    <w:rsid w:val="00C361A1"/>
    <w:rsid w:val="00C522E2"/>
    <w:rsid w:val="00C53B54"/>
    <w:rsid w:val="00C73B02"/>
    <w:rsid w:val="00C81264"/>
    <w:rsid w:val="00C817EB"/>
    <w:rsid w:val="00C94C29"/>
    <w:rsid w:val="00CD1638"/>
    <w:rsid w:val="00CF6318"/>
    <w:rsid w:val="00D039C2"/>
    <w:rsid w:val="00D15915"/>
    <w:rsid w:val="00D378A0"/>
    <w:rsid w:val="00D46DA0"/>
    <w:rsid w:val="00D92499"/>
    <w:rsid w:val="00DA0278"/>
    <w:rsid w:val="00DB5876"/>
    <w:rsid w:val="00E15894"/>
    <w:rsid w:val="00E27371"/>
    <w:rsid w:val="00E74613"/>
    <w:rsid w:val="00E94AA9"/>
    <w:rsid w:val="00EA31C0"/>
    <w:rsid w:val="00EC5828"/>
    <w:rsid w:val="00ED5122"/>
    <w:rsid w:val="00EE7A10"/>
    <w:rsid w:val="00F02296"/>
    <w:rsid w:val="00F031AF"/>
    <w:rsid w:val="00F233D0"/>
    <w:rsid w:val="00F312A2"/>
    <w:rsid w:val="00F3739B"/>
    <w:rsid w:val="00F42E1D"/>
    <w:rsid w:val="00F46FD7"/>
    <w:rsid w:val="00F477D8"/>
    <w:rsid w:val="00F47FDE"/>
    <w:rsid w:val="00FA30D2"/>
    <w:rsid w:val="00FA51D1"/>
    <w:rsid w:val="00FD21A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5BE8E"/>
  <w15:chartTrackingRefBased/>
  <w15:docId w15:val="{6146673D-1384-4FC4-B20D-F10486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B4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E"/>
    <w:rPr>
      <w:rFonts w:ascii="Calibri" w:eastAsiaTheme="minorHAnsi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E"/>
    <w:rPr>
      <w:rFonts w:ascii="Calibri" w:eastAsiaTheme="minorHAnsi" w:hAnsi="Calibri" w:cs="Calibri"/>
      <w:b/>
      <w:bCs/>
      <w:lang w:val="en-GB" w:eastAsia="en-GB"/>
    </w:rPr>
  </w:style>
  <w:style w:type="paragraph" w:styleId="Revision">
    <w:name w:val="Revision"/>
    <w:hidden/>
    <w:uiPriority w:val="99"/>
    <w:semiHidden/>
    <w:rsid w:val="008C2B69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E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E1D"/>
    <w:rPr>
      <w:rFonts w:ascii="Calibri" w:eastAsiaTheme="minorHAnsi" w:hAnsi="Calibri" w:cs="Calibri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2E1D"/>
    <w:rPr>
      <w:vertAlign w:val="superscript"/>
    </w:rPr>
  </w:style>
  <w:style w:type="paragraph" w:customStyle="1" w:styleId="pf0">
    <w:name w:val="pf0"/>
    <w:basedOn w:val="Normal"/>
    <w:rsid w:val="00642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642D8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934A92A-1C2D-4AAB-A1B5-ED3D1D8ED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3C2E6-B3A3-4756-AE32-2B72B9319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8F189-3930-404A-9D66-6647ABB0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68071-FE82-4FCB-A89C-EC8E0E6C2A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  <clbl:label id="{64522a4d-f12f-4888-8028-d80fdde3b7d9}" enabled="1" method="Privileged" siteId="{9a8ff9e3-0e35-4620-a724-e9834dc50b5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38</cp:revision>
  <dcterms:created xsi:type="dcterms:W3CDTF">2023-10-16T12:39:00Z</dcterms:created>
  <dcterms:modified xsi:type="dcterms:W3CDTF">2023-10-16T13:04:00Z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2021-10-08T10:03:16Z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65e425de-1ca6-44aa-a2a5-82f578924952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  <property fmtid="{D5CDD505-2E9C-101B-9397-08002B2CF9AE}" pid="10" name="MSIP_Label_64522a4d-f12f-4888-8028-d80fdde3b7d9_Enabled">
    <vt:lpwstr>true</vt:lpwstr>
  </property>
  <property fmtid="{D5CDD505-2E9C-101B-9397-08002B2CF9AE}" pid="11" name="MSIP_Label_64522a4d-f12f-4888-8028-d80fdde3b7d9_SetDate">
    <vt:lpwstr>2022-11-16T12:02:50Z</vt:lpwstr>
  </property>
  <property fmtid="{D5CDD505-2E9C-101B-9397-08002B2CF9AE}" pid="12" name="MSIP_Label_64522a4d-f12f-4888-8028-d80fdde3b7d9_Method">
    <vt:lpwstr>Privileged</vt:lpwstr>
  </property>
  <property fmtid="{D5CDD505-2E9C-101B-9397-08002B2CF9AE}" pid="13" name="MSIP_Label_64522a4d-f12f-4888-8028-d80fdde3b7d9_Name">
    <vt:lpwstr>64522a4d-f12f-4888-8028-d80fdde3b7d9</vt:lpwstr>
  </property>
  <property fmtid="{D5CDD505-2E9C-101B-9397-08002B2CF9AE}" pid="14" name="MSIP_Label_64522a4d-f12f-4888-8028-d80fdde3b7d9_SiteId">
    <vt:lpwstr>9a8ff9e3-0e35-4620-a724-e9834dc50b51</vt:lpwstr>
  </property>
  <property fmtid="{D5CDD505-2E9C-101B-9397-08002B2CF9AE}" pid="15" name="MSIP_Label_64522a4d-f12f-4888-8028-d80fdde3b7d9_ActionId">
    <vt:lpwstr>d089454a-3439-4e9a-886e-e9c205ceaa8b</vt:lpwstr>
  </property>
  <property fmtid="{D5CDD505-2E9C-101B-9397-08002B2CF9AE}" pid="16" name="MSIP_Label_64522a4d-f12f-4888-8028-d80fdde3b7d9_ContentBits">
    <vt:lpwstr>0</vt:lpwstr>
  </property>
  <property fmtid="{D5CDD505-2E9C-101B-9397-08002B2CF9AE}" pid="17" name="MSIP_Label_8ffbc0b8-e97b-47d1-beac-cb0955d66f3b_Enabled">
    <vt:lpwstr>true</vt:lpwstr>
  </property>
  <property fmtid="{D5CDD505-2E9C-101B-9397-08002B2CF9AE}" pid="18" name="MSIP_Label_8ffbc0b8-e97b-47d1-beac-cb0955d66f3b_SetDate">
    <vt:lpwstr>2023-01-08T16:32:01Z</vt:lpwstr>
  </property>
  <property fmtid="{D5CDD505-2E9C-101B-9397-08002B2CF9AE}" pid="19" name="MSIP_Label_8ffbc0b8-e97b-47d1-beac-cb0955d66f3b_Method">
    <vt:lpwstr>Standard</vt:lpwstr>
  </property>
  <property fmtid="{D5CDD505-2E9C-101B-9397-08002B2CF9AE}" pid="20" name="MSIP_Label_8ffbc0b8-e97b-47d1-beac-cb0955d66f3b_Name">
    <vt:lpwstr>8ffbc0b8-e97b-47d1-beac-cb0955d66f3b</vt:lpwstr>
  </property>
  <property fmtid="{D5CDD505-2E9C-101B-9397-08002B2CF9AE}" pid="21" name="MSIP_Label_8ffbc0b8-e97b-47d1-beac-cb0955d66f3b_SiteId">
    <vt:lpwstr>614f9c25-bffa-42c7-86d8-964101f55fa2</vt:lpwstr>
  </property>
  <property fmtid="{D5CDD505-2E9C-101B-9397-08002B2CF9AE}" pid="22" name="MSIP_Label_8ffbc0b8-e97b-47d1-beac-cb0955d66f3b_ActionId">
    <vt:lpwstr>fdeca4b5-7228-4ce0-9a95-7079a294ebdc</vt:lpwstr>
  </property>
  <property fmtid="{D5CDD505-2E9C-101B-9397-08002B2CF9AE}" pid="23" name="MSIP_Label_8ffbc0b8-e97b-47d1-beac-cb0955d66f3b_ContentBits">
    <vt:lpwstr>2</vt:lpwstr>
  </property>
</Properties>
</file>