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04E" w14:textId="77777777" w:rsidR="006906B4" w:rsidRDefault="00373D9C" w:rsidP="00373D9C">
      <w:pPr>
        <w:jc w:val="center"/>
        <w:rPr>
          <w:b/>
          <w:sz w:val="24"/>
          <w:szCs w:val="24"/>
        </w:rPr>
      </w:pPr>
      <w:r w:rsidRPr="00373D9C">
        <w:rPr>
          <w:b/>
          <w:sz w:val="24"/>
          <w:szCs w:val="24"/>
        </w:rPr>
        <w:t>CA519 – Instruction processing for Dutch Auctions</w:t>
      </w:r>
    </w:p>
    <w:p w14:paraId="3B8B2753" w14:textId="73462F6E" w:rsidR="00373D9C" w:rsidRDefault="00373D9C" w:rsidP="00373D9C">
      <w:pPr>
        <w:jc w:val="both"/>
      </w:pPr>
      <w:r>
        <w:t xml:space="preserve">Following the announcement of the acceptance price of a Dutch auction (DTCH), the account servicer should announce such price via </w:t>
      </w:r>
      <w:ins w:id="0" w:author="LITTRE Jacques" w:date="2022-10-06T13:56:00Z">
        <w:r w:rsidR="005E5842">
          <w:t>an updated notification</w:t>
        </w:r>
        <w:r w:rsidR="00B15454">
          <w:t xml:space="preserve">. </w:t>
        </w:r>
      </w:ins>
      <w:del w:id="1" w:author="LITTRE Jacques" w:date="2022-10-06T14:07:00Z">
        <w:r w:rsidDel="00176553">
          <w:delText xml:space="preserve">MT564 </w:delText>
        </w:r>
        <w:r w:rsidDel="004D16F3">
          <w:delText xml:space="preserve">and </w:delText>
        </w:r>
      </w:del>
      <w:ins w:id="2" w:author="LITTRE Jacques" w:date="2022-10-06T13:56:00Z">
        <w:r w:rsidR="00B15454">
          <w:t xml:space="preserve">This will </w:t>
        </w:r>
      </w:ins>
      <w:r>
        <w:t>inform</w:t>
      </w:r>
      <w:ins w:id="3" w:author="Mariangela FUMAGALLI" w:date="2022-06-21T13:48:00Z">
        <w:del w:id="4" w:author="LITTRE Jacques" w:date="2022-10-06T13:56:00Z">
          <w:r w:rsidR="000D1B09" w:rsidDel="00B15454">
            <w:delText>ing</w:delText>
          </w:r>
        </w:del>
      </w:ins>
      <w:r>
        <w:t xml:space="preserve"> </w:t>
      </w:r>
      <w:del w:id="5" w:author="LITTRE Jacques" w:date="2022-10-06T14:07:00Z">
        <w:r w:rsidR="00DA3904" w:rsidDel="00176553">
          <w:delText xml:space="preserve">any </w:delText>
        </w:r>
      </w:del>
      <w:r>
        <w:t xml:space="preserve">account owners </w:t>
      </w:r>
      <w:r w:rsidR="00DA3904">
        <w:t>whose offer price does not meet the price requirements that their instructions will be disregarded</w:t>
      </w:r>
      <w:r w:rsidR="00E37835">
        <w:t>, i.e. securities won’t be tendered but unblocked</w:t>
      </w:r>
      <w:r w:rsidR="00DA3904">
        <w:t>.</w:t>
      </w:r>
    </w:p>
    <w:p w14:paraId="64705FB6" w14:textId="4A4FBD83" w:rsidR="00373D9C" w:rsidRDefault="00DA3904" w:rsidP="00373D9C">
      <w:pPr>
        <w:jc w:val="both"/>
        <w:rPr>
          <w:ins w:id="6" w:author="LITTRE Jacques" w:date="2022-10-06T14:02:00Z"/>
        </w:rPr>
      </w:pPr>
      <w:del w:id="7" w:author="LITTRE Jacques" w:date="2022-10-06T13:57:00Z">
        <w:r w:rsidDel="00B15454">
          <w:delText xml:space="preserve">The account servicer should </w:delText>
        </w:r>
        <w:r w:rsidR="00373D9C" w:rsidDel="00B15454">
          <w:delText xml:space="preserve">not reject </w:delText>
        </w:r>
        <w:r w:rsidDel="00B15454">
          <w:delText xml:space="preserve">such </w:delText>
        </w:r>
        <w:r w:rsidR="00373D9C" w:rsidDel="00B15454">
          <w:delText xml:space="preserve">instructions, as they were valid </w:delText>
        </w:r>
        <w:r w:rsidR="00E37835" w:rsidDel="00B15454">
          <w:delText xml:space="preserve">and duly processed/accepted </w:delText>
        </w:r>
        <w:r w:rsidR="00373D9C" w:rsidDel="00B15454">
          <w:delText>at the time they were sent.</w:delText>
        </w:r>
      </w:del>
    </w:p>
    <w:p w14:paraId="091C6146" w14:textId="42BDE32A" w:rsidR="004626FD" w:rsidRDefault="00656B40" w:rsidP="004626FD">
      <w:pPr>
        <w:rPr>
          <w:ins w:id="8" w:author="LITTRE Jacques" w:date="2022-10-06T14:02:00Z"/>
        </w:rPr>
      </w:pPr>
      <w:ins w:id="9" w:author="LITTRE Jacques" w:date="2022-10-06T14:03:00Z">
        <w:r>
          <w:t>T</w:t>
        </w:r>
      </w:ins>
      <w:ins w:id="10" w:author="LITTRE Jacques" w:date="2022-10-06T14:02:00Z">
        <w:r w:rsidR="004626FD">
          <w:t>he sending of an Instruction Status Advice message</w:t>
        </w:r>
        <w:r w:rsidR="004626FD" w:rsidRPr="003766C0">
          <w:t xml:space="preserve"> in addition is optional and up to </w:t>
        </w:r>
        <w:r w:rsidR="004626FD">
          <w:t>service level agreement.</w:t>
        </w:r>
      </w:ins>
    </w:p>
    <w:p w14:paraId="70263609" w14:textId="77777777" w:rsidR="004626FD" w:rsidRDefault="004626FD" w:rsidP="00373D9C">
      <w:pPr>
        <w:jc w:val="both"/>
      </w:pPr>
    </w:p>
    <w:sectPr w:rsidR="00462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6815" w14:textId="77777777" w:rsidR="009E229B" w:rsidRDefault="009E229B" w:rsidP="00DA3904">
      <w:pPr>
        <w:spacing w:after="0" w:line="240" w:lineRule="auto"/>
      </w:pPr>
      <w:r>
        <w:separator/>
      </w:r>
    </w:p>
  </w:endnote>
  <w:endnote w:type="continuationSeparator" w:id="0">
    <w:p w14:paraId="60365139" w14:textId="77777777" w:rsidR="009E229B" w:rsidRDefault="009E229B" w:rsidP="00DA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A955" w14:textId="77777777" w:rsidR="00DA3904" w:rsidRDefault="00DA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8D84" w14:textId="4FE5FDE0" w:rsidR="00DA3904" w:rsidRDefault="00DA3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3991" w14:textId="77777777" w:rsidR="00DA3904" w:rsidRDefault="00DA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AF9A" w14:textId="77777777" w:rsidR="009E229B" w:rsidRDefault="009E229B" w:rsidP="00DA3904">
      <w:pPr>
        <w:spacing w:after="0" w:line="240" w:lineRule="auto"/>
      </w:pPr>
      <w:r>
        <w:separator/>
      </w:r>
    </w:p>
  </w:footnote>
  <w:footnote w:type="continuationSeparator" w:id="0">
    <w:p w14:paraId="758F8790" w14:textId="77777777" w:rsidR="009E229B" w:rsidRDefault="009E229B" w:rsidP="00DA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755B" w14:textId="77777777" w:rsidR="00DA3904" w:rsidRDefault="00DA3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744" w14:textId="77777777" w:rsidR="00DA3904" w:rsidRDefault="00DA3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3FFF" w14:textId="77777777" w:rsidR="00DA3904" w:rsidRDefault="00DA39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9C"/>
    <w:rsid w:val="000D1B09"/>
    <w:rsid w:val="00176553"/>
    <w:rsid w:val="00182ECC"/>
    <w:rsid w:val="00373D9C"/>
    <w:rsid w:val="004626FD"/>
    <w:rsid w:val="004D16F3"/>
    <w:rsid w:val="005E5842"/>
    <w:rsid w:val="00656B40"/>
    <w:rsid w:val="006877B2"/>
    <w:rsid w:val="00780781"/>
    <w:rsid w:val="009C4BFB"/>
    <w:rsid w:val="009E229B"/>
    <w:rsid w:val="00B15454"/>
    <w:rsid w:val="00C13BB3"/>
    <w:rsid w:val="00DA3904"/>
    <w:rsid w:val="00E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103F6"/>
  <w15:chartTrackingRefBased/>
  <w15:docId w15:val="{F9F7E2E7-562E-4703-B34C-D11DF3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04"/>
  </w:style>
  <w:style w:type="paragraph" w:styleId="Footer">
    <w:name w:val="footer"/>
    <w:basedOn w:val="Normal"/>
    <w:link w:val="FooterChar"/>
    <w:uiPriority w:val="99"/>
    <w:unhideWhenUsed/>
    <w:rsid w:val="00DA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>Classification=Select Classification Level, Classification=Confidential</cp:keywords>
  <dc:description/>
  <cp:lastModifiedBy>LITTRE Jacques</cp:lastModifiedBy>
  <cp:revision>10</cp:revision>
  <dcterms:created xsi:type="dcterms:W3CDTF">2022-10-06T11:57:00Z</dcterms:created>
  <dcterms:modified xsi:type="dcterms:W3CDTF">2022-10-06T12:07:00Z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4cd38846-27ea-4ff1-a04e-811c0cff72bd</vt:lpwstr>
  </property>
  <property fmtid="{D5CDD505-2E9C-101B-9397-08002B2CF9AE}" pid="3" name="PIIGDPR">
    <vt:lpwstr>NotSpecified</vt:lpwstr>
  </property>
  <property fmtid="{D5CDD505-2E9C-101B-9397-08002B2CF9AE}" pid="4" name="ApplyVisualMarking">
    <vt:lpwstr>None</vt:lpwstr>
  </property>
  <property fmtid="{D5CDD505-2E9C-101B-9397-08002B2CF9AE}" pid="5" name="Classification">
    <vt:lpwstr>Confidential</vt:lpwstr>
  </property>
  <property fmtid="{D5CDD505-2E9C-101B-9397-08002B2CF9AE}" pid="6" name="VISUALMARKING">
    <vt:lpwstr>None</vt:lpwstr>
  </property>
  <property fmtid="{D5CDD505-2E9C-101B-9397-08002B2CF9AE}" pid="7" name="MSIP_Label_8ffbc0b8-e97b-47d1-beac-cb0955d66f3b_Enabled">
    <vt:lpwstr>true</vt:lpwstr>
  </property>
  <property fmtid="{D5CDD505-2E9C-101B-9397-08002B2CF9AE}" pid="8" name="MSIP_Label_8ffbc0b8-e97b-47d1-beac-cb0955d66f3b_SetDate">
    <vt:lpwstr>2022-06-21T12:49:17Z</vt:lpwstr>
  </property>
  <property fmtid="{D5CDD505-2E9C-101B-9397-08002B2CF9AE}" pid="9" name="MSIP_Label_8ffbc0b8-e97b-47d1-beac-cb0955d66f3b_Method">
    <vt:lpwstr>Standard</vt:lpwstr>
  </property>
  <property fmtid="{D5CDD505-2E9C-101B-9397-08002B2CF9AE}" pid="10" name="MSIP_Label_8ffbc0b8-e97b-47d1-beac-cb0955d66f3b_Name">
    <vt:lpwstr>8ffbc0b8-e97b-47d1-beac-cb0955d66f3b</vt:lpwstr>
  </property>
  <property fmtid="{D5CDD505-2E9C-101B-9397-08002B2CF9AE}" pid="11" name="MSIP_Label_8ffbc0b8-e97b-47d1-beac-cb0955d66f3b_SiteId">
    <vt:lpwstr>614f9c25-bffa-42c7-86d8-964101f55fa2</vt:lpwstr>
  </property>
  <property fmtid="{D5CDD505-2E9C-101B-9397-08002B2CF9AE}" pid="12" name="MSIP_Label_8ffbc0b8-e97b-47d1-beac-cb0955d66f3b_ActionId">
    <vt:lpwstr>61a6e9ab-cb12-460a-8c45-f68b24b02954</vt:lpwstr>
  </property>
  <property fmtid="{D5CDD505-2E9C-101B-9397-08002B2CF9AE}" pid="13" name="MSIP_Label_8ffbc0b8-e97b-47d1-beac-cb0955d66f3b_ContentBits">
    <vt:lpwstr>2</vt:lpwstr>
  </property>
  <property fmtid="{D5CDD505-2E9C-101B-9397-08002B2CF9AE}" pid="14" name="MSIP_Label_4868b825-edee-44ac-b7a2-e857f0213f31_Enabled">
    <vt:lpwstr>true</vt:lpwstr>
  </property>
  <property fmtid="{D5CDD505-2E9C-101B-9397-08002B2CF9AE}" pid="15" name="MSIP_Label_4868b825-edee-44ac-b7a2-e857f0213f31_SetDate">
    <vt:lpwstr>2022-07-19T11:45:26Z</vt:lpwstr>
  </property>
  <property fmtid="{D5CDD505-2E9C-101B-9397-08002B2CF9AE}" pid="16" name="MSIP_Label_4868b825-edee-44ac-b7a2-e857f0213f31_Method">
    <vt:lpwstr>Standard</vt:lpwstr>
  </property>
  <property fmtid="{D5CDD505-2E9C-101B-9397-08002B2CF9AE}" pid="17" name="MSIP_Label_4868b825-edee-44ac-b7a2-e857f0213f31_Name">
    <vt:lpwstr>Restricted - External</vt:lpwstr>
  </property>
  <property fmtid="{D5CDD505-2E9C-101B-9397-08002B2CF9AE}" pid="18" name="MSIP_Label_4868b825-edee-44ac-b7a2-e857f0213f31_SiteId">
    <vt:lpwstr>45b55e44-3503-4284-bbe1-0e6bf9fa1d0a</vt:lpwstr>
  </property>
  <property fmtid="{D5CDD505-2E9C-101B-9397-08002B2CF9AE}" pid="19" name="MSIP_Label_4868b825-edee-44ac-b7a2-e857f0213f31_ActionId">
    <vt:lpwstr>9b2527ef-9d40-4c08-9b30-87fe2ccdb070</vt:lpwstr>
  </property>
  <property fmtid="{D5CDD505-2E9C-101B-9397-08002B2CF9AE}" pid="20" name="MSIP_Label_4868b825-edee-44ac-b7a2-e857f0213f31_ContentBits">
    <vt:lpwstr>0</vt:lpwstr>
  </property>
</Properties>
</file>