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7200" w14:textId="77777777" w:rsidR="00F6020B" w:rsidRPr="00DC16F7" w:rsidRDefault="00F6020B" w:rsidP="0064162C">
      <w:pPr>
        <w:rPr>
          <w:b/>
          <w:bCs/>
          <w:sz w:val="28"/>
          <w:szCs w:val="28"/>
          <w:u w:val="single"/>
        </w:rPr>
      </w:pPr>
      <w:r w:rsidRPr="00DC16F7">
        <w:rPr>
          <w:b/>
          <w:bCs/>
          <w:sz w:val="28"/>
          <w:szCs w:val="28"/>
          <w:u w:val="single"/>
        </w:rPr>
        <w:t xml:space="preserve">CA524 seev.007 </w:t>
      </w:r>
      <w:r w:rsidR="00352B1D">
        <w:rPr>
          <w:b/>
          <w:bCs/>
          <w:sz w:val="28"/>
          <w:szCs w:val="28"/>
          <w:u w:val="single"/>
        </w:rPr>
        <w:t>V</w:t>
      </w:r>
      <w:r w:rsidR="00362019">
        <w:rPr>
          <w:b/>
          <w:bCs/>
          <w:sz w:val="28"/>
          <w:szCs w:val="28"/>
          <w:u w:val="single"/>
        </w:rPr>
        <w:t>ote</w:t>
      </w:r>
      <w:r w:rsidRPr="00DC16F7">
        <w:rPr>
          <w:b/>
          <w:bCs/>
          <w:sz w:val="28"/>
          <w:szCs w:val="28"/>
          <w:u w:val="single"/>
        </w:rPr>
        <w:t xml:space="preserve"> </w:t>
      </w:r>
      <w:r w:rsidR="00DC16F7" w:rsidRPr="00DC16F7">
        <w:rPr>
          <w:b/>
          <w:bCs/>
          <w:sz w:val="28"/>
          <w:szCs w:val="28"/>
          <w:u w:val="single"/>
        </w:rPr>
        <w:t>Execution</w:t>
      </w:r>
      <w:r w:rsidR="00DC16F7">
        <w:rPr>
          <w:b/>
          <w:bCs/>
          <w:sz w:val="28"/>
          <w:szCs w:val="28"/>
          <w:u w:val="single"/>
        </w:rPr>
        <w:t xml:space="preserve"> </w:t>
      </w:r>
      <w:r w:rsidRPr="00DC16F7">
        <w:rPr>
          <w:b/>
          <w:bCs/>
          <w:sz w:val="28"/>
          <w:szCs w:val="28"/>
          <w:u w:val="single"/>
        </w:rPr>
        <w:t>Confirmation</w:t>
      </w:r>
    </w:p>
    <w:p w14:paraId="2C24312F" w14:textId="77777777" w:rsidR="00F6020B" w:rsidRDefault="00F6020B" w:rsidP="0064162C">
      <w:pPr>
        <w:rPr>
          <w:b/>
          <w:bCs/>
          <w:u w:val="single"/>
        </w:rPr>
      </w:pPr>
    </w:p>
    <w:p w14:paraId="037FA0FC" w14:textId="77777777" w:rsidR="00F6020B" w:rsidRDefault="0047777F" w:rsidP="0064162C">
      <w:r w:rsidRPr="0047777F">
        <w:t>The following example</w:t>
      </w:r>
      <w:r w:rsidR="009A72AF">
        <w:t>s</w:t>
      </w:r>
      <w:r w:rsidRPr="0047777F">
        <w:t xml:space="preserve"> shows that the “</w:t>
      </w:r>
      <w:r w:rsidR="001436C0" w:rsidRPr="0047777F">
        <w:t>vote per resolution</w:t>
      </w:r>
      <w:r w:rsidRPr="0047777F">
        <w:t>”</w:t>
      </w:r>
      <w:r w:rsidR="001436C0" w:rsidRPr="0047777F">
        <w:t xml:space="preserve"> </w:t>
      </w:r>
      <w:r w:rsidRPr="0047777F">
        <w:t>sequence in the seev.007</w:t>
      </w:r>
      <w:r>
        <w:t xml:space="preserve"> can always be filled in </w:t>
      </w:r>
      <w:r w:rsidRPr="00D84C7E">
        <w:rPr>
          <w:u w:val="single"/>
        </w:rPr>
        <w:t>without any ambiguity</w:t>
      </w:r>
      <w:r>
        <w:t xml:space="preserve"> </w:t>
      </w:r>
      <w:r w:rsidR="004F37F8">
        <w:t>whatever the way votes are provided in the seev.004</w:t>
      </w:r>
      <w:r w:rsidR="0023348F">
        <w:t xml:space="preserve"> in the following 3 ways:</w:t>
      </w:r>
    </w:p>
    <w:p w14:paraId="524F8CE8" w14:textId="77777777" w:rsidR="00F6020B" w:rsidRDefault="00F6020B" w:rsidP="0064162C">
      <w:pPr>
        <w:rPr>
          <w:b/>
          <w:bCs/>
          <w:u w:val="single"/>
        </w:rPr>
      </w:pPr>
    </w:p>
    <w:p w14:paraId="50DD844F" w14:textId="77777777" w:rsidR="0028271C" w:rsidRPr="00BE1346" w:rsidRDefault="0028271C" w:rsidP="0064162C">
      <w:pPr>
        <w:rPr>
          <w:b/>
          <w:bCs/>
          <w:u w:val="single"/>
        </w:rPr>
      </w:pPr>
      <w:r w:rsidRPr="00BE1346">
        <w:rPr>
          <w:b/>
          <w:bCs/>
          <w:u w:val="single"/>
        </w:rPr>
        <w:t>Case 1: seev.004 using Vote per agenda resolution</w:t>
      </w:r>
    </w:p>
    <w:p w14:paraId="5D29B758" w14:textId="77777777" w:rsidR="00BE1346" w:rsidRPr="00BE1346" w:rsidRDefault="008613FF" w:rsidP="00BE1346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Instruction f</w:t>
      </w:r>
      <w:r w:rsidR="00BE1346" w:rsidRPr="00BE1346">
        <w:rPr>
          <w:b/>
          <w:bCs/>
        </w:rPr>
        <w:t>ully reflected in the same way in the seev.007</w:t>
      </w:r>
    </w:p>
    <w:p w14:paraId="246B9359" w14:textId="77777777" w:rsidR="0064162C" w:rsidRPr="0028271C" w:rsidRDefault="0028271C" w:rsidP="0064162C">
      <w:pPr>
        <w:rPr>
          <w:b/>
          <w:bCs/>
        </w:rPr>
      </w:pPr>
      <w:r w:rsidRPr="0028271C">
        <w:rPr>
          <w:b/>
          <w:bCs/>
        </w:rPr>
        <w:t>Instructed</w:t>
      </w:r>
      <w:r w:rsidR="0064162C" w:rsidRPr="0028271C">
        <w:rPr>
          <w:b/>
          <w:bCs/>
        </w:rPr>
        <w:t xml:space="preserve"> Balance: </w:t>
      </w:r>
      <w:r w:rsidR="0064162C" w:rsidRPr="00E10858">
        <w:rPr>
          <w:b/>
          <w:bCs/>
          <w:color w:val="0070C0"/>
        </w:rPr>
        <w:t>20</w:t>
      </w:r>
    </w:p>
    <w:p w14:paraId="4E0071C8" w14:textId="77777777" w:rsidR="0064162C" w:rsidRDefault="0064162C" w:rsidP="0064162C"/>
    <w:tbl>
      <w:tblPr>
        <w:tblStyle w:val="Style1Swift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3300"/>
        <w:gridCol w:w="4230"/>
      </w:tblGrid>
      <w:tr w:rsidR="0064162C" w14:paraId="359945A3" w14:textId="77777777" w:rsidTr="0028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8" w:type="dxa"/>
            <w:shd w:val="clear" w:color="auto" w:fill="BFBFBF" w:themeFill="background1" w:themeFillShade="BF"/>
          </w:tcPr>
          <w:p w14:paraId="0219E532" w14:textId="77777777" w:rsidR="0064162C" w:rsidRDefault="0064162C" w:rsidP="00A368AA">
            <w:pPr>
              <w:rPr>
                <w:b w:val="0"/>
                <w:sz w:val="16"/>
                <w:szCs w:val="16"/>
              </w:rPr>
            </w:pPr>
            <w:r w:rsidRPr="003C6B8B">
              <w:rPr>
                <w:sz w:val="16"/>
                <w:szCs w:val="16"/>
              </w:rPr>
              <w:t>Resolutions</w:t>
            </w:r>
          </w:p>
          <w:p w14:paraId="367A52FB" w14:textId="77777777" w:rsidR="0064162C" w:rsidRPr="003C6B8B" w:rsidRDefault="0064162C" w:rsidP="00A36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Issuer label</w:t>
            </w:r>
          </w:p>
        </w:tc>
        <w:tc>
          <w:tcPr>
            <w:tcW w:w="3300" w:type="dxa"/>
            <w:shd w:val="clear" w:color="auto" w:fill="BFBFBF" w:themeFill="background1" w:themeFillShade="BF"/>
          </w:tcPr>
          <w:p w14:paraId="0DCE3A49" w14:textId="77777777" w:rsidR="0064162C" w:rsidRDefault="0064162C" w:rsidP="00A368AA">
            <w:pPr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Seev.004</w:t>
            </w:r>
          </w:p>
          <w:p w14:paraId="3B9EB77F" w14:textId="77777777" w:rsidR="0064162C" w:rsidRPr="003C6B8B" w:rsidRDefault="0064162C" w:rsidP="00A36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Vote Per Agenda Resolutions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14:paraId="52F246B9" w14:textId="77777777" w:rsidR="0064162C" w:rsidRPr="00A4133F" w:rsidRDefault="00142E17" w:rsidP="00A368AA">
            <w:pPr>
              <w:rPr>
                <w:b w:val="0"/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Execution </w:t>
            </w:r>
            <w:proofErr w:type="spellStart"/>
            <w:r>
              <w:rPr>
                <w:color w:val="FF0000"/>
                <w:sz w:val="16"/>
                <w:szCs w:val="16"/>
              </w:rPr>
              <w:t>Confirmaton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r w:rsidR="0064162C" w:rsidRPr="00A4133F">
              <w:rPr>
                <w:color w:val="FF0000"/>
                <w:sz w:val="16"/>
                <w:szCs w:val="16"/>
              </w:rPr>
              <w:t>Seev.007</w:t>
            </w:r>
          </w:p>
          <w:p w14:paraId="338FFAE7" w14:textId="77777777" w:rsidR="0064162C" w:rsidRPr="003C6B8B" w:rsidRDefault="0064162C" w:rsidP="00A368AA">
            <w:pPr>
              <w:rPr>
                <w:sz w:val="16"/>
                <w:szCs w:val="16"/>
              </w:rPr>
            </w:pPr>
            <w:r w:rsidRPr="003C6B8B">
              <w:rPr>
                <w:sz w:val="16"/>
                <w:szCs w:val="16"/>
              </w:rPr>
              <w:t>Vote per agenda Resolution</w:t>
            </w:r>
          </w:p>
        </w:tc>
      </w:tr>
      <w:tr w:rsidR="0064162C" w14:paraId="6BD84EC9" w14:textId="77777777" w:rsidTr="0028271C">
        <w:tc>
          <w:tcPr>
            <w:tcW w:w="1128" w:type="dxa"/>
            <w:shd w:val="clear" w:color="auto" w:fill="BFBFBF" w:themeFill="background1" w:themeFillShade="BF"/>
          </w:tcPr>
          <w:p w14:paraId="54115043" w14:textId="77777777" w:rsidR="0064162C" w:rsidRDefault="0064162C" w:rsidP="00A368AA">
            <w:pPr>
              <w:jc w:val="center"/>
            </w:pPr>
          </w:p>
        </w:tc>
        <w:tc>
          <w:tcPr>
            <w:tcW w:w="3300" w:type="dxa"/>
            <w:shd w:val="clear" w:color="auto" w:fill="BFBFBF" w:themeFill="background1" w:themeFillShade="BF"/>
          </w:tcPr>
          <w:p w14:paraId="3740F035" w14:textId="77777777" w:rsidR="0064162C" w:rsidRPr="0028271C" w:rsidRDefault="0028271C" w:rsidP="00A368AA">
            <w:pPr>
              <w:rPr>
                <w:b/>
                <w:bCs/>
                <w:sz w:val="16"/>
                <w:szCs w:val="16"/>
              </w:rPr>
            </w:pPr>
            <w:r w:rsidRPr="0028271C">
              <w:rPr>
                <w:b/>
                <w:bCs/>
                <w:sz w:val="16"/>
                <w:szCs w:val="16"/>
              </w:rPr>
              <w:t xml:space="preserve">Vote </w:t>
            </w:r>
            <w:proofErr w:type="gramStart"/>
            <w:r w:rsidR="0064162C" w:rsidRPr="0028271C">
              <w:rPr>
                <w:b/>
                <w:bCs/>
                <w:sz w:val="16"/>
                <w:szCs w:val="16"/>
              </w:rPr>
              <w:t>Type :</w:t>
            </w:r>
            <w:proofErr w:type="gramEnd"/>
            <w:r w:rsidR="0064162C" w:rsidRPr="0028271C">
              <w:rPr>
                <w:b/>
                <w:bCs/>
                <w:sz w:val="16"/>
                <w:szCs w:val="16"/>
              </w:rPr>
              <w:t xml:space="preserve"> Units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14:paraId="514C013C" w14:textId="77777777" w:rsidR="0064162C" w:rsidRPr="0028271C" w:rsidRDefault="0064162C" w:rsidP="0028271C">
            <w:pPr>
              <w:rPr>
                <w:b/>
                <w:bCs/>
                <w:sz w:val="16"/>
                <w:szCs w:val="16"/>
              </w:rPr>
            </w:pPr>
            <w:r w:rsidRPr="0028271C">
              <w:rPr>
                <w:b/>
                <w:bCs/>
                <w:sz w:val="16"/>
                <w:szCs w:val="16"/>
              </w:rPr>
              <w:t>Vote type: Units</w:t>
            </w:r>
          </w:p>
        </w:tc>
      </w:tr>
      <w:tr w:rsidR="0064162C" w14:paraId="4E70E297" w14:textId="77777777" w:rsidTr="0028271C">
        <w:tc>
          <w:tcPr>
            <w:tcW w:w="1128" w:type="dxa"/>
          </w:tcPr>
          <w:p w14:paraId="645355C0" w14:textId="77777777" w:rsidR="0064162C" w:rsidRDefault="0064162C" w:rsidP="0064162C">
            <w:pPr>
              <w:jc w:val="center"/>
            </w:pPr>
            <w:r>
              <w:t>1</w:t>
            </w:r>
          </w:p>
        </w:tc>
        <w:tc>
          <w:tcPr>
            <w:tcW w:w="3300" w:type="dxa"/>
            <w:shd w:val="clear" w:color="auto" w:fill="FFFFFF" w:themeFill="background1"/>
          </w:tcPr>
          <w:p w14:paraId="6C0D93C5" w14:textId="77777777" w:rsidR="0064162C" w:rsidRDefault="0064162C" w:rsidP="0064162C">
            <w:r>
              <w:t xml:space="preserve">CFOR: 15 / CAGS: 5 </w:t>
            </w:r>
          </w:p>
        </w:tc>
        <w:tc>
          <w:tcPr>
            <w:tcW w:w="4230" w:type="dxa"/>
          </w:tcPr>
          <w:p w14:paraId="5FEAD16B" w14:textId="77777777" w:rsidR="0064162C" w:rsidRDefault="0064162C" w:rsidP="0064162C">
            <w:r>
              <w:t xml:space="preserve">CFOR: 15 </w:t>
            </w:r>
            <w:r w:rsidR="001B12A4">
              <w:t xml:space="preserve">    </w:t>
            </w:r>
            <w:r>
              <w:t xml:space="preserve">CAGS: 5 </w:t>
            </w:r>
          </w:p>
        </w:tc>
      </w:tr>
      <w:tr w:rsidR="0064162C" w14:paraId="76141D45" w14:textId="77777777" w:rsidTr="0028271C">
        <w:tc>
          <w:tcPr>
            <w:tcW w:w="1128" w:type="dxa"/>
          </w:tcPr>
          <w:p w14:paraId="5BB1AA33" w14:textId="77777777" w:rsidR="0064162C" w:rsidRDefault="001B12A4" w:rsidP="0064162C">
            <w:pPr>
              <w:jc w:val="center"/>
            </w:pPr>
            <w:r>
              <w:t>2</w:t>
            </w:r>
          </w:p>
        </w:tc>
        <w:tc>
          <w:tcPr>
            <w:tcW w:w="3300" w:type="dxa"/>
            <w:shd w:val="clear" w:color="auto" w:fill="FFFFFF" w:themeFill="background1"/>
          </w:tcPr>
          <w:p w14:paraId="49DB3D38" w14:textId="77777777" w:rsidR="0064162C" w:rsidRDefault="0064162C" w:rsidP="0064162C">
            <w:r>
              <w:t>ABST: 20</w:t>
            </w:r>
          </w:p>
        </w:tc>
        <w:tc>
          <w:tcPr>
            <w:tcW w:w="4230" w:type="dxa"/>
          </w:tcPr>
          <w:p w14:paraId="7AC86D40" w14:textId="77777777" w:rsidR="0064162C" w:rsidRDefault="0064162C" w:rsidP="0064162C">
            <w:r>
              <w:t>ABST: 20</w:t>
            </w:r>
          </w:p>
        </w:tc>
      </w:tr>
      <w:tr w:rsidR="0064162C" w14:paraId="1F8CC4E8" w14:textId="77777777" w:rsidTr="0028271C">
        <w:tc>
          <w:tcPr>
            <w:tcW w:w="1128" w:type="dxa"/>
          </w:tcPr>
          <w:p w14:paraId="7CB3C4FE" w14:textId="77777777" w:rsidR="0064162C" w:rsidRDefault="0064162C" w:rsidP="0064162C">
            <w:pPr>
              <w:jc w:val="center"/>
            </w:pPr>
            <w:r>
              <w:t>3</w:t>
            </w:r>
          </w:p>
        </w:tc>
        <w:tc>
          <w:tcPr>
            <w:tcW w:w="3300" w:type="dxa"/>
            <w:shd w:val="clear" w:color="auto" w:fill="FFFFFF" w:themeFill="background1"/>
          </w:tcPr>
          <w:p w14:paraId="179937E4" w14:textId="77777777" w:rsidR="0064162C" w:rsidRDefault="0064162C" w:rsidP="0064162C">
            <w:r>
              <w:t>CFOR: 5 / CAGS: 10 / ABST: 5</w:t>
            </w:r>
          </w:p>
        </w:tc>
        <w:tc>
          <w:tcPr>
            <w:tcW w:w="4230" w:type="dxa"/>
          </w:tcPr>
          <w:p w14:paraId="6C01E3CB" w14:textId="77777777" w:rsidR="0064162C" w:rsidRDefault="0064162C" w:rsidP="0064162C">
            <w:r>
              <w:t xml:space="preserve">CFOR: 5 </w:t>
            </w:r>
            <w:r w:rsidR="001116D7">
              <w:t xml:space="preserve">      </w:t>
            </w:r>
            <w:r>
              <w:t xml:space="preserve">CAGS: 10 </w:t>
            </w:r>
            <w:r w:rsidR="001116D7">
              <w:t xml:space="preserve">      </w:t>
            </w:r>
            <w:r>
              <w:t>ABST: 5</w:t>
            </w:r>
          </w:p>
        </w:tc>
      </w:tr>
      <w:tr w:rsidR="0064162C" w14:paraId="56366157" w14:textId="77777777" w:rsidTr="0028271C">
        <w:tc>
          <w:tcPr>
            <w:tcW w:w="1128" w:type="dxa"/>
          </w:tcPr>
          <w:p w14:paraId="766AA9F5" w14:textId="77777777" w:rsidR="0064162C" w:rsidRDefault="0064162C" w:rsidP="0064162C">
            <w:pPr>
              <w:jc w:val="center"/>
            </w:pPr>
            <w:r>
              <w:t>4</w:t>
            </w:r>
          </w:p>
        </w:tc>
        <w:tc>
          <w:tcPr>
            <w:tcW w:w="3300" w:type="dxa"/>
            <w:shd w:val="clear" w:color="auto" w:fill="FFFFFF" w:themeFill="background1"/>
          </w:tcPr>
          <w:p w14:paraId="75070640" w14:textId="77777777" w:rsidR="0064162C" w:rsidRDefault="0064162C" w:rsidP="0064162C">
            <w:r>
              <w:t>CAGS: 8 / ABST: 12</w:t>
            </w:r>
          </w:p>
        </w:tc>
        <w:tc>
          <w:tcPr>
            <w:tcW w:w="4230" w:type="dxa"/>
          </w:tcPr>
          <w:p w14:paraId="2987B4F8" w14:textId="77777777" w:rsidR="0064162C" w:rsidRDefault="0064162C" w:rsidP="0064162C">
            <w:r>
              <w:t xml:space="preserve">CAGS: 8 </w:t>
            </w:r>
            <w:r w:rsidR="001116D7">
              <w:t xml:space="preserve">                           </w:t>
            </w:r>
            <w:r>
              <w:t xml:space="preserve"> </w:t>
            </w:r>
            <w:r w:rsidR="001116D7">
              <w:t xml:space="preserve"> </w:t>
            </w:r>
            <w:r>
              <w:t>ABST: 12</w:t>
            </w:r>
          </w:p>
        </w:tc>
      </w:tr>
      <w:tr w:rsidR="0064162C" w14:paraId="7CA9294A" w14:textId="77777777" w:rsidTr="0028271C">
        <w:tc>
          <w:tcPr>
            <w:tcW w:w="1128" w:type="dxa"/>
          </w:tcPr>
          <w:p w14:paraId="7F4118E0" w14:textId="77777777" w:rsidR="0064162C" w:rsidRDefault="0064162C" w:rsidP="0064162C">
            <w:pPr>
              <w:jc w:val="center"/>
            </w:pPr>
            <w:r>
              <w:t>5</w:t>
            </w:r>
          </w:p>
        </w:tc>
        <w:tc>
          <w:tcPr>
            <w:tcW w:w="3300" w:type="dxa"/>
            <w:shd w:val="clear" w:color="auto" w:fill="FFFFFF" w:themeFill="background1"/>
          </w:tcPr>
          <w:p w14:paraId="7F643425" w14:textId="77777777" w:rsidR="0064162C" w:rsidRDefault="0064162C" w:rsidP="0064162C">
            <w:r>
              <w:t>CFOR: 1 / CAGS: 9 / ABST:10</w:t>
            </w:r>
          </w:p>
        </w:tc>
        <w:tc>
          <w:tcPr>
            <w:tcW w:w="4230" w:type="dxa"/>
          </w:tcPr>
          <w:p w14:paraId="42316980" w14:textId="77777777" w:rsidR="0064162C" w:rsidRDefault="0064162C" w:rsidP="0064162C">
            <w:r>
              <w:t xml:space="preserve">CFOR: 1 </w:t>
            </w:r>
            <w:r w:rsidR="001116D7">
              <w:t xml:space="preserve">      C</w:t>
            </w:r>
            <w:r>
              <w:t xml:space="preserve">AGS: 9 </w:t>
            </w:r>
            <w:r w:rsidR="001116D7">
              <w:t xml:space="preserve">        </w:t>
            </w:r>
            <w:r>
              <w:t>ABST:10</w:t>
            </w:r>
          </w:p>
        </w:tc>
      </w:tr>
      <w:tr w:rsidR="0064162C" w14:paraId="1022F144" w14:textId="77777777" w:rsidTr="0028271C">
        <w:tc>
          <w:tcPr>
            <w:tcW w:w="1128" w:type="dxa"/>
          </w:tcPr>
          <w:p w14:paraId="00A1FB44" w14:textId="77777777" w:rsidR="0064162C" w:rsidRDefault="0064162C" w:rsidP="0064162C">
            <w:pPr>
              <w:jc w:val="center"/>
            </w:pPr>
            <w:r>
              <w:t>6</w:t>
            </w:r>
          </w:p>
        </w:tc>
        <w:tc>
          <w:tcPr>
            <w:tcW w:w="3300" w:type="dxa"/>
            <w:shd w:val="clear" w:color="auto" w:fill="FFFFFF" w:themeFill="background1"/>
          </w:tcPr>
          <w:p w14:paraId="61310B16" w14:textId="77777777" w:rsidR="0064162C" w:rsidRDefault="0064162C" w:rsidP="0064162C">
            <w:r>
              <w:t>CFOR: 20</w:t>
            </w:r>
          </w:p>
        </w:tc>
        <w:tc>
          <w:tcPr>
            <w:tcW w:w="4230" w:type="dxa"/>
          </w:tcPr>
          <w:p w14:paraId="31832B5A" w14:textId="77777777" w:rsidR="0064162C" w:rsidRDefault="0064162C" w:rsidP="0064162C">
            <w:r>
              <w:t>CFOR: 20</w:t>
            </w:r>
          </w:p>
        </w:tc>
      </w:tr>
    </w:tbl>
    <w:p w14:paraId="278E81D1" w14:textId="77777777" w:rsidR="0064162C" w:rsidRDefault="0064162C"/>
    <w:p w14:paraId="2116E6AD" w14:textId="77777777" w:rsidR="0028271C" w:rsidRDefault="0028271C" w:rsidP="0028271C">
      <w:pPr>
        <w:rPr>
          <w:b/>
          <w:bCs/>
          <w:u w:val="single"/>
        </w:rPr>
      </w:pPr>
      <w:r w:rsidRPr="00BE1346">
        <w:rPr>
          <w:b/>
          <w:bCs/>
          <w:u w:val="single"/>
        </w:rPr>
        <w:t xml:space="preserve">Case 2: seev.004 using Global Vote instruction </w:t>
      </w:r>
    </w:p>
    <w:p w14:paraId="069C33B9" w14:textId="77777777" w:rsidR="00416D73" w:rsidRPr="00C65F79" w:rsidRDefault="00C119EE">
      <w:pPr>
        <w:rPr>
          <w:b/>
          <w:bCs/>
          <w:color w:val="0070C0"/>
        </w:rPr>
      </w:pPr>
      <w:r w:rsidRPr="00C65F79">
        <w:rPr>
          <w:b/>
          <w:bCs/>
          <w:color w:val="0070C0"/>
        </w:rPr>
        <w:t>Instructed Balance: 20</w:t>
      </w:r>
    </w:p>
    <w:p w14:paraId="3178EE84" w14:textId="77777777" w:rsidR="003C6B8B" w:rsidRDefault="003C6B8B"/>
    <w:tbl>
      <w:tblPr>
        <w:tblStyle w:val="Style1Swift"/>
        <w:tblW w:w="0" w:type="auto"/>
        <w:tblLayout w:type="fixed"/>
        <w:tblLook w:val="04A0" w:firstRow="1" w:lastRow="0" w:firstColumn="1" w:lastColumn="0" w:noHBand="0" w:noVBand="1"/>
      </w:tblPr>
      <w:tblGrid>
        <w:gridCol w:w="1199"/>
        <w:gridCol w:w="3229"/>
        <w:gridCol w:w="1980"/>
        <w:gridCol w:w="2250"/>
      </w:tblGrid>
      <w:tr w:rsidR="00C119EE" w14:paraId="50E84A29" w14:textId="77777777" w:rsidTr="0028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9" w:type="dxa"/>
            <w:shd w:val="clear" w:color="auto" w:fill="BFBFBF" w:themeFill="background1" w:themeFillShade="BF"/>
          </w:tcPr>
          <w:p w14:paraId="0762FB2C" w14:textId="77777777" w:rsidR="00C119EE" w:rsidRDefault="00C119EE" w:rsidP="003C6B8B">
            <w:pPr>
              <w:rPr>
                <w:b w:val="0"/>
                <w:sz w:val="16"/>
                <w:szCs w:val="16"/>
              </w:rPr>
            </w:pPr>
            <w:r w:rsidRPr="003C6B8B">
              <w:rPr>
                <w:sz w:val="16"/>
                <w:szCs w:val="16"/>
              </w:rPr>
              <w:t>Resolutions</w:t>
            </w:r>
          </w:p>
          <w:p w14:paraId="7B4A89D1" w14:textId="77777777" w:rsidR="00C119EE" w:rsidRPr="003C6B8B" w:rsidRDefault="00C119EE" w:rsidP="003C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Issuer label</w:t>
            </w:r>
          </w:p>
        </w:tc>
        <w:tc>
          <w:tcPr>
            <w:tcW w:w="3229" w:type="dxa"/>
            <w:shd w:val="clear" w:color="auto" w:fill="BFBFBF" w:themeFill="background1" w:themeFillShade="BF"/>
          </w:tcPr>
          <w:p w14:paraId="75961806" w14:textId="77777777" w:rsidR="00C119EE" w:rsidRPr="003C6B8B" w:rsidRDefault="00C119EE">
            <w:pPr>
              <w:rPr>
                <w:b w:val="0"/>
                <w:sz w:val="16"/>
                <w:szCs w:val="16"/>
              </w:rPr>
            </w:pPr>
            <w:r w:rsidRPr="003C6B8B">
              <w:rPr>
                <w:sz w:val="16"/>
                <w:szCs w:val="16"/>
              </w:rPr>
              <w:t>Seev.004</w:t>
            </w:r>
          </w:p>
          <w:p w14:paraId="1A249D30" w14:textId="77777777" w:rsidR="00C119EE" w:rsidRPr="003C6B8B" w:rsidRDefault="00C119EE">
            <w:pPr>
              <w:rPr>
                <w:sz w:val="16"/>
                <w:szCs w:val="16"/>
              </w:rPr>
            </w:pPr>
            <w:r w:rsidRPr="003C6B8B">
              <w:rPr>
                <w:sz w:val="16"/>
                <w:szCs w:val="16"/>
              </w:rPr>
              <w:t>Global Vote instruction</w:t>
            </w:r>
          </w:p>
        </w:tc>
        <w:tc>
          <w:tcPr>
            <w:tcW w:w="4230" w:type="dxa"/>
            <w:gridSpan w:val="2"/>
            <w:shd w:val="clear" w:color="auto" w:fill="BFBFBF" w:themeFill="background1" w:themeFillShade="BF"/>
          </w:tcPr>
          <w:p w14:paraId="09AEE96C" w14:textId="77777777" w:rsidR="00C119EE" w:rsidRPr="00A4133F" w:rsidRDefault="00142E17">
            <w:pPr>
              <w:rPr>
                <w:b w:val="0"/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Execution </w:t>
            </w:r>
            <w:proofErr w:type="spellStart"/>
            <w:r>
              <w:rPr>
                <w:color w:val="FF0000"/>
                <w:sz w:val="16"/>
                <w:szCs w:val="16"/>
              </w:rPr>
              <w:t>Confirmaton</w:t>
            </w:r>
            <w:proofErr w:type="spellEnd"/>
            <w:r w:rsidRPr="00A4133F">
              <w:rPr>
                <w:color w:val="FF0000"/>
                <w:sz w:val="16"/>
                <w:szCs w:val="16"/>
              </w:rPr>
              <w:t xml:space="preserve"> </w:t>
            </w:r>
            <w:r w:rsidR="00C119EE" w:rsidRPr="00A4133F">
              <w:rPr>
                <w:color w:val="FF0000"/>
                <w:sz w:val="16"/>
                <w:szCs w:val="16"/>
              </w:rPr>
              <w:t>Seev.007</w:t>
            </w:r>
          </w:p>
          <w:p w14:paraId="163D8371" w14:textId="77777777" w:rsidR="00C119EE" w:rsidRPr="003C6B8B" w:rsidRDefault="00C119EE">
            <w:pPr>
              <w:rPr>
                <w:sz w:val="16"/>
                <w:szCs w:val="16"/>
              </w:rPr>
            </w:pPr>
            <w:r w:rsidRPr="003C6B8B">
              <w:rPr>
                <w:sz w:val="16"/>
                <w:szCs w:val="16"/>
              </w:rPr>
              <w:t>Vote per agenda Resolution</w:t>
            </w:r>
          </w:p>
        </w:tc>
      </w:tr>
      <w:tr w:rsidR="00C119EE" w14:paraId="6651AA0D" w14:textId="77777777" w:rsidTr="0028271C">
        <w:tc>
          <w:tcPr>
            <w:tcW w:w="1199" w:type="dxa"/>
          </w:tcPr>
          <w:p w14:paraId="7A71E500" w14:textId="77777777" w:rsidR="00C119EE" w:rsidRDefault="00C119EE" w:rsidP="003C6B8B">
            <w:pPr>
              <w:jc w:val="center"/>
            </w:pPr>
          </w:p>
        </w:tc>
        <w:tc>
          <w:tcPr>
            <w:tcW w:w="3229" w:type="dxa"/>
          </w:tcPr>
          <w:p w14:paraId="7E6B3698" w14:textId="77777777" w:rsidR="00C119EE" w:rsidRDefault="00C119EE"/>
        </w:tc>
        <w:tc>
          <w:tcPr>
            <w:tcW w:w="1980" w:type="dxa"/>
            <w:shd w:val="clear" w:color="auto" w:fill="BFBFBF" w:themeFill="background1" w:themeFillShade="BF"/>
          </w:tcPr>
          <w:p w14:paraId="721A6053" w14:textId="77777777" w:rsidR="00C119EE" w:rsidRDefault="00C119EE">
            <w:r>
              <w:t>Vote type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78EE3AC6" w14:textId="77777777" w:rsidR="00C119EE" w:rsidRDefault="00C119EE">
            <w:r>
              <w:t>Units</w:t>
            </w:r>
          </w:p>
        </w:tc>
      </w:tr>
      <w:tr w:rsidR="00C119EE" w14:paraId="3758BEED" w14:textId="77777777" w:rsidTr="0028271C">
        <w:tc>
          <w:tcPr>
            <w:tcW w:w="1199" w:type="dxa"/>
          </w:tcPr>
          <w:p w14:paraId="65F592C1" w14:textId="77777777" w:rsidR="00C119EE" w:rsidRDefault="00C119EE" w:rsidP="003C6B8B">
            <w:pPr>
              <w:jc w:val="center"/>
            </w:pPr>
            <w:r>
              <w:t>1</w:t>
            </w:r>
          </w:p>
        </w:tc>
        <w:tc>
          <w:tcPr>
            <w:tcW w:w="3229" w:type="dxa"/>
          </w:tcPr>
          <w:p w14:paraId="190BF4BF" w14:textId="77777777" w:rsidR="00C119EE" w:rsidRPr="00A342F3" w:rsidRDefault="00C119EE">
            <w:pPr>
              <w:rPr>
                <w:color w:val="00B050"/>
              </w:rPr>
            </w:pPr>
            <w:r w:rsidRPr="00A342F3">
              <w:rPr>
                <w:color w:val="00B050"/>
              </w:rPr>
              <w:t>CFOR</w:t>
            </w:r>
          </w:p>
        </w:tc>
        <w:tc>
          <w:tcPr>
            <w:tcW w:w="1980" w:type="dxa"/>
          </w:tcPr>
          <w:p w14:paraId="7AB8F5CF" w14:textId="77777777" w:rsidR="00C119EE" w:rsidRPr="00A342F3" w:rsidRDefault="00C119EE">
            <w:pPr>
              <w:rPr>
                <w:color w:val="00B050"/>
              </w:rPr>
            </w:pPr>
            <w:r w:rsidRPr="00A342F3">
              <w:rPr>
                <w:color w:val="00B050"/>
              </w:rPr>
              <w:t>CFOR</w:t>
            </w:r>
          </w:p>
        </w:tc>
        <w:tc>
          <w:tcPr>
            <w:tcW w:w="2250" w:type="dxa"/>
          </w:tcPr>
          <w:p w14:paraId="24BB0FC5" w14:textId="77777777" w:rsidR="00C119EE" w:rsidRPr="00C65F79" w:rsidRDefault="00C119EE">
            <w:pPr>
              <w:rPr>
                <w:b/>
                <w:bCs/>
                <w:color w:val="0070C0"/>
              </w:rPr>
            </w:pPr>
            <w:r w:rsidRPr="00C65F79">
              <w:rPr>
                <w:b/>
                <w:bCs/>
                <w:color w:val="0070C0"/>
              </w:rPr>
              <w:t>20</w:t>
            </w:r>
          </w:p>
        </w:tc>
      </w:tr>
      <w:tr w:rsidR="00C119EE" w14:paraId="37EF2B9D" w14:textId="77777777" w:rsidTr="0028271C">
        <w:tc>
          <w:tcPr>
            <w:tcW w:w="1199" w:type="dxa"/>
          </w:tcPr>
          <w:p w14:paraId="62A15313" w14:textId="77777777" w:rsidR="00C119EE" w:rsidRDefault="00C119EE" w:rsidP="00C119EE">
            <w:pPr>
              <w:jc w:val="center"/>
            </w:pPr>
            <w:r>
              <w:t>2</w:t>
            </w:r>
          </w:p>
        </w:tc>
        <w:tc>
          <w:tcPr>
            <w:tcW w:w="3229" w:type="dxa"/>
          </w:tcPr>
          <w:p w14:paraId="61FCFCF5" w14:textId="77777777" w:rsidR="00C119EE" w:rsidRPr="00A342F3" w:rsidRDefault="00C119EE" w:rsidP="00C119EE">
            <w:pPr>
              <w:rPr>
                <w:color w:val="00B050"/>
              </w:rPr>
            </w:pPr>
            <w:r w:rsidRPr="00A342F3">
              <w:rPr>
                <w:color w:val="00B050"/>
              </w:rPr>
              <w:t>CFOR</w:t>
            </w:r>
          </w:p>
        </w:tc>
        <w:tc>
          <w:tcPr>
            <w:tcW w:w="1980" w:type="dxa"/>
          </w:tcPr>
          <w:p w14:paraId="418122EA" w14:textId="77777777" w:rsidR="00C119EE" w:rsidRPr="00A342F3" w:rsidRDefault="00C119EE" w:rsidP="00C119EE">
            <w:pPr>
              <w:rPr>
                <w:color w:val="00B050"/>
              </w:rPr>
            </w:pPr>
            <w:r w:rsidRPr="00A342F3">
              <w:rPr>
                <w:color w:val="00B050"/>
              </w:rPr>
              <w:t>CFOR</w:t>
            </w:r>
          </w:p>
        </w:tc>
        <w:tc>
          <w:tcPr>
            <w:tcW w:w="2250" w:type="dxa"/>
          </w:tcPr>
          <w:p w14:paraId="122531AB" w14:textId="77777777" w:rsidR="00C119EE" w:rsidRPr="00C65F79" w:rsidRDefault="00C119EE" w:rsidP="00C119EE">
            <w:pPr>
              <w:rPr>
                <w:b/>
                <w:bCs/>
                <w:color w:val="0070C0"/>
              </w:rPr>
            </w:pPr>
            <w:r w:rsidRPr="00C65F79">
              <w:rPr>
                <w:b/>
                <w:bCs/>
                <w:color w:val="0070C0"/>
              </w:rPr>
              <w:t>20</w:t>
            </w:r>
          </w:p>
        </w:tc>
      </w:tr>
      <w:tr w:rsidR="00C119EE" w14:paraId="5566C9C4" w14:textId="77777777" w:rsidTr="0028271C">
        <w:tc>
          <w:tcPr>
            <w:tcW w:w="1199" w:type="dxa"/>
          </w:tcPr>
          <w:p w14:paraId="6D68EC3E" w14:textId="77777777" w:rsidR="00C119EE" w:rsidRDefault="00C119EE" w:rsidP="00C119EE">
            <w:pPr>
              <w:jc w:val="center"/>
            </w:pPr>
            <w:r>
              <w:t>3</w:t>
            </w:r>
          </w:p>
        </w:tc>
        <w:tc>
          <w:tcPr>
            <w:tcW w:w="3229" w:type="dxa"/>
          </w:tcPr>
          <w:p w14:paraId="6D3BE7EE" w14:textId="77777777" w:rsidR="00C119EE" w:rsidRPr="00A342F3" w:rsidRDefault="00C119EE" w:rsidP="00C119EE">
            <w:pPr>
              <w:rPr>
                <w:color w:val="00B050"/>
              </w:rPr>
            </w:pPr>
            <w:r w:rsidRPr="00A342F3">
              <w:rPr>
                <w:color w:val="00B050"/>
              </w:rPr>
              <w:t>CFOR</w:t>
            </w:r>
          </w:p>
        </w:tc>
        <w:tc>
          <w:tcPr>
            <w:tcW w:w="1980" w:type="dxa"/>
          </w:tcPr>
          <w:p w14:paraId="2E3D7466" w14:textId="77777777" w:rsidR="00C119EE" w:rsidRPr="00A342F3" w:rsidRDefault="00C119EE" w:rsidP="00C119EE">
            <w:pPr>
              <w:rPr>
                <w:color w:val="00B050"/>
              </w:rPr>
            </w:pPr>
            <w:r w:rsidRPr="00A342F3">
              <w:rPr>
                <w:color w:val="00B050"/>
              </w:rPr>
              <w:t>CFOR</w:t>
            </w:r>
          </w:p>
        </w:tc>
        <w:tc>
          <w:tcPr>
            <w:tcW w:w="2250" w:type="dxa"/>
          </w:tcPr>
          <w:p w14:paraId="06A725EE" w14:textId="77777777" w:rsidR="00C119EE" w:rsidRPr="00C65F79" w:rsidRDefault="00C119EE" w:rsidP="00C119EE">
            <w:pPr>
              <w:rPr>
                <w:b/>
                <w:bCs/>
                <w:color w:val="0070C0"/>
              </w:rPr>
            </w:pPr>
            <w:r w:rsidRPr="00C65F79">
              <w:rPr>
                <w:b/>
                <w:bCs/>
                <w:color w:val="0070C0"/>
              </w:rPr>
              <w:t>20</w:t>
            </w:r>
          </w:p>
        </w:tc>
      </w:tr>
      <w:tr w:rsidR="00C119EE" w14:paraId="0111C0A7" w14:textId="77777777" w:rsidTr="0028271C">
        <w:tc>
          <w:tcPr>
            <w:tcW w:w="1199" w:type="dxa"/>
          </w:tcPr>
          <w:p w14:paraId="635747C8" w14:textId="77777777" w:rsidR="00C119EE" w:rsidRDefault="00C119EE" w:rsidP="00C119EE">
            <w:pPr>
              <w:jc w:val="center"/>
            </w:pPr>
            <w:r>
              <w:t>4</w:t>
            </w:r>
          </w:p>
        </w:tc>
        <w:tc>
          <w:tcPr>
            <w:tcW w:w="3229" w:type="dxa"/>
          </w:tcPr>
          <w:p w14:paraId="2669ACDC" w14:textId="77777777" w:rsidR="00C119EE" w:rsidRPr="00A342F3" w:rsidRDefault="00C119EE" w:rsidP="00C119EE">
            <w:pPr>
              <w:rPr>
                <w:color w:val="00B050"/>
              </w:rPr>
            </w:pPr>
            <w:r w:rsidRPr="00A342F3">
              <w:rPr>
                <w:color w:val="00B050"/>
              </w:rPr>
              <w:t>CAGS</w:t>
            </w:r>
          </w:p>
        </w:tc>
        <w:tc>
          <w:tcPr>
            <w:tcW w:w="1980" w:type="dxa"/>
          </w:tcPr>
          <w:p w14:paraId="3F19284C" w14:textId="77777777" w:rsidR="00C119EE" w:rsidRPr="00A342F3" w:rsidRDefault="00C119EE" w:rsidP="00C119EE">
            <w:pPr>
              <w:rPr>
                <w:color w:val="00B050"/>
              </w:rPr>
            </w:pPr>
            <w:r w:rsidRPr="00A342F3">
              <w:rPr>
                <w:color w:val="00B050"/>
              </w:rPr>
              <w:t>CAGS</w:t>
            </w:r>
          </w:p>
        </w:tc>
        <w:tc>
          <w:tcPr>
            <w:tcW w:w="2250" w:type="dxa"/>
          </w:tcPr>
          <w:p w14:paraId="432BC42D" w14:textId="77777777" w:rsidR="00C119EE" w:rsidRPr="00C65F79" w:rsidRDefault="00C119EE" w:rsidP="00C119EE">
            <w:pPr>
              <w:rPr>
                <w:b/>
                <w:bCs/>
                <w:color w:val="0070C0"/>
              </w:rPr>
            </w:pPr>
            <w:r w:rsidRPr="00C65F79">
              <w:rPr>
                <w:b/>
                <w:bCs/>
                <w:color w:val="0070C0"/>
              </w:rPr>
              <w:t>20</w:t>
            </w:r>
          </w:p>
        </w:tc>
      </w:tr>
      <w:tr w:rsidR="00C119EE" w14:paraId="771C0C21" w14:textId="77777777" w:rsidTr="0028271C">
        <w:tc>
          <w:tcPr>
            <w:tcW w:w="1199" w:type="dxa"/>
          </w:tcPr>
          <w:p w14:paraId="21187307" w14:textId="77777777" w:rsidR="00C119EE" w:rsidRDefault="00C119EE" w:rsidP="00C119EE">
            <w:pPr>
              <w:jc w:val="center"/>
            </w:pPr>
            <w:r>
              <w:t>5</w:t>
            </w:r>
          </w:p>
        </w:tc>
        <w:tc>
          <w:tcPr>
            <w:tcW w:w="3229" w:type="dxa"/>
          </w:tcPr>
          <w:p w14:paraId="42019B67" w14:textId="77777777" w:rsidR="00C119EE" w:rsidRPr="00A342F3" w:rsidRDefault="00C119EE" w:rsidP="00C119EE">
            <w:pPr>
              <w:rPr>
                <w:color w:val="00B050"/>
              </w:rPr>
            </w:pPr>
            <w:r w:rsidRPr="00A342F3">
              <w:rPr>
                <w:color w:val="00B050"/>
              </w:rPr>
              <w:t>CAGS</w:t>
            </w:r>
          </w:p>
        </w:tc>
        <w:tc>
          <w:tcPr>
            <w:tcW w:w="1980" w:type="dxa"/>
          </w:tcPr>
          <w:p w14:paraId="52B384D0" w14:textId="77777777" w:rsidR="00C119EE" w:rsidRPr="00A342F3" w:rsidRDefault="00C119EE" w:rsidP="00C119EE">
            <w:pPr>
              <w:rPr>
                <w:color w:val="00B050"/>
              </w:rPr>
            </w:pPr>
            <w:r w:rsidRPr="00A342F3">
              <w:rPr>
                <w:color w:val="00B050"/>
              </w:rPr>
              <w:t>CAGS</w:t>
            </w:r>
          </w:p>
        </w:tc>
        <w:tc>
          <w:tcPr>
            <w:tcW w:w="2250" w:type="dxa"/>
          </w:tcPr>
          <w:p w14:paraId="4BFAFF2C" w14:textId="77777777" w:rsidR="00C119EE" w:rsidRPr="00C65F79" w:rsidRDefault="00C119EE" w:rsidP="00C119EE">
            <w:pPr>
              <w:rPr>
                <w:b/>
                <w:bCs/>
                <w:color w:val="0070C0"/>
              </w:rPr>
            </w:pPr>
            <w:r w:rsidRPr="00C65F79">
              <w:rPr>
                <w:b/>
                <w:bCs/>
                <w:color w:val="0070C0"/>
              </w:rPr>
              <w:t>20</w:t>
            </w:r>
          </w:p>
        </w:tc>
      </w:tr>
      <w:tr w:rsidR="00C119EE" w14:paraId="34527F9B" w14:textId="77777777" w:rsidTr="0028271C">
        <w:tc>
          <w:tcPr>
            <w:tcW w:w="1199" w:type="dxa"/>
          </w:tcPr>
          <w:p w14:paraId="0A0A4354" w14:textId="77777777" w:rsidR="00C119EE" w:rsidRDefault="00C119EE" w:rsidP="00C119EE">
            <w:pPr>
              <w:jc w:val="center"/>
            </w:pPr>
            <w:r>
              <w:t>6</w:t>
            </w:r>
          </w:p>
        </w:tc>
        <w:tc>
          <w:tcPr>
            <w:tcW w:w="3229" w:type="dxa"/>
          </w:tcPr>
          <w:p w14:paraId="46C5B260" w14:textId="77777777" w:rsidR="00C119EE" w:rsidRPr="00A342F3" w:rsidRDefault="00C119EE" w:rsidP="00C119EE">
            <w:pPr>
              <w:rPr>
                <w:color w:val="00B050"/>
              </w:rPr>
            </w:pPr>
            <w:r w:rsidRPr="00A342F3">
              <w:rPr>
                <w:color w:val="00B050"/>
              </w:rPr>
              <w:t>ABST</w:t>
            </w:r>
          </w:p>
        </w:tc>
        <w:tc>
          <w:tcPr>
            <w:tcW w:w="1980" w:type="dxa"/>
          </w:tcPr>
          <w:p w14:paraId="2958E3F2" w14:textId="77777777" w:rsidR="00C119EE" w:rsidRPr="00A342F3" w:rsidRDefault="00902417" w:rsidP="00C119EE">
            <w:pPr>
              <w:rPr>
                <w:color w:val="00B050"/>
              </w:rPr>
            </w:pPr>
            <w:r w:rsidRPr="00A342F3">
              <w:rPr>
                <w:color w:val="00B050"/>
              </w:rPr>
              <w:t>A</w:t>
            </w:r>
            <w:r w:rsidR="00B16DAF" w:rsidRPr="00A342F3">
              <w:rPr>
                <w:color w:val="00B050"/>
              </w:rPr>
              <w:t>BST</w:t>
            </w:r>
          </w:p>
        </w:tc>
        <w:tc>
          <w:tcPr>
            <w:tcW w:w="2250" w:type="dxa"/>
          </w:tcPr>
          <w:p w14:paraId="522D70F0" w14:textId="77777777" w:rsidR="00C119EE" w:rsidRPr="00C65F79" w:rsidRDefault="00C119EE" w:rsidP="00C119EE">
            <w:pPr>
              <w:rPr>
                <w:b/>
                <w:bCs/>
                <w:color w:val="0070C0"/>
              </w:rPr>
            </w:pPr>
            <w:r w:rsidRPr="00C65F79">
              <w:rPr>
                <w:b/>
                <w:bCs/>
                <w:color w:val="0070C0"/>
              </w:rPr>
              <w:t>20</w:t>
            </w:r>
          </w:p>
        </w:tc>
      </w:tr>
    </w:tbl>
    <w:p w14:paraId="5BF61DAC" w14:textId="5E3BAF53" w:rsidR="003C6B8B" w:rsidRDefault="003C6B8B"/>
    <w:p w14:paraId="32C1F56B" w14:textId="55F0E3C9" w:rsidR="0047740D" w:rsidRDefault="0047740D"/>
    <w:p w14:paraId="0BDD2A73" w14:textId="77777777" w:rsidR="003C6B8B" w:rsidRDefault="003C6B8B"/>
    <w:p w14:paraId="3EB244E2" w14:textId="77777777" w:rsidR="0028271C" w:rsidRPr="00C74997" w:rsidRDefault="0028271C" w:rsidP="0028271C">
      <w:pPr>
        <w:rPr>
          <w:b/>
          <w:bCs/>
          <w:u w:val="single"/>
        </w:rPr>
      </w:pPr>
      <w:r w:rsidRPr="00C74997">
        <w:rPr>
          <w:b/>
          <w:bCs/>
          <w:u w:val="single"/>
        </w:rPr>
        <w:t xml:space="preserve">Case 3: seev.004 using Vote for All Agenda resolutions </w:t>
      </w:r>
    </w:p>
    <w:p w14:paraId="58097A67" w14:textId="77777777" w:rsidR="00C119EE" w:rsidRPr="00C65F79" w:rsidRDefault="0028271C" w:rsidP="00C119EE">
      <w:pPr>
        <w:rPr>
          <w:b/>
          <w:bCs/>
          <w:color w:val="0070C0"/>
        </w:rPr>
      </w:pPr>
      <w:r w:rsidRPr="00C65F79">
        <w:rPr>
          <w:b/>
          <w:bCs/>
          <w:color w:val="0070C0"/>
        </w:rPr>
        <w:t>Instructed</w:t>
      </w:r>
      <w:r w:rsidR="00C119EE" w:rsidRPr="00C65F79">
        <w:rPr>
          <w:b/>
          <w:bCs/>
          <w:color w:val="0070C0"/>
        </w:rPr>
        <w:t xml:space="preserve"> Balance: 20</w:t>
      </w:r>
    </w:p>
    <w:p w14:paraId="7EA99542" w14:textId="77777777" w:rsidR="00C119EE" w:rsidRDefault="00C119EE"/>
    <w:tbl>
      <w:tblPr>
        <w:tblStyle w:val="Style1Swift"/>
        <w:tblW w:w="0" w:type="auto"/>
        <w:tblLayout w:type="fixed"/>
        <w:tblLook w:val="04A0" w:firstRow="1" w:lastRow="0" w:firstColumn="1" w:lastColumn="0" w:noHBand="0" w:noVBand="1"/>
      </w:tblPr>
      <w:tblGrid>
        <w:gridCol w:w="1199"/>
        <w:gridCol w:w="3229"/>
        <w:gridCol w:w="1980"/>
        <w:gridCol w:w="2250"/>
      </w:tblGrid>
      <w:tr w:rsidR="00C119EE" w14:paraId="63A9C3C8" w14:textId="77777777" w:rsidTr="0028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9" w:type="dxa"/>
          </w:tcPr>
          <w:p w14:paraId="4AD00EFF" w14:textId="77777777" w:rsidR="00C119EE" w:rsidRDefault="00C119EE" w:rsidP="00A368AA">
            <w:pPr>
              <w:rPr>
                <w:b w:val="0"/>
                <w:sz w:val="16"/>
                <w:szCs w:val="16"/>
              </w:rPr>
            </w:pPr>
            <w:r w:rsidRPr="003C6B8B">
              <w:rPr>
                <w:sz w:val="16"/>
                <w:szCs w:val="16"/>
              </w:rPr>
              <w:t>Resolutions</w:t>
            </w:r>
          </w:p>
          <w:p w14:paraId="2ADC1698" w14:textId="77777777" w:rsidR="00C119EE" w:rsidRPr="003C6B8B" w:rsidRDefault="00C119EE" w:rsidP="00A36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Issuer label</w:t>
            </w:r>
          </w:p>
        </w:tc>
        <w:tc>
          <w:tcPr>
            <w:tcW w:w="3229" w:type="dxa"/>
          </w:tcPr>
          <w:p w14:paraId="585B8368" w14:textId="77777777" w:rsidR="00C119EE" w:rsidRDefault="00C119EE" w:rsidP="00A368AA">
            <w:pPr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Seev.004</w:t>
            </w:r>
          </w:p>
          <w:p w14:paraId="49CD23D8" w14:textId="77777777" w:rsidR="00C119EE" w:rsidRPr="003C6B8B" w:rsidRDefault="00C119EE" w:rsidP="00A368AA">
            <w:pPr>
              <w:rPr>
                <w:sz w:val="16"/>
                <w:szCs w:val="16"/>
              </w:rPr>
            </w:pPr>
            <w:proofErr w:type="spellStart"/>
            <w:r w:rsidRPr="003C6B8B">
              <w:rPr>
                <w:sz w:val="16"/>
                <w:szCs w:val="16"/>
              </w:rPr>
              <w:t>VoteForAllAgendaResolutions</w:t>
            </w:r>
            <w:proofErr w:type="spellEnd"/>
          </w:p>
        </w:tc>
        <w:tc>
          <w:tcPr>
            <w:tcW w:w="4230" w:type="dxa"/>
            <w:gridSpan w:val="2"/>
          </w:tcPr>
          <w:p w14:paraId="5DE4E0FF" w14:textId="77777777" w:rsidR="00C119EE" w:rsidRPr="00A4133F" w:rsidRDefault="00142E17" w:rsidP="00A368AA">
            <w:pPr>
              <w:rPr>
                <w:b w:val="0"/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Execution </w:t>
            </w:r>
            <w:proofErr w:type="spellStart"/>
            <w:r>
              <w:rPr>
                <w:color w:val="FF0000"/>
                <w:sz w:val="16"/>
                <w:szCs w:val="16"/>
              </w:rPr>
              <w:t>Confirmaton</w:t>
            </w:r>
            <w:proofErr w:type="spellEnd"/>
            <w:r w:rsidRPr="00A4133F">
              <w:rPr>
                <w:color w:val="FF0000"/>
                <w:sz w:val="16"/>
                <w:szCs w:val="16"/>
              </w:rPr>
              <w:t xml:space="preserve"> </w:t>
            </w:r>
            <w:r w:rsidR="00C119EE" w:rsidRPr="00A4133F">
              <w:rPr>
                <w:color w:val="FF0000"/>
                <w:sz w:val="16"/>
                <w:szCs w:val="16"/>
              </w:rPr>
              <w:t>Seev.007</w:t>
            </w:r>
          </w:p>
          <w:p w14:paraId="30987413" w14:textId="77777777" w:rsidR="00C119EE" w:rsidRPr="003C6B8B" w:rsidRDefault="00C119EE" w:rsidP="00A368AA">
            <w:pPr>
              <w:rPr>
                <w:sz w:val="16"/>
                <w:szCs w:val="16"/>
              </w:rPr>
            </w:pPr>
            <w:r w:rsidRPr="003C6B8B">
              <w:rPr>
                <w:sz w:val="16"/>
                <w:szCs w:val="16"/>
              </w:rPr>
              <w:t>Vote per agenda Resolution</w:t>
            </w:r>
          </w:p>
        </w:tc>
      </w:tr>
      <w:tr w:rsidR="00C119EE" w14:paraId="04D1A3E0" w14:textId="77777777" w:rsidTr="0028271C">
        <w:tc>
          <w:tcPr>
            <w:tcW w:w="1199" w:type="dxa"/>
          </w:tcPr>
          <w:p w14:paraId="02C8C96B" w14:textId="77777777" w:rsidR="00C119EE" w:rsidRDefault="00C119EE" w:rsidP="00A368AA">
            <w:pPr>
              <w:jc w:val="center"/>
            </w:pPr>
          </w:p>
        </w:tc>
        <w:tc>
          <w:tcPr>
            <w:tcW w:w="3229" w:type="dxa"/>
          </w:tcPr>
          <w:p w14:paraId="6BE3C7B7" w14:textId="77777777" w:rsidR="00C119EE" w:rsidRDefault="00C119EE" w:rsidP="00A368AA"/>
        </w:tc>
        <w:tc>
          <w:tcPr>
            <w:tcW w:w="1980" w:type="dxa"/>
            <w:shd w:val="clear" w:color="auto" w:fill="BFBFBF" w:themeFill="background1" w:themeFillShade="BF"/>
          </w:tcPr>
          <w:p w14:paraId="1C719A04" w14:textId="77777777" w:rsidR="00C119EE" w:rsidRDefault="00C119EE" w:rsidP="00A368AA">
            <w:r>
              <w:t>Vote type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4D2E5076" w14:textId="77777777" w:rsidR="00C119EE" w:rsidRDefault="00C119EE" w:rsidP="00A368AA">
            <w:r>
              <w:t>Units</w:t>
            </w:r>
          </w:p>
        </w:tc>
      </w:tr>
      <w:tr w:rsidR="00C119EE" w14:paraId="7FA31C7D" w14:textId="77777777" w:rsidTr="0028271C">
        <w:tc>
          <w:tcPr>
            <w:tcW w:w="1199" w:type="dxa"/>
          </w:tcPr>
          <w:p w14:paraId="79887627" w14:textId="77777777" w:rsidR="00C119EE" w:rsidRDefault="00C119EE" w:rsidP="00A368AA">
            <w:pPr>
              <w:jc w:val="center"/>
            </w:pPr>
            <w:r>
              <w:t>Type</w:t>
            </w:r>
          </w:p>
        </w:tc>
        <w:tc>
          <w:tcPr>
            <w:tcW w:w="3229" w:type="dxa"/>
          </w:tcPr>
          <w:p w14:paraId="0329B5B3" w14:textId="77777777" w:rsidR="00C119EE" w:rsidRPr="00C74997" w:rsidRDefault="00C119EE" w:rsidP="00A368AA">
            <w:pPr>
              <w:rPr>
                <w:color w:val="00B050"/>
              </w:rPr>
            </w:pPr>
            <w:r w:rsidRPr="00C74997">
              <w:rPr>
                <w:color w:val="00B050"/>
              </w:rPr>
              <w:t>CFOR</w:t>
            </w:r>
          </w:p>
        </w:tc>
        <w:tc>
          <w:tcPr>
            <w:tcW w:w="1980" w:type="dxa"/>
          </w:tcPr>
          <w:p w14:paraId="722C4D7F" w14:textId="77777777" w:rsidR="00C119EE" w:rsidRDefault="00C119EE" w:rsidP="00A368AA"/>
        </w:tc>
        <w:tc>
          <w:tcPr>
            <w:tcW w:w="2250" w:type="dxa"/>
          </w:tcPr>
          <w:p w14:paraId="28A5E731" w14:textId="77777777" w:rsidR="00C119EE" w:rsidRDefault="00C119EE" w:rsidP="00A368AA"/>
        </w:tc>
      </w:tr>
      <w:tr w:rsidR="00C119EE" w14:paraId="5B116305" w14:textId="77777777" w:rsidTr="0028271C">
        <w:tc>
          <w:tcPr>
            <w:tcW w:w="1199" w:type="dxa"/>
          </w:tcPr>
          <w:p w14:paraId="2F88D183" w14:textId="77777777" w:rsidR="00C119EE" w:rsidRDefault="00C119EE" w:rsidP="00A368AA">
            <w:pPr>
              <w:jc w:val="center"/>
            </w:pPr>
            <w:r>
              <w:t>1</w:t>
            </w:r>
          </w:p>
        </w:tc>
        <w:tc>
          <w:tcPr>
            <w:tcW w:w="3229" w:type="dxa"/>
            <w:shd w:val="clear" w:color="auto" w:fill="BFBFBF" w:themeFill="background1" w:themeFillShade="BF"/>
          </w:tcPr>
          <w:p w14:paraId="2EDA49DC" w14:textId="77777777" w:rsidR="00C119EE" w:rsidRDefault="00C119EE" w:rsidP="00A368AA">
            <w:r>
              <w:t>n/a</w:t>
            </w:r>
          </w:p>
        </w:tc>
        <w:tc>
          <w:tcPr>
            <w:tcW w:w="1980" w:type="dxa"/>
          </w:tcPr>
          <w:p w14:paraId="07504A67" w14:textId="77777777" w:rsidR="00C119EE" w:rsidRPr="00C74997" w:rsidRDefault="00C119EE" w:rsidP="00A368AA">
            <w:pPr>
              <w:rPr>
                <w:color w:val="00B050"/>
              </w:rPr>
            </w:pPr>
            <w:r w:rsidRPr="00C74997">
              <w:rPr>
                <w:color w:val="00B050"/>
              </w:rPr>
              <w:t>CFOR</w:t>
            </w:r>
          </w:p>
        </w:tc>
        <w:tc>
          <w:tcPr>
            <w:tcW w:w="2250" w:type="dxa"/>
          </w:tcPr>
          <w:p w14:paraId="2E42FDDA" w14:textId="77777777" w:rsidR="00C119EE" w:rsidRPr="00C65F79" w:rsidRDefault="00C119EE" w:rsidP="00A368AA">
            <w:pPr>
              <w:rPr>
                <w:b/>
                <w:bCs/>
                <w:color w:val="0070C0"/>
              </w:rPr>
            </w:pPr>
            <w:r w:rsidRPr="00C65F79">
              <w:rPr>
                <w:b/>
                <w:bCs/>
                <w:color w:val="0070C0"/>
              </w:rPr>
              <w:t>20</w:t>
            </w:r>
          </w:p>
        </w:tc>
      </w:tr>
      <w:tr w:rsidR="00C119EE" w14:paraId="79B30416" w14:textId="77777777" w:rsidTr="0028271C">
        <w:tc>
          <w:tcPr>
            <w:tcW w:w="1199" w:type="dxa"/>
          </w:tcPr>
          <w:p w14:paraId="451093F4" w14:textId="77777777" w:rsidR="00C119EE" w:rsidRDefault="00C119EE" w:rsidP="00C119EE">
            <w:pPr>
              <w:jc w:val="center"/>
            </w:pPr>
            <w:r>
              <w:t>2</w:t>
            </w:r>
          </w:p>
        </w:tc>
        <w:tc>
          <w:tcPr>
            <w:tcW w:w="3229" w:type="dxa"/>
            <w:shd w:val="clear" w:color="auto" w:fill="BFBFBF" w:themeFill="background1" w:themeFillShade="BF"/>
          </w:tcPr>
          <w:p w14:paraId="2808C904" w14:textId="77777777" w:rsidR="00C119EE" w:rsidRDefault="00C119EE" w:rsidP="00C119EE">
            <w:r>
              <w:t>n/a</w:t>
            </w:r>
          </w:p>
        </w:tc>
        <w:tc>
          <w:tcPr>
            <w:tcW w:w="1980" w:type="dxa"/>
          </w:tcPr>
          <w:p w14:paraId="74145BF7" w14:textId="77777777" w:rsidR="00C119EE" w:rsidRPr="00C74997" w:rsidRDefault="00C119EE" w:rsidP="00C119EE">
            <w:pPr>
              <w:rPr>
                <w:color w:val="00B050"/>
              </w:rPr>
            </w:pPr>
            <w:r w:rsidRPr="00C74997">
              <w:rPr>
                <w:color w:val="00B050"/>
              </w:rPr>
              <w:t>CFOR</w:t>
            </w:r>
          </w:p>
        </w:tc>
        <w:tc>
          <w:tcPr>
            <w:tcW w:w="2250" w:type="dxa"/>
          </w:tcPr>
          <w:p w14:paraId="4C1917CD" w14:textId="77777777" w:rsidR="00C119EE" w:rsidRPr="00C65F79" w:rsidRDefault="00C119EE" w:rsidP="00C119EE">
            <w:pPr>
              <w:rPr>
                <w:b/>
                <w:bCs/>
                <w:color w:val="0070C0"/>
              </w:rPr>
            </w:pPr>
            <w:r w:rsidRPr="00C65F79">
              <w:rPr>
                <w:b/>
                <w:bCs/>
                <w:color w:val="0070C0"/>
              </w:rPr>
              <w:t>20</w:t>
            </w:r>
          </w:p>
        </w:tc>
      </w:tr>
      <w:tr w:rsidR="00C119EE" w14:paraId="0AB07C09" w14:textId="77777777" w:rsidTr="0028271C">
        <w:tc>
          <w:tcPr>
            <w:tcW w:w="1199" w:type="dxa"/>
          </w:tcPr>
          <w:p w14:paraId="63B0C06B" w14:textId="77777777" w:rsidR="00C119EE" w:rsidRDefault="00C119EE" w:rsidP="00C119EE">
            <w:pPr>
              <w:jc w:val="center"/>
            </w:pPr>
            <w:r>
              <w:t>3</w:t>
            </w:r>
          </w:p>
        </w:tc>
        <w:tc>
          <w:tcPr>
            <w:tcW w:w="3229" w:type="dxa"/>
            <w:shd w:val="clear" w:color="auto" w:fill="BFBFBF" w:themeFill="background1" w:themeFillShade="BF"/>
          </w:tcPr>
          <w:p w14:paraId="0ED2AF9A" w14:textId="77777777" w:rsidR="00C119EE" w:rsidRDefault="00C119EE" w:rsidP="00C119EE">
            <w:r>
              <w:t>n/a</w:t>
            </w:r>
          </w:p>
        </w:tc>
        <w:tc>
          <w:tcPr>
            <w:tcW w:w="1980" w:type="dxa"/>
          </w:tcPr>
          <w:p w14:paraId="43A75B8C" w14:textId="77777777" w:rsidR="00C119EE" w:rsidRPr="00C74997" w:rsidRDefault="00C119EE" w:rsidP="00C119EE">
            <w:pPr>
              <w:rPr>
                <w:color w:val="00B050"/>
              </w:rPr>
            </w:pPr>
            <w:r w:rsidRPr="00C74997">
              <w:rPr>
                <w:color w:val="00B050"/>
              </w:rPr>
              <w:t>CFOR</w:t>
            </w:r>
          </w:p>
        </w:tc>
        <w:tc>
          <w:tcPr>
            <w:tcW w:w="2250" w:type="dxa"/>
          </w:tcPr>
          <w:p w14:paraId="066FD0F8" w14:textId="77777777" w:rsidR="00C119EE" w:rsidRPr="00C65F79" w:rsidRDefault="00C119EE" w:rsidP="00C119EE">
            <w:pPr>
              <w:rPr>
                <w:b/>
                <w:bCs/>
                <w:color w:val="0070C0"/>
              </w:rPr>
            </w:pPr>
            <w:r w:rsidRPr="00C65F79">
              <w:rPr>
                <w:b/>
                <w:bCs/>
                <w:color w:val="0070C0"/>
              </w:rPr>
              <w:t>20</w:t>
            </w:r>
          </w:p>
        </w:tc>
      </w:tr>
      <w:tr w:rsidR="00C119EE" w14:paraId="737D0E1C" w14:textId="77777777" w:rsidTr="0028271C">
        <w:tc>
          <w:tcPr>
            <w:tcW w:w="1199" w:type="dxa"/>
          </w:tcPr>
          <w:p w14:paraId="2F9312C1" w14:textId="77777777" w:rsidR="00C119EE" w:rsidRDefault="00C119EE" w:rsidP="00C119EE">
            <w:pPr>
              <w:jc w:val="center"/>
            </w:pPr>
            <w:r>
              <w:t>4</w:t>
            </w:r>
          </w:p>
        </w:tc>
        <w:tc>
          <w:tcPr>
            <w:tcW w:w="3229" w:type="dxa"/>
            <w:shd w:val="clear" w:color="auto" w:fill="BFBFBF" w:themeFill="background1" w:themeFillShade="BF"/>
          </w:tcPr>
          <w:p w14:paraId="38433368" w14:textId="77777777" w:rsidR="00C119EE" w:rsidRDefault="00C119EE" w:rsidP="00C119EE">
            <w:r>
              <w:t>n/a</w:t>
            </w:r>
          </w:p>
        </w:tc>
        <w:tc>
          <w:tcPr>
            <w:tcW w:w="1980" w:type="dxa"/>
          </w:tcPr>
          <w:p w14:paraId="0517E697" w14:textId="77777777" w:rsidR="00C119EE" w:rsidRPr="00C74997" w:rsidRDefault="00C119EE" w:rsidP="00C119EE">
            <w:pPr>
              <w:rPr>
                <w:color w:val="00B050"/>
              </w:rPr>
            </w:pPr>
            <w:r w:rsidRPr="00C74997">
              <w:rPr>
                <w:color w:val="00B050"/>
              </w:rPr>
              <w:t>CFOR</w:t>
            </w:r>
          </w:p>
        </w:tc>
        <w:tc>
          <w:tcPr>
            <w:tcW w:w="2250" w:type="dxa"/>
          </w:tcPr>
          <w:p w14:paraId="00F5DF1D" w14:textId="77777777" w:rsidR="00C119EE" w:rsidRPr="00C65F79" w:rsidRDefault="00C119EE" w:rsidP="00C119EE">
            <w:pPr>
              <w:rPr>
                <w:b/>
                <w:bCs/>
                <w:color w:val="0070C0"/>
              </w:rPr>
            </w:pPr>
            <w:r w:rsidRPr="00C65F79">
              <w:rPr>
                <w:b/>
                <w:bCs/>
                <w:color w:val="0070C0"/>
              </w:rPr>
              <w:t>20</w:t>
            </w:r>
          </w:p>
        </w:tc>
      </w:tr>
      <w:tr w:rsidR="00C119EE" w14:paraId="2D55EAE0" w14:textId="77777777" w:rsidTr="0028271C">
        <w:tc>
          <w:tcPr>
            <w:tcW w:w="1199" w:type="dxa"/>
          </w:tcPr>
          <w:p w14:paraId="1F933951" w14:textId="77777777" w:rsidR="00C119EE" w:rsidRDefault="00C119EE" w:rsidP="00C119EE">
            <w:pPr>
              <w:jc w:val="center"/>
            </w:pPr>
            <w:r>
              <w:t>5</w:t>
            </w:r>
          </w:p>
        </w:tc>
        <w:tc>
          <w:tcPr>
            <w:tcW w:w="3229" w:type="dxa"/>
            <w:shd w:val="clear" w:color="auto" w:fill="BFBFBF" w:themeFill="background1" w:themeFillShade="BF"/>
          </w:tcPr>
          <w:p w14:paraId="6E0AA214" w14:textId="77777777" w:rsidR="00C119EE" w:rsidRDefault="00C119EE" w:rsidP="00C119EE">
            <w:r>
              <w:t>n/a</w:t>
            </w:r>
          </w:p>
        </w:tc>
        <w:tc>
          <w:tcPr>
            <w:tcW w:w="1980" w:type="dxa"/>
          </w:tcPr>
          <w:p w14:paraId="28F8C850" w14:textId="77777777" w:rsidR="00C119EE" w:rsidRPr="00C74997" w:rsidRDefault="00C119EE" w:rsidP="00C119EE">
            <w:pPr>
              <w:rPr>
                <w:color w:val="00B050"/>
              </w:rPr>
            </w:pPr>
            <w:r w:rsidRPr="00C74997">
              <w:rPr>
                <w:color w:val="00B050"/>
              </w:rPr>
              <w:t>CFOR</w:t>
            </w:r>
          </w:p>
        </w:tc>
        <w:tc>
          <w:tcPr>
            <w:tcW w:w="2250" w:type="dxa"/>
          </w:tcPr>
          <w:p w14:paraId="6B296007" w14:textId="77777777" w:rsidR="00C119EE" w:rsidRPr="00C65F79" w:rsidRDefault="00C119EE" w:rsidP="00C119EE">
            <w:pPr>
              <w:rPr>
                <w:b/>
                <w:bCs/>
                <w:color w:val="0070C0"/>
              </w:rPr>
            </w:pPr>
            <w:r w:rsidRPr="00C65F79">
              <w:rPr>
                <w:b/>
                <w:bCs/>
                <w:color w:val="0070C0"/>
              </w:rPr>
              <w:t>20</w:t>
            </w:r>
          </w:p>
        </w:tc>
      </w:tr>
      <w:tr w:rsidR="00C119EE" w14:paraId="53DE6BDA" w14:textId="77777777" w:rsidTr="0028271C">
        <w:tc>
          <w:tcPr>
            <w:tcW w:w="1199" w:type="dxa"/>
          </w:tcPr>
          <w:p w14:paraId="54205071" w14:textId="77777777" w:rsidR="00C119EE" w:rsidRDefault="00C119EE" w:rsidP="00C119EE">
            <w:pPr>
              <w:jc w:val="center"/>
            </w:pPr>
            <w:r>
              <w:t>6</w:t>
            </w:r>
          </w:p>
        </w:tc>
        <w:tc>
          <w:tcPr>
            <w:tcW w:w="3229" w:type="dxa"/>
            <w:shd w:val="clear" w:color="auto" w:fill="BFBFBF" w:themeFill="background1" w:themeFillShade="BF"/>
          </w:tcPr>
          <w:p w14:paraId="76BADA4F" w14:textId="77777777" w:rsidR="00C119EE" w:rsidRDefault="00C119EE" w:rsidP="00C119EE">
            <w:r>
              <w:t>n/a</w:t>
            </w:r>
          </w:p>
        </w:tc>
        <w:tc>
          <w:tcPr>
            <w:tcW w:w="1980" w:type="dxa"/>
          </w:tcPr>
          <w:p w14:paraId="7956120A" w14:textId="77777777" w:rsidR="00C119EE" w:rsidRPr="00C74997" w:rsidRDefault="00C119EE" w:rsidP="00C119EE">
            <w:pPr>
              <w:rPr>
                <w:color w:val="00B050"/>
              </w:rPr>
            </w:pPr>
            <w:r w:rsidRPr="00C74997">
              <w:rPr>
                <w:color w:val="00B050"/>
              </w:rPr>
              <w:t>CFOR</w:t>
            </w:r>
          </w:p>
        </w:tc>
        <w:tc>
          <w:tcPr>
            <w:tcW w:w="2250" w:type="dxa"/>
          </w:tcPr>
          <w:p w14:paraId="75FF07E2" w14:textId="77777777" w:rsidR="00C119EE" w:rsidRPr="00C65F79" w:rsidRDefault="00C119EE" w:rsidP="00C119EE">
            <w:pPr>
              <w:rPr>
                <w:b/>
                <w:bCs/>
                <w:color w:val="0070C0"/>
              </w:rPr>
            </w:pPr>
            <w:r w:rsidRPr="00C65F79">
              <w:rPr>
                <w:b/>
                <w:bCs/>
                <w:color w:val="0070C0"/>
              </w:rPr>
              <w:t>20</w:t>
            </w:r>
          </w:p>
        </w:tc>
      </w:tr>
    </w:tbl>
    <w:p w14:paraId="16DC62B0" w14:textId="77777777" w:rsidR="00C119EE" w:rsidRDefault="00C119EE"/>
    <w:p w14:paraId="1FC2C146" w14:textId="77777777" w:rsidR="00C119EE" w:rsidRDefault="00C119EE"/>
    <w:p w14:paraId="0D7D4AE9" w14:textId="77777777" w:rsidR="00C119EE" w:rsidRDefault="00C119EE"/>
    <w:p w14:paraId="7AF9887A" w14:textId="3D6B51BF" w:rsidR="00C46DAA" w:rsidDel="001D520D" w:rsidRDefault="00C46DAA" w:rsidP="0047740D">
      <w:pPr>
        <w:rPr>
          <w:del w:id="0" w:author="Hendrik Melchior" w:date="2022-05-23T13:49:00Z"/>
          <w:b/>
          <w:bCs/>
          <w:u w:val="single"/>
        </w:rPr>
      </w:pPr>
    </w:p>
    <w:p w14:paraId="59F4D141" w14:textId="592BF2E3" w:rsidR="00C46DAA" w:rsidDel="001D520D" w:rsidRDefault="00C46DAA" w:rsidP="0047740D">
      <w:pPr>
        <w:rPr>
          <w:del w:id="1" w:author="Hendrik Melchior" w:date="2022-05-23T13:49:00Z"/>
          <w:b/>
          <w:bCs/>
          <w:u w:val="single"/>
        </w:rPr>
      </w:pPr>
    </w:p>
    <w:p w14:paraId="1A875039" w14:textId="0611DAE4" w:rsidR="00C46DAA" w:rsidDel="001D520D" w:rsidRDefault="00C46DAA" w:rsidP="0047740D">
      <w:pPr>
        <w:rPr>
          <w:del w:id="2" w:author="Hendrik Melchior" w:date="2022-05-23T13:49:00Z"/>
          <w:b/>
          <w:bCs/>
          <w:u w:val="single"/>
        </w:rPr>
      </w:pPr>
    </w:p>
    <w:p w14:paraId="032214B1" w14:textId="760709EF" w:rsidR="00C46DAA" w:rsidDel="001D520D" w:rsidRDefault="00C46DAA" w:rsidP="0047740D">
      <w:pPr>
        <w:rPr>
          <w:del w:id="3" w:author="Hendrik Melchior" w:date="2022-05-23T13:49:00Z"/>
          <w:b/>
          <w:bCs/>
          <w:u w:val="single"/>
        </w:rPr>
      </w:pPr>
    </w:p>
    <w:p w14:paraId="5318C77A" w14:textId="0714FD01" w:rsidR="00C46DAA" w:rsidDel="001D520D" w:rsidRDefault="00C46DAA" w:rsidP="0047740D">
      <w:pPr>
        <w:rPr>
          <w:del w:id="4" w:author="Hendrik Melchior" w:date="2022-05-23T13:49:00Z"/>
          <w:b/>
          <w:bCs/>
          <w:u w:val="single"/>
        </w:rPr>
      </w:pPr>
    </w:p>
    <w:p w14:paraId="1A4E6738" w14:textId="77777777" w:rsidR="00C46DAA" w:rsidRDefault="00C46DAA" w:rsidP="0047740D">
      <w:pPr>
        <w:rPr>
          <w:b/>
          <w:bCs/>
          <w:u w:val="single"/>
        </w:rPr>
      </w:pPr>
    </w:p>
    <w:p w14:paraId="47DAB7C8" w14:textId="77777777" w:rsidR="001D520D" w:rsidRDefault="001D520D" w:rsidP="001D520D">
      <w:pPr>
        <w:rPr>
          <w:ins w:id="5" w:author="Hendrik Melchior" w:date="2022-05-23T13:49:00Z"/>
          <w:b/>
          <w:bCs/>
          <w:u w:val="single"/>
        </w:rPr>
      </w:pPr>
      <w:ins w:id="6" w:author="Hendrik Melchior" w:date="2022-05-23T13:49:00Z">
        <w:r w:rsidRPr="00BE1346">
          <w:rPr>
            <w:b/>
            <w:bCs/>
            <w:u w:val="single"/>
          </w:rPr>
          <w:t xml:space="preserve">Case </w:t>
        </w:r>
        <w:r>
          <w:rPr>
            <w:b/>
            <w:bCs/>
            <w:u w:val="single"/>
          </w:rPr>
          <w:t>4:</w:t>
        </w:r>
        <w:r w:rsidRPr="00BE1346">
          <w:rPr>
            <w:b/>
            <w:bCs/>
            <w:u w:val="single"/>
          </w:rPr>
          <w:t xml:space="preserve"> seev.004 using Global Vote instruction</w:t>
        </w:r>
        <w:r>
          <w:rPr>
            <w:b/>
            <w:bCs/>
            <w:u w:val="single"/>
          </w:rPr>
          <w:t xml:space="preserve">, but one agenda item has been split due to request at the meeting to vote individually on the </w:t>
        </w:r>
        <w:r w:rsidRPr="006B6D82">
          <w:rPr>
            <w:b/>
            <w:bCs/>
            <w:u w:val="single"/>
          </w:rPr>
          <w:t>Discharge of the Board of Directors</w:t>
        </w:r>
        <w:r>
          <w:rPr>
            <w:b/>
            <w:bCs/>
            <w:u w:val="single"/>
          </w:rPr>
          <w:t xml:space="preserve">. </w:t>
        </w:r>
      </w:ins>
    </w:p>
    <w:p w14:paraId="2CC95D3B" w14:textId="77777777" w:rsidR="001D520D" w:rsidRDefault="001D520D" w:rsidP="001D520D">
      <w:pPr>
        <w:rPr>
          <w:ins w:id="7" w:author="Hendrik Melchior" w:date="2022-05-23T13:49:00Z"/>
          <w:b/>
          <w:bCs/>
          <w:color w:val="0070C0"/>
        </w:rPr>
      </w:pPr>
      <w:ins w:id="8" w:author="Hendrik Melchior" w:date="2022-05-23T13:49:00Z">
        <w:r w:rsidRPr="00C65F79">
          <w:rPr>
            <w:b/>
            <w:bCs/>
            <w:color w:val="0070C0"/>
          </w:rPr>
          <w:t>Instructed Balance: 20</w:t>
        </w:r>
        <w:r>
          <w:rPr>
            <w:b/>
            <w:bCs/>
            <w:color w:val="0070C0"/>
          </w:rPr>
          <w:t xml:space="preserve">. No </w:t>
        </w:r>
        <w:r w:rsidRPr="00C46DAA">
          <w:rPr>
            <w:b/>
            <w:bCs/>
            <w:color w:val="0070C0"/>
          </w:rPr>
          <w:t xml:space="preserve">Vote Instruction </w:t>
        </w:r>
        <w:proofErr w:type="gramStart"/>
        <w:r w:rsidRPr="00C46DAA">
          <w:rPr>
            <w:b/>
            <w:bCs/>
            <w:color w:val="0070C0"/>
          </w:rPr>
          <w:t>For</w:t>
        </w:r>
        <w:proofErr w:type="gramEnd"/>
        <w:r w:rsidRPr="00C46DAA">
          <w:rPr>
            <w:b/>
            <w:bCs/>
            <w:color w:val="0070C0"/>
          </w:rPr>
          <w:t xml:space="preserve"> Meeting Resolution</w:t>
        </w:r>
        <w:r>
          <w:rPr>
            <w:b/>
            <w:bCs/>
            <w:color w:val="0070C0"/>
          </w:rPr>
          <w:t xml:space="preserve"> were given.</w:t>
        </w:r>
      </w:ins>
    </w:p>
    <w:p w14:paraId="440A77A6" w14:textId="77777777" w:rsidR="001D520D" w:rsidRDefault="001D520D" w:rsidP="001D520D">
      <w:pPr>
        <w:rPr>
          <w:ins w:id="9" w:author="Hendrik Melchior" w:date="2022-05-23T13:49:00Z"/>
          <w:b/>
          <w:bCs/>
          <w:color w:val="0070C0"/>
        </w:rPr>
      </w:pPr>
      <w:ins w:id="10" w:author="Hendrik Melchior" w:date="2022-05-23T13:49:00Z">
        <w:r>
          <w:rPr>
            <w:b/>
            <w:bCs/>
            <w:color w:val="0070C0"/>
          </w:rPr>
          <w:t xml:space="preserve">Item 2 was split in the meeting into 2a, 2b, 2c. </w:t>
        </w:r>
      </w:ins>
    </w:p>
    <w:p w14:paraId="609D05A0" w14:textId="77777777" w:rsidR="001D520D" w:rsidRDefault="001D520D" w:rsidP="001D520D">
      <w:pPr>
        <w:rPr>
          <w:ins w:id="11" w:author="Hendrik Melchior" w:date="2022-05-23T13:49:00Z"/>
        </w:rPr>
      </w:pPr>
    </w:p>
    <w:tbl>
      <w:tblPr>
        <w:tblStyle w:val="Style1Swift"/>
        <w:tblW w:w="0" w:type="auto"/>
        <w:tblLayout w:type="fixed"/>
        <w:tblLook w:val="04A0" w:firstRow="1" w:lastRow="0" w:firstColumn="1" w:lastColumn="0" w:noHBand="0" w:noVBand="1"/>
      </w:tblPr>
      <w:tblGrid>
        <w:gridCol w:w="1199"/>
        <w:gridCol w:w="2765"/>
        <w:gridCol w:w="464"/>
        <w:gridCol w:w="1980"/>
        <w:gridCol w:w="2250"/>
      </w:tblGrid>
      <w:tr w:rsidR="001D520D" w14:paraId="2036EEC2" w14:textId="77777777" w:rsidTr="005F5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12" w:author="Hendrik Melchior" w:date="2022-05-23T13:49:00Z"/>
        </w:trPr>
        <w:tc>
          <w:tcPr>
            <w:tcW w:w="1199" w:type="dxa"/>
            <w:shd w:val="clear" w:color="auto" w:fill="BFBFBF" w:themeFill="background1" w:themeFillShade="BF"/>
          </w:tcPr>
          <w:p w14:paraId="02EDC1AA" w14:textId="77777777" w:rsidR="001D520D" w:rsidRDefault="001D520D" w:rsidP="005F55B5">
            <w:pPr>
              <w:rPr>
                <w:ins w:id="13" w:author="Hendrik Melchior" w:date="2022-05-23T13:49:00Z"/>
                <w:b w:val="0"/>
                <w:sz w:val="16"/>
                <w:szCs w:val="16"/>
              </w:rPr>
            </w:pPr>
            <w:ins w:id="14" w:author="Hendrik Melchior" w:date="2022-05-23T13:49:00Z">
              <w:r w:rsidRPr="003C6B8B">
                <w:rPr>
                  <w:sz w:val="16"/>
                  <w:szCs w:val="16"/>
                </w:rPr>
                <w:t>Resolutions</w:t>
              </w:r>
            </w:ins>
          </w:p>
          <w:p w14:paraId="762B57DE" w14:textId="77777777" w:rsidR="001D520D" w:rsidRPr="003C6B8B" w:rsidRDefault="001D520D" w:rsidP="005F55B5">
            <w:pPr>
              <w:rPr>
                <w:ins w:id="15" w:author="Hendrik Melchior" w:date="2022-05-23T13:49:00Z"/>
                <w:sz w:val="16"/>
                <w:szCs w:val="16"/>
              </w:rPr>
            </w:pPr>
            <w:ins w:id="16" w:author="Hendrik Melchior" w:date="2022-05-23T13:49:00Z">
              <w:r>
                <w:rPr>
                  <w:sz w:val="16"/>
                  <w:szCs w:val="16"/>
                </w:rPr>
                <w:t>Issuer label</w:t>
              </w:r>
            </w:ins>
          </w:p>
        </w:tc>
        <w:tc>
          <w:tcPr>
            <w:tcW w:w="2765" w:type="dxa"/>
            <w:shd w:val="clear" w:color="auto" w:fill="BFBFBF" w:themeFill="background1" w:themeFillShade="BF"/>
          </w:tcPr>
          <w:p w14:paraId="77D6D9EE" w14:textId="77777777" w:rsidR="001D520D" w:rsidRPr="003C6B8B" w:rsidRDefault="001D520D" w:rsidP="005F55B5">
            <w:pPr>
              <w:rPr>
                <w:ins w:id="17" w:author="Hendrik Melchior" w:date="2022-05-23T13:49:00Z"/>
                <w:b w:val="0"/>
                <w:sz w:val="16"/>
                <w:szCs w:val="16"/>
              </w:rPr>
            </w:pPr>
            <w:ins w:id="18" w:author="Hendrik Melchior" w:date="2022-05-23T13:49:00Z">
              <w:r w:rsidRPr="003C6B8B">
                <w:rPr>
                  <w:sz w:val="16"/>
                  <w:szCs w:val="16"/>
                </w:rPr>
                <w:t>Seev.004</w:t>
              </w:r>
            </w:ins>
          </w:p>
          <w:p w14:paraId="0873812A" w14:textId="77777777" w:rsidR="001D520D" w:rsidRPr="003C6B8B" w:rsidRDefault="001D520D" w:rsidP="005F55B5">
            <w:pPr>
              <w:rPr>
                <w:ins w:id="19" w:author="Hendrik Melchior" w:date="2022-05-23T13:49:00Z"/>
                <w:sz w:val="16"/>
                <w:szCs w:val="16"/>
              </w:rPr>
            </w:pPr>
            <w:ins w:id="20" w:author="Hendrik Melchior" w:date="2022-05-23T13:49:00Z">
              <w:r w:rsidRPr="003C6B8B">
                <w:rPr>
                  <w:sz w:val="16"/>
                  <w:szCs w:val="16"/>
                </w:rPr>
                <w:t>Global Vote instruction</w:t>
              </w:r>
            </w:ins>
          </w:p>
        </w:tc>
        <w:tc>
          <w:tcPr>
            <w:tcW w:w="464" w:type="dxa"/>
            <w:shd w:val="clear" w:color="auto" w:fill="BFBFBF" w:themeFill="background1" w:themeFillShade="BF"/>
          </w:tcPr>
          <w:p w14:paraId="522EEBEB" w14:textId="77777777" w:rsidR="001D520D" w:rsidRDefault="001D520D" w:rsidP="005F55B5">
            <w:pPr>
              <w:rPr>
                <w:ins w:id="21" w:author="Hendrik Melchior" w:date="2022-05-23T13:49:00Z"/>
                <w:sz w:val="16"/>
                <w:szCs w:val="16"/>
              </w:rPr>
            </w:pPr>
          </w:p>
          <w:p w14:paraId="6D1D7108" w14:textId="77777777" w:rsidR="001D520D" w:rsidRPr="003C6B8B" w:rsidRDefault="001D520D" w:rsidP="005F55B5">
            <w:pPr>
              <w:rPr>
                <w:ins w:id="22" w:author="Hendrik Melchior" w:date="2022-05-23T13:49:00Z"/>
                <w:b w:val="0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shd w:val="clear" w:color="auto" w:fill="BFBFBF" w:themeFill="background1" w:themeFillShade="BF"/>
          </w:tcPr>
          <w:p w14:paraId="1D8637DE" w14:textId="77777777" w:rsidR="001D520D" w:rsidRPr="00A4133F" w:rsidRDefault="001D520D" w:rsidP="005F55B5">
            <w:pPr>
              <w:rPr>
                <w:ins w:id="23" w:author="Hendrik Melchior" w:date="2022-05-23T13:49:00Z"/>
                <w:b w:val="0"/>
                <w:color w:val="FF0000"/>
                <w:sz w:val="16"/>
                <w:szCs w:val="16"/>
              </w:rPr>
            </w:pPr>
            <w:ins w:id="24" w:author="Hendrik Melchior" w:date="2022-05-23T13:49:00Z">
              <w:r>
                <w:rPr>
                  <w:color w:val="FF0000"/>
                  <w:sz w:val="16"/>
                  <w:szCs w:val="16"/>
                </w:rPr>
                <w:t xml:space="preserve">Execution </w:t>
              </w:r>
              <w:proofErr w:type="spellStart"/>
              <w:r>
                <w:rPr>
                  <w:color w:val="FF0000"/>
                  <w:sz w:val="16"/>
                  <w:szCs w:val="16"/>
                </w:rPr>
                <w:t>Confirmaton</w:t>
              </w:r>
              <w:proofErr w:type="spellEnd"/>
              <w:r w:rsidRPr="00A4133F">
                <w:rPr>
                  <w:color w:val="FF0000"/>
                  <w:sz w:val="16"/>
                  <w:szCs w:val="16"/>
                </w:rPr>
                <w:t xml:space="preserve"> Seev.007</w:t>
              </w:r>
            </w:ins>
          </w:p>
          <w:p w14:paraId="411A1225" w14:textId="77777777" w:rsidR="001D520D" w:rsidRPr="003C6B8B" w:rsidRDefault="001D520D" w:rsidP="005F55B5">
            <w:pPr>
              <w:rPr>
                <w:ins w:id="25" w:author="Hendrik Melchior" w:date="2022-05-23T13:49:00Z"/>
                <w:sz w:val="16"/>
                <w:szCs w:val="16"/>
              </w:rPr>
            </w:pPr>
            <w:ins w:id="26" w:author="Hendrik Melchior" w:date="2022-05-23T13:49:00Z">
              <w:r w:rsidRPr="003C6B8B">
                <w:rPr>
                  <w:sz w:val="16"/>
                  <w:szCs w:val="16"/>
                </w:rPr>
                <w:t>Vote per agenda Resolution</w:t>
              </w:r>
            </w:ins>
          </w:p>
        </w:tc>
      </w:tr>
      <w:tr w:rsidR="001D520D" w14:paraId="4D0A459A" w14:textId="77777777" w:rsidTr="005F55B5">
        <w:trPr>
          <w:ins w:id="27" w:author="Hendrik Melchior" w:date="2022-05-23T13:49:00Z"/>
        </w:trPr>
        <w:tc>
          <w:tcPr>
            <w:tcW w:w="1199" w:type="dxa"/>
          </w:tcPr>
          <w:p w14:paraId="76724FBB" w14:textId="77777777" w:rsidR="001D520D" w:rsidRDefault="001D520D" w:rsidP="005F55B5">
            <w:pPr>
              <w:jc w:val="center"/>
              <w:rPr>
                <w:ins w:id="28" w:author="Hendrik Melchior" w:date="2022-05-23T13:49:00Z"/>
              </w:rPr>
            </w:pPr>
          </w:p>
        </w:tc>
        <w:tc>
          <w:tcPr>
            <w:tcW w:w="2765" w:type="dxa"/>
          </w:tcPr>
          <w:p w14:paraId="1A69AF2C" w14:textId="77777777" w:rsidR="001D520D" w:rsidRDefault="001D520D" w:rsidP="005F55B5">
            <w:pPr>
              <w:rPr>
                <w:ins w:id="29" w:author="Hendrik Melchior" w:date="2022-05-23T13:49:00Z"/>
              </w:rPr>
            </w:pPr>
          </w:p>
        </w:tc>
        <w:tc>
          <w:tcPr>
            <w:tcW w:w="464" w:type="dxa"/>
          </w:tcPr>
          <w:p w14:paraId="6371F6BC" w14:textId="77777777" w:rsidR="001D520D" w:rsidRDefault="001D520D" w:rsidP="005F55B5">
            <w:pPr>
              <w:rPr>
                <w:ins w:id="30" w:author="Hendrik Melchior" w:date="2022-05-23T13:49:00Z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26137CA4" w14:textId="77777777" w:rsidR="001D520D" w:rsidRDefault="001D520D" w:rsidP="005F55B5">
            <w:pPr>
              <w:rPr>
                <w:ins w:id="31" w:author="Hendrik Melchior" w:date="2022-05-23T13:49:00Z"/>
              </w:rPr>
            </w:pPr>
            <w:ins w:id="32" w:author="Hendrik Melchior" w:date="2022-05-23T13:49:00Z">
              <w:r>
                <w:t>Vote type</w:t>
              </w:r>
            </w:ins>
          </w:p>
        </w:tc>
        <w:tc>
          <w:tcPr>
            <w:tcW w:w="2250" w:type="dxa"/>
            <w:shd w:val="clear" w:color="auto" w:fill="BFBFBF" w:themeFill="background1" w:themeFillShade="BF"/>
          </w:tcPr>
          <w:p w14:paraId="54A15A19" w14:textId="77777777" w:rsidR="001D520D" w:rsidRDefault="001D520D" w:rsidP="005F55B5">
            <w:pPr>
              <w:rPr>
                <w:ins w:id="33" w:author="Hendrik Melchior" w:date="2022-05-23T13:49:00Z"/>
              </w:rPr>
            </w:pPr>
            <w:ins w:id="34" w:author="Hendrik Melchior" w:date="2022-05-23T13:49:00Z">
              <w:r>
                <w:t>Units</w:t>
              </w:r>
            </w:ins>
          </w:p>
        </w:tc>
      </w:tr>
      <w:tr w:rsidR="001D520D" w14:paraId="688ECE53" w14:textId="77777777" w:rsidTr="005F55B5">
        <w:trPr>
          <w:ins w:id="35" w:author="Hendrik Melchior" w:date="2022-05-23T13:49:00Z"/>
        </w:trPr>
        <w:tc>
          <w:tcPr>
            <w:tcW w:w="1199" w:type="dxa"/>
          </w:tcPr>
          <w:p w14:paraId="1E1CFA97" w14:textId="77777777" w:rsidR="001D520D" w:rsidRDefault="001D520D" w:rsidP="005F55B5">
            <w:pPr>
              <w:jc w:val="center"/>
              <w:rPr>
                <w:ins w:id="36" w:author="Hendrik Melchior" w:date="2022-05-23T13:49:00Z"/>
              </w:rPr>
            </w:pPr>
            <w:ins w:id="37" w:author="Hendrik Melchior" w:date="2022-05-23T13:49:00Z">
              <w:r>
                <w:t>1</w:t>
              </w:r>
            </w:ins>
          </w:p>
        </w:tc>
        <w:tc>
          <w:tcPr>
            <w:tcW w:w="2765" w:type="dxa"/>
          </w:tcPr>
          <w:p w14:paraId="58C63DEF" w14:textId="77777777" w:rsidR="001D520D" w:rsidRPr="00A342F3" w:rsidRDefault="001D520D" w:rsidP="005F55B5">
            <w:pPr>
              <w:rPr>
                <w:ins w:id="38" w:author="Hendrik Melchior" w:date="2022-05-23T13:49:00Z"/>
                <w:color w:val="00B050"/>
              </w:rPr>
            </w:pPr>
            <w:ins w:id="39" w:author="Hendrik Melchior" w:date="2022-05-23T13:49:00Z">
              <w:r w:rsidRPr="00A342F3">
                <w:rPr>
                  <w:color w:val="00B050"/>
                </w:rPr>
                <w:t>CFOR</w:t>
              </w:r>
            </w:ins>
          </w:p>
        </w:tc>
        <w:tc>
          <w:tcPr>
            <w:tcW w:w="464" w:type="dxa"/>
            <w:tcBorders>
              <w:bottom w:val="double" w:sz="4" w:space="0" w:color="auto"/>
            </w:tcBorders>
          </w:tcPr>
          <w:p w14:paraId="4842D3D0" w14:textId="77777777" w:rsidR="001D520D" w:rsidRPr="00C46DAA" w:rsidRDefault="001D520D" w:rsidP="005F55B5">
            <w:pPr>
              <w:rPr>
                <w:ins w:id="40" w:author="Hendrik Melchior" w:date="2022-05-23T13:49:00Z"/>
              </w:rPr>
            </w:pPr>
            <w:ins w:id="41" w:author="Hendrik Melchior" w:date="2022-05-23T13:49:00Z">
              <w:r w:rsidRPr="00C46DAA">
                <w:t>1</w:t>
              </w:r>
            </w:ins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14:paraId="46C4B22C" w14:textId="77777777" w:rsidR="001D520D" w:rsidRPr="00A342F3" w:rsidRDefault="001D520D" w:rsidP="005F55B5">
            <w:pPr>
              <w:rPr>
                <w:ins w:id="42" w:author="Hendrik Melchior" w:date="2022-05-23T13:49:00Z"/>
                <w:color w:val="00B050"/>
              </w:rPr>
            </w:pPr>
            <w:ins w:id="43" w:author="Hendrik Melchior" w:date="2022-05-23T13:49:00Z">
              <w:r w:rsidRPr="00A342F3">
                <w:rPr>
                  <w:color w:val="00B050"/>
                </w:rPr>
                <w:t>CFOR</w:t>
              </w:r>
            </w:ins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02F41323" w14:textId="77777777" w:rsidR="001D520D" w:rsidRPr="00C65F79" w:rsidRDefault="001D520D" w:rsidP="005F55B5">
            <w:pPr>
              <w:rPr>
                <w:ins w:id="44" w:author="Hendrik Melchior" w:date="2022-05-23T13:49:00Z"/>
                <w:b/>
                <w:bCs/>
                <w:color w:val="0070C0"/>
              </w:rPr>
            </w:pPr>
            <w:ins w:id="45" w:author="Hendrik Melchior" w:date="2022-05-23T13:49:00Z">
              <w:r w:rsidRPr="00C65F79">
                <w:rPr>
                  <w:b/>
                  <w:bCs/>
                  <w:color w:val="0070C0"/>
                </w:rPr>
                <w:t>20</w:t>
              </w:r>
            </w:ins>
          </w:p>
        </w:tc>
      </w:tr>
      <w:tr w:rsidR="001D520D" w14:paraId="6D643191" w14:textId="77777777" w:rsidTr="005F55B5">
        <w:trPr>
          <w:ins w:id="46" w:author="Hendrik Melchior" w:date="2022-05-23T13:49:00Z"/>
        </w:trPr>
        <w:tc>
          <w:tcPr>
            <w:tcW w:w="1199" w:type="dxa"/>
          </w:tcPr>
          <w:p w14:paraId="498E313A" w14:textId="77777777" w:rsidR="001D520D" w:rsidRDefault="001D520D" w:rsidP="005F55B5">
            <w:pPr>
              <w:jc w:val="center"/>
              <w:rPr>
                <w:ins w:id="47" w:author="Hendrik Melchior" w:date="2022-05-23T13:49:00Z"/>
              </w:rPr>
            </w:pPr>
            <w:ins w:id="48" w:author="Hendrik Melchior" w:date="2022-05-23T13:49:00Z">
              <w:r>
                <w:t>2</w:t>
              </w:r>
            </w:ins>
          </w:p>
        </w:tc>
        <w:tc>
          <w:tcPr>
            <w:tcW w:w="2765" w:type="dxa"/>
            <w:tcBorders>
              <w:right w:val="double" w:sz="4" w:space="0" w:color="auto"/>
            </w:tcBorders>
          </w:tcPr>
          <w:p w14:paraId="6F035E33" w14:textId="77777777" w:rsidR="001D520D" w:rsidRPr="00A342F3" w:rsidRDefault="001D520D" w:rsidP="005F55B5">
            <w:pPr>
              <w:rPr>
                <w:ins w:id="49" w:author="Hendrik Melchior" w:date="2022-05-23T13:49:00Z"/>
                <w:color w:val="00B050"/>
              </w:rPr>
            </w:pPr>
            <w:ins w:id="50" w:author="Hendrik Melchior" w:date="2022-05-23T13:49:00Z">
              <w:r w:rsidRPr="00A342F3">
                <w:rPr>
                  <w:color w:val="00B050"/>
                </w:rPr>
                <w:t>CFOR</w:t>
              </w:r>
            </w:ins>
          </w:p>
        </w:tc>
        <w:tc>
          <w:tcPr>
            <w:tcW w:w="464" w:type="dxa"/>
            <w:tcBorders>
              <w:top w:val="double" w:sz="4" w:space="0" w:color="auto"/>
              <w:left w:val="double" w:sz="4" w:space="0" w:color="auto"/>
            </w:tcBorders>
          </w:tcPr>
          <w:p w14:paraId="6F41CC73" w14:textId="77777777" w:rsidR="001D520D" w:rsidRPr="00C46DAA" w:rsidRDefault="001D520D" w:rsidP="005F55B5">
            <w:pPr>
              <w:rPr>
                <w:ins w:id="51" w:author="Hendrik Melchior" w:date="2022-05-23T13:49:00Z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4A4D56C8" w14:textId="77777777" w:rsidR="001D520D" w:rsidRPr="00A342F3" w:rsidRDefault="001D520D" w:rsidP="005F55B5">
            <w:pPr>
              <w:rPr>
                <w:ins w:id="52" w:author="Hendrik Melchior" w:date="2022-05-23T13:49:00Z"/>
                <w:color w:val="00B050"/>
              </w:rPr>
            </w:pPr>
          </w:p>
        </w:tc>
        <w:tc>
          <w:tcPr>
            <w:tcW w:w="2250" w:type="dxa"/>
            <w:tcBorders>
              <w:top w:val="double" w:sz="4" w:space="0" w:color="auto"/>
              <w:right w:val="double" w:sz="4" w:space="0" w:color="auto"/>
            </w:tcBorders>
          </w:tcPr>
          <w:p w14:paraId="14070C01" w14:textId="77777777" w:rsidR="001D520D" w:rsidRPr="00C65F79" w:rsidRDefault="001D520D" w:rsidP="005F55B5">
            <w:pPr>
              <w:rPr>
                <w:ins w:id="53" w:author="Hendrik Melchior" w:date="2022-05-23T13:49:00Z"/>
                <w:b/>
                <w:bCs/>
                <w:color w:val="0070C0"/>
              </w:rPr>
            </w:pPr>
          </w:p>
        </w:tc>
      </w:tr>
      <w:tr w:rsidR="001D520D" w14:paraId="3212E8AE" w14:textId="77777777" w:rsidTr="005F55B5">
        <w:trPr>
          <w:ins w:id="54" w:author="Hendrik Melchior" w:date="2022-05-23T13:49:00Z"/>
        </w:trPr>
        <w:tc>
          <w:tcPr>
            <w:tcW w:w="1199" w:type="dxa"/>
          </w:tcPr>
          <w:p w14:paraId="37CE7226" w14:textId="77777777" w:rsidR="001D520D" w:rsidRDefault="001D520D" w:rsidP="005F55B5">
            <w:pPr>
              <w:jc w:val="center"/>
              <w:rPr>
                <w:ins w:id="55" w:author="Hendrik Melchior" w:date="2022-05-23T13:49:00Z"/>
              </w:rPr>
            </w:pPr>
          </w:p>
        </w:tc>
        <w:tc>
          <w:tcPr>
            <w:tcW w:w="2765" w:type="dxa"/>
            <w:tcBorders>
              <w:right w:val="double" w:sz="4" w:space="0" w:color="auto"/>
            </w:tcBorders>
          </w:tcPr>
          <w:p w14:paraId="05FDF9FE" w14:textId="77777777" w:rsidR="001D520D" w:rsidRPr="00A342F3" w:rsidRDefault="001D520D" w:rsidP="005F55B5">
            <w:pPr>
              <w:rPr>
                <w:ins w:id="56" w:author="Hendrik Melchior" w:date="2022-05-23T13:49:00Z"/>
                <w:color w:val="00B050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7B6C451C" w14:textId="77777777" w:rsidR="001D520D" w:rsidRPr="00C46DAA" w:rsidRDefault="001D520D" w:rsidP="005F55B5">
            <w:pPr>
              <w:rPr>
                <w:ins w:id="57" w:author="Hendrik Melchior" w:date="2022-05-23T13:49:00Z"/>
              </w:rPr>
            </w:pPr>
            <w:ins w:id="58" w:author="Hendrik Melchior" w:date="2022-05-23T13:49:00Z">
              <w:r w:rsidRPr="00C46DAA">
                <w:t>2a</w:t>
              </w:r>
            </w:ins>
          </w:p>
        </w:tc>
        <w:tc>
          <w:tcPr>
            <w:tcW w:w="1980" w:type="dxa"/>
          </w:tcPr>
          <w:p w14:paraId="03A43A16" w14:textId="77777777" w:rsidR="001D520D" w:rsidRPr="00A342F3" w:rsidRDefault="001D520D" w:rsidP="005F55B5">
            <w:pPr>
              <w:rPr>
                <w:ins w:id="59" w:author="Hendrik Melchior" w:date="2022-05-23T13:49:00Z"/>
                <w:color w:val="00B050"/>
              </w:rPr>
            </w:pPr>
            <w:ins w:id="60" w:author="Hendrik Melchior" w:date="2022-05-23T13:49:00Z">
              <w:r>
                <w:rPr>
                  <w:color w:val="00B050"/>
                </w:rPr>
                <w:t>NOAC</w:t>
              </w:r>
            </w:ins>
          </w:p>
        </w:tc>
        <w:tc>
          <w:tcPr>
            <w:tcW w:w="2250" w:type="dxa"/>
            <w:tcBorders>
              <w:right w:val="double" w:sz="4" w:space="0" w:color="auto"/>
            </w:tcBorders>
          </w:tcPr>
          <w:p w14:paraId="4E551BA8" w14:textId="77777777" w:rsidR="001D520D" w:rsidRPr="00C65F79" w:rsidRDefault="001D520D" w:rsidP="005F55B5">
            <w:pPr>
              <w:rPr>
                <w:ins w:id="61" w:author="Hendrik Melchior" w:date="2022-05-23T13:49:00Z"/>
                <w:b/>
                <w:bCs/>
                <w:color w:val="0070C0"/>
              </w:rPr>
            </w:pPr>
            <w:ins w:id="62" w:author="Hendrik Melchior" w:date="2022-05-23T13:49:00Z">
              <w:r>
                <w:rPr>
                  <w:b/>
                  <w:bCs/>
                  <w:color w:val="0070C0"/>
                </w:rPr>
                <w:t>20</w:t>
              </w:r>
            </w:ins>
          </w:p>
        </w:tc>
      </w:tr>
      <w:tr w:rsidR="001D520D" w14:paraId="5BA84188" w14:textId="77777777" w:rsidTr="005F55B5">
        <w:trPr>
          <w:ins w:id="63" w:author="Hendrik Melchior" w:date="2022-05-23T13:49:00Z"/>
        </w:trPr>
        <w:tc>
          <w:tcPr>
            <w:tcW w:w="1199" w:type="dxa"/>
          </w:tcPr>
          <w:p w14:paraId="1A751D3A" w14:textId="77777777" w:rsidR="001D520D" w:rsidRDefault="001D520D" w:rsidP="005F55B5">
            <w:pPr>
              <w:jc w:val="center"/>
              <w:rPr>
                <w:ins w:id="64" w:author="Hendrik Melchior" w:date="2022-05-23T13:49:00Z"/>
              </w:rPr>
            </w:pPr>
          </w:p>
        </w:tc>
        <w:tc>
          <w:tcPr>
            <w:tcW w:w="2765" w:type="dxa"/>
            <w:tcBorders>
              <w:right w:val="double" w:sz="4" w:space="0" w:color="auto"/>
            </w:tcBorders>
          </w:tcPr>
          <w:p w14:paraId="19EEEE86" w14:textId="77777777" w:rsidR="001D520D" w:rsidRPr="00A342F3" w:rsidRDefault="001D520D" w:rsidP="005F55B5">
            <w:pPr>
              <w:rPr>
                <w:ins w:id="65" w:author="Hendrik Melchior" w:date="2022-05-23T13:49:00Z"/>
                <w:color w:val="00B050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7E4143D9" w14:textId="77777777" w:rsidR="001D520D" w:rsidRPr="00C46DAA" w:rsidRDefault="001D520D" w:rsidP="005F55B5">
            <w:pPr>
              <w:rPr>
                <w:ins w:id="66" w:author="Hendrik Melchior" w:date="2022-05-23T13:49:00Z"/>
              </w:rPr>
            </w:pPr>
            <w:ins w:id="67" w:author="Hendrik Melchior" w:date="2022-05-23T13:49:00Z">
              <w:r w:rsidRPr="00C46DAA">
                <w:t>2b</w:t>
              </w:r>
            </w:ins>
          </w:p>
        </w:tc>
        <w:tc>
          <w:tcPr>
            <w:tcW w:w="1980" w:type="dxa"/>
          </w:tcPr>
          <w:p w14:paraId="28D4CC60" w14:textId="77777777" w:rsidR="001D520D" w:rsidRPr="00A342F3" w:rsidRDefault="001D520D" w:rsidP="005F55B5">
            <w:pPr>
              <w:rPr>
                <w:ins w:id="68" w:author="Hendrik Melchior" w:date="2022-05-23T13:49:00Z"/>
                <w:color w:val="00B050"/>
              </w:rPr>
            </w:pPr>
            <w:ins w:id="69" w:author="Hendrik Melchior" w:date="2022-05-23T13:49:00Z">
              <w:r>
                <w:rPr>
                  <w:color w:val="00B050"/>
                </w:rPr>
                <w:t>NOAC</w:t>
              </w:r>
            </w:ins>
          </w:p>
        </w:tc>
        <w:tc>
          <w:tcPr>
            <w:tcW w:w="2250" w:type="dxa"/>
            <w:tcBorders>
              <w:right w:val="double" w:sz="4" w:space="0" w:color="auto"/>
            </w:tcBorders>
          </w:tcPr>
          <w:p w14:paraId="06B15220" w14:textId="77777777" w:rsidR="001D520D" w:rsidRPr="00C65F79" w:rsidRDefault="001D520D" w:rsidP="005F55B5">
            <w:pPr>
              <w:rPr>
                <w:ins w:id="70" w:author="Hendrik Melchior" w:date="2022-05-23T13:49:00Z"/>
                <w:b/>
                <w:bCs/>
                <w:color w:val="0070C0"/>
              </w:rPr>
            </w:pPr>
            <w:ins w:id="71" w:author="Hendrik Melchior" w:date="2022-05-23T13:49:00Z">
              <w:r>
                <w:rPr>
                  <w:b/>
                  <w:bCs/>
                  <w:color w:val="0070C0"/>
                </w:rPr>
                <w:t>20</w:t>
              </w:r>
            </w:ins>
          </w:p>
        </w:tc>
      </w:tr>
      <w:tr w:rsidR="001D520D" w14:paraId="7DF97C2E" w14:textId="77777777" w:rsidTr="005F55B5">
        <w:trPr>
          <w:ins w:id="72" w:author="Hendrik Melchior" w:date="2022-05-23T13:49:00Z"/>
        </w:trPr>
        <w:tc>
          <w:tcPr>
            <w:tcW w:w="1199" w:type="dxa"/>
          </w:tcPr>
          <w:p w14:paraId="60E6E92D" w14:textId="77777777" w:rsidR="001D520D" w:rsidRDefault="001D520D" w:rsidP="005F55B5">
            <w:pPr>
              <w:jc w:val="center"/>
              <w:rPr>
                <w:ins w:id="73" w:author="Hendrik Melchior" w:date="2022-05-23T13:49:00Z"/>
              </w:rPr>
            </w:pPr>
          </w:p>
        </w:tc>
        <w:tc>
          <w:tcPr>
            <w:tcW w:w="2765" w:type="dxa"/>
            <w:tcBorders>
              <w:right w:val="double" w:sz="4" w:space="0" w:color="auto"/>
            </w:tcBorders>
          </w:tcPr>
          <w:p w14:paraId="158C5D55" w14:textId="77777777" w:rsidR="001D520D" w:rsidRPr="00A342F3" w:rsidRDefault="001D520D" w:rsidP="005F55B5">
            <w:pPr>
              <w:rPr>
                <w:ins w:id="74" w:author="Hendrik Melchior" w:date="2022-05-23T13:49:00Z"/>
                <w:color w:val="00B050"/>
              </w:rPr>
            </w:pPr>
          </w:p>
        </w:tc>
        <w:tc>
          <w:tcPr>
            <w:tcW w:w="464" w:type="dxa"/>
            <w:tcBorders>
              <w:left w:val="double" w:sz="4" w:space="0" w:color="auto"/>
              <w:bottom w:val="double" w:sz="4" w:space="0" w:color="auto"/>
            </w:tcBorders>
          </w:tcPr>
          <w:p w14:paraId="44E554A1" w14:textId="77777777" w:rsidR="001D520D" w:rsidRPr="00C46DAA" w:rsidRDefault="001D520D" w:rsidP="005F55B5">
            <w:pPr>
              <w:rPr>
                <w:ins w:id="75" w:author="Hendrik Melchior" w:date="2022-05-23T13:49:00Z"/>
              </w:rPr>
            </w:pPr>
            <w:ins w:id="76" w:author="Hendrik Melchior" w:date="2022-05-23T13:49:00Z">
              <w:r w:rsidRPr="00C46DAA">
                <w:t>2c</w:t>
              </w:r>
            </w:ins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14:paraId="2CEC7AA8" w14:textId="77777777" w:rsidR="001D520D" w:rsidRPr="00A342F3" w:rsidRDefault="001D520D" w:rsidP="005F55B5">
            <w:pPr>
              <w:rPr>
                <w:ins w:id="77" w:author="Hendrik Melchior" w:date="2022-05-23T13:49:00Z"/>
                <w:color w:val="00B050"/>
              </w:rPr>
            </w:pPr>
            <w:ins w:id="78" w:author="Hendrik Melchior" w:date="2022-05-23T13:49:00Z">
              <w:r>
                <w:rPr>
                  <w:color w:val="00B050"/>
                </w:rPr>
                <w:t>NOAC</w:t>
              </w:r>
            </w:ins>
          </w:p>
        </w:tc>
        <w:tc>
          <w:tcPr>
            <w:tcW w:w="2250" w:type="dxa"/>
            <w:tcBorders>
              <w:bottom w:val="double" w:sz="4" w:space="0" w:color="auto"/>
              <w:right w:val="double" w:sz="4" w:space="0" w:color="auto"/>
            </w:tcBorders>
          </w:tcPr>
          <w:p w14:paraId="072A5487" w14:textId="77777777" w:rsidR="001D520D" w:rsidRPr="00C65F79" w:rsidRDefault="001D520D" w:rsidP="005F55B5">
            <w:pPr>
              <w:rPr>
                <w:ins w:id="79" w:author="Hendrik Melchior" w:date="2022-05-23T13:49:00Z"/>
                <w:b/>
                <w:bCs/>
                <w:color w:val="0070C0"/>
              </w:rPr>
            </w:pPr>
            <w:ins w:id="80" w:author="Hendrik Melchior" w:date="2022-05-23T13:49:00Z">
              <w:r>
                <w:rPr>
                  <w:b/>
                  <w:bCs/>
                  <w:color w:val="0070C0"/>
                </w:rPr>
                <w:t>20</w:t>
              </w:r>
            </w:ins>
          </w:p>
        </w:tc>
      </w:tr>
      <w:tr w:rsidR="001D520D" w14:paraId="2D6CD266" w14:textId="77777777" w:rsidTr="005F55B5">
        <w:trPr>
          <w:ins w:id="81" w:author="Hendrik Melchior" w:date="2022-05-23T13:49:00Z"/>
        </w:trPr>
        <w:tc>
          <w:tcPr>
            <w:tcW w:w="1199" w:type="dxa"/>
          </w:tcPr>
          <w:p w14:paraId="671DF94E" w14:textId="77777777" w:rsidR="001D520D" w:rsidRDefault="001D520D" w:rsidP="005F55B5">
            <w:pPr>
              <w:jc w:val="center"/>
              <w:rPr>
                <w:ins w:id="82" w:author="Hendrik Melchior" w:date="2022-05-23T13:49:00Z"/>
              </w:rPr>
            </w:pPr>
            <w:ins w:id="83" w:author="Hendrik Melchior" w:date="2022-05-23T13:49:00Z">
              <w:r>
                <w:t>3</w:t>
              </w:r>
            </w:ins>
          </w:p>
        </w:tc>
        <w:tc>
          <w:tcPr>
            <w:tcW w:w="2765" w:type="dxa"/>
          </w:tcPr>
          <w:p w14:paraId="03F20446" w14:textId="77777777" w:rsidR="001D520D" w:rsidRPr="00A342F3" w:rsidRDefault="001D520D" w:rsidP="005F55B5">
            <w:pPr>
              <w:rPr>
                <w:ins w:id="84" w:author="Hendrik Melchior" w:date="2022-05-23T13:49:00Z"/>
                <w:color w:val="00B050"/>
              </w:rPr>
            </w:pPr>
            <w:ins w:id="85" w:author="Hendrik Melchior" w:date="2022-05-23T13:49:00Z">
              <w:r w:rsidRPr="00A342F3">
                <w:rPr>
                  <w:color w:val="00B050"/>
                </w:rPr>
                <w:t>CFOR</w:t>
              </w:r>
            </w:ins>
          </w:p>
        </w:tc>
        <w:tc>
          <w:tcPr>
            <w:tcW w:w="464" w:type="dxa"/>
            <w:tcBorders>
              <w:top w:val="double" w:sz="4" w:space="0" w:color="auto"/>
            </w:tcBorders>
          </w:tcPr>
          <w:p w14:paraId="769AAA39" w14:textId="77777777" w:rsidR="001D520D" w:rsidRPr="00C46DAA" w:rsidRDefault="001D520D" w:rsidP="005F55B5">
            <w:pPr>
              <w:rPr>
                <w:ins w:id="86" w:author="Hendrik Melchior" w:date="2022-05-23T13:49:00Z"/>
              </w:rPr>
            </w:pPr>
            <w:ins w:id="87" w:author="Hendrik Melchior" w:date="2022-05-23T13:49:00Z">
              <w:r w:rsidRPr="00C46DAA">
                <w:t>3</w:t>
              </w:r>
            </w:ins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268140C6" w14:textId="77777777" w:rsidR="001D520D" w:rsidRPr="00A342F3" w:rsidRDefault="001D520D" w:rsidP="005F55B5">
            <w:pPr>
              <w:rPr>
                <w:ins w:id="88" w:author="Hendrik Melchior" w:date="2022-05-23T13:49:00Z"/>
                <w:color w:val="00B050"/>
              </w:rPr>
            </w:pPr>
            <w:ins w:id="89" w:author="Hendrik Melchior" w:date="2022-05-23T13:49:00Z">
              <w:r w:rsidRPr="00A342F3">
                <w:rPr>
                  <w:color w:val="00B050"/>
                </w:rPr>
                <w:t>CFOR</w:t>
              </w:r>
            </w:ins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479EAD58" w14:textId="77777777" w:rsidR="001D520D" w:rsidRPr="00C65F79" w:rsidRDefault="001D520D" w:rsidP="005F55B5">
            <w:pPr>
              <w:rPr>
                <w:ins w:id="90" w:author="Hendrik Melchior" w:date="2022-05-23T13:49:00Z"/>
                <w:b/>
                <w:bCs/>
                <w:color w:val="0070C0"/>
              </w:rPr>
            </w:pPr>
            <w:ins w:id="91" w:author="Hendrik Melchior" w:date="2022-05-23T13:49:00Z">
              <w:r w:rsidRPr="00C65F79">
                <w:rPr>
                  <w:b/>
                  <w:bCs/>
                  <w:color w:val="0070C0"/>
                </w:rPr>
                <w:t>20</w:t>
              </w:r>
            </w:ins>
          </w:p>
        </w:tc>
      </w:tr>
      <w:tr w:rsidR="001D520D" w14:paraId="1287FCA4" w14:textId="77777777" w:rsidTr="005F55B5">
        <w:trPr>
          <w:ins w:id="92" w:author="Hendrik Melchior" w:date="2022-05-23T13:49:00Z"/>
        </w:trPr>
        <w:tc>
          <w:tcPr>
            <w:tcW w:w="1199" w:type="dxa"/>
          </w:tcPr>
          <w:p w14:paraId="42D06D32" w14:textId="77777777" w:rsidR="001D520D" w:rsidRDefault="001D520D" w:rsidP="005F55B5">
            <w:pPr>
              <w:jc w:val="center"/>
              <w:rPr>
                <w:ins w:id="93" w:author="Hendrik Melchior" w:date="2022-05-23T13:49:00Z"/>
              </w:rPr>
            </w:pPr>
            <w:ins w:id="94" w:author="Hendrik Melchior" w:date="2022-05-23T13:49:00Z">
              <w:r>
                <w:t>4</w:t>
              </w:r>
            </w:ins>
          </w:p>
        </w:tc>
        <w:tc>
          <w:tcPr>
            <w:tcW w:w="2765" w:type="dxa"/>
          </w:tcPr>
          <w:p w14:paraId="50F9DE58" w14:textId="77777777" w:rsidR="001D520D" w:rsidRPr="00A342F3" w:rsidRDefault="001D520D" w:rsidP="005F55B5">
            <w:pPr>
              <w:rPr>
                <w:ins w:id="95" w:author="Hendrik Melchior" w:date="2022-05-23T13:49:00Z"/>
                <w:color w:val="00B050"/>
              </w:rPr>
            </w:pPr>
            <w:ins w:id="96" w:author="Hendrik Melchior" w:date="2022-05-23T13:49:00Z">
              <w:r w:rsidRPr="00A342F3">
                <w:rPr>
                  <w:color w:val="00B050"/>
                </w:rPr>
                <w:t>CAGS</w:t>
              </w:r>
            </w:ins>
          </w:p>
        </w:tc>
        <w:tc>
          <w:tcPr>
            <w:tcW w:w="464" w:type="dxa"/>
          </w:tcPr>
          <w:p w14:paraId="1CD3C53D" w14:textId="77777777" w:rsidR="001D520D" w:rsidRPr="00C46DAA" w:rsidRDefault="001D520D" w:rsidP="005F55B5">
            <w:pPr>
              <w:rPr>
                <w:ins w:id="97" w:author="Hendrik Melchior" w:date="2022-05-23T13:49:00Z"/>
              </w:rPr>
            </w:pPr>
            <w:ins w:id="98" w:author="Hendrik Melchior" w:date="2022-05-23T13:49:00Z">
              <w:r w:rsidRPr="00C46DAA">
                <w:t>4</w:t>
              </w:r>
            </w:ins>
          </w:p>
        </w:tc>
        <w:tc>
          <w:tcPr>
            <w:tcW w:w="1980" w:type="dxa"/>
          </w:tcPr>
          <w:p w14:paraId="034284E3" w14:textId="77777777" w:rsidR="001D520D" w:rsidRPr="00A342F3" w:rsidRDefault="001D520D" w:rsidP="005F55B5">
            <w:pPr>
              <w:rPr>
                <w:ins w:id="99" w:author="Hendrik Melchior" w:date="2022-05-23T13:49:00Z"/>
                <w:color w:val="00B050"/>
              </w:rPr>
            </w:pPr>
            <w:ins w:id="100" w:author="Hendrik Melchior" w:date="2022-05-23T13:49:00Z">
              <w:r w:rsidRPr="00A342F3">
                <w:rPr>
                  <w:color w:val="00B050"/>
                </w:rPr>
                <w:t>CAGS</w:t>
              </w:r>
            </w:ins>
          </w:p>
        </w:tc>
        <w:tc>
          <w:tcPr>
            <w:tcW w:w="2250" w:type="dxa"/>
          </w:tcPr>
          <w:p w14:paraId="29F0B622" w14:textId="77777777" w:rsidR="001D520D" w:rsidRPr="00C65F79" w:rsidRDefault="001D520D" w:rsidP="005F55B5">
            <w:pPr>
              <w:rPr>
                <w:ins w:id="101" w:author="Hendrik Melchior" w:date="2022-05-23T13:49:00Z"/>
                <w:b/>
                <w:bCs/>
                <w:color w:val="0070C0"/>
              </w:rPr>
            </w:pPr>
            <w:ins w:id="102" w:author="Hendrik Melchior" w:date="2022-05-23T13:49:00Z">
              <w:r w:rsidRPr="00C65F79">
                <w:rPr>
                  <w:b/>
                  <w:bCs/>
                  <w:color w:val="0070C0"/>
                </w:rPr>
                <w:t>20</w:t>
              </w:r>
            </w:ins>
          </w:p>
        </w:tc>
      </w:tr>
      <w:tr w:rsidR="001D520D" w14:paraId="30C094C7" w14:textId="77777777" w:rsidTr="005F55B5">
        <w:trPr>
          <w:ins w:id="103" w:author="Hendrik Melchior" w:date="2022-05-23T13:49:00Z"/>
        </w:trPr>
        <w:tc>
          <w:tcPr>
            <w:tcW w:w="1199" w:type="dxa"/>
          </w:tcPr>
          <w:p w14:paraId="05F3D23C" w14:textId="77777777" w:rsidR="001D520D" w:rsidRDefault="001D520D" w:rsidP="005F55B5">
            <w:pPr>
              <w:jc w:val="center"/>
              <w:rPr>
                <w:ins w:id="104" w:author="Hendrik Melchior" w:date="2022-05-23T13:49:00Z"/>
              </w:rPr>
            </w:pPr>
            <w:ins w:id="105" w:author="Hendrik Melchior" w:date="2022-05-23T13:49:00Z">
              <w:r>
                <w:t>5</w:t>
              </w:r>
            </w:ins>
          </w:p>
        </w:tc>
        <w:tc>
          <w:tcPr>
            <w:tcW w:w="2765" w:type="dxa"/>
          </w:tcPr>
          <w:p w14:paraId="75D4F32D" w14:textId="77777777" w:rsidR="001D520D" w:rsidRPr="00A342F3" w:rsidRDefault="001D520D" w:rsidP="005F55B5">
            <w:pPr>
              <w:rPr>
                <w:ins w:id="106" w:author="Hendrik Melchior" w:date="2022-05-23T13:49:00Z"/>
                <w:color w:val="00B050"/>
              </w:rPr>
            </w:pPr>
            <w:ins w:id="107" w:author="Hendrik Melchior" w:date="2022-05-23T13:49:00Z">
              <w:r w:rsidRPr="00A342F3">
                <w:rPr>
                  <w:color w:val="00B050"/>
                </w:rPr>
                <w:t>CAGS</w:t>
              </w:r>
            </w:ins>
          </w:p>
        </w:tc>
        <w:tc>
          <w:tcPr>
            <w:tcW w:w="464" w:type="dxa"/>
          </w:tcPr>
          <w:p w14:paraId="05820C13" w14:textId="77777777" w:rsidR="001D520D" w:rsidRPr="00C46DAA" w:rsidRDefault="001D520D" w:rsidP="005F55B5">
            <w:pPr>
              <w:rPr>
                <w:ins w:id="108" w:author="Hendrik Melchior" w:date="2022-05-23T13:49:00Z"/>
              </w:rPr>
            </w:pPr>
            <w:ins w:id="109" w:author="Hendrik Melchior" w:date="2022-05-23T13:49:00Z">
              <w:r w:rsidRPr="00C46DAA">
                <w:t>5</w:t>
              </w:r>
            </w:ins>
          </w:p>
        </w:tc>
        <w:tc>
          <w:tcPr>
            <w:tcW w:w="1980" w:type="dxa"/>
          </w:tcPr>
          <w:p w14:paraId="6915D8CA" w14:textId="77777777" w:rsidR="001D520D" w:rsidRPr="00A342F3" w:rsidRDefault="001D520D" w:rsidP="005F55B5">
            <w:pPr>
              <w:rPr>
                <w:ins w:id="110" w:author="Hendrik Melchior" w:date="2022-05-23T13:49:00Z"/>
                <w:color w:val="00B050"/>
              </w:rPr>
            </w:pPr>
            <w:ins w:id="111" w:author="Hendrik Melchior" w:date="2022-05-23T13:49:00Z">
              <w:r w:rsidRPr="00A342F3">
                <w:rPr>
                  <w:color w:val="00B050"/>
                </w:rPr>
                <w:t>CAGS</w:t>
              </w:r>
            </w:ins>
          </w:p>
        </w:tc>
        <w:tc>
          <w:tcPr>
            <w:tcW w:w="2250" w:type="dxa"/>
          </w:tcPr>
          <w:p w14:paraId="062ABDD0" w14:textId="77777777" w:rsidR="001D520D" w:rsidRPr="00C65F79" w:rsidRDefault="001D520D" w:rsidP="005F55B5">
            <w:pPr>
              <w:rPr>
                <w:ins w:id="112" w:author="Hendrik Melchior" w:date="2022-05-23T13:49:00Z"/>
                <w:b/>
                <w:bCs/>
                <w:color w:val="0070C0"/>
              </w:rPr>
            </w:pPr>
            <w:ins w:id="113" w:author="Hendrik Melchior" w:date="2022-05-23T13:49:00Z">
              <w:r w:rsidRPr="00C65F79">
                <w:rPr>
                  <w:b/>
                  <w:bCs/>
                  <w:color w:val="0070C0"/>
                </w:rPr>
                <w:t>20</w:t>
              </w:r>
            </w:ins>
          </w:p>
        </w:tc>
      </w:tr>
      <w:tr w:rsidR="001D520D" w14:paraId="3E24EB5A" w14:textId="77777777" w:rsidTr="005F55B5">
        <w:trPr>
          <w:ins w:id="114" w:author="Hendrik Melchior" w:date="2022-05-23T13:49:00Z"/>
        </w:trPr>
        <w:tc>
          <w:tcPr>
            <w:tcW w:w="1199" w:type="dxa"/>
          </w:tcPr>
          <w:p w14:paraId="67186351" w14:textId="77777777" w:rsidR="001D520D" w:rsidRDefault="001D520D" w:rsidP="005F55B5">
            <w:pPr>
              <w:jc w:val="center"/>
              <w:rPr>
                <w:ins w:id="115" w:author="Hendrik Melchior" w:date="2022-05-23T13:49:00Z"/>
              </w:rPr>
            </w:pPr>
            <w:ins w:id="116" w:author="Hendrik Melchior" w:date="2022-05-23T13:49:00Z">
              <w:r>
                <w:t>6</w:t>
              </w:r>
            </w:ins>
          </w:p>
        </w:tc>
        <w:tc>
          <w:tcPr>
            <w:tcW w:w="2765" w:type="dxa"/>
          </w:tcPr>
          <w:p w14:paraId="2DA71024" w14:textId="77777777" w:rsidR="001D520D" w:rsidRPr="00A342F3" w:rsidRDefault="001D520D" w:rsidP="005F55B5">
            <w:pPr>
              <w:rPr>
                <w:ins w:id="117" w:author="Hendrik Melchior" w:date="2022-05-23T13:49:00Z"/>
                <w:color w:val="00B050"/>
              </w:rPr>
            </w:pPr>
            <w:ins w:id="118" w:author="Hendrik Melchior" w:date="2022-05-23T13:49:00Z">
              <w:r w:rsidRPr="00A342F3">
                <w:rPr>
                  <w:color w:val="00B050"/>
                </w:rPr>
                <w:t>ABST</w:t>
              </w:r>
            </w:ins>
          </w:p>
        </w:tc>
        <w:tc>
          <w:tcPr>
            <w:tcW w:w="464" w:type="dxa"/>
          </w:tcPr>
          <w:p w14:paraId="7D22F643" w14:textId="77777777" w:rsidR="001D520D" w:rsidRPr="00C46DAA" w:rsidRDefault="001D520D" w:rsidP="005F55B5">
            <w:pPr>
              <w:rPr>
                <w:ins w:id="119" w:author="Hendrik Melchior" w:date="2022-05-23T13:49:00Z"/>
              </w:rPr>
            </w:pPr>
            <w:ins w:id="120" w:author="Hendrik Melchior" w:date="2022-05-23T13:49:00Z">
              <w:r w:rsidRPr="00C46DAA">
                <w:t>6</w:t>
              </w:r>
            </w:ins>
          </w:p>
        </w:tc>
        <w:tc>
          <w:tcPr>
            <w:tcW w:w="1980" w:type="dxa"/>
          </w:tcPr>
          <w:p w14:paraId="414E6997" w14:textId="77777777" w:rsidR="001D520D" w:rsidRPr="00A342F3" w:rsidRDefault="001D520D" w:rsidP="005F55B5">
            <w:pPr>
              <w:rPr>
                <w:ins w:id="121" w:author="Hendrik Melchior" w:date="2022-05-23T13:49:00Z"/>
                <w:color w:val="00B050"/>
              </w:rPr>
            </w:pPr>
            <w:ins w:id="122" w:author="Hendrik Melchior" w:date="2022-05-23T13:49:00Z">
              <w:r w:rsidRPr="00A342F3">
                <w:rPr>
                  <w:color w:val="00B050"/>
                </w:rPr>
                <w:t>ABST</w:t>
              </w:r>
            </w:ins>
          </w:p>
        </w:tc>
        <w:tc>
          <w:tcPr>
            <w:tcW w:w="2250" w:type="dxa"/>
          </w:tcPr>
          <w:p w14:paraId="7835AC6E" w14:textId="77777777" w:rsidR="001D520D" w:rsidRPr="00C65F79" w:rsidRDefault="001D520D" w:rsidP="005F55B5">
            <w:pPr>
              <w:rPr>
                <w:ins w:id="123" w:author="Hendrik Melchior" w:date="2022-05-23T13:49:00Z"/>
                <w:b/>
                <w:bCs/>
                <w:color w:val="0070C0"/>
              </w:rPr>
            </w:pPr>
            <w:ins w:id="124" w:author="Hendrik Melchior" w:date="2022-05-23T13:49:00Z">
              <w:r w:rsidRPr="00C65F79">
                <w:rPr>
                  <w:b/>
                  <w:bCs/>
                  <w:color w:val="0070C0"/>
                </w:rPr>
                <w:t>20</w:t>
              </w:r>
            </w:ins>
          </w:p>
        </w:tc>
      </w:tr>
    </w:tbl>
    <w:p w14:paraId="2965AB0C" w14:textId="77777777" w:rsidR="001D520D" w:rsidRDefault="001D520D" w:rsidP="001D520D">
      <w:pPr>
        <w:rPr>
          <w:ins w:id="125" w:author="Hendrik Melchior" w:date="2022-05-23T13:49:00Z"/>
        </w:rPr>
      </w:pPr>
    </w:p>
    <w:p w14:paraId="3C5FAC8C" w14:textId="77777777" w:rsidR="001D520D" w:rsidRDefault="001D520D" w:rsidP="001D520D">
      <w:pPr>
        <w:rPr>
          <w:ins w:id="126" w:author="Hendrik Melchior" w:date="2022-05-23T13:49:00Z"/>
        </w:rPr>
      </w:pPr>
    </w:p>
    <w:p w14:paraId="7896E467" w14:textId="77777777" w:rsidR="00C46DAA" w:rsidRDefault="00C46DAA" w:rsidP="0047740D">
      <w:pPr>
        <w:rPr>
          <w:b/>
          <w:bCs/>
          <w:u w:val="single"/>
        </w:rPr>
      </w:pPr>
    </w:p>
    <w:sectPr w:rsidR="00C46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1DDF" w14:textId="77777777" w:rsidR="0028534A" w:rsidRDefault="0028534A">
      <w:r>
        <w:separator/>
      </w:r>
    </w:p>
  </w:endnote>
  <w:endnote w:type="continuationSeparator" w:id="0">
    <w:p w14:paraId="01D4E455" w14:textId="77777777" w:rsidR="0028534A" w:rsidRDefault="0028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B962" w14:textId="77777777" w:rsidR="006A6294" w:rsidRDefault="006A6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7906" w14:textId="1AD366EE" w:rsidR="00416D73" w:rsidRDefault="006A6294">
    <w:pPr>
      <w:pStyle w:val="FooterSwift"/>
      <w:rPr>
        <w:lang w:val="en-US"/>
      </w:rPr>
    </w:pPr>
    <w:r>
      <w:rPr>
        <w:noProof/>
        <w:lang w:val="fr-B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206665" wp14:editId="2A7C33F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1" name="MSIPCM8c044beabea7a667d6200969" descr="{&quot;HashCode&quot;:4420470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BBBC54" w14:textId="41423BA3" w:rsidR="006A6294" w:rsidRPr="006A6294" w:rsidRDefault="006A6294" w:rsidP="006A629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A6294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206665" id="_x0000_t202" coordsize="21600,21600" o:spt="202" path="m,l,21600r21600,l21600,xe">
              <v:stroke joinstyle="miter"/>
              <v:path gradientshapeok="t" o:connecttype="rect"/>
            </v:shapetype>
            <v:shape id="MSIPCM8c044beabea7a667d6200969" o:spid="_x0000_s1026" type="#_x0000_t202" alt="{&quot;HashCode&quot;:442047029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7CBBBC54" w14:textId="41423BA3" w:rsidR="006A6294" w:rsidRPr="006A6294" w:rsidRDefault="006A6294" w:rsidP="006A6294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6A6294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lang w:val="fr-BE"/>
        </w:rPr>
        <w:alias w:val="Title"/>
        <w:id w:val="1115948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A65">
          <w:rPr>
            <w:rStyle w:val="PlaceholderText"/>
          </w:rPr>
          <w:t>[Title]</w:t>
        </w:r>
      </w:sdtContent>
    </w:sdt>
    <w:r w:rsidR="00720A65">
      <w:rPr>
        <w:lang w:val="en-US"/>
      </w:rPr>
      <w:tab/>
      <w:t xml:space="preserve">Produced by </w:t>
    </w:r>
    <w:sdt>
      <w:sdtPr>
        <w:rPr>
          <w:lang w:val="fr-BE"/>
        </w:rPr>
        <w:alias w:val="Author"/>
        <w:id w:val="1115948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C6B8B">
          <w:rPr>
            <w:lang w:val="fr-BE"/>
          </w:rPr>
          <w:t>LITTRE Jacques</w:t>
        </w:r>
      </w:sdtContent>
    </w:sdt>
    <w:r w:rsidR="00720A65">
      <w:rPr>
        <w:lang w:val="en-US"/>
      </w:rPr>
      <w:tab/>
    </w:r>
    <w:r w:rsidR="00720A65">
      <w:t xml:space="preserve">Page </w:t>
    </w:r>
    <w:r w:rsidR="00720A65">
      <w:fldChar w:fldCharType="begin"/>
    </w:r>
    <w:r w:rsidR="00720A65">
      <w:instrText xml:space="preserve"> PAGE   \* MERGEFORMAT </w:instrText>
    </w:r>
    <w:r w:rsidR="00720A65">
      <w:fldChar w:fldCharType="separate"/>
    </w:r>
    <w:r w:rsidR="00720A65">
      <w:rPr>
        <w:noProof/>
      </w:rPr>
      <w:t>1</w:t>
    </w:r>
    <w:r w:rsidR="00720A6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CE8F" w14:textId="77777777" w:rsidR="006A6294" w:rsidRDefault="006A6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9A57" w14:textId="77777777" w:rsidR="0028534A" w:rsidRDefault="0028534A">
      <w:r>
        <w:separator/>
      </w:r>
    </w:p>
  </w:footnote>
  <w:footnote w:type="continuationSeparator" w:id="0">
    <w:p w14:paraId="6B490087" w14:textId="77777777" w:rsidR="0028534A" w:rsidRDefault="0028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2510" w14:textId="77777777" w:rsidR="006A6294" w:rsidRDefault="006A6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A3F5" w14:textId="77777777" w:rsidR="006A6294" w:rsidRDefault="006A62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A7BE" w14:textId="77777777" w:rsidR="006A6294" w:rsidRDefault="006A6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D449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C3DF3"/>
    <w:multiLevelType w:val="hybridMultilevel"/>
    <w:tmpl w:val="AB1267D4"/>
    <w:lvl w:ilvl="0" w:tplc="AF40D8E6"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10EA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4"/>
  </w:num>
  <w:num w:numId="2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ndrik Melchior">
    <w15:presenceInfo w15:providerId="AD" w15:userId="S::tq408@deutsche-boerse.com::010e5cd6-42ba-4de6-850a-4b36c04807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8B"/>
    <w:rsid w:val="000F5391"/>
    <w:rsid w:val="001116D7"/>
    <w:rsid w:val="00142E17"/>
    <w:rsid w:val="001436C0"/>
    <w:rsid w:val="001B12A4"/>
    <w:rsid w:val="001D520D"/>
    <w:rsid w:val="0023348F"/>
    <w:rsid w:val="00263B92"/>
    <w:rsid w:val="0028271C"/>
    <w:rsid w:val="0028534A"/>
    <w:rsid w:val="00352B1D"/>
    <w:rsid w:val="00362019"/>
    <w:rsid w:val="003C6B8B"/>
    <w:rsid w:val="003F1484"/>
    <w:rsid w:val="003F5794"/>
    <w:rsid w:val="00416D73"/>
    <w:rsid w:val="00434552"/>
    <w:rsid w:val="0047740D"/>
    <w:rsid w:val="0047777F"/>
    <w:rsid w:val="004904CE"/>
    <w:rsid w:val="004F37F8"/>
    <w:rsid w:val="004F531B"/>
    <w:rsid w:val="0064162C"/>
    <w:rsid w:val="00657961"/>
    <w:rsid w:val="006A6294"/>
    <w:rsid w:val="006B6D82"/>
    <w:rsid w:val="00720A65"/>
    <w:rsid w:val="00773321"/>
    <w:rsid w:val="0077696E"/>
    <w:rsid w:val="007B3EA6"/>
    <w:rsid w:val="008376DB"/>
    <w:rsid w:val="008613FF"/>
    <w:rsid w:val="00902417"/>
    <w:rsid w:val="009569E3"/>
    <w:rsid w:val="009A72AF"/>
    <w:rsid w:val="00A342F3"/>
    <w:rsid w:val="00A4133F"/>
    <w:rsid w:val="00B16DAF"/>
    <w:rsid w:val="00BE1346"/>
    <w:rsid w:val="00C119EE"/>
    <w:rsid w:val="00C46DAA"/>
    <w:rsid w:val="00C65F79"/>
    <w:rsid w:val="00C74997"/>
    <w:rsid w:val="00D84C7E"/>
    <w:rsid w:val="00DC16F7"/>
    <w:rsid w:val="00E10858"/>
    <w:rsid w:val="00F6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95EAD0"/>
  <w15:chartTrackingRefBased/>
  <w15:docId w15:val="{4A779ADB-CCFD-45D7-89C7-0E8BC9FA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paragraph" w:customStyle="1" w:styleId="XMLCode">
    <w:name w:val="XML Code"/>
    <w:basedOn w:val="Normal"/>
    <w:rsid w:val="0077696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before="60" w:after="60"/>
    </w:pPr>
    <w:rPr>
      <w:rFonts w:asciiTheme="minorHAnsi" w:hAnsiTheme="minorHAnsi"/>
      <w:sz w:val="22"/>
    </w:rPr>
  </w:style>
  <w:style w:type="paragraph" w:styleId="TOC1">
    <w:name w:val="toc 1"/>
    <w:basedOn w:val="Normal"/>
    <w:next w:val="Normal"/>
    <w:autoRedefine/>
    <w:uiPriority w:val="39"/>
    <w:rsid w:val="004F531B"/>
    <w:pPr>
      <w:tabs>
        <w:tab w:val="left" w:pos="400"/>
        <w:tab w:val="right" w:leader="dot" w:pos="9823"/>
      </w:tabs>
      <w:spacing w:before="40" w:after="120"/>
      <w:jc w:val="both"/>
    </w:pPr>
    <w:rPr>
      <w:rFonts w:eastAsia="Times New Roman"/>
      <w:b/>
      <w:sz w:val="22"/>
    </w:rPr>
  </w:style>
  <w:style w:type="paragraph" w:styleId="TOC2">
    <w:name w:val="toc 2"/>
    <w:basedOn w:val="Normal"/>
    <w:next w:val="Normal"/>
    <w:autoRedefine/>
    <w:uiPriority w:val="39"/>
    <w:rsid w:val="004F531B"/>
    <w:pPr>
      <w:tabs>
        <w:tab w:val="left" w:pos="990"/>
        <w:tab w:val="right" w:leader="dot" w:pos="9823"/>
      </w:tabs>
      <w:spacing w:before="120" w:after="120"/>
      <w:ind w:left="432"/>
      <w:jc w:val="both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4F531B"/>
    <w:pPr>
      <w:tabs>
        <w:tab w:val="left" w:pos="1728"/>
        <w:tab w:val="right" w:leader="dot" w:pos="9823"/>
      </w:tabs>
      <w:spacing w:before="120" w:after="120"/>
      <w:ind w:left="1008"/>
      <w:jc w:val="both"/>
    </w:pPr>
    <w:rPr>
      <w:rFonts w:eastAsia="Times New Roman"/>
      <w:noProof/>
      <w:sz w:val="18"/>
    </w:rPr>
  </w:style>
  <w:style w:type="paragraph" w:styleId="TOC4">
    <w:name w:val="toc 4"/>
    <w:basedOn w:val="Normal"/>
    <w:next w:val="Normal"/>
    <w:autoRedefine/>
    <w:uiPriority w:val="39"/>
    <w:rsid w:val="004F531B"/>
    <w:pPr>
      <w:spacing w:before="120" w:after="120"/>
      <w:ind w:left="600"/>
      <w:jc w:val="both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S.W.I.F.T. SC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Hendrik Melchior</cp:lastModifiedBy>
  <cp:revision>3</cp:revision>
  <dcterms:created xsi:type="dcterms:W3CDTF">2022-05-18T13:06:00Z</dcterms:created>
  <dcterms:modified xsi:type="dcterms:W3CDTF">2022-05-23T11:49:00Z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2022-02-10T09:13:35Z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f550545a-4a04-4606-b43a-8d48896cc87c</vt:lpwstr>
  </property>
  <property fmtid="{D5CDD505-2E9C-101B-9397-08002B2CF9AE}" pid="8" name="MSIP_Label_4868b825-edee-44ac-b7a2-e857f0213f31_ContentBits">
    <vt:lpwstr>0</vt:lpwstr>
  </property>
  <property fmtid="{D5CDD505-2E9C-101B-9397-08002B2CF9AE}" pid="9" name="MSIP_Label_2e952e98-911c-4aff-840a-f71bc6baaf7f_Enabled">
    <vt:lpwstr>true</vt:lpwstr>
  </property>
  <property fmtid="{D5CDD505-2E9C-101B-9397-08002B2CF9AE}" pid="10" name="MSIP_Label_2e952e98-911c-4aff-840a-f71bc6baaf7f_SetDate">
    <vt:lpwstr>2022-05-18T13:06:34Z</vt:lpwstr>
  </property>
  <property fmtid="{D5CDD505-2E9C-101B-9397-08002B2CF9AE}" pid="11" name="MSIP_Label_2e952e98-911c-4aff-840a-f71bc6baaf7f_Method">
    <vt:lpwstr>Standard</vt:lpwstr>
  </property>
  <property fmtid="{D5CDD505-2E9C-101B-9397-08002B2CF9AE}" pid="12" name="MSIP_Label_2e952e98-911c-4aff-840a-f71bc6baaf7f_Name">
    <vt:lpwstr>2e952e98-911c-4aff-840a-f71bc6baaf7f</vt:lpwstr>
  </property>
  <property fmtid="{D5CDD505-2E9C-101B-9397-08002B2CF9AE}" pid="13" name="MSIP_Label_2e952e98-911c-4aff-840a-f71bc6baaf7f_SiteId">
    <vt:lpwstr>e00ddcdf-1e0f-4be5-a37a-894a4731986a</vt:lpwstr>
  </property>
  <property fmtid="{D5CDD505-2E9C-101B-9397-08002B2CF9AE}" pid="14" name="MSIP_Label_2e952e98-911c-4aff-840a-f71bc6baaf7f_ActionId">
    <vt:lpwstr>963a8e90-c5f8-4140-8dc5-665735467bde</vt:lpwstr>
  </property>
  <property fmtid="{D5CDD505-2E9C-101B-9397-08002B2CF9AE}" pid="15" name="MSIP_Label_2e952e98-911c-4aff-840a-f71bc6baaf7f_ContentBits">
    <vt:lpwstr>2</vt:lpwstr>
  </property>
</Properties>
</file>