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19A8C" w14:textId="77777777" w:rsidR="007613F1" w:rsidRPr="007613F1" w:rsidRDefault="007613F1" w:rsidP="0003371F">
      <w:pPr>
        <w:jc w:val="both"/>
        <w:rPr>
          <w:b/>
          <w:bCs/>
          <w:sz w:val="24"/>
          <w:szCs w:val="24"/>
        </w:rPr>
      </w:pPr>
      <w:r w:rsidRPr="007613F1">
        <w:rPr>
          <w:b/>
          <w:bCs/>
          <w:sz w:val="24"/>
          <w:szCs w:val="24"/>
        </w:rPr>
        <w:t xml:space="preserve">3.14 Movement Sequence Usage in the MT564 </w:t>
      </w:r>
    </w:p>
    <w:p w14:paraId="382FCDBA" w14:textId="77777777" w:rsidR="0003371F" w:rsidRDefault="007613F1" w:rsidP="0003371F">
      <w:pPr>
        <w:jc w:val="both"/>
        <w:rPr>
          <w:ins w:id="0" w:author="Mariangela FUMAGALLI" w:date="2022-03-02T08:55:00Z"/>
        </w:rPr>
      </w:pPr>
      <w:r>
        <w:t>All prices and rates are to be included</w:t>
      </w:r>
      <w:ins w:id="1" w:author="Mariangela FUMAGALLI" w:date="2022-03-02T08:54:00Z">
        <w:r w:rsidR="0003371F">
          <w:t>/reported</w:t>
        </w:r>
      </w:ins>
      <w:r>
        <w:t xml:space="preserve"> at </w:t>
      </w:r>
      <w:del w:id="2" w:author="Mariangela FUMAGALLI" w:date="2022-03-02T08:55:00Z">
        <w:r w:rsidDel="0003371F">
          <w:delText xml:space="preserve">the relevant </w:delText>
        </w:r>
      </w:del>
      <w:r>
        <w:t>movement level (sequences E1/E2),</w:t>
      </w:r>
      <w:ins w:id="3" w:author="Mariangela FUMAGALLI" w:date="2022-03-02T08:55:00Z">
        <w:r w:rsidR="0003371F">
          <w:t xml:space="preserve"> within the relevant movement,</w:t>
        </w:r>
      </w:ins>
      <w:r>
        <w:t xml:space="preserve"> not </w:t>
      </w:r>
      <w:del w:id="4" w:author="KLAK, Jean-Pierre" w:date="2022-01-21T10:32:00Z">
        <w:r w:rsidDel="00183343">
          <w:delText xml:space="preserve">the </w:delText>
        </w:r>
      </w:del>
      <w:ins w:id="5" w:author="KLAK, Jean-Pierre" w:date="2022-01-21T10:32:00Z">
        <w:r w:rsidR="00183343">
          <w:t xml:space="preserve">at </w:t>
        </w:r>
      </w:ins>
      <w:r>
        <w:t>option level (</w:t>
      </w:r>
      <w:ins w:id="6" w:author="KLAK, Jean-Pierre" w:date="2022-01-21T10:32:00Z">
        <w:r w:rsidR="00183343">
          <w:t xml:space="preserve">sequence </w:t>
        </w:r>
      </w:ins>
      <w:r>
        <w:t xml:space="preserve">E). </w:t>
      </w:r>
    </w:p>
    <w:p w14:paraId="3989A705" w14:textId="5F6EC95D" w:rsidR="00A14408" w:rsidRDefault="007613F1" w:rsidP="0003371F">
      <w:pPr>
        <w:jc w:val="both"/>
        <w:rPr>
          <w:moveTo w:id="7" w:author="KLAK, Jean-Pierre" w:date="2022-01-21T09:00:00Z"/>
        </w:rPr>
      </w:pPr>
      <w:r>
        <w:t xml:space="preserve">The only exception to this rule is when there </w:t>
      </w:r>
      <w:del w:id="8" w:author="KLAK, Jean-Pierre" w:date="2022-01-21T10:32:00Z">
        <w:r w:rsidDel="00183343">
          <w:delText xml:space="preserve">will be </w:delText>
        </w:r>
      </w:del>
      <w:ins w:id="9" w:author="KLAK, Jean-Pierre" w:date="2022-01-21T10:32:00Z">
        <w:r w:rsidR="00183343">
          <w:t xml:space="preserve">is </w:t>
        </w:r>
      </w:ins>
      <w:r>
        <w:t>no corresponding movement for the rate/price</w:t>
      </w:r>
      <w:del w:id="10" w:author="KLAK, Jean-Pierre" w:date="2022-01-21T10:33:00Z">
        <w:r w:rsidDel="00183343">
          <w:delText>, at any time in the event</w:delText>
        </w:r>
      </w:del>
      <w:r>
        <w:t xml:space="preserve">. In this case, the rate/price can be included in sequence E. If the rate/price cannot be included in sequence E due to standards reasons, it must be included in the “Additional Text” element </w:t>
      </w:r>
      <w:r w:rsidRPr="00041892">
        <w:rPr>
          <w:b/>
          <w:bCs/>
        </w:rPr>
        <w:t>[seq. E or F - :70a::ADTX &lt;&gt; E or F / AdditionalInformation / AdditionalText].</w:t>
      </w:r>
      <w:r>
        <w:t xml:space="preserve"> </w:t>
      </w:r>
      <w:ins w:id="11" w:author="KLAK, Jean-Pierre" w:date="2022-01-21T09:00:00Z">
        <w:r w:rsidR="00A14408">
          <w:br/>
        </w:r>
      </w:ins>
      <w:moveToRangeStart w:id="12" w:author="KLAK, Jean-Pierre" w:date="2022-01-21T09:00:00Z" w:name="move93648075"/>
      <w:moveTo w:id="13" w:author="KLAK, Jean-Pierre" w:date="2022-01-21T09:00:00Z">
        <w:r w:rsidR="00A14408">
          <w:t>An example of the usage of the movement sequences in a Notification message in ISO 15022 is provided in section 13.3.</w:t>
        </w:r>
      </w:moveTo>
    </w:p>
    <w:moveToRangeEnd w:id="12"/>
    <w:p w14:paraId="51098412" w14:textId="779BE744" w:rsidR="007613F1" w:rsidRDefault="007613F1" w:rsidP="0003371F">
      <w:pPr>
        <w:jc w:val="both"/>
      </w:pPr>
      <w:del w:id="14" w:author="LITTRE Jacques" w:date="2022-10-06T14:49:00Z">
        <w:r w:rsidDel="00BA608D">
          <w:delText xml:space="preserve">When multiple prices/fees and rates are announced for an option, each should be specified </w:delText>
        </w:r>
      </w:del>
      <w:ins w:id="15" w:author="KLAK, Jean-Pierre" w:date="2022-01-21T10:39:00Z">
        <w:del w:id="16" w:author="LITTRE Jacques" w:date="2022-10-06T14:49:00Z">
          <w:r w:rsidR="00183343" w:rsidDel="00BA608D">
            <w:delText xml:space="preserve">reported </w:delText>
          </w:r>
        </w:del>
      </w:ins>
      <w:del w:id="17" w:author="LITTRE Jacques" w:date="2022-10-06T14:49:00Z">
        <w:r w:rsidDel="00BA608D">
          <w:delText xml:space="preserve">within its own </w:delText>
        </w:r>
      </w:del>
      <w:ins w:id="18" w:author="KLAK, Jean-Pierre" w:date="2022-01-21T10:40:00Z">
        <w:del w:id="19" w:author="LITTRE Jacques" w:date="2022-10-06T14:49:00Z">
          <w:r w:rsidR="00183343" w:rsidDel="00BA608D">
            <w:delText xml:space="preserve">dedicated </w:delText>
          </w:r>
        </w:del>
      </w:ins>
      <w:del w:id="20" w:author="LITTRE Jacques" w:date="2022-10-06T14:49:00Z">
        <w:r w:rsidDel="00BA608D">
          <w:delText>movement sequence</w:delText>
        </w:r>
      </w:del>
      <w:ins w:id="21" w:author="KLAK, Jean-Pierre" w:date="2022-01-21T10:41:00Z">
        <w:del w:id="22" w:author="LITTRE Jacques" w:date="2022-10-06T14:49:00Z">
          <w:r w:rsidR="00183343" w:rsidDel="00BA608D">
            <w:delText xml:space="preserve"> (e.g. </w:delText>
          </w:r>
        </w:del>
      </w:ins>
      <w:ins w:id="23" w:author="KLAK, Jean-Pierre" w:date="2022-01-21T10:45:00Z">
        <w:del w:id="24" w:author="LITTRE Jacques" w:date="2022-10-06T14:49:00Z">
          <w:r w:rsidR="00543B32" w:rsidDel="00BA608D">
            <w:delText xml:space="preserve">for offers, </w:delText>
          </w:r>
        </w:del>
      </w:ins>
      <w:ins w:id="25" w:author="KLAK, Jean-Pierre" w:date="2022-01-21T10:41:00Z">
        <w:del w:id="26" w:author="LITTRE Jacques" w:date="2022-10-06T14:49:00Z">
          <w:r w:rsidR="00183343" w:rsidDel="00BA608D">
            <w:delText xml:space="preserve">OFFR </w:delText>
          </w:r>
        </w:del>
      </w:ins>
      <w:ins w:id="27" w:author="KLAK, Jean-Pierre" w:date="2022-01-21T10:45:00Z">
        <w:del w:id="28" w:author="LITTRE Jacques" w:date="2022-10-06T14:49:00Z">
          <w:r w:rsidR="00543B32" w:rsidDel="00BA608D">
            <w:delText>- Offer price - i</w:delText>
          </w:r>
        </w:del>
      </w:ins>
      <w:ins w:id="29" w:author="KLAK, Jean-Pierre" w:date="2022-01-21T10:41:00Z">
        <w:del w:id="30" w:author="LITTRE Jacques" w:date="2022-10-06T14:49:00Z">
          <w:r w:rsidR="00183343" w:rsidDel="00BA608D">
            <w:delText>n one cash movement</w:delText>
          </w:r>
        </w:del>
      </w:ins>
      <w:ins w:id="31" w:author="KLAK, Jean-Pierre" w:date="2022-01-21T10:42:00Z">
        <w:del w:id="32" w:author="LITTRE Jacques" w:date="2022-10-06T14:49:00Z">
          <w:r w:rsidR="00543B32" w:rsidDel="00BA608D">
            <w:delText xml:space="preserve"> and </w:delText>
          </w:r>
        </w:del>
      </w:ins>
      <w:ins w:id="33" w:author="KLAK, Jean-Pierre" w:date="2022-01-21T10:44:00Z">
        <w:del w:id="34" w:author="LITTRE Jacques" w:date="2022-10-06T14:49:00Z">
          <w:r w:rsidR="00543B32" w:rsidDel="00BA608D">
            <w:delText>SOFE</w:delText>
          </w:r>
        </w:del>
      </w:ins>
      <w:ins w:id="35" w:author="KLAK, Jean-Pierre" w:date="2022-01-21T10:45:00Z">
        <w:del w:id="36" w:author="LITTRE Jacques" w:date="2022-10-06T14:49:00Z">
          <w:r w:rsidR="00543B32" w:rsidDel="00BA608D">
            <w:delText xml:space="preserve"> – Sollicitation fee - </w:delText>
          </w:r>
        </w:del>
      </w:ins>
      <w:ins w:id="37" w:author="KLAK, Jean-Pierre" w:date="2022-01-21T10:44:00Z">
        <w:del w:id="38" w:author="LITTRE Jacques" w:date="2022-10-06T14:49:00Z">
          <w:r w:rsidR="00543B32" w:rsidDel="00BA608D">
            <w:delText>in another cash movement)</w:delText>
          </w:r>
        </w:del>
      </w:ins>
      <w:del w:id="39" w:author="LITTRE Jacques" w:date="2022-10-06T14:49:00Z">
        <w:r w:rsidDel="00BA608D">
          <w:delText xml:space="preserve">. </w:delText>
        </w:r>
      </w:del>
      <w:ins w:id="40" w:author="KLAK, Jean-Pierre" w:date="2022-01-21T10:46:00Z">
        <w:del w:id="41" w:author="LITTRE Jacques" w:date="2022-10-06T14:49:00Z">
          <w:r w:rsidR="00543B32" w:rsidDel="00BA608D">
            <w:br/>
          </w:r>
        </w:del>
      </w:ins>
      <w:del w:id="42" w:author="LITTRE Jacques" w:date="2022-10-06T14:49:00Z">
        <w:r w:rsidDel="00BA608D">
          <w:delText>An exception</w:delText>
        </w:r>
      </w:del>
      <w:ins w:id="43" w:author="KLAK, Jean-Pierre" w:date="2022-01-21T10:46:00Z">
        <w:del w:id="44" w:author="LITTRE Jacques" w:date="2022-10-06T14:49:00Z">
          <w:r w:rsidR="00543B32" w:rsidDel="00BA608D">
            <w:delText xml:space="preserve"> to the above rule</w:delText>
          </w:r>
        </w:del>
      </w:ins>
      <w:del w:id="45" w:author="LITTRE Jacques" w:date="2022-10-06T14:49:00Z">
        <w:r w:rsidDel="00BA608D">
          <w:delText xml:space="preserve"> is </w:delText>
        </w:r>
      </w:del>
      <w:ins w:id="46" w:author="KLAK, Jean-Pierre" w:date="2022-01-21T10:46:00Z">
        <w:del w:id="47" w:author="LITTRE Jacques" w:date="2022-10-06T14:49:00Z">
          <w:r w:rsidR="00543B32" w:rsidDel="00BA608D">
            <w:delText>the reporting</w:delText>
          </w:r>
        </w:del>
      </w:ins>
      <w:del w:id="48" w:author="LITTRE Jacques" w:date="2022-10-06T14:49:00Z">
        <w:r w:rsidDel="00BA608D">
          <w:delText>use of ”Interest Rate Used For Payment”, ”Gross Dividend Rate”</w:delText>
        </w:r>
      </w:del>
      <w:ins w:id="49" w:author="KLAK, Jean-Pierre" w:date="2022-01-21T10:46:00Z">
        <w:del w:id="50" w:author="LITTRE Jacques" w:date="2022-10-06T14:49:00Z">
          <w:r w:rsidR="00543B32" w:rsidDel="00BA608D">
            <w:delText>,</w:delText>
          </w:r>
        </w:del>
      </w:ins>
      <w:del w:id="51" w:author="LITTRE Jacques" w:date="2022-10-06T14:49:00Z">
        <w:r w:rsidDel="00BA608D">
          <w:delText xml:space="preserve"> and “Net Dividend Rate”, and the applicable tax rates (for instance</w:delText>
        </w:r>
      </w:del>
      <w:ins w:id="52" w:author="KLAK, Jean-Pierre" w:date="2022-01-21T10:48:00Z">
        <w:del w:id="53" w:author="LITTRE Jacques" w:date="2022-10-06T14:49:00Z">
          <w:r w:rsidR="00543B32" w:rsidDel="00BA608D">
            <w:delText>, TAXR</w:delText>
          </w:r>
        </w:del>
      </w:ins>
      <w:del w:id="54" w:author="LITTRE Jacques" w:date="2022-10-06T14:49:00Z">
        <w:r w:rsidDel="00BA608D">
          <w:delText xml:space="preserve">. ”Withholding Tax Rate”), when several rates can be included in the same movement sequence. </w:delText>
        </w:r>
      </w:del>
    </w:p>
    <w:p w14:paraId="60DAA1E4" w14:textId="444B7A4D" w:rsidR="007613F1" w:rsidRDefault="007613F1" w:rsidP="0003371F">
      <w:pPr>
        <w:jc w:val="both"/>
      </w:pPr>
      <w:r>
        <w:t xml:space="preserve">The Notification message should accurately reflect the projected movements on the cash/securities account, per option. </w:t>
      </w:r>
      <w:del w:id="55" w:author="KLAK, Jean-Pierre" w:date="2022-01-21T09:06:00Z">
        <w:r w:rsidDel="00A14408">
          <w:delText xml:space="preserve">If an option is included in the Notification with two cash movements and one securities movement, the Movement Confirmation message sent for that option should also include two cash movements and one securities movement. (Please note that these movements can be sent in separate Movement Confirmation messages.) </w:delText>
        </w:r>
      </w:del>
      <w:r>
        <w:t>See also section 6.</w:t>
      </w:r>
      <w:del w:id="56" w:author="KLAK, Jean-Pierre" w:date="2022-01-21T08:54:00Z">
        <w:r w:rsidDel="007613F1">
          <w:delText>10</w:delText>
        </w:r>
      </w:del>
      <w:ins w:id="57" w:author="KLAK, Jean-Pierre" w:date="2022-01-21T08:54:00Z">
        <w:r>
          <w:t>11</w:t>
        </w:r>
      </w:ins>
      <w:ins w:id="58" w:author="KLAK, Jean-Pierre" w:date="2022-01-21T09:07:00Z">
        <w:r w:rsidR="00A14408">
          <w:t xml:space="preserve"> for the </w:t>
        </w:r>
      </w:ins>
      <w:ins w:id="59" w:author="KLAK, Jean-Pierre" w:date="2022-01-21T09:08:00Z">
        <w:r w:rsidR="00A14408">
          <w:t>Movement Sequence usage in the Confirmation message</w:t>
        </w:r>
      </w:ins>
      <w:r>
        <w:t xml:space="preserve">. </w:t>
      </w:r>
    </w:p>
    <w:p w14:paraId="0A2F7F45" w14:textId="31E69D67" w:rsidR="00F363F7" w:rsidDel="00A14408" w:rsidRDefault="007613F1" w:rsidP="0003371F">
      <w:pPr>
        <w:jc w:val="both"/>
        <w:rPr>
          <w:moveFrom w:id="60" w:author="KLAK, Jean-Pierre" w:date="2022-01-21T09:00:00Z"/>
        </w:rPr>
      </w:pPr>
      <w:moveFromRangeStart w:id="61" w:author="KLAK, Jean-Pierre" w:date="2022-01-21T09:00:00Z" w:name="move93648075"/>
      <w:moveFrom w:id="62" w:author="KLAK, Jean-Pierre" w:date="2022-01-21T09:00:00Z">
        <w:r w:rsidDel="00A14408">
          <w:t>An example of the usage of the movement sequences in a Notification message in ISO 15022 is provided in section 13.3.</w:t>
        </w:r>
      </w:moveFrom>
    </w:p>
    <w:moveFromRangeEnd w:id="61"/>
    <w:p w14:paraId="14CFDD3E" w14:textId="0796D89D" w:rsidR="007613F1" w:rsidRDefault="007613F1" w:rsidP="0003371F">
      <w:pPr>
        <w:jc w:val="both"/>
      </w:pPr>
    </w:p>
    <w:p w14:paraId="4C8AE601" w14:textId="77777777" w:rsidR="007613F1" w:rsidRPr="007613F1" w:rsidRDefault="007613F1" w:rsidP="0003371F">
      <w:pPr>
        <w:jc w:val="both"/>
        <w:rPr>
          <w:b/>
          <w:bCs/>
          <w:sz w:val="24"/>
          <w:szCs w:val="24"/>
        </w:rPr>
      </w:pPr>
      <w:r w:rsidRPr="007613F1">
        <w:rPr>
          <w:b/>
          <w:bCs/>
          <w:sz w:val="24"/>
          <w:szCs w:val="24"/>
        </w:rPr>
        <w:t xml:space="preserve">6.11 Movement Sequence Usage in the Confirmation </w:t>
      </w:r>
    </w:p>
    <w:p w14:paraId="1A8ABF7F" w14:textId="614F1C3D" w:rsidR="007613F1" w:rsidRDefault="007613F1" w:rsidP="0003371F">
      <w:pPr>
        <w:jc w:val="both"/>
      </w:pPr>
      <w:r>
        <w:t xml:space="preserve">The movement sequences in the Movement Confirmation message should reflect the movements </w:t>
      </w:r>
      <w:ins w:id="63" w:author="LITTRE Jacques" w:date="2022-10-06T14:51:00Z">
        <w:r w:rsidR="0059382C" w:rsidRPr="00D52873">
          <w:t xml:space="preserve">included in the Notification </w:t>
        </w:r>
        <w:r w:rsidR="0059382C">
          <w:t xml:space="preserve">and the movements </w:t>
        </w:r>
      </w:ins>
      <w:r>
        <w:t xml:space="preserve">posted on the cash and/or securities account. The number of postings and the quantity/amount of each on the accounts are to correspond exactly with the </w:t>
      </w:r>
      <w:ins w:id="64" w:author="Mariangela FUMAGALLI" w:date="2022-03-02T08:59:00Z">
        <w:r w:rsidR="0003371F">
          <w:t xml:space="preserve">number of movements reported in the </w:t>
        </w:r>
      </w:ins>
      <w:r>
        <w:t>Movement Confirmation message</w:t>
      </w:r>
      <w:del w:id="65" w:author="Mariangela FUMAGALLI" w:date="2022-03-02T08:59:00Z">
        <w:r w:rsidDel="0003371F">
          <w:delText>(s)</w:delText>
        </w:r>
      </w:del>
      <w:r>
        <w:t xml:space="preserve">. </w:t>
      </w:r>
    </w:p>
    <w:p w14:paraId="76934E56" w14:textId="77777777" w:rsidR="007613F1" w:rsidRDefault="007613F1" w:rsidP="0003371F">
      <w:pPr>
        <w:jc w:val="both"/>
      </w:pPr>
      <w:r>
        <w:t xml:space="preserve">The Movement Confirmation message should also correspond with the movements and information provided in the Eligible Balance or Final Entitlement message; see section 3.14. </w:t>
      </w:r>
    </w:p>
    <w:p w14:paraId="4100B595" w14:textId="09E7C2AC" w:rsidR="007613F1" w:rsidRDefault="007613F1" w:rsidP="0003371F">
      <w:pPr>
        <w:jc w:val="both"/>
        <w:rPr>
          <w:ins w:id="66" w:author="KLAK, Jean-Pierre" w:date="2022-01-21T09:11:00Z"/>
        </w:rPr>
      </w:pPr>
      <w:r>
        <w:t>An example of the usage of the movement sequences in a Movement Confirmation message in ISO 15022 is provided in section 13.5</w:t>
      </w:r>
    </w:p>
    <w:p w14:paraId="1B23E73A" w14:textId="39803856" w:rsidR="00D52873" w:rsidRDefault="00D52873" w:rsidP="0003371F">
      <w:pPr>
        <w:jc w:val="both"/>
      </w:pPr>
      <w:ins w:id="67" w:author="KLAK, Jean-Pierre" w:date="2022-01-21T09:12:00Z">
        <w:del w:id="68" w:author="LITTRE Jacques" w:date="2022-10-06T14:50:00Z">
          <w:r w:rsidRPr="00D52873" w:rsidDel="00081C28">
            <w:delText>If an option is included in the Notification with two cash movements and one securities movement, the Movement Confirmation message sent for that option should also include two cash movements and one securities movement. (Please note that these movements can be sent in separate Movement Confirmation messages.)</w:delText>
          </w:r>
        </w:del>
      </w:ins>
    </w:p>
    <w:sectPr w:rsidR="00D52873">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53BC4" w14:textId="77777777" w:rsidR="00183343" w:rsidRDefault="00183343" w:rsidP="007613F1">
      <w:pPr>
        <w:spacing w:after="0" w:line="240" w:lineRule="auto"/>
      </w:pPr>
      <w:r>
        <w:separator/>
      </w:r>
    </w:p>
  </w:endnote>
  <w:endnote w:type="continuationSeparator" w:id="0">
    <w:p w14:paraId="46130047" w14:textId="77777777" w:rsidR="00183343" w:rsidRDefault="00183343" w:rsidP="00761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6924B" w14:textId="50A1DE82" w:rsidR="00183343" w:rsidRDefault="00183343" w:rsidP="007613F1">
    <w:pPr>
      <w:pStyle w:val="Footer"/>
    </w:pPr>
    <w:bookmarkStart w:id="69" w:name="SSCStd1FooterPrimary"/>
    <w:ins w:id="70" w:author="KLAK, Jean-Pierre" w:date="2022-01-21T08:55:00Z">
      <w:r w:rsidRPr="007613F1">
        <w:rPr>
          <w:rFonts w:ascii="Arial" w:hAnsi="Arial" w:cs="Arial"/>
          <w:color w:val="000000"/>
          <w:sz w:val="18"/>
          <w:rPrChange w:id="71" w:author="KLAK, Jean-Pierre" w:date="2022-01-21T08:55:00Z">
            <w:rPr/>
          </w:rPrChange>
        </w:rPr>
        <w:t>Information Classification: Limited Access</w:t>
      </w:r>
    </w:ins>
    <w:bookmarkEnd w:id="6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83FE8" w14:textId="77777777" w:rsidR="00183343" w:rsidRDefault="00183343" w:rsidP="007613F1">
      <w:pPr>
        <w:spacing w:after="0" w:line="240" w:lineRule="auto"/>
      </w:pPr>
      <w:r>
        <w:separator/>
      </w:r>
    </w:p>
  </w:footnote>
  <w:footnote w:type="continuationSeparator" w:id="0">
    <w:p w14:paraId="0FDB9895" w14:textId="77777777" w:rsidR="00183343" w:rsidRDefault="00183343" w:rsidP="007613F1">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angela FUMAGALLI">
    <w15:presenceInfo w15:providerId="None" w15:userId="Mariangela FUMAGALLI"/>
  </w15:person>
  <w15:person w15:author="KLAK, Jean-Pierre">
    <w15:presenceInfo w15:providerId="AD" w15:userId="S::JKLAK@statestreet.com::8e31df04-0eac-47f7-a067-a98a7befcbac"/>
  </w15:person>
  <w15:person w15:author="LITTRE Jacques">
    <w15:presenceInfo w15:providerId="AD" w15:userId="S::jacques.littre@swift.com::e085608c-e617-4aa1-be36-a814b1bb9a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trackRevisions/>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3F1"/>
    <w:rsid w:val="0003371F"/>
    <w:rsid w:val="00041892"/>
    <w:rsid w:val="00081C28"/>
    <w:rsid w:val="00122BEA"/>
    <w:rsid w:val="00183343"/>
    <w:rsid w:val="001F5806"/>
    <w:rsid w:val="003A6E35"/>
    <w:rsid w:val="00543B32"/>
    <w:rsid w:val="0059382C"/>
    <w:rsid w:val="006F1D43"/>
    <w:rsid w:val="007613F1"/>
    <w:rsid w:val="00942A5D"/>
    <w:rsid w:val="00972EB5"/>
    <w:rsid w:val="00A03D41"/>
    <w:rsid w:val="00A14408"/>
    <w:rsid w:val="00AD571C"/>
    <w:rsid w:val="00B276D3"/>
    <w:rsid w:val="00B868A4"/>
    <w:rsid w:val="00BA608D"/>
    <w:rsid w:val="00CC2F26"/>
    <w:rsid w:val="00CD4C07"/>
    <w:rsid w:val="00CD5682"/>
    <w:rsid w:val="00D033D0"/>
    <w:rsid w:val="00D52873"/>
    <w:rsid w:val="00F20624"/>
    <w:rsid w:val="00F363F7"/>
    <w:rsid w:val="00F70EF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2CA921"/>
  <w15:chartTrackingRefBased/>
  <w15:docId w15:val="{8B16BC31-48E3-4657-A3BF-973133FB0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3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13F1"/>
  </w:style>
  <w:style w:type="paragraph" w:styleId="Footer">
    <w:name w:val="footer"/>
    <w:basedOn w:val="Normal"/>
    <w:link w:val="FooterChar"/>
    <w:uiPriority w:val="99"/>
    <w:unhideWhenUsed/>
    <w:rsid w:val="007613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13F1"/>
  </w:style>
  <w:style w:type="paragraph" w:styleId="BalloonText">
    <w:name w:val="Balloon Text"/>
    <w:basedOn w:val="Normal"/>
    <w:link w:val="BalloonTextChar"/>
    <w:uiPriority w:val="99"/>
    <w:semiHidden/>
    <w:unhideWhenUsed/>
    <w:rsid w:val="000337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71F"/>
    <w:rPr>
      <w:rFonts w:ascii="Segoe UI" w:hAnsi="Segoe UI" w:cs="Segoe UI"/>
      <w:sz w:val="18"/>
      <w:szCs w:val="18"/>
    </w:rPr>
  </w:style>
  <w:style w:type="character" w:styleId="CommentReference">
    <w:name w:val="annotation reference"/>
    <w:basedOn w:val="DefaultParagraphFont"/>
    <w:uiPriority w:val="99"/>
    <w:semiHidden/>
    <w:unhideWhenUsed/>
    <w:rsid w:val="0003371F"/>
    <w:rPr>
      <w:sz w:val="16"/>
      <w:szCs w:val="16"/>
    </w:rPr>
  </w:style>
  <w:style w:type="paragraph" w:styleId="CommentText">
    <w:name w:val="annotation text"/>
    <w:basedOn w:val="Normal"/>
    <w:link w:val="CommentTextChar"/>
    <w:uiPriority w:val="99"/>
    <w:semiHidden/>
    <w:unhideWhenUsed/>
    <w:rsid w:val="0003371F"/>
    <w:pPr>
      <w:spacing w:line="240" w:lineRule="auto"/>
    </w:pPr>
    <w:rPr>
      <w:sz w:val="20"/>
      <w:szCs w:val="20"/>
    </w:rPr>
  </w:style>
  <w:style w:type="character" w:customStyle="1" w:styleId="CommentTextChar">
    <w:name w:val="Comment Text Char"/>
    <w:basedOn w:val="DefaultParagraphFont"/>
    <w:link w:val="CommentText"/>
    <w:uiPriority w:val="99"/>
    <w:semiHidden/>
    <w:rsid w:val="0003371F"/>
    <w:rPr>
      <w:sz w:val="20"/>
      <w:szCs w:val="20"/>
    </w:rPr>
  </w:style>
  <w:style w:type="paragraph" w:styleId="CommentSubject">
    <w:name w:val="annotation subject"/>
    <w:basedOn w:val="CommentText"/>
    <w:next w:val="CommentText"/>
    <w:link w:val="CommentSubjectChar"/>
    <w:uiPriority w:val="99"/>
    <w:semiHidden/>
    <w:unhideWhenUsed/>
    <w:rsid w:val="0003371F"/>
    <w:rPr>
      <w:b/>
      <w:bCs/>
    </w:rPr>
  </w:style>
  <w:style w:type="character" w:customStyle="1" w:styleId="CommentSubjectChar">
    <w:name w:val="Comment Subject Char"/>
    <w:basedOn w:val="CommentTextChar"/>
    <w:link w:val="CommentSubject"/>
    <w:uiPriority w:val="99"/>
    <w:semiHidden/>
    <w:rsid w:val="000337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KLAK, Jean-Pierre</dc:creator>
  <cp:keywords>Limited Access, Classification=Select Classification Level, Classification=Confidential</cp:keywords>
  <dc:description/>
  <cp:lastModifiedBy>LITTRE Jacques</cp:lastModifiedBy>
  <cp:revision>2</cp:revision>
  <dcterms:created xsi:type="dcterms:W3CDTF">2022-10-06T12:52:00Z</dcterms:created>
  <dcterms:modified xsi:type="dcterms:W3CDTF">2022-10-06T12:52:00Z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1f560116-011a-4c8b-8066-d3810ebf1f13</vt:lpwstr>
  </property>
  <property fmtid="{D5CDD505-2E9C-101B-9397-08002B2CF9AE}" pid="3" name="SSCClassification">
    <vt:lpwstr>LA</vt:lpwstr>
  </property>
  <property fmtid="{D5CDD505-2E9C-101B-9397-08002B2CF9AE}" pid="4" name="SSCVisualMarks">
    <vt:lpwstr>Y</vt:lpwstr>
  </property>
  <property fmtid="{D5CDD505-2E9C-101B-9397-08002B2CF9AE}" pid="5" name="_NewReviewCycle">
    <vt:lpwstr/>
  </property>
  <property fmtid="{D5CDD505-2E9C-101B-9397-08002B2CF9AE}" pid="6" name="Classification">
    <vt:lpwstr>Confidential</vt:lpwstr>
  </property>
  <property fmtid="{D5CDD505-2E9C-101B-9397-08002B2CF9AE}" pid="7" name="PIIGDPR">
    <vt:lpwstr>NotSpecified</vt:lpwstr>
  </property>
  <property fmtid="{D5CDD505-2E9C-101B-9397-08002B2CF9AE}" pid="8" name="ApplyVisualMarking">
    <vt:lpwstr>None</vt:lpwstr>
  </property>
  <property fmtid="{D5CDD505-2E9C-101B-9397-08002B2CF9AE}" pid="9" name="MSIP_Label_4868b825-edee-44ac-b7a2-e857f0213f31_Enabled">
    <vt:lpwstr>true</vt:lpwstr>
  </property>
  <property fmtid="{D5CDD505-2E9C-101B-9397-08002B2CF9AE}" pid="10" name="MSIP_Label_4868b825-edee-44ac-b7a2-e857f0213f31_SetDate">
    <vt:lpwstr>2022-03-03T15:58:25Z</vt:lpwstr>
  </property>
  <property fmtid="{D5CDD505-2E9C-101B-9397-08002B2CF9AE}" pid="11" name="MSIP_Label_4868b825-edee-44ac-b7a2-e857f0213f31_Method">
    <vt:lpwstr>Standard</vt:lpwstr>
  </property>
  <property fmtid="{D5CDD505-2E9C-101B-9397-08002B2CF9AE}" pid="12" name="MSIP_Label_4868b825-edee-44ac-b7a2-e857f0213f31_Name">
    <vt:lpwstr>Restricted - External</vt:lpwstr>
  </property>
  <property fmtid="{D5CDD505-2E9C-101B-9397-08002B2CF9AE}" pid="13" name="MSIP_Label_4868b825-edee-44ac-b7a2-e857f0213f31_SiteId">
    <vt:lpwstr>45b55e44-3503-4284-bbe1-0e6bf9fa1d0a</vt:lpwstr>
  </property>
  <property fmtid="{D5CDD505-2E9C-101B-9397-08002B2CF9AE}" pid="14" name="MSIP_Label_4868b825-edee-44ac-b7a2-e857f0213f31_ActionId">
    <vt:lpwstr>9010e9e7-76f7-43dc-b686-87e66cfa220e</vt:lpwstr>
  </property>
  <property fmtid="{D5CDD505-2E9C-101B-9397-08002B2CF9AE}" pid="15" name="MSIP_Label_4868b825-edee-44ac-b7a2-e857f0213f31_ContentBits">
    <vt:lpwstr>0</vt:lpwstr>
  </property>
  <property fmtid="{D5CDD505-2E9C-101B-9397-08002B2CF9AE}" pid="16" name="MSIP_Label_64522a4d-f12f-4888-8028-d80fdde3b7d9_Enabled">
    <vt:lpwstr>true</vt:lpwstr>
  </property>
  <property fmtid="{D5CDD505-2E9C-101B-9397-08002B2CF9AE}" pid="17" name="MSIP_Label_64522a4d-f12f-4888-8028-d80fdde3b7d9_SetDate">
    <vt:lpwstr>2022-03-10T08:04:57Z</vt:lpwstr>
  </property>
  <property fmtid="{D5CDD505-2E9C-101B-9397-08002B2CF9AE}" pid="18" name="MSIP_Label_64522a4d-f12f-4888-8028-d80fdde3b7d9_Method">
    <vt:lpwstr>Privileged</vt:lpwstr>
  </property>
  <property fmtid="{D5CDD505-2E9C-101B-9397-08002B2CF9AE}" pid="19" name="MSIP_Label_64522a4d-f12f-4888-8028-d80fdde3b7d9_Name">
    <vt:lpwstr>64522a4d-f12f-4888-8028-d80fdde3b7d9</vt:lpwstr>
  </property>
  <property fmtid="{D5CDD505-2E9C-101B-9397-08002B2CF9AE}" pid="20" name="MSIP_Label_64522a4d-f12f-4888-8028-d80fdde3b7d9_SiteId">
    <vt:lpwstr>9a8ff9e3-0e35-4620-a724-e9834dc50b51</vt:lpwstr>
  </property>
  <property fmtid="{D5CDD505-2E9C-101B-9397-08002B2CF9AE}" pid="21" name="MSIP_Label_64522a4d-f12f-4888-8028-d80fdde3b7d9_ActionId">
    <vt:lpwstr>e0570a71-3736-41c7-972a-3c1b3f2f9437</vt:lpwstr>
  </property>
  <property fmtid="{D5CDD505-2E9C-101B-9397-08002B2CF9AE}" pid="22" name="MSIP_Label_64522a4d-f12f-4888-8028-d80fdde3b7d9_ContentBits">
    <vt:lpwstr>0</vt:lpwstr>
  </property>
  <property fmtid="{D5CDD505-2E9C-101B-9397-08002B2CF9AE}" pid="23" name="MSIP_Label_8ffbc0b8-e97b-47d1-beac-cb0955d66f3b_Enabled">
    <vt:lpwstr>true</vt:lpwstr>
  </property>
  <property fmtid="{D5CDD505-2E9C-101B-9397-08002B2CF9AE}" pid="24" name="MSIP_Label_8ffbc0b8-e97b-47d1-beac-cb0955d66f3b_SetDate">
    <vt:lpwstr>2022-03-10T08:10:59Z</vt:lpwstr>
  </property>
  <property fmtid="{D5CDD505-2E9C-101B-9397-08002B2CF9AE}" pid="25" name="MSIP_Label_8ffbc0b8-e97b-47d1-beac-cb0955d66f3b_Method">
    <vt:lpwstr>Standard</vt:lpwstr>
  </property>
  <property fmtid="{D5CDD505-2E9C-101B-9397-08002B2CF9AE}" pid="26" name="MSIP_Label_8ffbc0b8-e97b-47d1-beac-cb0955d66f3b_Name">
    <vt:lpwstr>8ffbc0b8-e97b-47d1-beac-cb0955d66f3b</vt:lpwstr>
  </property>
  <property fmtid="{D5CDD505-2E9C-101B-9397-08002B2CF9AE}" pid="27" name="MSIP_Label_8ffbc0b8-e97b-47d1-beac-cb0955d66f3b_SiteId">
    <vt:lpwstr>614f9c25-bffa-42c7-86d8-964101f55fa2</vt:lpwstr>
  </property>
  <property fmtid="{D5CDD505-2E9C-101B-9397-08002B2CF9AE}" pid="28" name="MSIP_Label_8ffbc0b8-e97b-47d1-beac-cb0955d66f3b_ActionId">
    <vt:lpwstr>a940d53e-07dd-4501-a84d-4d7c21cb2e66</vt:lpwstr>
  </property>
  <property fmtid="{D5CDD505-2E9C-101B-9397-08002B2CF9AE}" pid="29" name="MSIP_Label_8ffbc0b8-e97b-47d1-beac-cb0955d66f3b_ContentBits">
    <vt:lpwstr>2</vt:lpwstr>
  </property>
</Properties>
</file>