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D927" w14:textId="496A9F20" w:rsidR="00126DC9" w:rsidRPr="000B3821" w:rsidRDefault="000E40AB">
      <w:pPr>
        <w:pStyle w:val="Title"/>
        <w:shd w:val="clear" w:color="auto" w:fill="FFFFFF"/>
        <w:spacing w:before="0" w:after="0"/>
        <w:rPr>
          <w:sz w:val="52"/>
          <w:u w:val="none"/>
        </w:rPr>
      </w:pPr>
      <w:r w:rsidRPr="000B3821">
        <w:rPr>
          <w:noProof/>
          <w:lang w:eastAsia="en-GB"/>
        </w:rPr>
        <w:drawing>
          <wp:anchor distT="0" distB="0" distL="114300" distR="114300" simplePos="0" relativeHeight="251658240" behindDoc="0" locked="0" layoutInCell="1" allowOverlap="1" wp14:anchorId="02BFF717" wp14:editId="70D6E3C9">
            <wp:simplePos x="0" y="0"/>
            <wp:positionH relativeFrom="column">
              <wp:posOffset>4058965</wp:posOffset>
            </wp:positionH>
            <wp:positionV relativeFrom="paragraph">
              <wp:posOffset>-969010</wp:posOffset>
            </wp:positionV>
            <wp:extent cx="2738568" cy="1285875"/>
            <wp:effectExtent l="0" t="0" r="5080" b="0"/>
            <wp:wrapNone/>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4234" cy="1288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18882" w14:textId="698BDD7E" w:rsidR="00126DC9" w:rsidRDefault="00126DC9" w:rsidP="00C14C1E">
      <w:pPr>
        <w:ind w:left="4320"/>
        <w:rPr>
          <w:lang w:val="en-GB"/>
        </w:rPr>
      </w:pPr>
    </w:p>
    <w:p w14:paraId="71D492FB" w14:textId="279085EA" w:rsidR="002B0627" w:rsidRDefault="002B0627" w:rsidP="00C14C1E">
      <w:pPr>
        <w:ind w:left="4320"/>
        <w:rPr>
          <w:lang w:val="en-GB"/>
        </w:rPr>
      </w:pPr>
    </w:p>
    <w:p w14:paraId="6E6E3746" w14:textId="154B6D65" w:rsidR="00B55B1A" w:rsidRDefault="00B55B1A" w:rsidP="00C14C1E">
      <w:pPr>
        <w:ind w:left="4320"/>
        <w:rPr>
          <w:lang w:val="en-GB"/>
        </w:rPr>
      </w:pPr>
    </w:p>
    <w:p w14:paraId="09B08400" w14:textId="77777777" w:rsidR="00B55B1A" w:rsidRPr="000B3821" w:rsidRDefault="00B55B1A" w:rsidP="00C14C1E">
      <w:pPr>
        <w:ind w:left="4320"/>
        <w:rPr>
          <w:lang w:val="en-GB"/>
        </w:rPr>
      </w:pPr>
    </w:p>
    <w:p w14:paraId="0364A3FD" w14:textId="095FED4C" w:rsidR="00AE04DD" w:rsidRPr="00E829A9" w:rsidRDefault="00225BAB"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b/>
          <w:bCs/>
          <w:noProof/>
          <w:sz w:val="48"/>
          <w:szCs w:val="48"/>
          <w:lang w:val="en-GB"/>
        </w:rPr>
      </w:pPr>
      <w:r w:rsidRPr="00E829A9">
        <w:rPr>
          <w:b/>
          <w:bCs/>
          <w:noProof/>
          <w:sz w:val="48"/>
          <w:szCs w:val="48"/>
          <w:lang w:val="en-GB"/>
        </w:rPr>
        <w:t xml:space="preserve">SMPG </w:t>
      </w:r>
      <w:r w:rsidR="00925CB1" w:rsidRPr="00E829A9">
        <w:rPr>
          <w:b/>
          <w:bCs/>
          <w:noProof/>
          <w:sz w:val="48"/>
          <w:szCs w:val="48"/>
          <w:lang w:val="en-GB"/>
        </w:rPr>
        <w:t xml:space="preserve">General Meeting </w:t>
      </w:r>
      <w:r w:rsidR="00045437" w:rsidRPr="00E829A9">
        <w:rPr>
          <w:b/>
          <w:bCs/>
          <w:noProof/>
          <w:sz w:val="48"/>
          <w:szCs w:val="48"/>
          <w:lang w:val="en-GB"/>
        </w:rPr>
        <w:t>messages</w:t>
      </w:r>
    </w:p>
    <w:p w14:paraId="46F3DA88" w14:textId="29023AC4" w:rsidR="00AE04DD" w:rsidRPr="00E829A9" w:rsidRDefault="00225BAB" w:rsidP="00AE04DD">
      <w:pPr>
        <w:pBdr>
          <w:top w:val="single" w:sz="4" w:space="1" w:color="auto"/>
          <w:left w:val="single" w:sz="4" w:space="4" w:color="auto"/>
          <w:bottom w:val="single" w:sz="4" w:space="1" w:color="auto"/>
          <w:right w:val="single" w:sz="4" w:space="4" w:color="auto"/>
        </w:pBdr>
        <w:shd w:val="pct12" w:color="000000" w:fill="FFFFFF"/>
        <w:jc w:val="center"/>
        <w:rPr>
          <w:b/>
          <w:bCs/>
          <w:noProof/>
          <w:sz w:val="48"/>
          <w:szCs w:val="48"/>
          <w:lang w:val="en-GB"/>
        </w:rPr>
      </w:pPr>
      <w:r w:rsidRPr="00E829A9">
        <w:rPr>
          <w:b/>
          <w:bCs/>
          <w:noProof/>
          <w:sz w:val="48"/>
          <w:szCs w:val="48"/>
          <w:lang w:val="en-GB"/>
        </w:rPr>
        <w:t xml:space="preserve">Global </w:t>
      </w:r>
      <w:r w:rsidR="00301367" w:rsidRPr="00E829A9">
        <w:rPr>
          <w:b/>
          <w:bCs/>
          <w:noProof/>
          <w:sz w:val="48"/>
          <w:szCs w:val="48"/>
          <w:lang w:val="en-GB"/>
        </w:rPr>
        <w:t>Market Practice</w:t>
      </w:r>
    </w:p>
    <w:p w14:paraId="0F0F550B" w14:textId="18CDD683" w:rsidR="00D25D09" w:rsidRPr="00E829A9" w:rsidRDefault="00D25D09" w:rsidP="00AE04DD">
      <w:pPr>
        <w:pBdr>
          <w:top w:val="single" w:sz="4" w:space="1" w:color="auto"/>
          <w:left w:val="single" w:sz="4" w:space="4" w:color="auto"/>
          <w:bottom w:val="single" w:sz="4" w:space="1" w:color="auto"/>
          <w:right w:val="single" w:sz="4" w:space="4" w:color="auto"/>
        </w:pBdr>
        <w:shd w:val="pct12" w:color="000000" w:fill="FFFFFF"/>
        <w:jc w:val="center"/>
        <w:rPr>
          <w:b/>
          <w:bCs/>
          <w:noProof/>
          <w:sz w:val="48"/>
          <w:szCs w:val="48"/>
          <w:lang w:val="en-GB"/>
        </w:rPr>
      </w:pPr>
      <w:r w:rsidRPr="00E829A9">
        <w:rPr>
          <w:b/>
          <w:bCs/>
          <w:noProof/>
          <w:sz w:val="48"/>
          <w:szCs w:val="48"/>
          <w:lang w:val="en-GB"/>
        </w:rPr>
        <w:t>SR</w:t>
      </w:r>
      <w:r w:rsidR="00C91EBB" w:rsidRPr="00E829A9">
        <w:rPr>
          <w:b/>
          <w:bCs/>
          <w:noProof/>
          <w:sz w:val="48"/>
          <w:szCs w:val="48"/>
          <w:lang w:val="en-GB"/>
        </w:rPr>
        <w:t xml:space="preserve"> </w:t>
      </w:r>
      <w:r w:rsidRPr="00E829A9">
        <w:rPr>
          <w:b/>
          <w:bCs/>
          <w:noProof/>
          <w:sz w:val="48"/>
          <w:szCs w:val="48"/>
          <w:lang w:val="en-GB"/>
        </w:rPr>
        <w:t>202</w:t>
      </w:r>
      <w:r w:rsidR="006D5F65" w:rsidRPr="00E829A9">
        <w:rPr>
          <w:b/>
          <w:bCs/>
          <w:noProof/>
          <w:sz w:val="48"/>
          <w:szCs w:val="48"/>
          <w:lang w:val="en-GB"/>
        </w:rPr>
        <w:t>2</w:t>
      </w:r>
    </w:p>
    <w:p w14:paraId="48DA1261" w14:textId="77777777" w:rsidR="00B55B1A" w:rsidRPr="000B3821" w:rsidRDefault="00B55B1A">
      <w:pPr>
        <w:rPr>
          <w:lang w:val="en-GB"/>
        </w:rPr>
      </w:pPr>
    </w:p>
    <w:p w14:paraId="431065E0" w14:textId="77777777" w:rsidR="00380CA2" w:rsidRPr="005A5B47" w:rsidRDefault="00380CA2" w:rsidP="00380CA2">
      <w:pPr>
        <w:jc w:val="center"/>
        <w:rPr>
          <w:b/>
          <w:i/>
          <w:lang w:val="en-GB"/>
        </w:rPr>
      </w:pPr>
      <w:r w:rsidRPr="005A5B47">
        <w:rPr>
          <w:b/>
          <w:i/>
          <w:lang w:val="en-GB"/>
        </w:rPr>
        <w:t>Disclaimer</w:t>
      </w:r>
    </w:p>
    <w:p w14:paraId="672122E1" w14:textId="7AB722C6" w:rsidR="00380CA2" w:rsidRDefault="00380CA2" w:rsidP="00380CA2">
      <w:pPr>
        <w:rPr>
          <w:i/>
          <w:lang w:val="en-GB"/>
        </w:rPr>
      </w:pPr>
    </w:p>
    <w:p w14:paraId="7D441024" w14:textId="77777777" w:rsidR="00380CA2" w:rsidRPr="004327A3" w:rsidRDefault="00380CA2" w:rsidP="00380CA2">
      <w:pPr>
        <w:rPr>
          <w:i/>
          <w:lang w:val="en-GB"/>
        </w:rPr>
      </w:pPr>
      <w:r w:rsidRPr="004327A3">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14:paraId="372C1F54" w14:textId="77777777" w:rsidR="00380CA2" w:rsidRDefault="00380CA2" w:rsidP="00380CA2">
      <w:pPr>
        <w:pStyle w:val="PlainText"/>
        <w:rPr>
          <w:rFonts w:eastAsia="Times New Roman"/>
          <w:szCs w:val="20"/>
        </w:rPr>
      </w:pPr>
    </w:p>
    <w:p w14:paraId="32BAA2DF" w14:textId="77777777" w:rsidR="00380CA2" w:rsidRPr="00944D86" w:rsidRDefault="00380CA2" w:rsidP="00380CA2">
      <w:pPr>
        <w:pStyle w:val="PlainText"/>
        <w:rPr>
          <w:rFonts w:cs="Arial"/>
          <w:i/>
          <w:iCs/>
          <w:szCs w:val="20"/>
        </w:rPr>
      </w:pPr>
      <w:r w:rsidRPr="00944D86">
        <w:rPr>
          <w:rFonts w:cs="Arial"/>
          <w:i/>
          <w:iCs/>
          <w:szCs w:val="20"/>
        </w:rPr>
        <w:t>Although the SMPG has used all reasonable efforts to ensure accuracy of the contents of this document, the SMPG assumes no liability whatsoever for any inadvertent errors or omissions that may appear thereon.</w:t>
      </w:r>
    </w:p>
    <w:p w14:paraId="3D07182F" w14:textId="77777777" w:rsidR="00380CA2" w:rsidRPr="00944D86" w:rsidRDefault="00380CA2" w:rsidP="00380CA2">
      <w:pPr>
        <w:pStyle w:val="PlainText"/>
        <w:rPr>
          <w:rFonts w:cs="Arial"/>
          <w:i/>
          <w:iCs/>
          <w:szCs w:val="20"/>
        </w:rPr>
      </w:pPr>
      <w:r w:rsidRPr="00944D86">
        <w:rPr>
          <w:rFonts w:cs="Arial"/>
          <w:i/>
          <w:iCs/>
          <w:szCs w:val="20"/>
        </w:rPr>
        <w:t>Moreover, the information is provided on an "as is" basis. The SMPG disclaims all warranties and conditions, either express or implied, including but not limited to implied warranties of merchantability, title, non-infringement and fitness for a particular purpose.</w:t>
      </w:r>
    </w:p>
    <w:p w14:paraId="54378E60" w14:textId="77777777" w:rsidR="00380CA2" w:rsidRPr="00944D86" w:rsidRDefault="00380CA2" w:rsidP="00380CA2">
      <w:pPr>
        <w:pStyle w:val="PlainText"/>
        <w:rPr>
          <w:rFonts w:cs="Arial"/>
          <w:i/>
          <w:iCs/>
          <w:szCs w:val="20"/>
        </w:rPr>
      </w:pPr>
      <w:r w:rsidRPr="00944D86">
        <w:rPr>
          <w:rFonts w:cs="Arial"/>
          <w:i/>
          <w:iCs/>
          <w:szCs w:val="20"/>
        </w:rPr>
        <w:t>Neither the SMPG, nor any of its members and/or contributors shall be liable for any direct, indirect, special or consequential damages arising out of the use of the information published in this document, even if the SMPG or any of its members have been advised of the possibility of such damages.</w:t>
      </w:r>
    </w:p>
    <w:p w14:paraId="4D3D84C7" w14:textId="3FEA9FA1" w:rsidR="00F72036" w:rsidRDefault="00F72036" w:rsidP="00F72036">
      <w:pPr>
        <w:rPr>
          <w:color w:val="0070C0"/>
          <w:lang w:val="en-GB"/>
        </w:rPr>
      </w:pPr>
    </w:p>
    <w:p w14:paraId="26FAB324" w14:textId="77777777" w:rsidR="00B55B1A" w:rsidRPr="000B3821" w:rsidRDefault="00B55B1A" w:rsidP="00F72036">
      <w:pPr>
        <w:rPr>
          <w:color w:val="0070C0"/>
          <w:lang w:val="en-GB"/>
        </w:rPr>
      </w:pPr>
    </w:p>
    <w:p w14:paraId="7046F41C" w14:textId="77777777" w:rsidR="00126DC9" w:rsidRPr="000B3821" w:rsidRDefault="00126DC9">
      <w:pPr>
        <w:rPr>
          <w:lang w:val="en-GB"/>
        </w:rPr>
      </w:pPr>
    </w:p>
    <w:p w14:paraId="6D0FCA4F" w14:textId="336C66F5" w:rsidR="00CA01D9" w:rsidRPr="00AF4008" w:rsidRDefault="00CA01D9" w:rsidP="00C53E56">
      <w:pPr>
        <w:ind w:left="3690" w:firstLine="720"/>
        <w:jc w:val="left"/>
        <w:rPr>
          <w:sz w:val="24"/>
          <w:szCs w:val="24"/>
          <w:lang w:val="en-GB"/>
        </w:rPr>
      </w:pPr>
      <w:r w:rsidRPr="00AF4008">
        <w:rPr>
          <w:sz w:val="24"/>
          <w:szCs w:val="24"/>
          <w:lang w:val="en-GB"/>
        </w:rPr>
        <w:t xml:space="preserve">Status: </w:t>
      </w:r>
      <w:r w:rsidRPr="00AF4008">
        <w:rPr>
          <w:sz w:val="24"/>
          <w:szCs w:val="24"/>
          <w:lang w:val="en-GB"/>
        </w:rPr>
        <w:tab/>
      </w:r>
      <w:r w:rsidRPr="00AF4008">
        <w:rPr>
          <w:sz w:val="24"/>
          <w:szCs w:val="24"/>
          <w:lang w:val="en-GB"/>
        </w:rPr>
        <w:tab/>
      </w:r>
      <w:r w:rsidRPr="00AF4008">
        <w:rPr>
          <w:sz w:val="24"/>
          <w:szCs w:val="24"/>
          <w:lang w:val="en-GB"/>
        </w:rPr>
        <w:tab/>
      </w:r>
      <w:r w:rsidR="006D5F65" w:rsidRPr="00AF4008">
        <w:rPr>
          <w:sz w:val="24"/>
          <w:szCs w:val="24"/>
          <w:lang w:val="en-GB"/>
        </w:rPr>
        <w:t>Draft</w:t>
      </w:r>
    </w:p>
    <w:p w14:paraId="5637D329" w14:textId="7A4714EC" w:rsidR="00CD2882" w:rsidRPr="00AF4008" w:rsidRDefault="00CD2882" w:rsidP="00C53E56">
      <w:pPr>
        <w:ind w:left="3690" w:firstLine="720"/>
        <w:jc w:val="left"/>
        <w:rPr>
          <w:sz w:val="24"/>
          <w:szCs w:val="24"/>
          <w:lang w:val="en-GB"/>
        </w:rPr>
      </w:pPr>
      <w:r w:rsidRPr="00AF4008">
        <w:rPr>
          <w:sz w:val="24"/>
          <w:szCs w:val="24"/>
          <w:lang w:val="en-GB"/>
        </w:rPr>
        <w:t>Publication date:</w:t>
      </w:r>
      <w:r w:rsidRPr="00AF4008">
        <w:rPr>
          <w:sz w:val="24"/>
          <w:szCs w:val="24"/>
          <w:lang w:val="en-GB"/>
        </w:rPr>
        <w:tab/>
      </w:r>
      <w:r w:rsidR="00380CA2">
        <w:rPr>
          <w:sz w:val="24"/>
          <w:szCs w:val="24"/>
          <w:lang w:val="en-GB"/>
        </w:rPr>
        <w:tab/>
      </w:r>
      <w:r w:rsidR="00814EAD">
        <w:rPr>
          <w:sz w:val="24"/>
          <w:szCs w:val="24"/>
          <w:lang w:val="en-GB"/>
        </w:rPr>
        <w:t xml:space="preserve">xx </w:t>
      </w:r>
      <w:r w:rsidR="006F3F41" w:rsidRPr="00AF4008">
        <w:rPr>
          <w:sz w:val="24"/>
          <w:szCs w:val="24"/>
          <w:lang w:val="en-GB"/>
        </w:rPr>
        <w:t>September</w:t>
      </w:r>
      <w:r w:rsidRPr="00AF4008">
        <w:rPr>
          <w:sz w:val="24"/>
          <w:szCs w:val="24"/>
          <w:lang w:val="en-GB"/>
        </w:rPr>
        <w:t xml:space="preserve"> 202</w:t>
      </w:r>
      <w:r w:rsidR="006D5F65" w:rsidRPr="00AF4008">
        <w:rPr>
          <w:sz w:val="24"/>
          <w:szCs w:val="24"/>
          <w:lang w:val="en-GB"/>
        </w:rPr>
        <w:t>2</w:t>
      </w:r>
    </w:p>
    <w:p w14:paraId="51A8AE7B" w14:textId="78AFCFE7" w:rsidR="00CA01D9" w:rsidRDefault="00CA01D9" w:rsidP="00C53E56">
      <w:pPr>
        <w:ind w:left="3690" w:firstLine="720"/>
        <w:jc w:val="left"/>
        <w:rPr>
          <w:sz w:val="24"/>
          <w:szCs w:val="24"/>
          <w:lang w:val="en-GB"/>
        </w:rPr>
      </w:pPr>
      <w:r w:rsidRPr="00AF4008">
        <w:rPr>
          <w:sz w:val="24"/>
          <w:szCs w:val="24"/>
          <w:lang w:val="en-GB"/>
        </w:rPr>
        <w:t>Impl</w:t>
      </w:r>
      <w:r w:rsidR="00CD2882" w:rsidRPr="00AF4008">
        <w:rPr>
          <w:sz w:val="24"/>
          <w:szCs w:val="24"/>
          <w:lang w:val="en-GB"/>
        </w:rPr>
        <w:t>ementation</w:t>
      </w:r>
      <w:r w:rsidRPr="00AF4008">
        <w:rPr>
          <w:sz w:val="24"/>
          <w:szCs w:val="24"/>
          <w:lang w:val="en-GB"/>
        </w:rPr>
        <w:t xml:space="preserve"> date: </w:t>
      </w:r>
      <w:r w:rsidRPr="00AF4008">
        <w:rPr>
          <w:sz w:val="24"/>
          <w:szCs w:val="24"/>
          <w:lang w:val="en-GB"/>
        </w:rPr>
        <w:tab/>
      </w:r>
      <w:r w:rsidR="00CD2882" w:rsidRPr="00AF4008">
        <w:rPr>
          <w:sz w:val="24"/>
          <w:szCs w:val="24"/>
          <w:lang w:val="en-GB"/>
        </w:rPr>
        <w:t>21</w:t>
      </w:r>
      <w:r w:rsidR="00CF11E6" w:rsidRPr="00AF4008">
        <w:rPr>
          <w:sz w:val="24"/>
          <w:szCs w:val="24"/>
          <w:lang w:val="en-GB"/>
        </w:rPr>
        <w:t xml:space="preserve"> November 202</w:t>
      </w:r>
      <w:r w:rsidR="006D5F65" w:rsidRPr="00AF4008">
        <w:rPr>
          <w:sz w:val="24"/>
          <w:szCs w:val="24"/>
          <w:lang w:val="en-GB"/>
        </w:rPr>
        <w:t>2</w:t>
      </w:r>
    </w:p>
    <w:p w14:paraId="0BC7CD87" w14:textId="3ED18192" w:rsidR="00C92A24" w:rsidRPr="00AF4008" w:rsidRDefault="00C92A24" w:rsidP="00C53E56">
      <w:pPr>
        <w:ind w:left="3690" w:firstLine="720"/>
        <w:jc w:val="left"/>
        <w:rPr>
          <w:sz w:val="24"/>
          <w:szCs w:val="24"/>
          <w:lang w:val="en-GB"/>
        </w:rPr>
      </w:pPr>
      <w:r>
        <w:rPr>
          <w:sz w:val="24"/>
          <w:szCs w:val="24"/>
          <w:lang w:val="en-GB"/>
        </w:rPr>
        <w:t>Version:</w:t>
      </w:r>
      <w:r>
        <w:rPr>
          <w:sz w:val="24"/>
          <w:szCs w:val="24"/>
          <w:lang w:val="en-GB"/>
        </w:rPr>
        <w:tab/>
      </w:r>
      <w:r>
        <w:rPr>
          <w:sz w:val="24"/>
          <w:szCs w:val="24"/>
          <w:lang w:val="en-GB"/>
        </w:rPr>
        <w:tab/>
      </w:r>
      <w:r>
        <w:rPr>
          <w:sz w:val="24"/>
          <w:szCs w:val="24"/>
          <w:lang w:val="en-GB"/>
        </w:rPr>
        <w:tab/>
        <w:t xml:space="preserve">SR2022 </w:t>
      </w:r>
      <w:r w:rsidR="00814EAD">
        <w:rPr>
          <w:sz w:val="24"/>
          <w:szCs w:val="24"/>
          <w:lang w:val="en-GB"/>
        </w:rPr>
        <w:t>v0.6</w:t>
      </w:r>
    </w:p>
    <w:p w14:paraId="4F3A8AF6" w14:textId="74519436" w:rsidR="00CA01D9" w:rsidRPr="00AF4008" w:rsidRDefault="00CA01D9" w:rsidP="00C53E56">
      <w:pPr>
        <w:ind w:left="3690" w:firstLine="720"/>
        <w:jc w:val="left"/>
        <w:rPr>
          <w:sz w:val="24"/>
          <w:szCs w:val="24"/>
          <w:lang w:val="en-GB"/>
        </w:rPr>
      </w:pPr>
      <w:r w:rsidRPr="00AF4008">
        <w:rPr>
          <w:sz w:val="24"/>
          <w:szCs w:val="24"/>
          <w:lang w:val="en-GB"/>
        </w:rPr>
        <w:t xml:space="preserve">Author: </w:t>
      </w:r>
      <w:r w:rsidRPr="00AF4008">
        <w:rPr>
          <w:sz w:val="24"/>
          <w:szCs w:val="24"/>
          <w:lang w:val="en-GB"/>
        </w:rPr>
        <w:tab/>
      </w:r>
      <w:r w:rsidRPr="00AF4008">
        <w:rPr>
          <w:sz w:val="24"/>
          <w:szCs w:val="24"/>
          <w:lang w:val="en-GB"/>
        </w:rPr>
        <w:tab/>
      </w:r>
      <w:r w:rsidRPr="00AF4008">
        <w:rPr>
          <w:sz w:val="24"/>
          <w:szCs w:val="24"/>
          <w:lang w:val="en-GB"/>
        </w:rPr>
        <w:tab/>
      </w:r>
      <w:r w:rsidR="00045437" w:rsidRPr="00AF4008">
        <w:rPr>
          <w:sz w:val="24"/>
          <w:szCs w:val="24"/>
          <w:lang w:val="en-GB"/>
        </w:rPr>
        <w:t>SMPG CA</w:t>
      </w:r>
      <w:r w:rsidR="00C92A24">
        <w:rPr>
          <w:sz w:val="24"/>
          <w:szCs w:val="24"/>
          <w:lang w:val="en-GB"/>
        </w:rPr>
        <w:t xml:space="preserve"> </w:t>
      </w:r>
      <w:r w:rsidR="00045437" w:rsidRPr="00AF4008">
        <w:rPr>
          <w:sz w:val="24"/>
          <w:szCs w:val="24"/>
          <w:lang w:val="en-GB"/>
        </w:rPr>
        <w:t>WG</w:t>
      </w:r>
    </w:p>
    <w:p w14:paraId="531FE8DF" w14:textId="5A2D70B4" w:rsidR="004D1093" w:rsidRPr="0060748F" w:rsidRDefault="0024665F" w:rsidP="00E61D2C">
      <w:pPr>
        <w:pStyle w:val="StyleTOC122ptNotAllcaps"/>
        <w:rPr>
          <w:lang w:val="en-GB"/>
        </w:rPr>
      </w:pPr>
      <w:r w:rsidRPr="0060748F">
        <w:rPr>
          <w:lang w:val="en-GB"/>
        </w:rPr>
        <w:lastRenderedPageBreak/>
        <w:t>Table o</w:t>
      </w:r>
      <w:r w:rsidR="0060748F" w:rsidRPr="0060748F">
        <w:rPr>
          <w:lang w:val="en-GB"/>
        </w:rPr>
        <w:t>f</w:t>
      </w:r>
      <w:r w:rsidRPr="0060748F">
        <w:rPr>
          <w:lang w:val="en-GB"/>
        </w:rPr>
        <w:t xml:space="preserve"> Contents</w:t>
      </w:r>
    </w:p>
    <w:p w14:paraId="605E463A" w14:textId="4CB9003C" w:rsidR="00C37AD5" w:rsidRDefault="00CA01D9">
      <w:pPr>
        <w:pStyle w:val="TOC1"/>
        <w:tabs>
          <w:tab w:val="left" w:pos="450"/>
        </w:tabs>
        <w:rPr>
          <w:rFonts w:asciiTheme="minorHAnsi" w:eastAsiaTheme="minorEastAsia" w:hAnsiTheme="minorHAnsi" w:cstheme="minorBidi"/>
          <w:b w:val="0"/>
          <w:noProof/>
          <w:sz w:val="22"/>
          <w:szCs w:val="22"/>
        </w:rPr>
      </w:pPr>
      <w:r w:rsidRPr="000B3821">
        <w:rPr>
          <w:caps/>
          <w:lang w:val="en-GB"/>
        </w:rPr>
        <w:fldChar w:fldCharType="begin"/>
      </w:r>
      <w:r w:rsidRPr="000B3821">
        <w:rPr>
          <w:lang w:val="en-GB"/>
        </w:rPr>
        <w:instrText xml:space="preserve"> TOC </w:instrText>
      </w:r>
      <w:r w:rsidRPr="000B3821">
        <w:rPr>
          <w:caps/>
          <w:lang w:val="en-GB"/>
        </w:rPr>
        <w:fldChar w:fldCharType="separate"/>
      </w:r>
      <w:r w:rsidR="00C37AD5">
        <w:rPr>
          <w:noProof/>
        </w:rPr>
        <w:t>1</w:t>
      </w:r>
      <w:r w:rsidR="00C37AD5">
        <w:rPr>
          <w:rFonts w:asciiTheme="minorHAnsi" w:eastAsiaTheme="minorEastAsia" w:hAnsiTheme="minorHAnsi" w:cstheme="minorBidi"/>
          <w:b w:val="0"/>
          <w:noProof/>
          <w:sz w:val="22"/>
          <w:szCs w:val="22"/>
        </w:rPr>
        <w:tab/>
      </w:r>
      <w:r w:rsidR="00C37AD5">
        <w:rPr>
          <w:noProof/>
        </w:rPr>
        <w:t>Introduction</w:t>
      </w:r>
      <w:r w:rsidR="00C37AD5">
        <w:rPr>
          <w:noProof/>
        </w:rPr>
        <w:tab/>
      </w:r>
      <w:r w:rsidR="00C37AD5">
        <w:rPr>
          <w:noProof/>
        </w:rPr>
        <w:fldChar w:fldCharType="begin"/>
      </w:r>
      <w:r w:rsidR="00C37AD5">
        <w:rPr>
          <w:noProof/>
        </w:rPr>
        <w:instrText xml:space="preserve"> PAGEREF _Toc113870225 \h </w:instrText>
      </w:r>
      <w:r w:rsidR="00C37AD5">
        <w:rPr>
          <w:noProof/>
        </w:rPr>
      </w:r>
      <w:r w:rsidR="00C37AD5">
        <w:rPr>
          <w:noProof/>
        </w:rPr>
        <w:fldChar w:fldCharType="separate"/>
      </w:r>
      <w:r w:rsidR="00C37AD5">
        <w:rPr>
          <w:noProof/>
        </w:rPr>
        <w:t>5</w:t>
      </w:r>
      <w:r w:rsidR="00C37AD5">
        <w:rPr>
          <w:noProof/>
        </w:rPr>
        <w:fldChar w:fldCharType="end"/>
      </w:r>
    </w:p>
    <w:p w14:paraId="1BB91AA1" w14:textId="49C6A181" w:rsidR="00C37AD5" w:rsidRDefault="00C37AD5">
      <w:pPr>
        <w:pStyle w:val="TOC1"/>
        <w:tabs>
          <w:tab w:val="left" w:pos="45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Scope and definitions</w:t>
      </w:r>
      <w:r>
        <w:rPr>
          <w:noProof/>
        </w:rPr>
        <w:tab/>
      </w:r>
      <w:r>
        <w:rPr>
          <w:noProof/>
        </w:rPr>
        <w:fldChar w:fldCharType="begin"/>
      </w:r>
      <w:r>
        <w:rPr>
          <w:noProof/>
        </w:rPr>
        <w:instrText xml:space="preserve"> PAGEREF _Toc113870226 \h </w:instrText>
      </w:r>
      <w:r>
        <w:rPr>
          <w:noProof/>
        </w:rPr>
      </w:r>
      <w:r>
        <w:rPr>
          <w:noProof/>
        </w:rPr>
        <w:fldChar w:fldCharType="separate"/>
      </w:r>
      <w:r>
        <w:rPr>
          <w:noProof/>
        </w:rPr>
        <w:t>5</w:t>
      </w:r>
      <w:r>
        <w:rPr>
          <w:noProof/>
        </w:rPr>
        <w:fldChar w:fldCharType="end"/>
      </w:r>
    </w:p>
    <w:p w14:paraId="273F5A1F" w14:textId="3BDF5915" w:rsidR="00C37AD5" w:rsidRDefault="00C37AD5">
      <w:pPr>
        <w:pStyle w:val="TOC1"/>
        <w:tabs>
          <w:tab w:val="left" w:pos="45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Actors and Roles</w:t>
      </w:r>
      <w:r>
        <w:rPr>
          <w:noProof/>
        </w:rPr>
        <w:tab/>
      </w:r>
      <w:r>
        <w:rPr>
          <w:noProof/>
        </w:rPr>
        <w:fldChar w:fldCharType="begin"/>
      </w:r>
      <w:r>
        <w:rPr>
          <w:noProof/>
        </w:rPr>
        <w:instrText xml:space="preserve"> PAGEREF _Toc113870227 \h </w:instrText>
      </w:r>
      <w:r>
        <w:rPr>
          <w:noProof/>
        </w:rPr>
      </w:r>
      <w:r>
        <w:rPr>
          <w:noProof/>
        </w:rPr>
        <w:fldChar w:fldCharType="separate"/>
      </w:r>
      <w:r>
        <w:rPr>
          <w:noProof/>
        </w:rPr>
        <w:t>6</w:t>
      </w:r>
      <w:r>
        <w:rPr>
          <w:noProof/>
        </w:rPr>
        <w:fldChar w:fldCharType="end"/>
      </w:r>
    </w:p>
    <w:p w14:paraId="4471239D" w14:textId="557990B0" w:rsidR="00C37AD5" w:rsidRDefault="00C37AD5">
      <w:pPr>
        <w:pStyle w:val="TOC1"/>
        <w:tabs>
          <w:tab w:val="left" w:pos="45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Activity Diagram</w:t>
      </w:r>
      <w:r>
        <w:rPr>
          <w:noProof/>
        </w:rPr>
        <w:tab/>
      </w:r>
      <w:r>
        <w:rPr>
          <w:noProof/>
        </w:rPr>
        <w:fldChar w:fldCharType="begin"/>
      </w:r>
      <w:r>
        <w:rPr>
          <w:noProof/>
        </w:rPr>
        <w:instrText xml:space="preserve"> PAGEREF _Toc113870228 \h </w:instrText>
      </w:r>
      <w:r>
        <w:rPr>
          <w:noProof/>
        </w:rPr>
      </w:r>
      <w:r>
        <w:rPr>
          <w:noProof/>
        </w:rPr>
        <w:fldChar w:fldCharType="separate"/>
      </w:r>
      <w:r>
        <w:rPr>
          <w:noProof/>
        </w:rPr>
        <w:t>7</w:t>
      </w:r>
      <w:r>
        <w:rPr>
          <w:noProof/>
        </w:rPr>
        <w:fldChar w:fldCharType="end"/>
      </w:r>
    </w:p>
    <w:p w14:paraId="43701B65" w14:textId="4BB20479" w:rsidR="00C37AD5" w:rsidRDefault="00C37AD5">
      <w:pPr>
        <w:pStyle w:val="TOC1"/>
        <w:tabs>
          <w:tab w:val="left" w:pos="450"/>
        </w:tabs>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Meeting Notification</w:t>
      </w:r>
      <w:r>
        <w:rPr>
          <w:noProof/>
        </w:rPr>
        <w:tab/>
      </w:r>
      <w:r>
        <w:rPr>
          <w:noProof/>
        </w:rPr>
        <w:fldChar w:fldCharType="begin"/>
      </w:r>
      <w:r>
        <w:rPr>
          <w:noProof/>
        </w:rPr>
        <w:instrText xml:space="preserve"> PAGEREF _Toc113870229 \h </w:instrText>
      </w:r>
      <w:r>
        <w:rPr>
          <w:noProof/>
        </w:rPr>
      </w:r>
      <w:r>
        <w:rPr>
          <w:noProof/>
        </w:rPr>
        <w:fldChar w:fldCharType="separate"/>
      </w:r>
      <w:r>
        <w:rPr>
          <w:noProof/>
        </w:rPr>
        <w:t>10</w:t>
      </w:r>
      <w:r>
        <w:rPr>
          <w:noProof/>
        </w:rPr>
        <w:fldChar w:fldCharType="end"/>
      </w:r>
    </w:p>
    <w:p w14:paraId="3ED7D7F8" w14:textId="21E41FBA" w:rsidR="00C37AD5" w:rsidRDefault="00C37AD5">
      <w:pPr>
        <w:pStyle w:val="TOC2"/>
        <w:rPr>
          <w:rFonts w:asciiTheme="minorHAnsi" w:eastAsiaTheme="minorEastAsia" w:hAnsiTheme="minorHAnsi" w:cstheme="minorBidi"/>
          <w:noProof/>
          <w:sz w:val="22"/>
          <w:szCs w:val="22"/>
        </w:rPr>
      </w:pPr>
      <w:r w:rsidRPr="00BD2874">
        <w:rPr>
          <w:noProof/>
        </w:rPr>
        <w:t>A.</w:t>
      </w:r>
      <w:r>
        <w:rPr>
          <w:noProof/>
        </w:rPr>
        <w:t xml:space="preserve"> Scope.</w:t>
      </w:r>
      <w:r>
        <w:rPr>
          <w:noProof/>
        </w:rPr>
        <w:tab/>
      </w:r>
      <w:r>
        <w:rPr>
          <w:noProof/>
        </w:rPr>
        <w:fldChar w:fldCharType="begin"/>
      </w:r>
      <w:r>
        <w:rPr>
          <w:noProof/>
        </w:rPr>
        <w:instrText xml:space="preserve"> PAGEREF _Toc113870230 \h </w:instrText>
      </w:r>
      <w:r>
        <w:rPr>
          <w:noProof/>
        </w:rPr>
      </w:r>
      <w:r>
        <w:rPr>
          <w:noProof/>
        </w:rPr>
        <w:fldChar w:fldCharType="separate"/>
      </w:r>
      <w:r>
        <w:rPr>
          <w:noProof/>
        </w:rPr>
        <w:t>10</w:t>
      </w:r>
      <w:r>
        <w:rPr>
          <w:noProof/>
        </w:rPr>
        <w:fldChar w:fldCharType="end"/>
      </w:r>
    </w:p>
    <w:p w14:paraId="79851C9B" w14:textId="5293819B" w:rsidR="00C37AD5" w:rsidRDefault="00C37AD5">
      <w:pPr>
        <w:pStyle w:val="TOC2"/>
        <w:rPr>
          <w:rFonts w:asciiTheme="minorHAnsi" w:eastAsiaTheme="minorEastAsia" w:hAnsiTheme="minorHAnsi" w:cstheme="minorBidi"/>
          <w:noProof/>
          <w:sz w:val="22"/>
          <w:szCs w:val="22"/>
        </w:rPr>
      </w:pPr>
      <w:r w:rsidRPr="00BD2874">
        <w:rPr>
          <w:noProof/>
        </w:rPr>
        <w:t>B.</w:t>
      </w:r>
      <w:r>
        <w:rPr>
          <w:noProof/>
        </w:rPr>
        <w:t xml:space="preserve"> Common mandatory business data requirements.</w:t>
      </w:r>
      <w:r>
        <w:rPr>
          <w:noProof/>
        </w:rPr>
        <w:tab/>
      </w:r>
      <w:r>
        <w:rPr>
          <w:noProof/>
        </w:rPr>
        <w:fldChar w:fldCharType="begin"/>
      </w:r>
      <w:r>
        <w:rPr>
          <w:noProof/>
        </w:rPr>
        <w:instrText xml:space="preserve"> PAGEREF _Toc113870231 \h </w:instrText>
      </w:r>
      <w:r>
        <w:rPr>
          <w:noProof/>
        </w:rPr>
      </w:r>
      <w:r>
        <w:rPr>
          <w:noProof/>
        </w:rPr>
        <w:fldChar w:fldCharType="separate"/>
      </w:r>
      <w:r>
        <w:rPr>
          <w:noProof/>
        </w:rPr>
        <w:t>10</w:t>
      </w:r>
      <w:r>
        <w:rPr>
          <w:noProof/>
        </w:rPr>
        <w:fldChar w:fldCharType="end"/>
      </w:r>
    </w:p>
    <w:p w14:paraId="02A76C82" w14:textId="2ABCCB50" w:rsidR="00C37AD5" w:rsidRDefault="00C37AD5">
      <w:pPr>
        <w:pStyle w:val="TOC2"/>
        <w:rPr>
          <w:rFonts w:asciiTheme="minorHAnsi" w:eastAsiaTheme="minorEastAsia" w:hAnsiTheme="minorHAnsi" w:cstheme="minorBidi"/>
          <w:noProof/>
          <w:sz w:val="22"/>
          <w:szCs w:val="22"/>
        </w:rPr>
      </w:pPr>
      <w:r w:rsidRPr="00BD2874">
        <w:rPr>
          <w:noProof/>
        </w:rPr>
        <w:t>C.</w:t>
      </w:r>
      <w:r>
        <w:rPr>
          <w:noProof/>
        </w:rPr>
        <w:t xml:space="preserve"> Optional business data requirements.</w:t>
      </w:r>
      <w:r>
        <w:rPr>
          <w:noProof/>
        </w:rPr>
        <w:tab/>
      </w:r>
      <w:r>
        <w:rPr>
          <w:noProof/>
        </w:rPr>
        <w:fldChar w:fldCharType="begin"/>
      </w:r>
      <w:r>
        <w:rPr>
          <w:noProof/>
        </w:rPr>
        <w:instrText xml:space="preserve"> PAGEREF _Toc113870232 \h </w:instrText>
      </w:r>
      <w:r>
        <w:rPr>
          <w:noProof/>
        </w:rPr>
      </w:r>
      <w:r>
        <w:rPr>
          <w:noProof/>
        </w:rPr>
        <w:fldChar w:fldCharType="separate"/>
      </w:r>
      <w:r>
        <w:rPr>
          <w:noProof/>
        </w:rPr>
        <w:t>15</w:t>
      </w:r>
      <w:r>
        <w:rPr>
          <w:noProof/>
        </w:rPr>
        <w:fldChar w:fldCharType="end"/>
      </w:r>
    </w:p>
    <w:p w14:paraId="6BFA76FD" w14:textId="448A0C9A" w:rsidR="00C37AD5" w:rsidRDefault="00C37AD5">
      <w:pPr>
        <w:pStyle w:val="TOC2"/>
        <w:rPr>
          <w:rFonts w:asciiTheme="minorHAnsi" w:eastAsiaTheme="minorEastAsia" w:hAnsiTheme="minorHAnsi" w:cstheme="minorBidi"/>
          <w:noProof/>
          <w:sz w:val="22"/>
          <w:szCs w:val="22"/>
        </w:rPr>
      </w:pPr>
      <w:r w:rsidRPr="00BD2874">
        <w:rPr>
          <w:noProof/>
        </w:rPr>
        <w:t>D.</w:t>
      </w:r>
      <w:r>
        <w:rPr>
          <w:noProof/>
        </w:rPr>
        <w:t xml:space="preserve"> Participation Methods</w:t>
      </w:r>
      <w:r>
        <w:rPr>
          <w:noProof/>
        </w:rPr>
        <w:tab/>
      </w:r>
      <w:r>
        <w:rPr>
          <w:noProof/>
        </w:rPr>
        <w:fldChar w:fldCharType="begin"/>
      </w:r>
      <w:r>
        <w:rPr>
          <w:noProof/>
        </w:rPr>
        <w:instrText xml:space="preserve"> PAGEREF _Toc113870233 \h </w:instrText>
      </w:r>
      <w:r>
        <w:rPr>
          <w:noProof/>
        </w:rPr>
      </w:r>
      <w:r>
        <w:rPr>
          <w:noProof/>
        </w:rPr>
        <w:fldChar w:fldCharType="separate"/>
      </w:r>
      <w:r>
        <w:rPr>
          <w:noProof/>
        </w:rPr>
        <w:t>22</w:t>
      </w:r>
      <w:r>
        <w:rPr>
          <w:noProof/>
        </w:rPr>
        <w:fldChar w:fldCharType="end"/>
      </w:r>
    </w:p>
    <w:p w14:paraId="02B3B7DC" w14:textId="7C6AD794" w:rsidR="00C37AD5" w:rsidRDefault="00C37AD5">
      <w:pPr>
        <w:pStyle w:val="TOC1"/>
        <w:tabs>
          <w:tab w:val="left" w:pos="450"/>
        </w:tabs>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Meeting Cancellation Advice</w:t>
      </w:r>
      <w:r>
        <w:rPr>
          <w:noProof/>
        </w:rPr>
        <w:tab/>
      </w:r>
      <w:r>
        <w:rPr>
          <w:noProof/>
        </w:rPr>
        <w:fldChar w:fldCharType="begin"/>
      </w:r>
      <w:r>
        <w:rPr>
          <w:noProof/>
        </w:rPr>
        <w:instrText xml:space="preserve"> PAGEREF _Toc113870234 \h </w:instrText>
      </w:r>
      <w:r>
        <w:rPr>
          <w:noProof/>
        </w:rPr>
      </w:r>
      <w:r>
        <w:rPr>
          <w:noProof/>
        </w:rPr>
        <w:fldChar w:fldCharType="separate"/>
      </w:r>
      <w:r>
        <w:rPr>
          <w:noProof/>
        </w:rPr>
        <w:t>23</w:t>
      </w:r>
      <w:r>
        <w:rPr>
          <w:noProof/>
        </w:rPr>
        <w:fldChar w:fldCharType="end"/>
      </w:r>
    </w:p>
    <w:p w14:paraId="43A12559" w14:textId="40E36DB7" w:rsidR="00C37AD5" w:rsidRDefault="00C37AD5">
      <w:pPr>
        <w:pStyle w:val="TOC2"/>
        <w:rPr>
          <w:rFonts w:asciiTheme="minorHAnsi" w:eastAsiaTheme="minorEastAsia" w:hAnsiTheme="minorHAnsi" w:cstheme="minorBidi"/>
          <w:noProof/>
          <w:sz w:val="22"/>
          <w:szCs w:val="22"/>
        </w:rPr>
      </w:pPr>
      <w:r w:rsidRPr="00BD2874">
        <w:rPr>
          <w:noProof/>
        </w:rPr>
        <w:t>A.</w:t>
      </w:r>
      <w:r>
        <w:rPr>
          <w:noProof/>
        </w:rPr>
        <w:t xml:space="preserve"> Scope.</w:t>
      </w:r>
      <w:r>
        <w:rPr>
          <w:noProof/>
        </w:rPr>
        <w:tab/>
      </w:r>
      <w:r>
        <w:rPr>
          <w:noProof/>
        </w:rPr>
        <w:fldChar w:fldCharType="begin"/>
      </w:r>
      <w:r>
        <w:rPr>
          <w:noProof/>
        </w:rPr>
        <w:instrText xml:space="preserve"> PAGEREF _Toc113870235 \h </w:instrText>
      </w:r>
      <w:r>
        <w:rPr>
          <w:noProof/>
        </w:rPr>
      </w:r>
      <w:r>
        <w:rPr>
          <w:noProof/>
        </w:rPr>
        <w:fldChar w:fldCharType="separate"/>
      </w:r>
      <w:r>
        <w:rPr>
          <w:noProof/>
        </w:rPr>
        <w:t>23</w:t>
      </w:r>
      <w:r>
        <w:rPr>
          <w:noProof/>
        </w:rPr>
        <w:fldChar w:fldCharType="end"/>
      </w:r>
    </w:p>
    <w:p w14:paraId="1822AA8B" w14:textId="3E63A879" w:rsidR="00C37AD5" w:rsidRDefault="00C37AD5">
      <w:pPr>
        <w:pStyle w:val="TOC2"/>
        <w:rPr>
          <w:rFonts w:asciiTheme="minorHAnsi" w:eastAsiaTheme="minorEastAsia" w:hAnsiTheme="minorHAnsi" w:cstheme="minorBidi"/>
          <w:noProof/>
          <w:sz w:val="22"/>
          <w:szCs w:val="22"/>
        </w:rPr>
      </w:pPr>
      <w:r w:rsidRPr="00BD2874">
        <w:rPr>
          <w:noProof/>
        </w:rPr>
        <w:t>B.</w:t>
      </w:r>
      <w:r>
        <w:rPr>
          <w:noProof/>
        </w:rPr>
        <w:t xml:space="preserve"> Common mandatory business data requirements.</w:t>
      </w:r>
      <w:r>
        <w:rPr>
          <w:noProof/>
        </w:rPr>
        <w:tab/>
      </w:r>
      <w:r>
        <w:rPr>
          <w:noProof/>
        </w:rPr>
        <w:fldChar w:fldCharType="begin"/>
      </w:r>
      <w:r>
        <w:rPr>
          <w:noProof/>
        </w:rPr>
        <w:instrText xml:space="preserve"> PAGEREF _Toc113870236 \h </w:instrText>
      </w:r>
      <w:r>
        <w:rPr>
          <w:noProof/>
        </w:rPr>
      </w:r>
      <w:r>
        <w:rPr>
          <w:noProof/>
        </w:rPr>
        <w:fldChar w:fldCharType="separate"/>
      </w:r>
      <w:r>
        <w:rPr>
          <w:noProof/>
        </w:rPr>
        <w:t>23</w:t>
      </w:r>
      <w:r>
        <w:rPr>
          <w:noProof/>
        </w:rPr>
        <w:fldChar w:fldCharType="end"/>
      </w:r>
    </w:p>
    <w:p w14:paraId="04F54D7F" w14:textId="2EDCF215" w:rsidR="00C37AD5" w:rsidRDefault="00C37AD5">
      <w:pPr>
        <w:pStyle w:val="TOC2"/>
        <w:rPr>
          <w:rFonts w:asciiTheme="minorHAnsi" w:eastAsiaTheme="minorEastAsia" w:hAnsiTheme="minorHAnsi" w:cstheme="minorBidi"/>
          <w:noProof/>
          <w:sz w:val="22"/>
          <w:szCs w:val="22"/>
        </w:rPr>
      </w:pPr>
      <w:r w:rsidRPr="00BD2874">
        <w:rPr>
          <w:noProof/>
        </w:rPr>
        <w:t>C.</w:t>
      </w:r>
      <w:r>
        <w:rPr>
          <w:noProof/>
        </w:rPr>
        <w:t xml:space="preserve"> Optional business data requirements.</w:t>
      </w:r>
      <w:r>
        <w:rPr>
          <w:noProof/>
        </w:rPr>
        <w:tab/>
      </w:r>
      <w:r>
        <w:rPr>
          <w:noProof/>
        </w:rPr>
        <w:fldChar w:fldCharType="begin"/>
      </w:r>
      <w:r>
        <w:rPr>
          <w:noProof/>
        </w:rPr>
        <w:instrText xml:space="preserve"> PAGEREF _Toc113870237 \h </w:instrText>
      </w:r>
      <w:r>
        <w:rPr>
          <w:noProof/>
        </w:rPr>
      </w:r>
      <w:r>
        <w:rPr>
          <w:noProof/>
        </w:rPr>
        <w:fldChar w:fldCharType="separate"/>
      </w:r>
      <w:r>
        <w:rPr>
          <w:noProof/>
        </w:rPr>
        <w:t>24</w:t>
      </w:r>
      <w:r>
        <w:rPr>
          <w:noProof/>
        </w:rPr>
        <w:fldChar w:fldCharType="end"/>
      </w:r>
    </w:p>
    <w:p w14:paraId="51AAC10D" w14:textId="25CDB56E" w:rsidR="00C37AD5" w:rsidRDefault="00C37AD5">
      <w:pPr>
        <w:pStyle w:val="TOC1"/>
        <w:tabs>
          <w:tab w:val="left" w:pos="450"/>
        </w:tabs>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Meeting Entitlement Notification</w:t>
      </w:r>
      <w:r>
        <w:rPr>
          <w:noProof/>
        </w:rPr>
        <w:tab/>
      </w:r>
      <w:r>
        <w:rPr>
          <w:noProof/>
        </w:rPr>
        <w:fldChar w:fldCharType="begin"/>
      </w:r>
      <w:r>
        <w:rPr>
          <w:noProof/>
        </w:rPr>
        <w:instrText xml:space="preserve"> PAGEREF _Toc113870238 \h </w:instrText>
      </w:r>
      <w:r>
        <w:rPr>
          <w:noProof/>
        </w:rPr>
      </w:r>
      <w:r>
        <w:rPr>
          <w:noProof/>
        </w:rPr>
        <w:fldChar w:fldCharType="separate"/>
      </w:r>
      <w:r>
        <w:rPr>
          <w:noProof/>
        </w:rPr>
        <w:t>25</w:t>
      </w:r>
      <w:r>
        <w:rPr>
          <w:noProof/>
        </w:rPr>
        <w:fldChar w:fldCharType="end"/>
      </w:r>
    </w:p>
    <w:p w14:paraId="1EBCE73E" w14:textId="5D95E55D" w:rsidR="00C37AD5" w:rsidRDefault="00C37AD5">
      <w:pPr>
        <w:pStyle w:val="TOC2"/>
        <w:rPr>
          <w:rFonts w:asciiTheme="minorHAnsi" w:eastAsiaTheme="minorEastAsia" w:hAnsiTheme="minorHAnsi" w:cstheme="minorBidi"/>
          <w:noProof/>
          <w:sz w:val="22"/>
          <w:szCs w:val="22"/>
        </w:rPr>
      </w:pPr>
      <w:r w:rsidRPr="00BD2874">
        <w:rPr>
          <w:noProof/>
        </w:rPr>
        <w:t>A.</w:t>
      </w:r>
      <w:r>
        <w:rPr>
          <w:noProof/>
        </w:rPr>
        <w:t xml:space="preserve"> Scope.</w:t>
      </w:r>
      <w:r>
        <w:rPr>
          <w:noProof/>
        </w:rPr>
        <w:tab/>
      </w:r>
      <w:r>
        <w:rPr>
          <w:noProof/>
        </w:rPr>
        <w:fldChar w:fldCharType="begin"/>
      </w:r>
      <w:r>
        <w:rPr>
          <w:noProof/>
        </w:rPr>
        <w:instrText xml:space="preserve"> PAGEREF _Toc113870239 \h </w:instrText>
      </w:r>
      <w:r>
        <w:rPr>
          <w:noProof/>
        </w:rPr>
      </w:r>
      <w:r>
        <w:rPr>
          <w:noProof/>
        </w:rPr>
        <w:fldChar w:fldCharType="separate"/>
      </w:r>
      <w:r>
        <w:rPr>
          <w:noProof/>
        </w:rPr>
        <w:t>25</w:t>
      </w:r>
      <w:r>
        <w:rPr>
          <w:noProof/>
        </w:rPr>
        <w:fldChar w:fldCharType="end"/>
      </w:r>
    </w:p>
    <w:p w14:paraId="4FFFEEFE" w14:textId="3A9FF22F" w:rsidR="00C37AD5" w:rsidRDefault="00C37AD5">
      <w:pPr>
        <w:pStyle w:val="TOC2"/>
        <w:rPr>
          <w:rFonts w:asciiTheme="minorHAnsi" w:eastAsiaTheme="minorEastAsia" w:hAnsiTheme="minorHAnsi" w:cstheme="minorBidi"/>
          <w:noProof/>
          <w:sz w:val="22"/>
          <w:szCs w:val="22"/>
        </w:rPr>
      </w:pPr>
      <w:r w:rsidRPr="00BD2874">
        <w:rPr>
          <w:noProof/>
        </w:rPr>
        <w:t>B.</w:t>
      </w:r>
      <w:r>
        <w:rPr>
          <w:noProof/>
        </w:rPr>
        <w:t xml:space="preserve"> Common mandatory business data requirements.</w:t>
      </w:r>
      <w:r>
        <w:rPr>
          <w:noProof/>
        </w:rPr>
        <w:tab/>
      </w:r>
      <w:r>
        <w:rPr>
          <w:noProof/>
        </w:rPr>
        <w:fldChar w:fldCharType="begin"/>
      </w:r>
      <w:r>
        <w:rPr>
          <w:noProof/>
        </w:rPr>
        <w:instrText xml:space="preserve"> PAGEREF _Toc113870240 \h </w:instrText>
      </w:r>
      <w:r>
        <w:rPr>
          <w:noProof/>
        </w:rPr>
      </w:r>
      <w:r>
        <w:rPr>
          <w:noProof/>
        </w:rPr>
        <w:fldChar w:fldCharType="separate"/>
      </w:r>
      <w:r>
        <w:rPr>
          <w:noProof/>
        </w:rPr>
        <w:t>25</w:t>
      </w:r>
      <w:r>
        <w:rPr>
          <w:noProof/>
        </w:rPr>
        <w:fldChar w:fldCharType="end"/>
      </w:r>
    </w:p>
    <w:p w14:paraId="28806C54" w14:textId="6C2E4DE2" w:rsidR="00C37AD5" w:rsidRDefault="00C37AD5">
      <w:pPr>
        <w:pStyle w:val="TOC2"/>
        <w:rPr>
          <w:rFonts w:asciiTheme="minorHAnsi" w:eastAsiaTheme="minorEastAsia" w:hAnsiTheme="minorHAnsi" w:cstheme="minorBidi"/>
          <w:noProof/>
          <w:sz w:val="22"/>
          <w:szCs w:val="22"/>
        </w:rPr>
      </w:pPr>
      <w:r w:rsidRPr="00BD2874">
        <w:rPr>
          <w:noProof/>
        </w:rPr>
        <w:t>C.</w:t>
      </w:r>
      <w:r>
        <w:rPr>
          <w:noProof/>
        </w:rPr>
        <w:t xml:space="preserve"> Optional business data requirements.</w:t>
      </w:r>
      <w:r>
        <w:rPr>
          <w:noProof/>
        </w:rPr>
        <w:tab/>
      </w:r>
      <w:r>
        <w:rPr>
          <w:noProof/>
        </w:rPr>
        <w:fldChar w:fldCharType="begin"/>
      </w:r>
      <w:r>
        <w:rPr>
          <w:noProof/>
        </w:rPr>
        <w:instrText xml:space="preserve"> PAGEREF _Toc113870241 \h </w:instrText>
      </w:r>
      <w:r>
        <w:rPr>
          <w:noProof/>
        </w:rPr>
      </w:r>
      <w:r>
        <w:rPr>
          <w:noProof/>
        </w:rPr>
        <w:fldChar w:fldCharType="separate"/>
      </w:r>
      <w:r>
        <w:rPr>
          <w:noProof/>
        </w:rPr>
        <w:t>26</w:t>
      </w:r>
      <w:r>
        <w:rPr>
          <w:noProof/>
        </w:rPr>
        <w:fldChar w:fldCharType="end"/>
      </w:r>
    </w:p>
    <w:p w14:paraId="61C89520" w14:textId="2B58B836" w:rsidR="00C37AD5" w:rsidRDefault="00C37AD5">
      <w:pPr>
        <w:pStyle w:val="TOC1"/>
        <w:tabs>
          <w:tab w:val="left" w:pos="450"/>
        </w:tabs>
        <w:rPr>
          <w:rFonts w:asciiTheme="minorHAnsi" w:eastAsiaTheme="minorEastAsia" w:hAnsiTheme="minorHAnsi" w:cstheme="minorBidi"/>
          <w:b w:val="0"/>
          <w:noProof/>
          <w:sz w:val="22"/>
          <w:szCs w:val="22"/>
        </w:rPr>
      </w:pPr>
      <w:r>
        <w:rPr>
          <w:noProof/>
        </w:rPr>
        <w:t>8</w:t>
      </w:r>
      <w:r>
        <w:rPr>
          <w:rFonts w:asciiTheme="minorHAnsi" w:eastAsiaTheme="minorEastAsia" w:hAnsiTheme="minorHAnsi" w:cstheme="minorBidi"/>
          <w:b w:val="0"/>
          <w:noProof/>
          <w:sz w:val="22"/>
          <w:szCs w:val="22"/>
        </w:rPr>
        <w:tab/>
      </w:r>
      <w:r>
        <w:rPr>
          <w:noProof/>
        </w:rPr>
        <w:t>Meeting Instruction</w:t>
      </w:r>
      <w:r>
        <w:rPr>
          <w:noProof/>
        </w:rPr>
        <w:tab/>
      </w:r>
      <w:r>
        <w:rPr>
          <w:noProof/>
        </w:rPr>
        <w:fldChar w:fldCharType="begin"/>
      </w:r>
      <w:r>
        <w:rPr>
          <w:noProof/>
        </w:rPr>
        <w:instrText xml:space="preserve"> PAGEREF _Toc113870242 \h </w:instrText>
      </w:r>
      <w:r>
        <w:rPr>
          <w:noProof/>
        </w:rPr>
      </w:r>
      <w:r>
        <w:rPr>
          <w:noProof/>
        </w:rPr>
        <w:fldChar w:fldCharType="separate"/>
      </w:r>
      <w:r>
        <w:rPr>
          <w:noProof/>
        </w:rPr>
        <w:t>28</w:t>
      </w:r>
      <w:r>
        <w:rPr>
          <w:noProof/>
        </w:rPr>
        <w:fldChar w:fldCharType="end"/>
      </w:r>
    </w:p>
    <w:p w14:paraId="670DD8D2" w14:textId="0ACFE3B0" w:rsidR="00C37AD5" w:rsidRDefault="00C37AD5">
      <w:pPr>
        <w:pStyle w:val="TOC2"/>
        <w:rPr>
          <w:rFonts w:asciiTheme="minorHAnsi" w:eastAsiaTheme="minorEastAsia" w:hAnsiTheme="minorHAnsi" w:cstheme="minorBidi"/>
          <w:noProof/>
          <w:sz w:val="22"/>
          <w:szCs w:val="22"/>
        </w:rPr>
      </w:pPr>
      <w:r w:rsidRPr="00BD2874">
        <w:rPr>
          <w:noProof/>
        </w:rPr>
        <w:t>A.</w:t>
      </w:r>
      <w:r>
        <w:rPr>
          <w:noProof/>
        </w:rPr>
        <w:t xml:space="preserve"> Scope.</w:t>
      </w:r>
      <w:r>
        <w:rPr>
          <w:noProof/>
        </w:rPr>
        <w:tab/>
      </w:r>
      <w:r>
        <w:rPr>
          <w:noProof/>
        </w:rPr>
        <w:fldChar w:fldCharType="begin"/>
      </w:r>
      <w:r>
        <w:rPr>
          <w:noProof/>
        </w:rPr>
        <w:instrText xml:space="preserve"> PAGEREF _Toc113870243 \h </w:instrText>
      </w:r>
      <w:r>
        <w:rPr>
          <w:noProof/>
        </w:rPr>
      </w:r>
      <w:r>
        <w:rPr>
          <w:noProof/>
        </w:rPr>
        <w:fldChar w:fldCharType="separate"/>
      </w:r>
      <w:r>
        <w:rPr>
          <w:noProof/>
        </w:rPr>
        <w:t>28</w:t>
      </w:r>
      <w:r>
        <w:rPr>
          <w:noProof/>
        </w:rPr>
        <w:fldChar w:fldCharType="end"/>
      </w:r>
    </w:p>
    <w:p w14:paraId="1943D538" w14:textId="630DFAF4" w:rsidR="00C37AD5" w:rsidRDefault="00C37AD5">
      <w:pPr>
        <w:pStyle w:val="TOC2"/>
        <w:rPr>
          <w:rFonts w:asciiTheme="minorHAnsi" w:eastAsiaTheme="minorEastAsia" w:hAnsiTheme="minorHAnsi" w:cstheme="minorBidi"/>
          <w:noProof/>
          <w:sz w:val="22"/>
          <w:szCs w:val="22"/>
        </w:rPr>
      </w:pPr>
      <w:r w:rsidRPr="00BD2874">
        <w:rPr>
          <w:noProof/>
          <w:lang w:val="en-GB"/>
        </w:rPr>
        <w:t>B. Scenario 1 – Electronic Vote and/or Vote Through Network</w:t>
      </w:r>
      <w:r>
        <w:rPr>
          <w:noProof/>
        </w:rPr>
        <w:tab/>
      </w:r>
      <w:r>
        <w:rPr>
          <w:noProof/>
        </w:rPr>
        <w:fldChar w:fldCharType="begin"/>
      </w:r>
      <w:r>
        <w:rPr>
          <w:noProof/>
        </w:rPr>
        <w:instrText xml:space="preserve"> PAGEREF _Toc113870244 \h </w:instrText>
      </w:r>
      <w:r>
        <w:rPr>
          <w:noProof/>
        </w:rPr>
      </w:r>
      <w:r>
        <w:rPr>
          <w:noProof/>
        </w:rPr>
        <w:fldChar w:fldCharType="separate"/>
      </w:r>
      <w:r>
        <w:rPr>
          <w:noProof/>
        </w:rPr>
        <w:t>31</w:t>
      </w:r>
      <w:r>
        <w:rPr>
          <w:noProof/>
        </w:rPr>
        <w:fldChar w:fldCharType="end"/>
      </w:r>
    </w:p>
    <w:p w14:paraId="5A579285" w14:textId="4C38C5B7" w:rsidR="00C37AD5" w:rsidRDefault="00C37AD5">
      <w:pPr>
        <w:pStyle w:val="TOC3"/>
        <w:rPr>
          <w:rFonts w:asciiTheme="minorHAnsi" w:eastAsiaTheme="minorEastAsia" w:hAnsiTheme="minorHAnsi" w:cstheme="minorBidi"/>
          <w:i w:val="0"/>
          <w:noProof/>
          <w:sz w:val="22"/>
          <w:szCs w:val="22"/>
        </w:rPr>
      </w:pPr>
      <w:r w:rsidRPr="00BD2874">
        <w:rPr>
          <w:noProof/>
        </w:rPr>
        <w:t>1.</w:t>
      </w:r>
      <w:r>
        <w:rPr>
          <w:noProof/>
        </w:rPr>
        <w:t xml:space="preserve"> Common mandatory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_Toc113870245 \h </w:instrText>
      </w:r>
      <w:r>
        <w:rPr>
          <w:noProof/>
        </w:rPr>
      </w:r>
      <w:r>
        <w:rPr>
          <w:noProof/>
        </w:rPr>
        <w:fldChar w:fldCharType="separate"/>
      </w:r>
      <w:r>
        <w:rPr>
          <w:noProof/>
        </w:rPr>
        <w:t>31</w:t>
      </w:r>
      <w:r>
        <w:rPr>
          <w:noProof/>
        </w:rPr>
        <w:fldChar w:fldCharType="end"/>
      </w:r>
    </w:p>
    <w:p w14:paraId="6C9CD59A" w14:textId="0004F55C" w:rsidR="00C37AD5" w:rsidRDefault="00C37AD5">
      <w:pPr>
        <w:pStyle w:val="TOC3"/>
        <w:rPr>
          <w:rFonts w:asciiTheme="minorHAnsi" w:eastAsiaTheme="minorEastAsia" w:hAnsiTheme="minorHAnsi" w:cstheme="minorBidi"/>
          <w:i w:val="0"/>
          <w:noProof/>
          <w:sz w:val="22"/>
          <w:szCs w:val="22"/>
        </w:rPr>
      </w:pPr>
      <w:r w:rsidRPr="00BD2874">
        <w:rPr>
          <w:noProof/>
        </w:rPr>
        <w:t>2.</w:t>
      </w:r>
      <w:r>
        <w:rPr>
          <w:noProof/>
        </w:rPr>
        <w:t xml:space="preserve"> Optional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_Toc113870246 \h </w:instrText>
      </w:r>
      <w:r>
        <w:rPr>
          <w:noProof/>
        </w:rPr>
      </w:r>
      <w:r>
        <w:rPr>
          <w:noProof/>
        </w:rPr>
        <w:fldChar w:fldCharType="separate"/>
      </w:r>
      <w:r>
        <w:rPr>
          <w:noProof/>
        </w:rPr>
        <w:t>36</w:t>
      </w:r>
      <w:r>
        <w:rPr>
          <w:noProof/>
        </w:rPr>
        <w:fldChar w:fldCharType="end"/>
      </w:r>
    </w:p>
    <w:p w14:paraId="57BB5441" w14:textId="7CC368BD" w:rsidR="00C37AD5" w:rsidRDefault="00C37AD5">
      <w:pPr>
        <w:pStyle w:val="TOC2"/>
        <w:rPr>
          <w:rFonts w:asciiTheme="minorHAnsi" w:eastAsiaTheme="minorEastAsia" w:hAnsiTheme="minorHAnsi" w:cstheme="minorBidi"/>
          <w:noProof/>
          <w:sz w:val="22"/>
          <w:szCs w:val="22"/>
        </w:rPr>
      </w:pPr>
      <w:r w:rsidRPr="00BD2874">
        <w:rPr>
          <w:noProof/>
          <w:lang w:val="en-GB"/>
        </w:rPr>
        <w:t>C. Scenario 2 – Requesting an Attendance Card for the Rightsholder and/or his/her Representative without Right to Vote (“non-voting” personal representative)</w:t>
      </w:r>
      <w:r>
        <w:rPr>
          <w:noProof/>
        </w:rPr>
        <w:tab/>
      </w:r>
      <w:r>
        <w:rPr>
          <w:noProof/>
        </w:rPr>
        <w:fldChar w:fldCharType="begin"/>
      </w:r>
      <w:r>
        <w:rPr>
          <w:noProof/>
        </w:rPr>
        <w:instrText xml:space="preserve"> PAGEREF _Toc113870247 \h </w:instrText>
      </w:r>
      <w:r>
        <w:rPr>
          <w:noProof/>
        </w:rPr>
      </w:r>
      <w:r>
        <w:rPr>
          <w:noProof/>
        </w:rPr>
        <w:fldChar w:fldCharType="separate"/>
      </w:r>
      <w:r>
        <w:rPr>
          <w:noProof/>
        </w:rPr>
        <w:t>37</w:t>
      </w:r>
      <w:r>
        <w:rPr>
          <w:noProof/>
        </w:rPr>
        <w:fldChar w:fldCharType="end"/>
      </w:r>
    </w:p>
    <w:p w14:paraId="489C1D40" w14:textId="1EDE40BA" w:rsidR="00C37AD5" w:rsidRDefault="00C37AD5">
      <w:pPr>
        <w:pStyle w:val="TOC3"/>
        <w:rPr>
          <w:rFonts w:asciiTheme="minorHAnsi" w:eastAsiaTheme="minorEastAsia" w:hAnsiTheme="minorHAnsi" w:cstheme="minorBidi"/>
          <w:i w:val="0"/>
          <w:noProof/>
          <w:sz w:val="22"/>
          <w:szCs w:val="22"/>
        </w:rPr>
      </w:pPr>
      <w:r w:rsidRPr="00BD2874">
        <w:rPr>
          <w:noProof/>
        </w:rPr>
        <w:t>1.</w:t>
      </w:r>
      <w:r>
        <w:rPr>
          <w:noProof/>
        </w:rPr>
        <w:t xml:space="preserve"> Common mandatory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_Toc113870248 \h </w:instrText>
      </w:r>
      <w:r>
        <w:rPr>
          <w:noProof/>
        </w:rPr>
      </w:r>
      <w:r>
        <w:rPr>
          <w:noProof/>
        </w:rPr>
        <w:fldChar w:fldCharType="separate"/>
      </w:r>
      <w:r>
        <w:rPr>
          <w:noProof/>
        </w:rPr>
        <w:t>37</w:t>
      </w:r>
      <w:r>
        <w:rPr>
          <w:noProof/>
        </w:rPr>
        <w:fldChar w:fldCharType="end"/>
      </w:r>
    </w:p>
    <w:p w14:paraId="281AFFB6" w14:textId="7549106A" w:rsidR="00C37AD5" w:rsidRDefault="00C37AD5">
      <w:pPr>
        <w:pStyle w:val="TOC3"/>
        <w:rPr>
          <w:rFonts w:asciiTheme="minorHAnsi" w:eastAsiaTheme="minorEastAsia" w:hAnsiTheme="minorHAnsi" w:cstheme="minorBidi"/>
          <w:i w:val="0"/>
          <w:noProof/>
          <w:sz w:val="22"/>
          <w:szCs w:val="22"/>
        </w:rPr>
      </w:pPr>
      <w:r w:rsidRPr="00BD2874">
        <w:rPr>
          <w:noProof/>
        </w:rPr>
        <w:t>2.</w:t>
      </w:r>
      <w:r>
        <w:rPr>
          <w:noProof/>
        </w:rPr>
        <w:t xml:space="preserve"> Optional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_Toc113870249 \h </w:instrText>
      </w:r>
      <w:r>
        <w:rPr>
          <w:noProof/>
        </w:rPr>
      </w:r>
      <w:r>
        <w:rPr>
          <w:noProof/>
        </w:rPr>
        <w:fldChar w:fldCharType="separate"/>
      </w:r>
      <w:r>
        <w:rPr>
          <w:noProof/>
        </w:rPr>
        <w:t>39</w:t>
      </w:r>
      <w:r>
        <w:rPr>
          <w:noProof/>
        </w:rPr>
        <w:fldChar w:fldCharType="end"/>
      </w:r>
    </w:p>
    <w:p w14:paraId="2ED0AC54" w14:textId="5B356623" w:rsidR="00C37AD5" w:rsidRDefault="00C37AD5">
      <w:pPr>
        <w:pStyle w:val="TOC2"/>
        <w:rPr>
          <w:rFonts w:asciiTheme="minorHAnsi" w:eastAsiaTheme="minorEastAsia" w:hAnsiTheme="minorHAnsi" w:cstheme="minorBidi"/>
          <w:noProof/>
          <w:sz w:val="22"/>
          <w:szCs w:val="22"/>
        </w:rPr>
      </w:pPr>
      <w:r w:rsidRPr="00BD2874">
        <w:rPr>
          <w:noProof/>
          <w:lang w:val="en-GB"/>
        </w:rPr>
        <w:t>D. Scenario 3 – Requesting Share Re-Registration</w:t>
      </w:r>
      <w:r>
        <w:rPr>
          <w:noProof/>
        </w:rPr>
        <w:tab/>
      </w:r>
      <w:r>
        <w:rPr>
          <w:noProof/>
        </w:rPr>
        <w:fldChar w:fldCharType="begin"/>
      </w:r>
      <w:r>
        <w:rPr>
          <w:noProof/>
        </w:rPr>
        <w:instrText xml:space="preserve"> PAGEREF _Toc113870250 \h </w:instrText>
      </w:r>
      <w:r>
        <w:rPr>
          <w:noProof/>
        </w:rPr>
      </w:r>
      <w:r>
        <w:rPr>
          <w:noProof/>
        </w:rPr>
        <w:fldChar w:fldCharType="separate"/>
      </w:r>
      <w:r>
        <w:rPr>
          <w:noProof/>
        </w:rPr>
        <w:t>41</w:t>
      </w:r>
      <w:r>
        <w:rPr>
          <w:noProof/>
        </w:rPr>
        <w:fldChar w:fldCharType="end"/>
      </w:r>
    </w:p>
    <w:p w14:paraId="166FE9BC" w14:textId="7CB5CFD8" w:rsidR="00C37AD5" w:rsidRDefault="00C37AD5">
      <w:pPr>
        <w:pStyle w:val="TOC3"/>
        <w:rPr>
          <w:rFonts w:asciiTheme="minorHAnsi" w:eastAsiaTheme="minorEastAsia" w:hAnsiTheme="minorHAnsi" w:cstheme="minorBidi"/>
          <w:i w:val="0"/>
          <w:noProof/>
          <w:sz w:val="22"/>
          <w:szCs w:val="22"/>
        </w:rPr>
      </w:pPr>
      <w:r w:rsidRPr="00BD2874">
        <w:rPr>
          <w:noProof/>
        </w:rPr>
        <w:t>1.</w:t>
      </w:r>
      <w:r>
        <w:rPr>
          <w:noProof/>
        </w:rPr>
        <w:t xml:space="preserve"> Common mandatory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_Toc113870251 \h </w:instrText>
      </w:r>
      <w:r>
        <w:rPr>
          <w:noProof/>
        </w:rPr>
      </w:r>
      <w:r>
        <w:rPr>
          <w:noProof/>
        </w:rPr>
        <w:fldChar w:fldCharType="separate"/>
      </w:r>
      <w:r>
        <w:rPr>
          <w:noProof/>
        </w:rPr>
        <w:t>41</w:t>
      </w:r>
      <w:r>
        <w:rPr>
          <w:noProof/>
        </w:rPr>
        <w:fldChar w:fldCharType="end"/>
      </w:r>
    </w:p>
    <w:p w14:paraId="5E669541" w14:textId="3430F8F6" w:rsidR="00C37AD5" w:rsidRDefault="00C37AD5">
      <w:pPr>
        <w:pStyle w:val="TOC3"/>
        <w:rPr>
          <w:rFonts w:asciiTheme="minorHAnsi" w:eastAsiaTheme="minorEastAsia" w:hAnsiTheme="minorHAnsi" w:cstheme="minorBidi"/>
          <w:i w:val="0"/>
          <w:noProof/>
          <w:sz w:val="22"/>
          <w:szCs w:val="22"/>
        </w:rPr>
      </w:pPr>
      <w:r w:rsidRPr="00BD2874">
        <w:rPr>
          <w:noProof/>
        </w:rPr>
        <w:t>2.</w:t>
      </w:r>
      <w:r>
        <w:rPr>
          <w:noProof/>
        </w:rPr>
        <w:t xml:space="preserve"> Optional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_Toc113870252 \h </w:instrText>
      </w:r>
      <w:r>
        <w:rPr>
          <w:noProof/>
        </w:rPr>
      </w:r>
      <w:r>
        <w:rPr>
          <w:noProof/>
        </w:rPr>
        <w:fldChar w:fldCharType="separate"/>
      </w:r>
      <w:r>
        <w:rPr>
          <w:noProof/>
        </w:rPr>
        <w:t>43</w:t>
      </w:r>
      <w:r>
        <w:rPr>
          <w:noProof/>
        </w:rPr>
        <w:fldChar w:fldCharType="end"/>
      </w:r>
    </w:p>
    <w:p w14:paraId="2078D527" w14:textId="6A9A52F1" w:rsidR="00C37AD5" w:rsidRDefault="00C37AD5">
      <w:pPr>
        <w:pStyle w:val="TOC2"/>
        <w:rPr>
          <w:rFonts w:asciiTheme="minorHAnsi" w:eastAsiaTheme="minorEastAsia" w:hAnsiTheme="minorHAnsi" w:cstheme="minorBidi"/>
          <w:noProof/>
          <w:sz w:val="22"/>
          <w:szCs w:val="22"/>
        </w:rPr>
      </w:pPr>
      <w:r w:rsidRPr="00BD2874">
        <w:rPr>
          <w:noProof/>
          <w:lang w:val="en-GB"/>
        </w:rPr>
        <w:t>E. Scenario 4 – Attendance by the Rightsholder or Personal Representation Request and Submission of Vote Through Network</w:t>
      </w:r>
      <w:r>
        <w:rPr>
          <w:noProof/>
        </w:rPr>
        <w:tab/>
      </w:r>
      <w:r>
        <w:rPr>
          <w:noProof/>
        </w:rPr>
        <w:fldChar w:fldCharType="begin"/>
      </w:r>
      <w:r>
        <w:rPr>
          <w:noProof/>
        </w:rPr>
        <w:instrText xml:space="preserve"> PAGEREF _Toc113870253 \h </w:instrText>
      </w:r>
      <w:r>
        <w:rPr>
          <w:noProof/>
        </w:rPr>
      </w:r>
      <w:r>
        <w:rPr>
          <w:noProof/>
        </w:rPr>
        <w:fldChar w:fldCharType="separate"/>
      </w:r>
      <w:r>
        <w:rPr>
          <w:noProof/>
        </w:rPr>
        <w:t>44</w:t>
      </w:r>
      <w:r>
        <w:rPr>
          <w:noProof/>
        </w:rPr>
        <w:fldChar w:fldCharType="end"/>
      </w:r>
    </w:p>
    <w:p w14:paraId="5695FA48" w14:textId="21E179FD" w:rsidR="00C37AD5" w:rsidRDefault="00C37AD5">
      <w:pPr>
        <w:pStyle w:val="TOC3"/>
        <w:rPr>
          <w:rFonts w:asciiTheme="minorHAnsi" w:eastAsiaTheme="minorEastAsia" w:hAnsiTheme="minorHAnsi" w:cstheme="minorBidi"/>
          <w:i w:val="0"/>
          <w:noProof/>
          <w:sz w:val="22"/>
          <w:szCs w:val="22"/>
        </w:rPr>
      </w:pPr>
      <w:r w:rsidRPr="00BD2874">
        <w:rPr>
          <w:noProof/>
        </w:rPr>
        <w:t>1.</w:t>
      </w:r>
      <w:r>
        <w:rPr>
          <w:noProof/>
        </w:rPr>
        <w:t xml:space="preserve"> Common mandatory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_Toc113870254 \h </w:instrText>
      </w:r>
      <w:r>
        <w:rPr>
          <w:noProof/>
        </w:rPr>
      </w:r>
      <w:r>
        <w:rPr>
          <w:noProof/>
        </w:rPr>
        <w:fldChar w:fldCharType="separate"/>
      </w:r>
      <w:r>
        <w:rPr>
          <w:noProof/>
        </w:rPr>
        <w:t>44</w:t>
      </w:r>
      <w:r>
        <w:rPr>
          <w:noProof/>
        </w:rPr>
        <w:fldChar w:fldCharType="end"/>
      </w:r>
    </w:p>
    <w:p w14:paraId="52AF7013" w14:textId="0B17F1D8" w:rsidR="00C37AD5" w:rsidRDefault="00C37AD5">
      <w:pPr>
        <w:pStyle w:val="TOC3"/>
        <w:rPr>
          <w:rFonts w:asciiTheme="minorHAnsi" w:eastAsiaTheme="minorEastAsia" w:hAnsiTheme="minorHAnsi" w:cstheme="minorBidi"/>
          <w:i w:val="0"/>
          <w:noProof/>
          <w:sz w:val="22"/>
          <w:szCs w:val="22"/>
        </w:rPr>
      </w:pPr>
      <w:r w:rsidRPr="00BD2874">
        <w:rPr>
          <w:noProof/>
        </w:rPr>
        <w:t>2.</w:t>
      </w:r>
      <w:r>
        <w:rPr>
          <w:noProof/>
        </w:rPr>
        <w:t xml:space="preserve"> Optional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_Toc113870255 \h </w:instrText>
      </w:r>
      <w:r>
        <w:rPr>
          <w:noProof/>
        </w:rPr>
      </w:r>
      <w:r>
        <w:rPr>
          <w:noProof/>
        </w:rPr>
        <w:fldChar w:fldCharType="separate"/>
      </w:r>
      <w:r>
        <w:rPr>
          <w:noProof/>
        </w:rPr>
        <w:t>49</w:t>
      </w:r>
      <w:r>
        <w:rPr>
          <w:noProof/>
        </w:rPr>
        <w:fldChar w:fldCharType="end"/>
      </w:r>
    </w:p>
    <w:p w14:paraId="2F6B7387" w14:textId="45C7BD04" w:rsidR="00C37AD5" w:rsidRDefault="00C37AD5">
      <w:pPr>
        <w:pStyle w:val="TOC1"/>
        <w:tabs>
          <w:tab w:val="left" w:pos="450"/>
        </w:tabs>
        <w:rPr>
          <w:rFonts w:asciiTheme="minorHAnsi" w:eastAsiaTheme="minorEastAsia" w:hAnsiTheme="minorHAnsi" w:cstheme="minorBidi"/>
          <w:b w:val="0"/>
          <w:noProof/>
          <w:sz w:val="22"/>
          <w:szCs w:val="22"/>
        </w:rPr>
      </w:pPr>
      <w:r>
        <w:rPr>
          <w:noProof/>
        </w:rPr>
        <w:t>9</w:t>
      </w:r>
      <w:r>
        <w:rPr>
          <w:rFonts w:asciiTheme="minorHAnsi" w:eastAsiaTheme="minorEastAsia" w:hAnsiTheme="minorHAnsi" w:cstheme="minorBidi"/>
          <w:b w:val="0"/>
          <w:noProof/>
          <w:sz w:val="22"/>
          <w:szCs w:val="22"/>
        </w:rPr>
        <w:tab/>
      </w:r>
      <w:r>
        <w:rPr>
          <w:noProof/>
        </w:rPr>
        <w:t>Meeting Instruction Cancellation Request</w:t>
      </w:r>
      <w:r>
        <w:rPr>
          <w:noProof/>
        </w:rPr>
        <w:tab/>
      </w:r>
      <w:r>
        <w:rPr>
          <w:noProof/>
        </w:rPr>
        <w:fldChar w:fldCharType="begin"/>
      </w:r>
      <w:r>
        <w:rPr>
          <w:noProof/>
        </w:rPr>
        <w:instrText xml:space="preserve"> PAGEREF _Toc113870256 \h </w:instrText>
      </w:r>
      <w:r>
        <w:rPr>
          <w:noProof/>
        </w:rPr>
      </w:r>
      <w:r>
        <w:rPr>
          <w:noProof/>
        </w:rPr>
        <w:fldChar w:fldCharType="separate"/>
      </w:r>
      <w:r>
        <w:rPr>
          <w:noProof/>
        </w:rPr>
        <w:t>51</w:t>
      </w:r>
      <w:r>
        <w:rPr>
          <w:noProof/>
        </w:rPr>
        <w:fldChar w:fldCharType="end"/>
      </w:r>
    </w:p>
    <w:p w14:paraId="483BC7BA" w14:textId="11CA1856" w:rsidR="00C37AD5" w:rsidRDefault="00C37AD5">
      <w:pPr>
        <w:pStyle w:val="TOC2"/>
        <w:rPr>
          <w:rFonts w:asciiTheme="minorHAnsi" w:eastAsiaTheme="minorEastAsia" w:hAnsiTheme="minorHAnsi" w:cstheme="minorBidi"/>
          <w:noProof/>
          <w:sz w:val="22"/>
          <w:szCs w:val="22"/>
        </w:rPr>
      </w:pPr>
      <w:r w:rsidRPr="00BD2874">
        <w:rPr>
          <w:noProof/>
        </w:rPr>
        <w:t>A.</w:t>
      </w:r>
      <w:r>
        <w:rPr>
          <w:noProof/>
        </w:rPr>
        <w:t xml:space="preserve"> Scope.</w:t>
      </w:r>
      <w:r>
        <w:rPr>
          <w:noProof/>
        </w:rPr>
        <w:tab/>
      </w:r>
      <w:r>
        <w:rPr>
          <w:noProof/>
        </w:rPr>
        <w:fldChar w:fldCharType="begin"/>
      </w:r>
      <w:r>
        <w:rPr>
          <w:noProof/>
        </w:rPr>
        <w:instrText xml:space="preserve"> PAGEREF _Toc113870257 \h </w:instrText>
      </w:r>
      <w:r>
        <w:rPr>
          <w:noProof/>
        </w:rPr>
      </w:r>
      <w:r>
        <w:rPr>
          <w:noProof/>
        </w:rPr>
        <w:fldChar w:fldCharType="separate"/>
      </w:r>
      <w:r>
        <w:rPr>
          <w:noProof/>
        </w:rPr>
        <w:t>51</w:t>
      </w:r>
      <w:r>
        <w:rPr>
          <w:noProof/>
        </w:rPr>
        <w:fldChar w:fldCharType="end"/>
      </w:r>
    </w:p>
    <w:p w14:paraId="386A0190" w14:textId="5D05722F" w:rsidR="00C37AD5" w:rsidRDefault="00C37AD5">
      <w:pPr>
        <w:pStyle w:val="TOC2"/>
        <w:rPr>
          <w:rFonts w:asciiTheme="minorHAnsi" w:eastAsiaTheme="minorEastAsia" w:hAnsiTheme="minorHAnsi" w:cstheme="minorBidi"/>
          <w:noProof/>
          <w:sz w:val="22"/>
          <w:szCs w:val="22"/>
        </w:rPr>
      </w:pPr>
      <w:r w:rsidRPr="00BD2874">
        <w:rPr>
          <w:noProof/>
        </w:rPr>
        <w:t>B.</w:t>
      </w:r>
      <w:r>
        <w:rPr>
          <w:noProof/>
        </w:rPr>
        <w:t xml:space="preserve"> Common mandatory business data requirements.</w:t>
      </w:r>
      <w:r>
        <w:rPr>
          <w:noProof/>
        </w:rPr>
        <w:tab/>
      </w:r>
      <w:r>
        <w:rPr>
          <w:noProof/>
        </w:rPr>
        <w:fldChar w:fldCharType="begin"/>
      </w:r>
      <w:r>
        <w:rPr>
          <w:noProof/>
        </w:rPr>
        <w:instrText xml:space="preserve"> PAGEREF _Toc113870258 \h </w:instrText>
      </w:r>
      <w:r>
        <w:rPr>
          <w:noProof/>
        </w:rPr>
      </w:r>
      <w:r>
        <w:rPr>
          <w:noProof/>
        </w:rPr>
        <w:fldChar w:fldCharType="separate"/>
      </w:r>
      <w:r>
        <w:rPr>
          <w:noProof/>
        </w:rPr>
        <w:t>51</w:t>
      </w:r>
      <w:r>
        <w:rPr>
          <w:noProof/>
        </w:rPr>
        <w:fldChar w:fldCharType="end"/>
      </w:r>
    </w:p>
    <w:p w14:paraId="55CAC6BB" w14:textId="75A529C7" w:rsidR="00C37AD5" w:rsidRDefault="00C37AD5">
      <w:pPr>
        <w:pStyle w:val="TOC2"/>
        <w:rPr>
          <w:rFonts w:asciiTheme="minorHAnsi" w:eastAsiaTheme="minorEastAsia" w:hAnsiTheme="minorHAnsi" w:cstheme="minorBidi"/>
          <w:noProof/>
          <w:sz w:val="22"/>
          <w:szCs w:val="22"/>
        </w:rPr>
      </w:pPr>
      <w:r w:rsidRPr="00BD2874">
        <w:rPr>
          <w:noProof/>
        </w:rPr>
        <w:t>C.</w:t>
      </w:r>
      <w:r>
        <w:rPr>
          <w:noProof/>
        </w:rPr>
        <w:t xml:space="preserve"> Optional business data requirements.</w:t>
      </w:r>
      <w:r>
        <w:rPr>
          <w:noProof/>
        </w:rPr>
        <w:tab/>
      </w:r>
      <w:r>
        <w:rPr>
          <w:noProof/>
        </w:rPr>
        <w:fldChar w:fldCharType="begin"/>
      </w:r>
      <w:r>
        <w:rPr>
          <w:noProof/>
        </w:rPr>
        <w:instrText xml:space="preserve"> PAGEREF _Toc113870259 \h </w:instrText>
      </w:r>
      <w:r>
        <w:rPr>
          <w:noProof/>
        </w:rPr>
      </w:r>
      <w:r>
        <w:rPr>
          <w:noProof/>
        </w:rPr>
        <w:fldChar w:fldCharType="separate"/>
      </w:r>
      <w:r>
        <w:rPr>
          <w:noProof/>
        </w:rPr>
        <w:t>52</w:t>
      </w:r>
      <w:r>
        <w:rPr>
          <w:noProof/>
        </w:rPr>
        <w:fldChar w:fldCharType="end"/>
      </w:r>
    </w:p>
    <w:p w14:paraId="5F36D078" w14:textId="7AC70F44" w:rsidR="00C37AD5" w:rsidRDefault="00C37AD5">
      <w:pPr>
        <w:pStyle w:val="TOC1"/>
        <w:tabs>
          <w:tab w:val="left" w:pos="450"/>
        </w:tabs>
        <w:rPr>
          <w:rFonts w:asciiTheme="minorHAnsi" w:eastAsiaTheme="minorEastAsia" w:hAnsiTheme="minorHAnsi" w:cstheme="minorBidi"/>
          <w:b w:val="0"/>
          <w:noProof/>
          <w:sz w:val="22"/>
          <w:szCs w:val="22"/>
        </w:rPr>
      </w:pPr>
      <w:r>
        <w:rPr>
          <w:noProof/>
        </w:rPr>
        <w:lastRenderedPageBreak/>
        <w:t>10</w:t>
      </w:r>
      <w:r>
        <w:rPr>
          <w:rFonts w:asciiTheme="minorHAnsi" w:eastAsiaTheme="minorEastAsia" w:hAnsiTheme="minorHAnsi" w:cstheme="minorBidi"/>
          <w:b w:val="0"/>
          <w:noProof/>
          <w:sz w:val="22"/>
          <w:szCs w:val="22"/>
        </w:rPr>
        <w:tab/>
      </w:r>
      <w:r>
        <w:rPr>
          <w:noProof/>
        </w:rPr>
        <w:t>Meeting Instruction Status</w:t>
      </w:r>
      <w:r>
        <w:rPr>
          <w:noProof/>
        </w:rPr>
        <w:tab/>
      </w:r>
      <w:r>
        <w:rPr>
          <w:noProof/>
        </w:rPr>
        <w:fldChar w:fldCharType="begin"/>
      </w:r>
      <w:r>
        <w:rPr>
          <w:noProof/>
        </w:rPr>
        <w:instrText xml:space="preserve"> PAGEREF _Toc113870260 \h </w:instrText>
      </w:r>
      <w:r>
        <w:rPr>
          <w:noProof/>
        </w:rPr>
      </w:r>
      <w:r>
        <w:rPr>
          <w:noProof/>
        </w:rPr>
        <w:fldChar w:fldCharType="separate"/>
      </w:r>
      <w:r>
        <w:rPr>
          <w:noProof/>
        </w:rPr>
        <w:t>54</w:t>
      </w:r>
      <w:r>
        <w:rPr>
          <w:noProof/>
        </w:rPr>
        <w:fldChar w:fldCharType="end"/>
      </w:r>
    </w:p>
    <w:p w14:paraId="54E871F2" w14:textId="586950EF" w:rsidR="00C37AD5" w:rsidRDefault="00C37AD5">
      <w:pPr>
        <w:pStyle w:val="TOC2"/>
        <w:rPr>
          <w:rFonts w:asciiTheme="minorHAnsi" w:eastAsiaTheme="minorEastAsia" w:hAnsiTheme="minorHAnsi" w:cstheme="minorBidi"/>
          <w:noProof/>
          <w:sz w:val="22"/>
          <w:szCs w:val="22"/>
        </w:rPr>
      </w:pPr>
      <w:r w:rsidRPr="00BD2874">
        <w:rPr>
          <w:noProof/>
        </w:rPr>
        <w:t>A.</w:t>
      </w:r>
      <w:r>
        <w:rPr>
          <w:noProof/>
        </w:rPr>
        <w:t xml:space="preserve"> Scope.</w:t>
      </w:r>
      <w:r>
        <w:rPr>
          <w:noProof/>
        </w:rPr>
        <w:tab/>
      </w:r>
      <w:r>
        <w:rPr>
          <w:noProof/>
        </w:rPr>
        <w:fldChar w:fldCharType="begin"/>
      </w:r>
      <w:r>
        <w:rPr>
          <w:noProof/>
        </w:rPr>
        <w:instrText xml:space="preserve"> PAGEREF _Toc113870261 \h </w:instrText>
      </w:r>
      <w:r>
        <w:rPr>
          <w:noProof/>
        </w:rPr>
      </w:r>
      <w:r>
        <w:rPr>
          <w:noProof/>
        </w:rPr>
        <w:fldChar w:fldCharType="separate"/>
      </w:r>
      <w:r>
        <w:rPr>
          <w:noProof/>
        </w:rPr>
        <w:t>54</w:t>
      </w:r>
      <w:r>
        <w:rPr>
          <w:noProof/>
        </w:rPr>
        <w:fldChar w:fldCharType="end"/>
      </w:r>
    </w:p>
    <w:p w14:paraId="74682F65" w14:textId="5B71587B" w:rsidR="00C37AD5" w:rsidRDefault="00C37AD5">
      <w:pPr>
        <w:pStyle w:val="TOC2"/>
        <w:rPr>
          <w:rFonts w:asciiTheme="minorHAnsi" w:eastAsiaTheme="minorEastAsia" w:hAnsiTheme="minorHAnsi" w:cstheme="minorBidi"/>
          <w:noProof/>
          <w:sz w:val="22"/>
          <w:szCs w:val="22"/>
        </w:rPr>
      </w:pPr>
      <w:r w:rsidRPr="00BD2874">
        <w:rPr>
          <w:noProof/>
          <w:lang w:val="en-GB"/>
        </w:rPr>
        <w:t>B. Scenario 1: The MeetingInstructionStatus message is sent by an intermediary to the sender of an instruction to confirm the status of such an instruction.</w:t>
      </w:r>
      <w:r>
        <w:rPr>
          <w:noProof/>
        </w:rPr>
        <w:tab/>
      </w:r>
      <w:r>
        <w:rPr>
          <w:noProof/>
        </w:rPr>
        <w:fldChar w:fldCharType="begin"/>
      </w:r>
      <w:r>
        <w:rPr>
          <w:noProof/>
        </w:rPr>
        <w:instrText xml:space="preserve"> PAGEREF _Toc113870262 \h </w:instrText>
      </w:r>
      <w:r>
        <w:rPr>
          <w:noProof/>
        </w:rPr>
      </w:r>
      <w:r>
        <w:rPr>
          <w:noProof/>
        </w:rPr>
        <w:fldChar w:fldCharType="separate"/>
      </w:r>
      <w:r>
        <w:rPr>
          <w:noProof/>
        </w:rPr>
        <w:t>54</w:t>
      </w:r>
      <w:r>
        <w:rPr>
          <w:noProof/>
        </w:rPr>
        <w:fldChar w:fldCharType="end"/>
      </w:r>
    </w:p>
    <w:p w14:paraId="5BEF37C4" w14:textId="4377E1AD" w:rsidR="00C37AD5" w:rsidRDefault="00C37AD5">
      <w:pPr>
        <w:pStyle w:val="TOC3"/>
        <w:rPr>
          <w:rFonts w:asciiTheme="minorHAnsi" w:eastAsiaTheme="minorEastAsia" w:hAnsiTheme="minorHAnsi" w:cstheme="minorBidi"/>
          <w:i w:val="0"/>
          <w:noProof/>
          <w:sz w:val="22"/>
          <w:szCs w:val="22"/>
        </w:rPr>
      </w:pPr>
      <w:r w:rsidRPr="00BD2874">
        <w:rPr>
          <w:noProof/>
        </w:rPr>
        <w:t>1.</w:t>
      </w:r>
      <w:r>
        <w:rPr>
          <w:noProof/>
        </w:rPr>
        <w:t xml:space="preserve"> Common mandatory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_Toc113870263 \h </w:instrText>
      </w:r>
      <w:r>
        <w:rPr>
          <w:noProof/>
        </w:rPr>
      </w:r>
      <w:r>
        <w:rPr>
          <w:noProof/>
        </w:rPr>
        <w:fldChar w:fldCharType="separate"/>
      </w:r>
      <w:r>
        <w:rPr>
          <w:noProof/>
        </w:rPr>
        <w:t>54</w:t>
      </w:r>
      <w:r>
        <w:rPr>
          <w:noProof/>
        </w:rPr>
        <w:fldChar w:fldCharType="end"/>
      </w:r>
    </w:p>
    <w:p w14:paraId="033B40A2" w14:textId="2E3F20E8" w:rsidR="00C37AD5" w:rsidRDefault="00C37AD5">
      <w:pPr>
        <w:pStyle w:val="TOC3"/>
        <w:rPr>
          <w:rFonts w:asciiTheme="minorHAnsi" w:eastAsiaTheme="minorEastAsia" w:hAnsiTheme="minorHAnsi" w:cstheme="minorBidi"/>
          <w:i w:val="0"/>
          <w:noProof/>
          <w:sz w:val="22"/>
          <w:szCs w:val="22"/>
        </w:rPr>
      </w:pPr>
      <w:r w:rsidRPr="00BD2874">
        <w:rPr>
          <w:noProof/>
        </w:rPr>
        <w:t>2.</w:t>
      </w:r>
      <w:r>
        <w:rPr>
          <w:noProof/>
        </w:rPr>
        <w:t xml:space="preserve"> Optional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_Toc113870264 \h </w:instrText>
      </w:r>
      <w:r>
        <w:rPr>
          <w:noProof/>
        </w:rPr>
      </w:r>
      <w:r>
        <w:rPr>
          <w:noProof/>
        </w:rPr>
        <w:fldChar w:fldCharType="separate"/>
      </w:r>
      <w:r>
        <w:rPr>
          <w:noProof/>
        </w:rPr>
        <w:t>57</w:t>
      </w:r>
      <w:r>
        <w:rPr>
          <w:noProof/>
        </w:rPr>
        <w:fldChar w:fldCharType="end"/>
      </w:r>
    </w:p>
    <w:p w14:paraId="132B45F2" w14:textId="3DED5360" w:rsidR="00C37AD5" w:rsidRDefault="00C37AD5">
      <w:pPr>
        <w:pStyle w:val="TOC2"/>
        <w:rPr>
          <w:rFonts w:asciiTheme="minorHAnsi" w:eastAsiaTheme="minorEastAsia" w:hAnsiTheme="minorHAnsi" w:cstheme="minorBidi"/>
          <w:noProof/>
          <w:sz w:val="22"/>
          <w:szCs w:val="22"/>
        </w:rPr>
      </w:pPr>
      <w:r w:rsidRPr="00BD2874">
        <w:rPr>
          <w:noProof/>
          <w:lang w:val="en-GB"/>
        </w:rPr>
        <w:t>C. Scenario 2: The MeetingInstructionStatus message is sent by an intermediary to the sender of an instruction to transmit the Vote Receipt received from the issuer.</w:t>
      </w:r>
      <w:r>
        <w:rPr>
          <w:noProof/>
        </w:rPr>
        <w:tab/>
      </w:r>
      <w:r>
        <w:rPr>
          <w:noProof/>
        </w:rPr>
        <w:fldChar w:fldCharType="begin"/>
      </w:r>
      <w:r>
        <w:rPr>
          <w:noProof/>
        </w:rPr>
        <w:instrText xml:space="preserve"> PAGEREF _Toc113870265 \h </w:instrText>
      </w:r>
      <w:r>
        <w:rPr>
          <w:noProof/>
        </w:rPr>
      </w:r>
      <w:r>
        <w:rPr>
          <w:noProof/>
        </w:rPr>
        <w:fldChar w:fldCharType="separate"/>
      </w:r>
      <w:r>
        <w:rPr>
          <w:noProof/>
        </w:rPr>
        <w:t>58</w:t>
      </w:r>
      <w:r>
        <w:rPr>
          <w:noProof/>
        </w:rPr>
        <w:fldChar w:fldCharType="end"/>
      </w:r>
    </w:p>
    <w:p w14:paraId="7E270624" w14:textId="2CF3BF5F" w:rsidR="00C37AD5" w:rsidRDefault="00C37AD5">
      <w:pPr>
        <w:pStyle w:val="TOC3"/>
        <w:rPr>
          <w:rFonts w:asciiTheme="minorHAnsi" w:eastAsiaTheme="minorEastAsia" w:hAnsiTheme="minorHAnsi" w:cstheme="minorBidi"/>
          <w:i w:val="0"/>
          <w:noProof/>
          <w:sz w:val="22"/>
          <w:szCs w:val="22"/>
        </w:rPr>
      </w:pPr>
      <w:r w:rsidRPr="00BD2874">
        <w:rPr>
          <w:noProof/>
        </w:rPr>
        <w:t>1.</w:t>
      </w:r>
      <w:r>
        <w:rPr>
          <w:noProof/>
        </w:rPr>
        <w:t xml:space="preserve"> Common mandatory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_Toc113870266 \h </w:instrText>
      </w:r>
      <w:r>
        <w:rPr>
          <w:noProof/>
        </w:rPr>
      </w:r>
      <w:r>
        <w:rPr>
          <w:noProof/>
        </w:rPr>
        <w:fldChar w:fldCharType="separate"/>
      </w:r>
      <w:r>
        <w:rPr>
          <w:noProof/>
        </w:rPr>
        <w:t>58</w:t>
      </w:r>
      <w:r>
        <w:rPr>
          <w:noProof/>
        </w:rPr>
        <w:fldChar w:fldCharType="end"/>
      </w:r>
    </w:p>
    <w:p w14:paraId="3A2390E2" w14:textId="3E95298A" w:rsidR="00C37AD5" w:rsidRDefault="00C37AD5">
      <w:pPr>
        <w:pStyle w:val="TOC3"/>
        <w:rPr>
          <w:rFonts w:asciiTheme="minorHAnsi" w:eastAsiaTheme="minorEastAsia" w:hAnsiTheme="minorHAnsi" w:cstheme="minorBidi"/>
          <w:i w:val="0"/>
          <w:noProof/>
          <w:sz w:val="22"/>
          <w:szCs w:val="22"/>
        </w:rPr>
      </w:pPr>
      <w:r w:rsidRPr="00BD2874">
        <w:rPr>
          <w:noProof/>
        </w:rPr>
        <w:t>2.</w:t>
      </w:r>
      <w:r>
        <w:rPr>
          <w:noProof/>
        </w:rPr>
        <w:t xml:space="preserve"> Optional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_Toc113870267 \h </w:instrText>
      </w:r>
      <w:r>
        <w:rPr>
          <w:noProof/>
        </w:rPr>
      </w:r>
      <w:r>
        <w:rPr>
          <w:noProof/>
        </w:rPr>
        <w:fldChar w:fldCharType="separate"/>
      </w:r>
      <w:r>
        <w:rPr>
          <w:noProof/>
        </w:rPr>
        <w:t>60</w:t>
      </w:r>
      <w:r>
        <w:rPr>
          <w:noProof/>
        </w:rPr>
        <w:fldChar w:fldCharType="end"/>
      </w:r>
    </w:p>
    <w:p w14:paraId="017A070C" w14:textId="0137636A" w:rsidR="00C37AD5" w:rsidRDefault="00C37AD5">
      <w:pPr>
        <w:pStyle w:val="TOC2"/>
        <w:rPr>
          <w:rFonts w:asciiTheme="minorHAnsi" w:eastAsiaTheme="minorEastAsia" w:hAnsiTheme="minorHAnsi" w:cstheme="minorBidi"/>
          <w:noProof/>
          <w:sz w:val="22"/>
          <w:szCs w:val="22"/>
        </w:rPr>
      </w:pPr>
      <w:r w:rsidRPr="00BD2874">
        <w:rPr>
          <w:noProof/>
          <w:lang w:val="en-GB"/>
        </w:rPr>
        <w:t>D. Scenario 3: The MeetingInstructionStatus message is sent by an intermediary to the sender of an instruction to confirm the status of a cancellation instruction.</w:t>
      </w:r>
      <w:r>
        <w:rPr>
          <w:noProof/>
        </w:rPr>
        <w:tab/>
      </w:r>
      <w:r>
        <w:rPr>
          <w:noProof/>
        </w:rPr>
        <w:fldChar w:fldCharType="begin"/>
      </w:r>
      <w:r>
        <w:rPr>
          <w:noProof/>
        </w:rPr>
        <w:instrText xml:space="preserve"> PAGEREF _Toc113870268 \h </w:instrText>
      </w:r>
      <w:r>
        <w:rPr>
          <w:noProof/>
        </w:rPr>
      </w:r>
      <w:r>
        <w:rPr>
          <w:noProof/>
        </w:rPr>
        <w:fldChar w:fldCharType="separate"/>
      </w:r>
      <w:r>
        <w:rPr>
          <w:noProof/>
        </w:rPr>
        <w:t>61</w:t>
      </w:r>
      <w:r>
        <w:rPr>
          <w:noProof/>
        </w:rPr>
        <w:fldChar w:fldCharType="end"/>
      </w:r>
    </w:p>
    <w:p w14:paraId="416CFBC6" w14:textId="7191734D" w:rsidR="00C37AD5" w:rsidRDefault="00C37AD5">
      <w:pPr>
        <w:pStyle w:val="TOC3"/>
        <w:rPr>
          <w:rFonts w:asciiTheme="minorHAnsi" w:eastAsiaTheme="minorEastAsia" w:hAnsiTheme="minorHAnsi" w:cstheme="minorBidi"/>
          <w:i w:val="0"/>
          <w:noProof/>
          <w:sz w:val="22"/>
          <w:szCs w:val="22"/>
        </w:rPr>
      </w:pPr>
      <w:r w:rsidRPr="00BD2874">
        <w:rPr>
          <w:noProof/>
        </w:rPr>
        <w:t>1.</w:t>
      </w:r>
      <w:r>
        <w:rPr>
          <w:noProof/>
        </w:rPr>
        <w:t xml:space="preserve"> Common mandatory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_Toc113870269 \h </w:instrText>
      </w:r>
      <w:r>
        <w:rPr>
          <w:noProof/>
        </w:rPr>
      </w:r>
      <w:r>
        <w:rPr>
          <w:noProof/>
        </w:rPr>
        <w:fldChar w:fldCharType="separate"/>
      </w:r>
      <w:r>
        <w:rPr>
          <w:noProof/>
        </w:rPr>
        <w:t>61</w:t>
      </w:r>
      <w:r>
        <w:rPr>
          <w:noProof/>
        </w:rPr>
        <w:fldChar w:fldCharType="end"/>
      </w:r>
    </w:p>
    <w:p w14:paraId="0D03BF6A" w14:textId="06BD7C7C" w:rsidR="00C37AD5" w:rsidRDefault="00C37AD5">
      <w:pPr>
        <w:pStyle w:val="TOC3"/>
        <w:rPr>
          <w:rFonts w:asciiTheme="minorHAnsi" w:eastAsiaTheme="minorEastAsia" w:hAnsiTheme="minorHAnsi" w:cstheme="minorBidi"/>
          <w:i w:val="0"/>
          <w:noProof/>
          <w:sz w:val="22"/>
          <w:szCs w:val="22"/>
        </w:rPr>
      </w:pPr>
      <w:r w:rsidRPr="00BD2874">
        <w:rPr>
          <w:noProof/>
        </w:rPr>
        <w:t>2.</w:t>
      </w:r>
      <w:r>
        <w:rPr>
          <w:noProof/>
        </w:rPr>
        <w:t xml:space="preserve"> Optional business data</w:t>
      </w:r>
      <w:r w:rsidRPr="00BD2874">
        <w:rPr>
          <w:noProof/>
          <w:spacing w:val="3"/>
        </w:rPr>
        <w:t xml:space="preserve"> </w:t>
      </w:r>
      <w:r>
        <w:rPr>
          <w:noProof/>
        </w:rPr>
        <w:t>requirements.</w:t>
      </w:r>
      <w:r>
        <w:rPr>
          <w:noProof/>
        </w:rPr>
        <w:tab/>
      </w:r>
      <w:r>
        <w:rPr>
          <w:noProof/>
        </w:rPr>
        <w:fldChar w:fldCharType="begin"/>
      </w:r>
      <w:r>
        <w:rPr>
          <w:noProof/>
        </w:rPr>
        <w:instrText xml:space="preserve"> PAGEREF _Toc113870270 \h </w:instrText>
      </w:r>
      <w:r>
        <w:rPr>
          <w:noProof/>
        </w:rPr>
      </w:r>
      <w:r>
        <w:rPr>
          <w:noProof/>
        </w:rPr>
        <w:fldChar w:fldCharType="separate"/>
      </w:r>
      <w:r>
        <w:rPr>
          <w:noProof/>
        </w:rPr>
        <w:t>64</w:t>
      </w:r>
      <w:r>
        <w:rPr>
          <w:noProof/>
        </w:rPr>
        <w:fldChar w:fldCharType="end"/>
      </w:r>
    </w:p>
    <w:p w14:paraId="63D2F456" w14:textId="0F6447C7" w:rsidR="00C37AD5" w:rsidRDefault="00C37AD5">
      <w:pPr>
        <w:pStyle w:val="TOC1"/>
        <w:tabs>
          <w:tab w:val="left" w:pos="450"/>
        </w:tabs>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Meeting Vote Execution Confirmation</w:t>
      </w:r>
      <w:r>
        <w:rPr>
          <w:noProof/>
        </w:rPr>
        <w:tab/>
      </w:r>
      <w:r>
        <w:rPr>
          <w:noProof/>
        </w:rPr>
        <w:fldChar w:fldCharType="begin"/>
      </w:r>
      <w:r>
        <w:rPr>
          <w:noProof/>
        </w:rPr>
        <w:instrText xml:space="preserve"> PAGEREF _Toc113870271 \h </w:instrText>
      </w:r>
      <w:r>
        <w:rPr>
          <w:noProof/>
        </w:rPr>
      </w:r>
      <w:r>
        <w:rPr>
          <w:noProof/>
        </w:rPr>
        <w:fldChar w:fldCharType="separate"/>
      </w:r>
      <w:r>
        <w:rPr>
          <w:noProof/>
        </w:rPr>
        <w:t>65</w:t>
      </w:r>
      <w:r>
        <w:rPr>
          <w:noProof/>
        </w:rPr>
        <w:fldChar w:fldCharType="end"/>
      </w:r>
    </w:p>
    <w:p w14:paraId="2EF4753D" w14:textId="4B4579F3" w:rsidR="00C37AD5" w:rsidRDefault="00C37AD5">
      <w:pPr>
        <w:pStyle w:val="TOC2"/>
        <w:rPr>
          <w:rFonts w:asciiTheme="minorHAnsi" w:eastAsiaTheme="minorEastAsia" w:hAnsiTheme="minorHAnsi" w:cstheme="minorBidi"/>
          <w:noProof/>
          <w:sz w:val="22"/>
          <w:szCs w:val="22"/>
        </w:rPr>
      </w:pPr>
      <w:r w:rsidRPr="00BD2874">
        <w:rPr>
          <w:noProof/>
        </w:rPr>
        <w:t>A.</w:t>
      </w:r>
      <w:r>
        <w:rPr>
          <w:noProof/>
        </w:rPr>
        <w:t xml:space="preserve"> Scope.</w:t>
      </w:r>
      <w:r>
        <w:rPr>
          <w:noProof/>
        </w:rPr>
        <w:tab/>
      </w:r>
      <w:r>
        <w:rPr>
          <w:noProof/>
        </w:rPr>
        <w:fldChar w:fldCharType="begin"/>
      </w:r>
      <w:r>
        <w:rPr>
          <w:noProof/>
        </w:rPr>
        <w:instrText xml:space="preserve"> PAGEREF _Toc113870272 \h </w:instrText>
      </w:r>
      <w:r>
        <w:rPr>
          <w:noProof/>
        </w:rPr>
      </w:r>
      <w:r>
        <w:rPr>
          <w:noProof/>
        </w:rPr>
        <w:fldChar w:fldCharType="separate"/>
      </w:r>
      <w:r>
        <w:rPr>
          <w:noProof/>
        </w:rPr>
        <w:t>65</w:t>
      </w:r>
      <w:r>
        <w:rPr>
          <w:noProof/>
        </w:rPr>
        <w:fldChar w:fldCharType="end"/>
      </w:r>
    </w:p>
    <w:p w14:paraId="73427182" w14:textId="2E383556" w:rsidR="00C37AD5" w:rsidRDefault="00C37AD5">
      <w:pPr>
        <w:pStyle w:val="TOC2"/>
        <w:rPr>
          <w:rFonts w:asciiTheme="minorHAnsi" w:eastAsiaTheme="minorEastAsia" w:hAnsiTheme="minorHAnsi" w:cstheme="minorBidi"/>
          <w:noProof/>
          <w:sz w:val="22"/>
          <w:szCs w:val="22"/>
        </w:rPr>
      </w:pPr>
      <w:r w:rsidRPr="00BD2874">
        <w:rPr>
          <w:noProof/>
        </w:rPr>
        <w:t>B.</w:t>
      </w:r>
      <w:r>
        <w:rPr>
          <w:noProof/>
        </w:rPr>
        <w:t xml:space="preserve"> Common mandatory business data requirements.</w:t>
      </w:r>
      <w:r>
        <w:rPr>
          <w:noProof/>
        </w:rPr>
        <w:tab/>
      </w:r>
      <w:r>
        <w:rPr>
          <w:noProof/>
        </w:rPr>
        <w:fldChar w:fldCharType="begin"/>
      </w:r>
      <w:r>
        <w:rPr>
          <w:noProof/>
        </w:rPr>
        <w:instrText xml:space="preserve"> PAGEREF _Toc113870273 \h </w:instrText>
      </w:r>
      <w:r>
        <w:rPr>
          <w:noProof/>
        </w:rPr>
      </w:r>
      <w:r>
        <w:rPr>
          <w:noProof/>
        </w:rPr>
        <w:fldChar w:fldCharType="separate"/>
      </w:r>
      <w:r>
        <w:rPr>
          <w:noProof/>
        </w:rPr>
        <w:t>65</w:t>
      </w:r>
      <w:r>
        <w:rPr>
          <w:noProof/>
        </w:rPr>
        <w:fldChar w:fldCharType="end"/>
      </w:r>
    </w:p>
    <w:p w14:paraId="57098BF3" w14:textId="742F2AB8" w:rsidR="00C37AD5" w:rsidRDefault="00C37AD5">
      <w:pPr>
        <w:pStyle w:val="TOC2"/>
        <w:rPr>
          <w:rFonts w:asciiTheme="minorHAnsi" w:eastAsiaTheme="minorEastAsia" w:hAnsiTheme="minorHAnsi" w:cstheme="minorBidi"/>
          <w:noProof/>
          <w:sz w:val="22"/>
          <w:szCs w:val="22"/>
        </w:rPr>
      </w:pPr>
      <w:r w:rsidRPr="00BD2874">
        <w:rPr>
          <w:noProof/>
        </w:rPr>
        <w:t>C.</w:t>
      </w:r>
      <w:r>
        <w:rPr>
          <w:noProof/>
        </w:rPr>
        <w:t xml:space="preserve"> Optional business data requirements.</w:t>
      </w:r>
      <w:r>
        <w:rPr>
          <w:noProof/>
        </w:rPr>
        <w:tab/>
      </w:r>
      <w:r>
        <w:rPr>
          <w:noProof/>
        </w:rPr>
        <w:fldChar w:fldCharType="begin"/>
      </w:r>
      <w:r>
        <w:rPr>
          <w:noProof/>
        </w:rPr>
        <w:instrText xml:space="preserve"> PAGEREF _Toc113870274 \h </w:instrText>
      </w:r>
      <w:r>
        <w:rPr>
          <w:noProof/>
        </w:rPr>
      </w:r>
      <w:r>
        <w:rPr>
          <w:noProof/>
        </w:rPr>
        <w:fldChar w:fldCharType="separate"/>
      </w:r>
      <w:r>
        <w:rPr>
          <w:noProof/>
        </w:rPr>
        <w:t>68</w:t>
      </w:r>
      <w:r>
        <w:rPr>
          <w:noProof/>
        </w:rPr>
        <w:fldChar w:fldCharType="end"/>
      </w:r>
    </w:p>
    <w:p w14:paraId="244ACFB5" w14:textId="027FCA1F" w:rsidR="00C37AD5" w:rsidRDefault="00C37AD5">
      <w:pPr>
        <w:pStyle w:val="TOC1"/>
        <w:tabs>
          <w:tab w:val="left" w:pos="450"/>
        </w:tabs>
        <w:rPr>
          <w:rFonts w:asciiTheme="minorHAnsi" w:eastAsiaTheme="minorEastAsia" w:hAnsiTheme="minorHAnsi" w:cstheme="minorBidi"/>
          <w:b w:val="0"/>
          <w:noProof/>
          <w:sz w:val="22"/>
          <w:szCs w:val="22"/>
        </w:rPr>
      </w:pPr>
      <w:r>
        <w:rPr>
          <w:noProof/>
        </w:rPr>
        <w:t>12</w:t>
      </w:r>
      <w:r>
        <w:rPr>
          <w:rFonts w:asciiTheme="minorHAnsi" w:eastAsiaTheme="minorEastAsia" w:hAnsiTheme="minorHAnsi" w:cstheme="minorBidi"/>
          <w:b w:val="0"/>
          <w:noProof/>
          <w:sz w:val="22"/>
          <w:szCs w:val="22"/>
        </w:rPr>
        <w:tab/>
      </w:r>
      <w:r>
        <w:rPr>
          <w:noProof/>
        </w:rPr>
        <w:t>Meeting Result Dissemination</w:t>
      </w:r>
      <w:r>
        <w:rPr>
          <w:noProof/>
        </w:rPr>
        <w:tab/>
      </w:r>
      <w:r>
        <w:rPr>
          <w:noProof/>
        </w:rPr>
        <w:fldChar w:fldCharType="begin"/>
      </w:r>
      <w:r>
        <w:rPr>
          <w:noProof/>
        </w:rPr>
        <w:instrText xml:space="preserve"> PAGEREF _Toc113870275 \h </w:instrText>
      </w:r>
      <w:r>
        <w:rPr>
          <w:noProof/>
        </w:rPr>
      </w:r>
      <w:r>
        <w:rPr>
          <w:noProof/>
        </w:rPr>
        <w:fldChar w:fldCharType="separate"/>
      </w:r>
      <w:r>
        <w:rPr>
          <w:noProof/>
        </w:rPr>
        <w:t>69</w:t>
      </w:r>
      <w:r>
        <w:rPr>
          <w:noProof/>
        </w:rPr>
        <w:fldChar w:fldCharType="end"/>
      </w:r>
    </w:p>
    <w:p w14:paraId="650F11D7" w14:textId="161EC46F" w:rsidR="00C37AD5" w:rsidRDefault="00C37AD5">
      <w:pPr>
        <w:pStyle w:val="TOC2"/>
        <w:rPr>
          <w:rFonts w:asciiTheme="minorHAnsi" w:eastAsiaTheme="minorEastAsia" w:hAnsiTheme="minorHAnsi" w:cstheme="minorBidi"/>
          <w:noProof/>
          <w:sz w:val="22"/>
          <w:szCs w:val="22"/>
        </w:rPr>
      </w:pPr>
      <w:r w:rsidRPr="00BD2874">
        <w:rPr>
          <w:noProof/>
        </w:rPr>
        <w:t>A.</w:t>
      </w:r>
      <w:r>
        <w:rPr>
          <w:noProof/>
        </w:rPr>
        <w:t xml:space="preserve"> Scope.</w:t>
      </w:r>
      <w:r>
        <w:rPr>
          <w:noProof/>
        </w:rPr>
        <w:tab/>
      </w:r>
      <w:r>
        <w:rPr>
          <w:noProof/>
        </w:rPr>
        <w:fldChar w:fldCharType="begin"/>
      </w:r>
      <w:r>
        <w:rPr>
          <w:noProof/>
        </w:rPr>
        <w:instrText xml:space="preserve"> PAGEREF _Toc113870276 \h </w:instrText>
      </w:r>
      <w:r>
        <w:rPr>
          <w:noProof/>
        </w:rPr>
      </w:r>
      <w:r>
        <w:rPr>
          <w:noProof/>
        </w:rPr>
        <w:fldChar w:fldCharType="separate"/>
      </w:r>
      <w:r>
        <w:rPr>
          <w:noProof/>
        </w:rPr>
        <w:t>69</w:t>
      </w:r>
      <w:r>
        <w:rPr>
          <w:noProof/>
        </w:rPr>
        <w:fldChar w:fldCharType="end"/>
      </w:r>
    </w:p>
    <w:p w14:paraId="0E2C6310" w14:textId="39359B51" w:rsidR="00C37AD5" w:rsidRDefault="00C37AD5">
      <w:pPr>
        <w:pStyle w:val="TOC2"/>
        <w:rPr>
          <w:rFonts w:asciiTheme="minorHAnsi" w:eastAsiaTheme="minorEastAsia" w:hAnsiTheme="minorHAnsi" w:cstheme="minorBidi"/>
          <w:noProof/>
          <w:sz w:val="22"/>
          <w:szCs w:val="22"/>
        </w:rPr>
      </w:pPr>
      <w:r w:rsidRPr="00BD2874">
        <w:rPr>
          <w:noProof/>
        </w:rPr>
        <w:t>B.</w:t>
      </w:r>
      <w:r>
        <w:rPr>
          <w:noProof/>
        </w:rPr>
        <w:t xml:space="preserve"> Common mandatory business data requirements.</w:t>
      </w:r>
      <w:r>
        <w:rPr>
          <w:noProof/>
        </w:rPr>
        <w:tab/>
      </w:r>
      <w:r>
        <w:rPr>
          <w:noProof/>
        </w:rPr>
        <w:fldChar w:fldCharType="begin"/>
      </w:r>
      <w:r>
        <w:rPr>
          <w:noProof/>
        </w:rPr>
        <w:instrText xml:space="preserve"> PAGEREF _Toc113870277 \h </w:instrText>
      </w:r>
      <w:r>
        <w:rPr>
          <w:noProof/>
        </w:rPr>
      </w:r>
      <w:r>
        <w:rPr>
          <w:noProof/>
        </w:rPr>
        <w:fldChar w:fldCharType="separate"/>
      </w:r>
      <w:r>
        <w:rPr>
          <w:noProof/>
        </w:rPr>
        <w:t>69</w:t>
      </w:r>
      <w:r>
        <w:rPr>
          <w:noProof/>
        </w:rPr>
        <w:fldChar w:fldCharType="end"/>
      </w:r>
    </w:p>
    <w:p w14:paraId="57E11D40" w14:textId="5E4E16A3" w:rsidR="00C37AD5" w:rsidRDefault="00C37AD5">
      <w:pPr>
        <w:pStyle w:val="TOC2"/>
        <w:rPr>
          <w:rFonts w:asciiTheme="minorHAnsi" w:eastAsiaTheme="minorEastAsia" w:hAnsiTheme="minorHAnsi" w:cstheme="minorBidi"/>
          <w:noProof/>
          <w:sz w:val="22"/>
          <w:szCs w:val="22"/>
        </w:rPr>
      </w:pPr>
      <w:r w:rsidRPr="00BD2874">
        <w:rPr>
          <w:noProof/>
        </w:rPr>
        <w:t>C.</w:t>
      </w:r>
      <w:r>
        <w:rPr>
          <w:noProof/>
        </w:rPr>
        <w:t xml:space="preserve"> Optional business data requirements.</w:t>
      </w:r>
      <w:r>
        <w:rPr>
          <w:noProof/>
        </w:rPr>
        <w:tab/>
      </w:r>
      <w:r>
        <w:rPr>
          <w:noProof/>
        </w:rPr>
        <w:fldChar w:fldCharType="begin"/>
      </w:r>
      <w:r>
        <w:rPr>
          <w:noProof/>
        </w:rPr>
        <w:instrText xml:space="preserve"> PAGEREF _Toc113870278 \h </w:instrText>
      </w:r>
      <w:r>
        <w:rPr>
          <w:noProof/>
        </w:rPr>
      </w:r>
      <w:r>
        <w:rPr>
          <w:noProof/>
        </w:rPr>
        <w:fldChar w:fldCharType="separate"/>
      </w:r>
      <w:r>
        <w:rPr>
          <w:noProof/>
        </w:rPr>
        <w:t>70</w:t>
      </w:r>
      <w:r>
        <w:rPr>
          <w:noProof/>
        </w:rPr>
        <w:fldChar w:fldCharType="end"/>
      </w:r>
    </w:p>
    <w:p w14:paraId="722C022E" w14:textId="10E60BC7" w:rsidR="00C37AD5" w:rsidRDefault="00C37AD5">
      <w:pPr>
        <w:pStyle w:val="TOC1"/>
        <w:tabs>
          <w:tab w:val="left" w:pos="450"/>
        </w:tabs>
        <w:rPr>
          <w:rFonts w:asciiTheme="minorHAnsi" w:eastAsiaTheme="minorEastAsia" w:hAnsiTheme="minorHAnsi" w:cstheme="minorBidi"/>
          <w:b w:val="0"/>
          <w:noProof/>
          <w:sz w:val="22"/>
          <w:szCs w:val="22"/>
        </w:rPr>
      </w:pPr>
      <w:r>
        <w:rPr>
          <w:noProof/>
        </w:rPr>
        <w:t>13</w:t>
      </w:r>
      <w:r>
        <w:rPr>
          <w:rFonts w:asciiTheme="minorHAnsi" w:eastAsiaTheme="minorEastAsia" w:hAnsiTheme="minorHAnsi" w:cstheme="minorBidi"/>
          <w:b w:val="0"/>
          <w:noProof/>
          <w:sz w:val="22"/>
          <w:szCs w:val="22"/>
        </w:rPr>
        <w:tab/>
      </w:r>
      <w:r>
        <w:rPr>
          <w:noProof/>
        </w:rPr>
        <w:t>Pagination</w:t>
      </w:r>
      <w:r>
        <w:rPr>
          <w:noProof/>
        </w:rPr>
        <w:tab/>
      </w:r>
      <w:r>
        <w:rPr>
          <w:noProof/>
        </w:rPr>
        <w:fldChar w:fldCharType="begin"/>
      </w:r>
      <w:r>
        <w:rPr>
          <w:noProof/>
        </w:rPr>
        <w:instrText xml:space="preserve"> PAGEREF _Toc113870279 \h </w:instrText>
      </w:r>
      <w:r>
        <w:rPr>
          <w:noProof/>
        </w:rPr>
      </w:r>
      <w:r>
        <w:rPr>
          <w:noProof/>
        </w:rPr>
        <w:fldChar w:fldCharType="separate"/>
      </w:r>
      <w:r>
        <w:rPr>
          <w:noProof/>
        </w:rPr>
        <w:t>72</w:t>
      </w:r>
      <w:r>
        <w:rPr>
          <w:noProof/>
        </w:rPr>
        <w:fldChar w:fldCharType="end"/>
      </w:r>
    </w:p>
    <w:p w14:paraId="1D5C8810" w14:textId="3814837B" w:rsidR="00C37AD5" w:rsidRDefault="00C37AD5">
      <w:pPr>
        <w:pStyle w:val="TOC2"/>
        <w:rPr>
          <w:rFonts w:asciiTheme="minorHAnsi" w:eastAsiaTheme="minorEastAsia" w:hAnsiTheme="minorHAnsi" w:cstheme="minorBidi"/>
          <w:noProof/>
          <w:sz w:val="22"/>
          <w:szCs w:val="22"/>
        </w:rPr>
      </w:pPr>
      <w:r w:rsidRPr="00BD2874">
        <w:rPr>
          <w:noProof/>
          <w:lang w:val="en-GB"/>
        </w:rPr>
        <w:t>A. Pagination of seev.001 (MENO)</w:t>
      </w:r>
      <w:r>
        <w:rPr>
          <w:noProof/>
        </w:rPr>
        <w:tab/>
      </w:r>
      <w:r>
        <w:rPr>
          <w:noProof/>
        </w:rPr>
        <w:fldChar w:fldCharType="begin"/>
      </w:r>
      <w:r>
        <w:rPr>
          <w:noProof/>
        </w:rPr>
        <w:instrText xml:space="preserve"> PAGEREF _Toc113870280 \h </w:instrText>
      </w:r>
      <w:r>
        <w:rPr>
          <w:noProof/>
        </w:rPr>
      </w:r>
      <w:r>
        <w:rPr>
          <w:noProof/>
        </w:rPr>
        <w:fldChar w:fldCharType="separate"/>
      </w:r>
      <w:r>
        <w:rPr>
          <w:noProof/>
        </w:rPr>
        <w:t>72</w:t>
      </w:r>
      <w:r>
        <w:rPr>
          <w:noProof/>
        </w:rPr>
        <w:fldChar w:fldCharType="end"/>
      </w:r>
    </w:p>
    <w:p w14:paraId="01DC9047" w14:textId="218CB0A5" w:rsidR="00C37AD5" w:rsidRDefault="00C37AD5">
      <w:pPr>
        <w:pStyle w:val="TOC2"/>
        <w:rPr>
          <w:rFonts w:asciiTheme="minorHAnsi" w:eastAsiaTheme="minorEastAsia" w:hAnsiTheme="minorHAnsi" w:cstheme="minorBidi"/>
          <w:noProof/>
          <w:sz w:val="22"/>
          <w:szCs w:val="22"/>
        </w:rPr>
      </w:pPr>
      <w:r w:rsidRPr="00BD2874">
        <w:rPr>
          <w:noProof/>
          <w:lang w:val="en-GB"/>
        </w:rPr>
        <w:t>B. Pagination of seev.004, 007, 008</w:t>
      </w:r>
      <w:r>
        <w:rPr>
          <w:noProof/>
        </w:rPr>
        <w:tab/>
      </w:r>
      <w:r>
        <w:rPr>
          <w:noProof/>
        </w:rPr>
        <w:fldChar w:fldCharType="begin"/>
      </w:r>
      <w:r>
        <w:rPr>
          <w:noProof/>
        </w:rPr>
        <w:instrText xml:space="preserve"> PAGEREF _Toc113870281 \h </w:instrText>
      </w:r>
      <w:r>
        <w:rPr>
          <w:noProof/>
        </w:rPr>
      </w:r>
      <w:r>
        <w:rPr>
          <w:noProof/>
        </w:rPr>
        <w:fldChar w:fldCharType="separate"/>
      </w:r>
      <w:r>
        <w:rPr>
          <w:noProof/>
        </w:rPr>
        <w:t>76</w:t>
      </w:r>
      <w:r>
        <w:rPr>
          <w:noProof/>
        </w:rPr>
        <w:fldChar w:fldCharType="end"/>
      </w:r>
    </w:p>
    <w:p w14:paraId="5BEB252A" w14:textId="0597ABB2" w:rsidR="00126DC9" w:rsidRPr="000B3821" w:rsidRDefault="00CA01D9">
      <w:pPr>
        <w:rPr>
          <w:lang w:val="en-GB"/>
        </w:rPr>
      </w:pPr>
      <w:r w:rsidRPr="000B3821">
        <w:rPr>
          <w:lang w:val="en-GB"/>
        </w:rPr>
        <w:fldChar w:fldCharType="end"/>
      </w:r>
    </w:p>
    <w:p w14:paraId="2B0F1C43" w14:textId="72CBE2CA" w:rsidR="00071E31" w:rsidRDefault="00071E31">
      <w:pPr>
        <w:spacing w:after="0"/>
        <w:jc w:val="left"/>
        <w:rPr>
          <w:lang w:val="en-GB"/>
        </w:rPr>
      </w:pPr>
      <w:r>
        <w:rPr>
          <w:lang w:val="en-GB"/>
        </w:rPr>
        <w:br w:type="page"/>
      </w:r>
    </w:p>
    <w:p w14:paraId="12C85FBD" w14:textId="35172584" w:rsidR="00140A03" w:rsidRPr="00C37AD5" w:rsidRDefault="00C37AD5">
      <w:pPr>
        <w:rPr>
          <w:b/>
          <w:bCs/>
          <w:sz w:val="22"/>
          <w:szCs w:val="22"/>
          <w:u w:val="single"/>
          <w:lang w:val="en-GB"/>
        </w:rPr>
      </w:pPr>
      <w:r w:rsidRPr="00C37AD5">
        <w:rPr>
          <w:b/>
          <w:bCs/>
          <w:sz w:val="22"/>
          <w:szCs w:val="22"/>
          <w:u w:val="single"/>
          <w:lang w:val="en-GB"/>
        </w:rPr>
        <w:lastRenderedPageBreak/>
        <w:t>Document Change control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39"/>
        <w:gridCol w:w="4320"/>
        <w:gridCol w:w="2321"/>
      </w:tblGrid>
      <w:tr w:rsidR="00151A87" w:rsidRPr="000B3821" w14:paraId="55E71754" w14:textId="77777777" w:rsidTr="00C37AD5">
        <w:trPr>
          <w:cantSplit/>
          <w:trHeight w:val="537"/>
        </w:trPr>
        <w:tc>
          <w:tcPr>
            <w:tcW w:w="1418" w:type="dxa"/>
            <w:shd w:val="clear" w:color="auto" w:fill="D9D9D9" w:themeFill="background1" w:themeFillShade="D9"/>
            <w:vAlign w:val="center"/>
          </w:tcPr>
          <w:p w14:paraId="48561149" w14:textId="49034A85" w:rsidR="00151A87" w:rsidRPr="00151A87" w:rsidRDefault="00151A87" w:rsidP="0011328F">
            <w:pPr>
              <w:spacing w:before="0" w:after="0"/>
              <w:rPr>
                <w:b/>
                <w:bCs/>
                <w:lang w:val="en-GB"/>
              </w:rPr>
            </w:pPr>
            <w:r>
              <w:rPr>
                <w:b/>
                <w:bCs/>
                <w:lang w:val="en-GB"/>
              </w:rPr>
              <w:t>Version</w:t>
            </w:r>
          </w:p>
        </w:tc>
        <w:tc>
          <w:tcPr>
            <w:tcW w:w="1439" w:type="dxa"/>
            <w:shd w:val="clear" w:color="auto" w:fill="D9D9D9" w:themeFill="background1" w:themeFillShade="D9"/>
            <w:vAlign w:val="center"/>
          </w:tcPr>
          <w:p w14:paraId="28E205BF" w14:textId="2551EC8F" w:rsidR="00151A87" w:rsidRPr="00151A87" w:rsidRDefault="00151A87" w:rsidP="0011328F">
            <w:pPr>
              <w:spacing w:before="0" w:after="0"/>
              <w:rPr>
                <w:b/>
                <w:bCs/>
                <w:lang w:val="en-GB"/>
              </w:rPr>
            </w:pPr>
            <w:r>
              <w:rPr>
                <w:b/>
                <w:bCs/>
                <w:lang w:val="en-GB"/>
              </w:rPr>
              <w:t>Pub. date</w:t>
            </w:r>
          </w:p>
        </w:tc>
        <w:tc>
          <w:tcPr>
            <w:tcW w:w="4320" w:type="dxa"/>
            <w:shd w:val="clear" w:color="auto" w:fill="D9D9D9" w:themeFill="background1" w:themeFillShade="D9"/>
            <w:vAlign w:val="center"/>
          </w:tcPr>
          <w:p w14:paraId="02033D44" w14:textId="1D29BB55" w:rsidR="00151A87" w:rsidRPr="00151A87" w:rsidRDefault="00151A87" w:rsidP="0011328F">
            <w:pPr>
              <w:spacing w:before="0" w:after="0"/>
              <w:rPr>
                <w:b/>
                <w:bCs/>
                <w:lang w:val="en-GB"/>
              </w:rPr>
            </w:pPr>
            <w:r>
              <w:rPr>
                <w:b/>
                <w:bCs/>
                <w:lang w:val="en-GB"/>
              </w:rPr>
              <w:t>Main changes</w:t>
            </w:r>
          </w:p>
        </w:tc>
        <w:tc>
          <w:tcPr>
            <w:tcW w:w="2321" w:type="dxa"/>
            <w:shd w:val="clear" w:color="auto" w:fill="D9D9D9" w:themeFill="background1" w:themeFillShade="D9"/>
            <w:vAlign w:val="center"/>
          </w:tcPr>
          <w:p w14:paraId="51521B1D" w14:textId="317CABE1" w:rsidR="00151A87" w:rsidRPr="00151A87" w:rsidRDefault="00151A87" w:rsidP="0011328F">
            <w:pPr>
              <w:spacing w:before="0" w:after="0"/>
              <w:rPr>
                <w:b/>
                <w:bCs/>
                <w:lang w:val="en-GB"/>
              </w:rPr>
            </w:pPr>
            <w:r>
              <w:rPr>
                <w:b/>
                <w:bCs/>
                <w:lang w:val="en-GB"/>
              </w:rPr>
              <w:t>Comments</w:t>
            </w:r>
          </w:p>
        </w:tc>
      </w:tr>
      <w:tr w:rsidR="005C1151" w:rsidRPr="000B3821" w14:paraId="11CDE656" w14:textId="77777777" w:rsidTr="004B5128">
        <w:trPr>
          <w:cantSplit/>
          <w:trHeight w:val="880"/>
        </w:trPr>
        <w:tc>
          <w:tcPr>
            <w:tcW w:w="1418" w:type="dxa"/>
            <w:vAlign w:val="center"/>
          </w:tcPr>
          <w:p w14:paraId="679AD158" w14:textId="77777777" w:rsidR="005C1151" w:rsidRDefault="005C1151" w:rsidP="0011328F">
            <w:pPr>
              <w:spacing w:before="0" w:after="0"/>
              <w:rPr>
                <w:lang w:val="en-GB"/>
              </w:rPr>
            </w:pPr>
            <w:r>
              <w:rPr>
                <w:lang w:val="en-GB"/>
              </w:rPr>
              <w:t>SR2022</w:t>
            </w:r>
          </w:p>
          <w:p w14:paraId="395DFE74" w14:textId="0558DC8E" w:rsidR="005C1151" w:rsidRDefault="000E0D5C" w:rsidP="0011328F">
            <w:pPr>
              <w:spacing w:before="0" w:after="0"/>
              <w:rPr>
                <w:lang w:val="en-GB"/>
              </w:rPr>
            </w:pPr>
            <w:r>
              <w:rPr>
                <w:lang w:val="en-GB"/>
              </w:rPr>
              <w:t>V1</w:t>
            </w:r>
            <w:r w:rsidR="005C1151">
              <w:rPr>
                <w:lang w:val="en-GB"/>
              </w:rPr>
              <w:t>.</w:t>
            </w:r>
            <w:r>
              <w:rPr>
                <w:lang w:val="en-GB"/>
              </w:rPr>
              <w:t>0</w:t>
            </w:r>
          </w:p>
        </w:tc>
        <w:tc>
          <w:tcPr>
            <w:tcW w:w="1439" w:type="dxa"/>
            <w:vAlign w:val="center"/>
          </w:tcPr>
          <w:p w14:paraId="65F767AE" w14:textId="75229AC8" w:rsidR="005C1151" w:rsidRDefault="000E0D5C" w:rsidP="0011328F">
            <w:pPr>
              <w:spacing w:before="0" w:after="0"/>
              <w:rPr>
                <w:lang w:val="en-GB"/>
              </w:rPr>
            </w:pPr>
            <w:r>
              <w:rPr>
                <w:lang w:val="en-GB"/>
              </w:rPr>
              <w:t>14-Sep-</w:t>
            </w:r>
            <w:r w:rsidR="005C1151">
              <w:rPr>
                <w:lang w:val="en-GB"/>
              </w:rPr>
              <w:t>2022</w:t>
            </w:r>
          </w:p>
        </w:tc>
        <w:tc>
          <w:tcPr>
            <w:tcW w:w="4320" w:type="dxa"/>
            <w:vAlign w:val="center"/>
          </w:tcPr>
          <w:p w14:paraId="5F51593F" w14:textId="77777777" w:rsidR="005C1151" w:rsidRPr="000B3821" w:rsidRDefault="005C1151" w:rsidP="0011328F">
            <w:pPr>
              <w:spacing w:before="0" w:after="0"/>
              <w:rPr>
                <w:lang w:val="en-GB"/>
              </w:rPr>
            </w:pPr>
          </w:p>
        </w:tc>
        <w:tc>
          <w:tcPr>
            <w:tcW w:w="2321" w:type="dxa"/>
            <w:vAlign w:val="center"/>
          </w:tcPr>
          <w:p w14:paraId="4ED9BA53" w14:textId="4E792CB0" w:rsidR="005C1151" w:rsidRDefault="004B5128" w:rsidP="0011328F">
            <w:pPr>
              <w:spacing w:before="0" w:after="0"/>
              <w:rPr>
                <w:lang w:val="en-GB"/>
              </w:rPr>
            </w:pPr>
            <w:r>
              <w:rPr>
                <w:lang w:val="en-GB"/>
              </w:rPr>
              <w:t>Final version for SR2022</w:t>
            </w:r>
          </w:p>
        </w:tc>
      </w:tr>
      <w:tr w:rsidR="005C1151" w:rsidRPr="000B3821" w14:paraId="04D789A6"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17DD58A9" w14:textId="77777777" w:rsidR="005C1151" w:rsidRDefault="005C1151" w:rsidP="0011328F">
            <w:pPr>
              <w:spacing w:before="0" w:after="0"/>
              <w:rPr>
                <w:lang w:val="en-GB"/>
              </w:rPr>
            </w:pPr>
            <w:r>
              <w:rPr>
                <w:lang w:val="en-GB"/>
              </w:rPr>
              <w:t>SR2021 Final V1.0</w:t>
            </w:r>
          </w:p>
        </w:tc>
        <w:tc>
          <w:tcPr>
            <w:tcW w:w="1439" w:type="dxa"/>
            <w:tcBorders>
              <w:top w:val="single" w:sz="4" w:space="0" w:color="auto"/>
              <w:left w:val="single" w:sz="4" w:space="0" w:color="auto"/>
              <w:bottom w:val="single" w:sz="4" w:space="0" w:color="auto"/>
              <w:right w:val="single" w:sz="4" w:space="0" w:color="auto"/>
            </w:tcBorders>
            <w:vAlign w:val="center"/>
          </w:tcPr>
          <w:p w14:paraId="219F14E7" w14:textId="77777777" w:rsidR="005C1151" w:rsidRDefault="005C1151" w:rsidP="0011328F">
            <w:pPr>
              <w:spacing w:before="0" w:after="0"/>
              <w:rPr>
                <w:lang w:val="en-GB"/>
              </w:rPr>
            </w:pPr>
            <w:r>
              <w:rPr>
                <w:lang w:val="en-GB"/>
              </w:rPr>
              <w:t>19-Nov-2021</w:t>
            </w:r>
          </w:p>
        </w:tc>
        <w:tc>
          <w:tcPr>
            <w:tcW w:w="4320" w:type="dxa"/>
            <w:tcBorders>
              <w:top w:val="single" w:sz="4" w:space="0" w:color="auto"/>
              <w:left w:val="single" w:sz="4" w:space="0" w:color="auto"/>
              <w:bottom w:val="single" w:sz="4" w:space="0" w:color="auto"/>
              <w:right w:val="single" w:sz="4" w:space="0" w:color="auto"/>
            </w:tcBorders>
            <w:vAlign w:val="center"/>
          </w:tcPr>
          <w:p w14:paraId="6EF19CA9" w14:textId="77777777" w:rsidR="005C1151" w:rsidRPr="000B3821" w:rsidRDefault="005C1151" w:rsidP="0011328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4613E8D2" w14:textId="77777777" w:rsidR="005C1151" w:rsidRDefault="005C1151" w:rsidP="0011328F">
            <w:pPr>
              <w:spacing w:before="0" w:after="0"/>
              <w:rPr>
                <w:lang w:val="en-GB"/>
              </w:rPr>
            </w:pPr>
            <w:r>
              <w:rPr>
                <w:lang w:val="en-GB"/>
              </w:rPr>
              <w:t>Final version for SR2021 version</w:t>
            </w:r>
          </w:p>
        </w:tc>
      </w:tr>
      <w:tr w:rsidR="005C1151" w:rsidRPr="000B3821" w14:paraId="53BC4D0E"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47F0E477" w14:textId="77777777" w:rsidR="005C1151" w:rsidRPr="000B3821" w:rsidRDefault="005C1151" w:rsidP="0011328F">
            <w:pPr>
              <w:spacing w:before="0" w:after="0"/>
              <w:rPr>
                <w:lang w:val="en-GB"/>
              </w:rPr>
            </w:pPr>
            <w:r>
              <w:rPr>
                <w:lang w:val="en-GB"/>
              </w:rPr>
              <w:t>SR2021 Draft V3.0</w:t>
            </w:r>
          </w:p>
        </w:tc>
        <w:tc>
          <w:tcPr>
            <w:tcW w:w="1439" w:type="dxa"/>
            <w:tcBorders>
              <w:top w:val="single" w:sz="4" w:space="0" w:color="auto"/>
              <w:left w:val="single" w:sz="4" w:space="0" w:color="auto"/>
              <w:bottom w:val="single" w:sz="4" w:space="0" w:color="auto"/>
              <w:right w:val="single" w:sz="4" w:space="0" w:color="auto"/>
            </w:tcBorders>
            <w:vAlign w:val="center"/>
          </w:tcPr>
          <w:p w14:paraId="7F7995A6" w14:textId="77777777" w:rsidR="005C1151" w:rsidRPr="000B3821" w:rsidRDefault="005C1151" w:rsidP="0011328F">
            <w:pPr>
              <w:spacing w:before="0" w:after="0"/>
              <w:rPr>
                <w:lang w:val="en-GB"/>
              </w:rPr>
            </w:pPr>
            <w:r>
              <w:rPr>
                <w:lang w:val="en-GB"/>
              </w:rPr>
              <w:t>12-Oct-2021</w:t>
            </w:r>
          </w:p>
        </w:tc>
        <w:tc>
          <w:tcPr>
            <w:tcW w:w="4320" w:type="dxa"/>
            <w:tcBorders>
              <w:top w:val="single" w:sz="4" w:space="0" w:color="auto"/>
              <w:left w:val="single" w:sz="4" w:space="0" w:color="auto"/>
              <w:bottom w:val="single" w:sz="4" w:space="0" w:color="auto"/>
              <w:right w:val="single" w:sz="4" w:space="0" w:color="auto"/>
            </w:tcBorders>
            <w:vAlign w:val="center"/>
          </w:tcPr>
          <w:p w14:paraId="766EFB23" w14:textId="77777777" w:rsidR="005C1151" w:rsidRPr="000B3821" w:rsidRDefault="005C1151" w:rsidP="0011328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1AA5550B" w14:textId="77777777" w:rsidR="005C1151" w:rsidRPr="000B3821" w:rsidRDefault="005C1151" w:rsidP="0011328F">
            <w:pPr>
              <w:spacing w:before="0" w:after="0"/>
              <w:rPr>
                <w:lang w:val="en-GB"/>
              </w:rPr>
            </w:pPr>
            <w:r>
              <w:rPr>
                <w:lang w:val="en-GB"/>
              </w:rPr>
              <w:t>SR2021 version.</w:t>
            </w:r>
          </w:p>
        </w:tc>
      </w:tr>
      <w:tr w:rsidR="005C1151" w:rsidRPr="000B3821" w14:paraId="7B44EA5A"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28BE5A47" w14:textId="77777777" w:rsidR="005C1151" w:rsidRPr="000B3821" w:rsidRDefault="005C1151" w:rsidP="0011328F">
            <w:pPr>
              <w:spacing w:before="0" w:after="0"/>
              <w:rPr>
                <w:lang w:val="en-GB"/>
              </w:rPr>
            </w:pPr>
            <w:r>
              <w:rPr>
                <w:lang w:val="en-GB"/>
              </w:rPr>
              <w:t>SR2021 Draft V2.0</w:t>
            </w:r>
          </w:p>
        </w:tc>
        <w:tc>
          <w:tcPr>
            <w:tcW w:w="1439" w:type="dxa"/>
            <w:tcBorders>
              <w:top w:val="single" w:sz="4" w:space="0" w:color="auto"/>
              <w:left w:val="single" w:sz="4" w:space="0" w:color="auto"/>
              <w:bottom w:val="single" w:sz="4" w:space="0" w:color="auto"/>
              <w:right w:val="single" w:sz="4" w:space="0" w:color="auto"/>
            </w:tcBorders>
            <w:vAlign w:val="center"/>
          </w:tcPr>
          <w:p w14:paraId="299A29F0" w14:textId="77777777" w:rsidR="005C1151" w:rsidRPr="000B3821" w:rsidRDefault="005C1151" w:rsidP="0011328F">
            <w:pPr>
              <w:spacing w:before="0" w:after="0"/>
              <w:rPr>
                <w:lang w:val="en-GB"/>
              </w:rPr>
            </w:pPr>
            <w:r>
              <w:rPr>
                <w:lang w:val="en-GB"/>
              </w:rPr>
              <w:t>4-Oct-2021</w:t>
            </w:r>
          </w:p>
        </w:tc>
        <w:tc>
          <w:tcPr>
            <w:tcW w:w="4320" w:type="dxa"/>
            <w:tcBorders>
              <w:top w:val="single" w:sz="4" w:space="0" w:color="auto"/>
              <w:left w:val="single" w:sz="4" w:space="0" w:color="auto"/>
              <w:bottom w:val="single" w:sz="4" w:space="0" w:color="auto"/>
              <w:right w:val="single" w:sz="4" w:space="0" w:color="auto"/>
            </w:tcBorders>
            <w:vAlign w:val="center"/>
          </w:tcPr>
          <w:p w14:paraId="1A47B55B" w14:textId="77777777" w:rsidR="005C1151" w:rsidRPr="000B3821" w:rsidRDefault="005C1151" w:rsidP="0011328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4C051D61" w14:textId="77777777" w:rsidR="005C1151" w:rsidRPr="000B3821" w:rsidRDefault="005C1151" w:rsidP="0011328F">
            <w:pPr>
              <w:spacing w:before="0" w:after="0"/>
              <w:rPr>
                <w:lang w:val="en-GB"/>
              </w:rPr>
            </w:pPr>
            <w:r>
              <w:rPr>
                <w:lang w:val="en-GB"/>
              </w:rPr>
              <w:t>SR2021 version.</w:t>
            </w:r>
          </w:p>
        </w:tc>
      </w:tr>
      <w:tr w:rsidR="00F72036" w:rsidRPr="000B3821" w14:paraId="0261769C" w14:textId="77777777" w:rsidTr="004B5128">
        <w:trPr>
          <w:cantSplit/>
          <w:trHeight w:val="880"/>
        </w:trPr>
        <w:tc>
          <w:tcPr>
            <w:tcW w:w="1418" w:type="dxa"/>
            <w:vAlign w:val="center"/>
          </w:tcPr>
          <w:p w14:paraId="183835F4" w14:textId="70D63882" w:rsidR="00F72036" w:rsidRPr="000B3821" w:rsidRDefault="00CD2882" w:rsidP="00EC69C9">
            <w:pPr>
              <w:spacing w:before="0" w:after="0"/>
              <w:rPr>
                <w:lang w:val="en-GB"/>
              </w:rPr>
            </w:pPr>
            <w:r>
              <w:rPr>
                <w:lang w:val="en-GB"/>
              </w:rPr>
              <w:t xml:space="preserve">SR2020 </w:t>
            </w:r>
            <w:r w:rsidR="009D39D9" w:rsidRPr="000B3821">
              <w:rPr>
                <w:lang w:val="en-GB"/>
              </w:rPr>
              <w:t>V1.1</w:t>
            </w:r>
          </w:p>
        </w:tc>
        <w:tc>
          <w:tcPr>
            <w:tcW w:w="1439" w:type="dxa"/>
            <w:vAlign w:val="center"/>
          </w:tcPr>
          <w:p w14:paraId="3F7A85A4" w14:textId="387E8323" w:rsidR="00F72036" w:rsidRPr="000B3821" w:rsidRDefault="009D39D9" w:rsidP="00EC69C9">
            <w:pPr>
              <w:spacing w:before="0" w:after="0"/>
              <w:rPr>
                <w:lang w:val="en-GB"/>
              </w:rPr>
            </w:pPr>
            <w:r w:rsidRPr="000B3821">
              <w:rPr>
                <w:lang w:val="en-GB"/>
              </w:rPr>
              <w:t>28-Aug-20</w:t>
            </w:r>
          </w:p>
        </w:tc>
        <w:tc>
          <w:tcPr>
            <w:tcW w:w="4320" w:type="dxa"/>
            <w:vAlign w:val="center"/>
          </w:tcPr>
          <w:p w14:paraId="7796813D" w14:textId="41923DCF" w:rsidR="009D39D9" w:rsidRPr="000B3821" w:rsidRDefault="009D39D9" w:rsidP="00EC69C9">
            <w:pPr>
              <w:spacing w:before="0" w:after="0"/>
              <w:rPr>
                <w:lang w:val="en-GB"/>
              </w:rPr>
            </w:pPr>
            <w:r w:rsidRPr="000B3821">
              <w:rPr>
                <w:lang w:val="en-GB"/>
              </w:rPr>
              <w:t>VI.B</w:t>
            </w:r>
          </w:p>
          <w:p w14:paraId="5A65C0AA" w14:textId="2B7A333B" w:rsidR="009D39D9" w:rsidRPr="000B3821" w:rsidRDefault="009D39D9" w:rsidP="00EC69C9">
            <w:pPr>
              <w:spacing w:before="0" w:after="0"/>
              <w:rPr>
                <w:lang w:val="en-GB"/>
              </w:rPr>
            </w:pPr>
            <w:r w:rsidRPr="000B3821">
              <w:rPr>
                <w:lang w:val="en-GB"/>
              </w:rPr>
              <w:t>IX.A</w:t>
            </w:r>
          </w:p>
        </w:tc>
        <w:tc>
          <w:tcPr>
            <w:tcW w:w="2321" w:type="dxa"/>
            <w:vAlign w:val="center"/>
          </w:tcPr>
          <w:p w14:paraId="12AC2692" w14:textId="2066BC0C" w:rsidR="009D39D9" w:rsidRPr="000B3821" w:rsidRDefault="009D39D9" w:rsidP="00EC69C9">
            <w:pPr>
              <w:spacing w:before="0" w:after="0"/>
              <w:rPr>
                <w:lang w:val="en-GB"/>
              </w:rPr>
            </w:pPr>
            <w:r w:rsidRPr="000B3821">
              <w:rPr>
                <w:lang w:val="en-GB"/>
              </w:rPr>
              <w:t>Add a note for the Resolution/Description element .</w:t>
            </w:r>
          </w:p>
          <w:p w14:paraId="0C9D1CAB" w14:textId="1E3418F3" w:rsidR="009D39D9" w:rsidRPr="000B3821" w:rsidRDefault="009D39D9" w:rsidP="00EC69C9">
            <w:pPr>
              <w:spacing w:before="0" w:after="0"/>
              <w:rPr>
                <w:lang w:val="en-GB"/>
              </w:rPr>
            </w:pPr>
            <w:r w:rsidRPr="000B3821">
              <w:rPr>
                <w:lang w:val="en-GB"/>
              </w:rPr>
              <w:t>Update table in the Meeting Instruction message.</w:t>
            </w:r>
          </w:p>
        </w:tc>
      </w:tr>
    </w:tbl>
    <w:p w14:paraId="184BE9E7" w14:textId="07A128D8" w:rsidR="00126DC9" w:rsidRPr="00902554" w:rsidRDefault="00126DC9" w:rsidP="006575CC">
      <w:pPr>
        <w:pStyle w:val="Heading1"/>
      </w:pPr>
      <w:r w:rsidRPr="000B3821">
        <w:br w:type="page"/>
      </w:r>
      <w:bookmarkStart w:id="0" w:name="_Toc113870225"/>
      <w:r w:rsidR="00DF7810" w:rsidRPr="00902554">
        <w:lastRenderedPageBreak/>
        <w:t>Introduction</w:t>
      </w:r>
      <w:bookmarkEnd w:id="0"/>
    </w:p>
    <w:p w14:paraId="33591378" w14:textId="73525120" w:rsidR="00D247A6" w:rsidRPr="000B3821" w:rsidRDefault="00D247A6" w:rsidP="00D247A6">
      <w:pPr>
        <w:rPr>
          <w:lang w:val="en-GB"/>
        </w:rPr>
      </w:pPr>
      <w:r w:rsidRPr="000B3821">
        <w:rPr>
          <w:lang w:val="en-GB"/>
        </w:rPr>
        <w:t xml:space="preserve">The </w:t>
      </w:r>
      <w:r w:rsidR="0045029E" w:rsidRPr="000B3821">
        <w:rPr>
          <w:lang w:val="en-GB"/>
        </w:rPr>
        <w:t xml:space="preserve">amended </w:t>
      </w:r>
      <w:r w:rsidRPr="000B3821">
        <w:rPr>
          <w:lang w:val="en-GB"/>
        </w:rPr>
        <w:t>Shareholders Rights Directive (EU) 2017/828 (hereinafter “SRD II”) and Implementing Regulation (EU) 2018/1212 (hereinafter “SRD II IR”) aim to encourage long-term shareholder engagement and to improve corporate governance in EU/EEA companies</w:t>
      </w:r>
      <w:r w:rsidR="00596AA9" w:rsidRPr="000B3821">
        <w:rPr>
          <w:lang w:val="en-GB"/>
        </w:rPr>
        <w:t>,</w:t>
      </w:r>
      <w:r w:rsidRPr="000B3821">
        <w:rPr>
          <w:lang w:val="en-GB"/>
        </w:rPr>
        <w:t xml:space="preserve"> traded on EU/EEA regulated markets</w:t>
      </w:r>
      <w:r w:rsidR="00596AA9" w:rsidRPr="000B3821">
        <w:rPr>
          <w:lang w:val="en-GB"/>
        </w:rPr>
        <w:t>,</w:t>
      </w:r>
      <w:r w:rsidRPr="000B3821">
        <w:rPr>
          <w:lang w:val="en-GB"/>
        </w:rPr>
        <w:t xml:space="preserve"> by enabling shareholders to exercise their voting rights and rights to information across borders. In SRD II, EU/EEA </w:t>
      </w:r>
      <w:r w:rsidR="00925CB1" w:rsidRPr="000B3821">
        <w:rPr>
          <w:lang w:val="en-GB"/>
        </w:rPr>
        <w:t>holders</w:t>
      </w:r>
      <w:r w:rsidRPr="000B3821">
        <w:rPr>
          <w:lang w:val="en-GB"/>
        </w:rPr>
        <w:t xml:space="preserve"> of shares traded on regulated markets are </w:t>
      </w:r>
      <w:r w:rsidR="00596AA9" w:rsidRPr="000B3821">
        <w:rPr>
          <w:lang w:val="en-GB"/>
        </w:rPr>
        <w:t xml:space="preserve">to </w:t>
      </w:r>
      <w:r w:rsidR="00925CB1" w:rsidRPr="000B3821">
        <w:rPr>
          <w:lang w:val="en-GB"/>
        </w:rPr>
        <w:t>receive notifications of general meetings and for intermediaries to enable shareholders to vote at these general meetings</w:t>
      </w:r>
      <w:r w:rsidRPr="000B3821">
        <w:rPr>
          <w:lang w:val="en-GB"/>
        </w:rPr>
        <w:t>.</w:t>
      </w:r>
    </w:p>
    <w:p w14:paraId="45AA10C0" w14:textId="54F7918D" w:rsidR="00D247A6" w:rsidRPr="000B3821" w:rsidRDefault="00D247A6" w:rsidP="00D247A6">
      <w:pPr>
        <w:rPr>
          <w:lang w:val="en-GB"/>
        </w:rPr>
      </w:pPr>
      <w:r w:rsidRPr="000B3821">
        <w:rPr>
          <w:lang w:val="en-GB"/>
        </w:rPr>
        <w:t xml:space="preserve">The market practice described in this document is based on SRD II and SRD II IR, as well as the Market Standards for </w:t>
      </w:r>
      <w:r w:rsidR="00925CB1" w:rsidRPr="000B3821">
        <w:rPr>
          <w:lang w:val="en-GB"/>
        </w:rPr>
        <w:t>General Meetings</w:t>
      </w:r>
      <w:r w:rsidRPr="000B3821">
        <w:rPr>
          <w:lang w:val="en-GB"/>
        </w:rPr>
        <w:t xml:space="preserve"> produced by the </w:t>
      </w:r>
      <w:r w:rsidR="00A63676" w:rsidRPr="000B3821">
        <w:rPr>
          <w:lang w:val="en-GB"/>
        </w:rPr>
        <w:t>Joint Working Group for General Meetings (</w:t>
      </w:r>
      <w:r w:rsidR="00925CB1" w:rsidRPr="000B3821">
        <w:rPr>
          <w:lang w:val="en-GB"/>
        </w:rPr>
        <w:t>JWGGM</w:t>
      </w:r>
      <w:r w:rsidR="00A63676" w:rsidRPr="000B3821">
        <w:rPr>
          <w:lang w:val="en-GB"/>
        </w:rPr>
        <w:t>)</w:t>
      </w:r>
      <w:r w:rsidR="00925CB1" w:rsidRPr="000B3821">
        <w:rPr>
          <w:lang w:val="en-GB"/>
        </w:rPr>
        <w:t xml:space="preserve"> and the </w:t>
      </w:r>
      <w:r w:rsidR="00A63676" w:rsidRPr="000B3821">
        <w:rPr>
          <w:lang w:val="en-GB"/>
        </w:rPr>
        <w:t xml:space="preserve">SRDII General Meeting </w:t>
      </w:r>
      <w:r w:rsidRPr="000B3821">
        <w:rPr>
          <w:lang w:val="en-GB"/>
        </w:rPr>
        <w:t>Task Force.</w:t>
      </w:r>
    </w:p>
    <w:p w14:paraId="5A016532" w14:textId="4983CE41" w:rsidR="00DF7810" w:rsidRPr="000B3821" w:rsidRDefault="00D247A6" w:rsidP="00B01724">
      <w:pPr>
        <w:rPr>
          <w:lang w:val="en-GB"/>
        </w:rPr>
      </w:pPr>
      <w:r w:rsidRPr="000B3821">
        <w:rPr>
          <w:lang w:val="en-GB"/>
        </w:rPr>
        <w:t>As the SRD II IR is very specific and detailed on the messages to be used, the SMPG would like to highlight that only the</w:t>
      </w:r>
      <w:r w:rsidR="00925CB1" w:rsidRPr="000B3821">
        <w:rPr>
          <w:lang w:val="en-GB"/>
        </w:rPr>
        <w:t xml:space="preserve"> ISO 20022</w:t>
      </w:r>
      <w:r w:rsidRPr="000B3821">
        <w:rPr>
          <w:lang w:val="en-GB"/>
        </w:rPr>
        <w:t xml:space="preserve"> </w:t>
      </w:r>
      <w:r w:rsidR="00925CB1" w:rsidRPr="000B3821">
        <w:rPr>
          <w:lang w:val="en-GB"/>
        </w:rPr>
        <w:t xml:space="preserve">General Meeting </w:t>
      </w:r>
      <w:r w:rsidRPr="000B3821">
        <w:rPr>
          <w:lang w:val="en-GB"/>
        </w:rPr>
        <w:t xml:space="preserve">messages are compliant with the IR. </w:t>
      </w:r>
      <w:r w:rsidR="00B01724" w:rsidRPr="000B3821">
        <w:rPr>
          <w:lang w:val="en-GB"/>
        </w:rPr>
        <w:t xml:space="preserve">The use of corporate actions notifications and instructions (in ISO 15022) with corporate action event type code </w:t>
      </w:r>
      <w:r w:rsidR="00925CB1" w:rsidRPr="000B3821">
        <w:rPr>
          <w:lang w:val="en-GB"/>
        </w:rPr>
        <w:t>MEET</w:t>
      </w:r>
      <w:r w:rsidR="00B01724" w:rsidRPr="000B3821">
        <w:rPr>
          <w:lang w:val="en-GB"/>
        </w:rPr>
        <w:t>/</w:t>
      </w:r>
      <w:r w:rsidR="00925CB1" w:rsidRPr="000B3821">
        <w:rPr>
          <w:lang w:val="en-GB"/>
        </w:rPr>
        <w:t>General meeting</w:t>
      </w:r>
      <w:r w:rsidR="00B01724" w:rsidRPr="000B3821">
        <w:rPr>
          <w:lang w:val="en-GB"/>
        </w:rPr>
        <w:t xml:space="preserve">, is not compliant with SRD II, but will remain in the ISO standards for </w:t>
      </w:r>
      <w:r w:rsidR="00925CB1" w:rsidRPr="000B3821">
        <w:rPr>
          <w:lang w:val="en-GB"/>
        </w:rPr>
        <w:t>general meetings in markets that are not required to be compliant with SRD II</w:t>
      </w:r>
      <w:r w:rsidR="00B01724" w:rsidRPr="000B3821">
        <w:rPr>
          <w:lang w:val="en-GB"/>
        </w:rPr>
        <w:t>.</w:t>
      </w:r>
    </w:p>
    <w:p w14:paraId="181AF819" w14:textId="7999999E" w:rsidR="00017F75" w:rsidRPr="000B3821" w:rsidRDefault="00074266" w:rsidP="00B01724">
      <w:pPr>
        <w:rPr>
          <w:lang w:val="en-GB"/>
        </w:rPr>
      </w:pPr>
      <w:r w:rsidRPr="000B3821">
        <w:rPr>
          <w:lang w:val="en-GB"/>
        </w:rPr>
        <w:t xml:space="preserve">As part of the migration to ISO 20022 General Meeting messages, it is recommended that any event already announced at the time of the migration is completed in the standard it was announced. </w:t>
      </w:r>
    </w:p>
    <w:p w14:paraId="2E287C3A" w14:textId="4CA88BC8" w:rsidR="00DF7810" w:rsidRPr="000B3821" w:rsidRDefault="00DF7810" w:rsidP="006575CC">
      <w:pPr>
        <w:pStyle w:val="Heading1"/>
      </w:pPr>
      <w:bookmarkStart w:id="1" w:name="_Toc113870226"/>
      <w:r w:rsidRPr="000B3821">
        <w:t>Scope and definitions</w:t>
      </w:r>
      <w:bookmarkEnd w:id="1"/>
    </w:p>
    <w:p w14:paraId="62329566" w14:textId="574C2BC6" w:rsidR="00EB0F09" w:rsidRPr="000B3821" w:rsidRDefault="00EB0F09" w:rsidP="00DF7810">
      <w:pPr>
        <w:spacing w:before="60"/>
        <w:rPr>
          <w:lang w:val="en-GB"/>
        </w:rPr>
      </w:pPr>
      <w:r w:rsidRPr="000B3821">
        <w:rPr>
          <w:lang w:val="en-GB"/>
        </w:rPr>
        <w:t xml:space="preserve">The scope of this document is to describe the market practice for </w:t>
      </w:r>
      <w:r w:rsidR="00045437" w:rsidRPr="000B3821">
        <w:rPr>
          <w:lang w:val="en-GB"/>
        </w:rPr>
        <w:t xml:space="preserve">using the </w:t>
      </w:r>
      <w:r w:rsidR="00925CB1" w:rsidRPr="000B3821">
        <w:rPr>
          <w:lang w:val="en-GB"/>
        </w:rPr>
        <w:t>General Meeting</w:t>
      </w:r>
      <w:r w:rsidR="0045029E" w:rsidRPr="000B3821">
        <w:rPr>
          <w:lang w:val="en-GB"/>
        </w:rPr>
        <w:t xml:space="preserve"> messages, as per SRD II and SRD II IR</w:t>
      </w:r>
      <w:r w:rsidRPr="000B3821">
        <w:rPr>
          <w:lang w:val="en-GB"/>
        </w:rPr>
        <w:t>.</w:t>
      </w:r>
    </w:p>
    <w:p w14:paraId="4F98EEDB" w14:textId="2E9BB28F" w:rsidR="006E6092" w:rsidRPr="000B3821" w:rsidRDefault="006E6092" w:rsidP="006E6092">
      <w:pPr>
        <w:spacing w:before="60"/>
        <w:rPr>
          <w:lang w:val="en-GB"/>
        </w:rPr>
      </w:pPr>
      <w:r w:rsidRPr="000B3821">
        <w:rPr>
          <w:lang w:val="en-GB"/>
        </w:rPr>
        <w:t>The market practices described in this document are meant to be used exclusively with the following ISO 20022 messages</w:t>
      </w:r>
      <w:r w:rsidR="00BD75CB" w:rsidRPr="000B3821">
        <w:rPr>
          <w:lang w:val="en-GB"/>
        </w:rPr>
        <w:t xml:space="preserve"> and the business application header (BAH) - head.001.001.</w:t>
      </w:r>
      <w:r w:rsidR="00C10601" w:rsidRPr="000B3821">
        <w:rPr>
          <w:b/>
          <w:lang w:val="en-GB"/>
        </w:rPr>
        <w:t>0</w:t>
      </w:r>
      <w:r w:rsidR="00C10601">
        <w:rPr>
          <w:b/>
          <w:lang w:val="en-GB"/>
        </w:rPr>
        <w:t>2</w:t>
      </w:r>
      <w:r w:rsidRPr="000B3821">
        <w:rPr>
          <w:lang w:val="en-GB"/>
        </w:rPr>
        <w:t xml:space="preserve">:  </w:t>
      </w:r>
    </w:p>
    <w:tbl>
      <w:tblPr>
        <w:tblStyle w:val="TableShaded1stRow"/>
        <w:tblW w:w="0" w:type="auto"/>
        <w:tblInd w:w="0" w:type="dxa"/>
        <w:tblLook w:val="04A0" w:firstRow="1" w:lastRow="0" w:firstColumn="1" w:lastColumn="0" w:noHBand="0" w:noVBand="1"/>
      </w:tblPr>
      <w:tblGrid>
        <w:gridCol w:w="6093"/>
        <w:gridCol w:w="1440"/>
        <w:gridCol w:w="2214"/>
      </w:tblGrid>
      <w:tr w:rsidR="006E6092" w:rsidRPr="000B3821" w14:paraId="22B5976C" w14:textId="77777777" w:rsidTr="006E6092">
        <w:trPr>
          <w:cnfStyle w:val="100000000000" w:firstRow="1" w:lastRow="0" w:firstColumn="0" w:lastColumn="0" w:oddVBand="0" w:evenVBand="0" w:oddHBand="0" w:evenHBand="0" w:firstRowFirstColumn="0" w:firstRowLastColumn="0" w:lastRowFirstColumn="0" w:lastRowLastColumn="0"/>
          <w:cantSplit/>
          <w:tblHeader/>
        </w:trPr>
        <w:tc>
          <w:tcPr>
            <w:tcW w:w="6093" w:type="dxa"/>
            <w:hideMark/>
          </w:tcPr>
          <w:p w14:paraId="3910175C" w14:textId="77777777" w:rsidR="006E6092" w:rsidRPr="000B3821" w:rsidRDefault="006E6092" w:rsidP="006E6092">
            <w:pPr>
              <w:pStyle w:val="TableHeading"/>
              <w:spacing w:beforeAutospacing="0" w:afterAutospacing="0"/>
              <w:rPr>
                <w:lang w:eastAsia="en-US"/>
              </w:rPr>
            </w:pPr>
            <w:r w:rsidRPr="000B3821">
              <w:rPr>
                <w:lang w:eastAsia="en-US"/>
              </w:rPr>
              <w:t>MessageDefinition</w:t>
            </w:r>
          </w:p>
        </w:tc>
        <w:tc>
          <w:tcPr>
            <w:tcW w:w="1440" w:type="dxa"/>
            <w:hideMark/>
          </w:tcPr>
          <w:p w14:paraId="395CE90F" w14:textId="77777777" w:rsidR="006E6092" w:rsidRPr="000B3821" w:rsidRDefault="006E6092" w:rsidP="006E6092">
            <w:pPr>
              <w:pStyle w:val="TableHeading"/>
              <w:spacing w:beforeAutospacing="0" w:afterAutospacing="0"/>
              <w:rPr>
                <w:lang w:eastAsia="en-US"/>
              </w:rPr>
            </w:pPr>
            <w:r w:rsidRPr="000B3821">
              <w:rPr>
                <w:lang w:eastAsia="en-US"/>
              </w:rPr>
              <w:t>Abbreviated Name</w:t>
            </w:r>
          </w:p>
        </w:tc>
        <w:tc>
          <w:tcPr>
            <w:tcW w:w="2214" w:type="dxa"/>
            <w:hideMark/>
          </w:tcPr>
          <w:p w14:paraId="3C65A69D" w14:textId="77777777" w:rsidR="006E6092" w:rsidRPr="000B3821" w:rsidRDefault="006E6092" w:rsidP="006E6092">
            <w:pPr>
              <w:pStyle w:val="TableHeading"/>
              <w:spacing w:beforeAutospacing="0" w:afterAutospacing="0"/>
              <w:rPr>
                <w:lang w:eastAsia="en-US"/>
              </w:rPr>
            </w:pPr>
            <w:r w:rsidRPr="000B3821">
              <w:rPr>
                <w:lang w:eastAsia="en-US"/>
              </w:rPr>
              <w:t>Message Identifier</w:t>
            </w:r>
          </w:p>
        </w:tc>
      </w:tr>
      <w:tr w:rsidR="006E6092" w:rsidRPr="000B3821" w14:paraId="415CE114"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B7EE187" w14:textId="460F53A0"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MeetingNotification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9EC2F9" w14:textId="74FA731F" w:rsidR="006E6092" w:rsidRPr="00902554" w:rsidRDefault="00F30F50" w:rsidP="006E6092">
            <w:pPr>
              <w:pStyle w:val="TableText0"/>
              <w:rPr>
                <w:rFonts w:eastAsia="Times New Roman" w:cs="Arial"/>
                <w:iCs w:val="0"/>
                <w:sz w:val="20"/>
              </w:rPr>
            </w:pPr>
            <w:r w:rsidRPr="00902554">
              <w:rPr>
                <w:rFonts w:eastAsia="Times New Roman" w:cs="Arial"/>
                <w:iCs w:val="0"/>
                <w:sz w:val="20"/>
              </w:rPr>
              <w:t>MENO</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EAA9683" w14:textId="6B8BE98F" w:rsidR="006E6092" w:rsidRPr="00902554" w:rsidRDefault="006E6092" w:rsidP="006E6092">
            <w:pPr>
              <w:pStyle w:val="TableText0"/>
              <w:rPr>
                <w:rFonts w:eastAsia="Times New Roman" w:cs="Arial"/>
                <w:iCs w:val="0"/>
                <w:sz w:val="20"/>
              </w:rPr>
            </w:pPr>
            <w:r w:rsidRPr="00902554">
              <w:rPr>
                <w:rFonts w:eastAsia="Times New Roman" w:cs="Arial"/>
                <w:iCs w:val="0"/>
                <w:sz w:val="20"/>
              </w:rPr>
              <w:t>seev.001.001.0</w:t>
            </w:r>
            <w:r w:rsidR="00FE6589" w:rsidRPr="00902554">
              <w:rPr>
                <w:rFonts w:eastAsia="Times New Roman" w:cs="Arial"/>
                <w:iCs w:val="0"/>
                <w:sz w:val="20"/>
              </w:rPr>
              <w:t>9</w:t>
            </w:r>
          </w:p>
        </w:tc>
      </w:tr>
      <w:tr w:rsidR="006E6092" w:rsidRPr="000B3821" w14:paraId="00DD4B8D"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71409B14" w14:textId="28A5EBE2"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MeetingCancellation</w:t>
            </w:r>
          </w:p>
        </w:tc>
        <w:tc>
          <w:tcPr>
            <w:tcW w:w="1440" w:type="dxa"/>
            <w:tcBorders>
              <w:top w:val="single" w:sz="4" w:space="0" w:color="auto"/>
              <w:left w:val="single" w:sz="4" w:space="0" w:color="auto"/>
              <w:bottom w:val="single" w:sz="4" w:space="0" w:color="auto"/>
              <w:right w:val="single" w:sz="4" w:space="0" w:color="auto"/>
            </w:tcBorders>
            <w:vAlign w:val="center"/>
          </w:tcPr>
          <w:p w14:paraId="568A53A3" w14:textId="2C61DC2F" w:rsidR="006E6092" w:rsidRPr="00902554" w:rsidRDefault="00F30F50" w:rsidP="006E6092">
            <w:pPr>
              <w:pStyle w:val="TableText0"/>
              <w:rPr>
                <w:rFonts w:eastAsia="Times New Roman" w:cs="Arial"/>
                <w:iCs w:val="0"/>
                <w:sz w:val="20"/>
              </w:rPr>
            </w:pPr>
            <w:r w:rsidRPr="00902554">
              <w:rPr>
                <w:rFonts w:eastAsia="Times New Roman" w:cs="Arial"/>
                <w:iCs w:val="0"/>
                <w:sz w:val="20"/>
              </w:rPr>
              <w:t>MECN</w:t>
            </w:r>
          </w:p>
        </w:tc>
        <w:tc>
          <w:tcPr>
            <w:tcW w:w="2214" w:type="dxa"/>
            <w:tcBorders>
              <w:top w:val="single" w:sz="4" w:space="0" w:color="auto"/>
              <w:left w:val="single" w:sz="4" w:space="0" w:color="auto"/>
              <w:bottom w:val="single" w:sz="4" w:space="0" w:color="auto"/>
              <w:right w:val="single" w:sz="4" w:space="0" w:color="auto"/>
            </w:tcBorders>
            <w:vAlign w:val="center"/>
          </w:tcPr>
          <w:p w14:paraId="13B77A58" w14:textId="718BFFAB" w:rsidR="006E6092" w:rsidRPr="00902554" w:rsidRDefault="006E6092" w:rsidP="006E6092">
            <w:pPr>
              <w:pStyle w:val="TableText0"/>
              <w:rPr>
                <w:rFonts w:eastAsia="Times New Roman" w:cs="Arial"/>
                <w:iCs w:val="0"/>
                <w:sz w:val="20"/>
              </w:rPr>
            </w:pPr>
            <w:r w:rsidRPr="00902554">
              <w:rPr>
                <w:rFonts w:eastAsia="Times New Roman" w:cs="Arial"/>
                <w:iCs w:val="0"/>
                <w:sz w:val="20"/>
              </w:rPr>
              <w:t>seev.002.001.0</w:t>
            </w:r>
            <w:r w:rsidR="00123131" w:rsidRPr="00902554">
              <w:rPr>
                <w:rFonts w:eastAsia="Times New Roman" w:cs="Arial"/>
                <w:iCs w:val="0"/>
                <w:sz w:val="20"/>
              </w:rPr>
              <w:t>8</w:t>
            </w:r>
          </w:p>
        </w:tc>
      </w:tr>
      <w:tr w:rsidR="006E6092" w:rsidRPr="000B3821" w14:paraId="11BDC8D7"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44A821EF" w14:textId="7A5466C9"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MeetingEntitlementNotification</w:t>
            </w:r>
          </w:p>
        </w:tc>
        <w:tc>
          <w:tcPr>
            <w:tcW w:w="1440" w:type="dxa"/>
            <w:tcBorders>
              <w:top w:val="single" w:sz="4" w:space="0" w:color="auto"/>
              <w:left w:val="single" w:sz="4" w:space="0" w:color="auto"/>
              <w:bottom w:val="single" w:sz="4" w:space="0" w:color="auto"/>
              <w:right w:val="single" w:sz="4" w:space="0" w:color="auto"/>
            </w:tcBorders>
            <w:vAlign w:val="center"/>
          </w:tcPr>
          <w:p w14:paraId="012AB322" w14:textId="6D507C85" w:rsidR="006E6092" w:rsidRPr="00902554" w:rsidRDefault="00F30F50" w:rsidP="006E6092">
            <w:pPr>
              <w:pStyle w:val="TableText0"/>
              <w:rPr>
                <w:rFonts w:eastAsia="Times New Roman" w:cs="Arial"/>
                <w:iCs w:val="0"/>
                <w:sz w:val="20"/>
              </w:rPr>
            </w:pPr>
            <w:r w:rsidRPr="00902554">
              <w:rPr>
                <w:rFonts w:eastAsia="Times New Roman" w:cs="Arial"/>
                <w:iCs w:val="0"/>
                <w:sz w:val="20"/>
              </w:rPr>
              <w:t>MENT</w:t>
            </w:r>
          </w:p>
        </w:tc>
        <w:tc>
          <w:tcPr>
            <w:tcW w:w="2214" w:type="dxa"/>
            <w:tcBorders>
              <w:top w:val="single" w:sz="4" w:space="0" w:color="auto"/>
              <w:left w:val="single" w:sz="4" w:space="0" w:color="auto"/>
              <w:bottom w:val="single" w:sz="4" w:space="0" w:color="auto"/>
              <w:right w:val="single" w:sz="4" w:space="0" w:color="auto"/>
            </w:tcBorders>
            <w:vAlign w:val="center"/>
          </w:tcPr>
          <w:p w14:paraId="5E26CE1B" w14:textId="22DC328B" w:rsidR="006E6092" w:rsidRPr="00902554" w:rsidRDefault="006E6092" w:rsidP="006E6092">
            <w:pPr>
              <w:pStyle w:val="TableText0"/>
              <w:rPr>
                <w:rFonts w:eastAsia="Times New Roman" w:cs="Arial"/>
                <w:iCs w:val="0"/>
                <w:sz w:val="20"/>
              </w:rPr>
            </w:pPr>
            <w:r w:rsidRPr="00902554">
              <w:rPr>
                <w:rFonts w:eastAsia="Times New Roman" w:cs="Arial"/>
                <w:iCs w:val="0"/>
                <w:sz w:val="20"/>
              </w:rPr>
              <w:t>seev.003.001.0</w:t>
            </w:r>
            <w:r w:rsidR="00123131" w:rsidRPr="00902554">
              <w:rPr>
                <w:rFonts w:eastAsia="Times New Roman" w:cs="Arial"/>
                <w:iCs w:val="0"/>
                <w:sz w:val="20"/>
              </w:rPr>
              <w:t>8</w:t>
            </w:r>
          </w:p>
        </w:tc>
      </w:tr>
      <w:tr w:rsidR="006E6092" w:rsidRPr="000B3821" w14:paraId="51AA4B30"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38CE95AE" w14:textId="71385183"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MeetingInstruction</w:t>
            </w:r>
          </w:p>
        </w:tc>
        <w:tc>
          <w:tcPr>
            <w:tcW w:w="1440" w:type="dxa"/>
            <w:tcBorders>
              <w:top w:val="single" w:sz="4" w:space="0" w:color="auto"/>
              <w:left w:val="single" w:sz="4" w:space="0" w:color="auto"/>
              <w:bottom w:val="single" w:sz="4" w:space="0" w:color="auto"/>
              <w:right w:val="single" w:sz="4" w:space="0" w:color="auto"/>
            </w:tcBorders>
            <w:vAlign w:val="center"/>
          </w:tcPr>
          <w:p w14:paraId="6851092D" w14:textId="438DC7E0" w:rsidR="006E6092" w:rsidRPr="00902554" w:rsidRDefault="00F30F50" w:rsidP="006E6092">
            <w:pPr>
              <w:pStyle w:val="TableText0"/>
              <w:rPr>
                <w:rFonts w:eastAsia="Times New Roman" w:cs="Arial"/>
                <w:iCs w:val="0"/>
                <w:sz w:val="20"/>
              </w:rPr>
            </w:pPr>
            <w:r w:rsidRPr="00902554">
              <w:rPr>
                <w:rFonts w:eastAsia="Times New Roman" w:cs="Arial"/>
                <w:iCs w:val="0"/>
                <w:sz w:val="20"/>
              </w:rPr>
              <w:t>MEIN</w:t>
            </w:r>
          </w:p>
        </w:tc>
        <w:tc>
          <w:tcPr>
            <w:tcW w:w="2214" w:type="dxa"/>
            <w:tcBorders>
              <w:top w:val="single" w:sz="4" w:space="0" w:color="auto"/>
              <w:left w:val="single" w:sz="4" w:space="0" w:color="auto"/>
              <w:bottom w:val="single" w:sz="4" w:space="0" w:color="auto"/>
              <w:right w:val="single" w:sz="4" w:space="0" w:color="auto"/>
            </w:tcBorders>
            <w:vAlign w:val="center"/>
          </w:tcPr>
          <w:p w14:paraId="07DA02CE" w14:textId="748BB5DD" w:rsidR="006E6092" w:rsidRPr="00902554" w:rsidRDefault="006E6092" w:rsidP="006E6092">
            <w:pPr>
              <w:pStyle w:val="TableText0"/>
              <w:rPr>
                <w:rFonts w:eastAsia="Times New Roman" w:cs="Arial"/>
                <w:iCs w:val="0"/>
                <w:sz w:val="20"/>
              </w:rPr>
            </w:pPr>
            <w:r w:rsidRPr="00902554">
              <w:rPr>
                <w:rFonts w:eastAsia="Times New Roman" w:cs="Arial"/>
                <w:iCs w:val="0"/>
                <w:sz w:val="20"/>
              </w:rPr>
              <w:t>seev.004.001.0</w:t>
            </w:r>
            <w:r w:rsidR="00123131" w:rsidRPr="00902554">
              <w:rPr>
                <w:rFonts w:eastAsia="Times New Roman" w:cs="Arial"/>
                <w:iCs w:val="0"/>
                <w:sz w:val="20"/>
              </w:rPr>
              <w:t>8</w:t>
            </w:r>
          </w:p>
        </w:tc>
      </w:tr>
      <w:tr w:rsidR="006E6092" w:rsidRPr="000B3821" w14:paraId="1FA42D7A"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0D134CAD" w14:textId="70309A4F"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MeetingInstructionCancellationRequest</w:t>
            </w:r>
          </w:p>
        </w:tc>
        <w:tc>
          <w:tcPr>
            <w:tcW w:w="1440" w:type="dxa"/>
            <w:tcBorders>
              <w:top w:val="single" w:sz="4" w:space="0" w:color="auto"/>
              <w:left w:val="single" w:sz="4" w:space="0" w:color="auto"/>
              <w:bottom w:val="single" w:sz="4" w:space="0" w:color="auto"/>
              <w:right w:val="single" w:sz="4" w:space="0" w:color="auto"/>
            </w:tcBorders>
            <w:vAlign w:val="center"/>
          </w:tcPr>
          <w:p w14:paraId="38715354" w14:textId="3BA84B9D" w:rsidR="006E6092" w:rsidRPr="00902554" w:rsidRDefault="00F30F50" w:rsidP="006E6092">
            <w:pPr>
              <w:pStyle w:val="TableText0"/>
              <w:rPr>
                <w:rFonts w:eastAsia="Times New Roman" w:cs="Arial"/>
                <w:iCs w:val="0"/>
                <w:sz w:val="20"/>
              </w:rPr>
            </w:pPr>
            <w:r w:rsidRPr="00902554">
              <w:rPr>
                <w:rFonts w:eastAsia="Times New Roman" w:cs="Arial"/>
                <w:iCs w:val="0"/>
                <w:sz w:val="20"/>
              </w:rPr>
              <w:t>MEIC</w:t>
            </w:r>
          </w:p>
        </w:tc>
        <w:tc>
          <w:tcPr>
            <w:tcW w:w="2214" w:type="dxa"/>
            <w:tcBorders>
              <w:top w:val="single" w:sz="4" w:space="0" w:color="auto"/>
              <w:left w:val="single" w:sz="4" w:space="0" w:color="auto"/>
              <w:bottom w:val="single" w:sz="4" w:space="0" w:color="auto"/>
              <w:right w:val="single" w:sz="4" w:space="0" w:color="auto"/>
            </w:tcBorders>
            <w:vAlign w:val="center"/>
          </w:tcPr>
          <w:p w14:paraId="6E96861E" w14:textId="2ECCE868" w:rsidR="006E6092" w:rsidRPr="00902554" w:rsidRDefault="006E6092" w:rsidP="006E6092">
            <w:pPr>
              <w:pStyle w:val="TableText0"/>
              <w:rPr>
                <w:rFonts w:eastAsia="Times New Roman" w:cs="Arial"/>
                <w:iCs w:val="0"/>
                <w:sz w:val="20"/>
              </w:rPr>
            </w:pPr>
            <w:r w:rsidRPr="00902554">
              <w:rPr>
                <w:rFonts w:eastAsia="Times New Roman" w:cs="Arial"/>
                <w:iCs w:val="0"/>
                <w:sz w:val="20"/>
              </w:rPr>
              <w:t>seev.005.001.0</w:t>
            </w:r>
            <w:r w:rsidR="00123131" w:rsidRPr="00902554">
              <w:rPr>
                <w:rFonts w:eastAsia="Times New Roman" w:cs="Arial"/>
                <w:iCs w:val="0"/>
                <w:sz w:val="20"/>
              </w:rPr>
              <w:t>8</w:t>
            </w:r>
          </w:p>
        </w:tc>
      </w:tr>
      <w:tr w:rsidR="006E6092" w:rsidRPr="000B3821" w14:paraId="3025C895"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3338CAA" w14:textId="46868840"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MeetingInstructionStatus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A82BC7" w14:textId="2DEF2E76" w:rsidR="006E6092" w:rsidRPr="00902554" w:rsidRDefault="00F30F50" w:rsidP="006E6092">
            <w:pPr>
              <w:pStyle w:val="TableText0"/>
              <w:rPr>
                <w:rFonts w:eastAsia="Times New Roman" w:cs="Arial"/>
                <w:iCs w:val="0"/>
                <w:sz w:val="20"/>
              </w:rPr>
            </w:pPr>
            <w:r w:rsidRPr="00902554">
              <w:rPr>
                <w:rFonts w:eastAsia="Times New Roman" w:cs="Arial"/>
                <w:iCs w:val="0"/>
                <w:sz w:val="20"/>
              </w:rPr>
              <w:t>MEIS</w:t>
            </w:r>
          </w:p>
        </w:tc>
        <w:tc>
          <w:tcPr>
            <w:tcW w:w="2214" w:type="dxa"/>
            <w:tcBorders>
              <w:top w:val="single" w:sz="4" w:space="0" w:color="auto"/>
              <w:left w:val="single" w:sz="4" w:space="0" w:color="auto"/>
              <w:bottom w:val="single" w:sz="4" w:space="0" w:color="auto"/>
              <w:right w:val="single" w:sz="4" w:space="0" w:color="auto"/>
            </w:tcBorders>
            <w:vAlign w:val="center"/>
            <w:hideMark/>
          </w:tcPr>
          <w:p w14:paraId="4DA438D9" w14:textId="05FCA0D9" w:rsidR="006E6092" w:rsidRPr="00902554" w:rsidRDefault="006E6092" w:rsidP="006E6092">
            <w:pPr>
              <w:pStyle w:val="TableText0"/>
              <w:rPr>
                <w:rFonts w:eastAsia="Times New Roman" w:cs="Arial"/>
                <w:iCs w:val="0"/>
                <w:sz w:val="20"/>
              </w:rPr>
            </w:pPr>
            <w:r w:rsidRPr="00902554">
              <w:rPr>
                <w:rFonts w:eastAsia="Times New Roman" w:cs="Arial"/>
                <w:iCs w:val="0"/>
                <w:sz w:val="20"/>
              </w:rPr>
              <w:t>seev.006.001.0</w:t>
            </w:r>
            <w:r w:rsidR="00123131" w:rsidRPr="00902554">
              <w:rPr>
                <w:rFonts w:eastAsia="Times New Roman" w:cs="Arial"/>
                <w:iCs w:val="0"/>
                <w:sz w:val="20"/>
              </w:rPr>
              <w:t>8</w:t>
            </w:r>
          </w:p>
        </w:tc>
      </w:tr>
      <w:tr w:rsidR="006E6092" w:rsidRPr="000B3821" w14:paraId="1746B650" w14:textId="77777777" w:rsidTr="006E6092">
        <w:tc>
          <w:tcPr>
            <w:tcW w:w="6093" w:type="dxa"/>
            <w:hideMark/>
          </w:tcPr>
          <w:p w14:paraId="348CB740" w14:textId="51E3BC93"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MeetingVoteExecutionConfirmation</w:t>
            </w:r>
          </w:p>
        </w:tc>
        <w:tc>
          <w:tcPr>
            <w:tcW w:w="1440" w:type="dxa"/>
            <w:hideMark/>
          </w:tcPr>
          <w:p w14:paraId="155ED1CB" w14:textId="6AB6E892" w:rsidR="006E6092" w:rsidRPr="00902554" w:rsidRDefault="00F30F50" w:rsidP="006E6092">
            <w:pPr>
              <w:pStyle w:val="TableText0"/>
              <w:rPr>
                <w:rFonts w:eastAsia="Times New Roman" w:cs="Arial"/>
                <w:iCs w:val="0"/>
                <w:sz w:val="20"/>
              </w:rPr>
            </w:pPr>
            <w:r w:rsidRPr="00902554">
              <w:rPr>
                <w:rFonts w:eastAsia="Times New Roman" w:cs="Arial"/>
                <w:iCs w:val="0"/>
                <w:sz w:val="20"/>
              </w:rPr>
              <w:t>MECO</w:t>
            </w:r>
          </w:p>
        </w:tc>
        <w:tc>
          <w:tcPr>
            <w:tcW w:w="2214" w:type="dxa"/>
            <w:hideMark/>
          </w:tcPr>
          <w:p w14:paraId="71A30D6B" w14:textId="47B347C0" w:rsidR="006E6092" w:rsidRPr="00902554" w:rsidRDefault="006E6092" w:rsidP="006E6092">
            <w:pPr>
              <w:pStyle w:val="TableText0"/>
              <w:rPr>
                <w:rFonts w:eastAsia="Times New Roman" w:cs="Arial"/>
                <w:iCs w:val="0"/>
                <w:sz w:val="20"/>
              </w:rPr>
            </w:pPr>
            <w:r w:rsidRPr="00902554">
              <w:rPr>
                <w:rFonts w:eastAsia="Times New Roman" w:cs="Arial"/>
                <w:iCs w:val="0"/>
                <w:sz w:val="20"/>
              </w:rPr>
              <w:t>seev.007.001.0</w:t>
            </w:r>
            <w:r w:rsidR="00123131" w:rsidRPr="00902554">
              <w:rPr>
                <w:rFonts w:eastAsia="Times New Roman" w:cs="Arial"/>
                <w:iCs w:val="0"/>
                <w:sz w:val="20"/>
              </w:rPr>
              <w:t>8</w:t>
            </w:r>
          </w:p>
        </w:tc>
      </w:tr>
      <w:tr w:rsidR="006E6092" w:rsidRPr="000B3821" w14:paraId="2302F0AF" w14:textId="77777777" w:rsidTr="006E6092">
        <w:tc>
          <w:tcPr>
            <w:tcW w:w="6093" w:type="dxa"/>
          </w:tcPr>
          <w:p w14:paraId="0ECCD908" w14:textId="548C1174" w:rsidR="006E6092" w:rsidRPr="00902554" w:rsidRDefault="006E6092" w:rsidP="006E6092">
            <w:pPr>
              <w:pStyle w:val="TableText0"/>
              <w:rPr>
                <w:rFonts w:eastAsia="Times New Roman" w:cs="Arial"/>
                <w:iCs w:val="0"/>
                <w:sz w:val="20"/>
              </w:rPr>
            </w:pPr>
            <w:r w:rsidRPr="00902554">
              <w:rPr>
                <w:rFonts w:eastAsia="Times New Roman" w:cs="Arial"/>
                <w:iCs w:val="0"/>
                <w:sz w:val="20"/>
              </w:rPr>
              <w:t>MeetingResultDissemination</w:t>
            </w:r>
          </w:p>
        </w:tc>
        <w:tc>
          <w:tcPr>
            <w:tcW w:w="1440" w:type="dxa"/>
            <w:hideMark/>
          </w:tcPr>
          <w:p w14:paraId="63AEC3B2" w14:textId="48D73019" w:rsidR="006E6092" w:rsidRPr="00902554" w:rsidRDefault="00F30F50" w:rsidP="006E6092">
            <w:pPr>
              <w:pStyle w:val="TableText0"/>
              <w:rPr>
                <w:rFonts w:eastAsia="Times New Roman" w:cs="Arial"/>
                <w:iCs w:val="0"/>
                <w:sz w:val="20"/>
              </w:rPr>
            </w:pPr>
            <w:r w:rsidRPr="00902554">
              <w:rPr>
                <w:rFonts w:eastAsia="Times New Roman" w:cs="Arial"/>
                <w:iCs w:val="0"/>
                <w:sz w:val="20"/>
              </w:rPr>
              <w:t>MERD</w:t>
            </w:r>
          </w:p>
        </w:tc>
        <w:tc>
          <w:tcPr>
            <w:tcW w:w="2214" w:type="dxa"/>
            <w:hideMark/>
          </w:tcPr>
          <w:p w14:paraId="429681EB" w14:textId="317F4E66" w:rsidR="006E6092" w:rsidRPr="00902554" w:rsidRDefault="006E6092" w:rsidP="006E6092">
            <w:pPr>
              <w:pStyle w:val="TableText0"/>
              <w:rPr>
                <w:rFonts w:eastAsia="Times New Roman" w:cs="Arial"/>
                <w:iCs w:val="0"/>
                <w:sz w:val="20"/>
              </w:rPr>
            </w:pPr>
            <w:r w:rsidRPr="00902554">
              <w:rPr>
                <w:rFonts w:eastAsia="Times New Roman" w:cs="Arial"/>
                <w:iCs w:val="0"/>
                <w:sz w:val="20"/>
              </w:rPr>
              <w:t>seev.008.001.0</w:t>
            </w:r>
            <w:r w:rsidR="00CF11E6" w:rsidRPr="00902554">
              <w:rPr>
                <w:rFonts w:eastAsia="Times New Roman" w:cs="Arial"/>
                <w:iCs w:val="0"/>
                <w:sz w:val="20"/>
              </w:rPr>
              <w:t>7</w:t>
            </w:r>
          </w:p>
        </w:tc>
      </w:tr>
    </w:tbl>
    <w:p w14:paraId="511CA759" w14:textId="77777777" w:rsidR="00D76745" w:rsidRPr="000B3821" w:rsidRDefault="00D76745" w:rsidP="00D76745">
      <w:pPr>
        <w:rPr>
          <w:lang w:val="en-GB"/>
        </w:rPr>
      </w:pPr>
    </w:p>
    <w:p w14:paraId="397DD2A8" w14:textId="77777777" w:rsidR="00A21B83" w:rsidRDefault="00D76745" w:rsidP="00A21B83">
      <w:pPr>
        <w:rPr>
          <w:lang w:val="en-GB"/>
        </w:rPr>
      </w:pPr>
      <w:r w:rsidRPr="000B3821">
        <w:rPr>
          <w:lang w:val="en-GB"/>
        </w:rPr>
        <w:t>All documentation related to general meetings messages is available in the UHB on-line page on swift.com in the Knowledge Centre:</w:t>
      </w:r>
    </w:p>
    <w:p w14:paraId="17A203FC" w14:textId="2B075C69" w:rsidR="00D76745" w:rsidRPr="000B3821" w:rsidRDefault="00C37AD5" w:rsidP="00A21B83">
      <w:pPr>
        <w:rPr>
          <w:color w:val="1F497D"/>
          <w:lang w:val="en-GB"/>
        </w:rPr>
      </w:pPr>
      <w:hyperlink r:id="rId12" w:history="1">
        <w:r w:rsidR="00D76745" w:rsidRPr="000B3821">
          <w:rPr>
            <w:rStyle w:val="Hyperlink"/>
            <w:lang w:val="en-GB"/>
          </w:rPr>
          <w:t>https://www2.swift.com/knowledgecentre/products/Standards%20MX</w:t>
        </w:r>
      </w:hyperlink>
    </w:p>
    <w:p w14:paraId="7516FA1E" w14:textId="1A7F3B15" w:rsidR="00D76745" w:rsidRPr="000B3821" w:rsidRDefault="00D76745" w:rsidP="00A21B83">
      <w:pPr>
        <w:rPr>
          <w:lang w:val="en-GB"/>
        </w:rPr>
      </w:pPr>
      <w:r w:rsidRPr="000B3821">
        <w:rPr>
          <w:lang w:val="en-GB"/>
        </w:rPr>
        <w:t xml:space="preserve">The updated general meeting messages are available on MyStandard at: </w:t>
      </w:r>
      <w:hyperlink r:id="rId13" w:anchor="/ISO20022?businessDomain=Securities" w:history="1">
        <w:r w:rsidRPr="000B3821">
          <w:rPr>
            <w:rStyle w:val="Hyperlink"/>
            <w:lang w:val="en-GB"/>
          </w:rPr>
          <w:t>https://www2.swift.com/mystandards/#/ISO20022?businessDomain=Securities</w:t>
        </w:r>
      </w:hyperlink>
      <w:r w:rsidRPr="000B3821">
        <w:rPr>
          <w:color w:val="1F497D"/>
          <w:lang w:val="en-GB"/>
        </w:rPr>
        <w:t xml:space="preserve"> </w:t>
      </w:r>
      <w:r w:rsidRPr="000B3821">
        <w:rPr>
          <w:lang w:val="en-GB"/>
        </w:rPr>
        <w:t>in the “</w:t>
      </w:r>
      <w:r w:rsidRPr="000B3821">
        <w:rPr>
          <w:u w:val="single"/>
          <w:lang w:val="en-GB"/>
        </w:rPr>
        <w:t>securities events</w:t>
      </w:r>
      <w:r w:rsidRPr="000B3821">
        <w:rPr>
          <w:lang w:val="en-GB"/>
        </w:rPr>
        <w:t xml:space="preserve">” section. Both PDF or Excel or schemas (with an MS </w:t>
      </w:r>
      <w:r w:rsidR="00CF015F" w:rsidRPr="000B3821">
        <w:rPr>
          <w:lang w:val="en-GB"/>
        </w:rPr>
        <w:t>license</w:t>
      </w:r>
      <w:r w:rsidRPr="000B3821">
        <w:rPr>
          <w:lang w:val="en-GB"/>
        </w:rPr>
        <w:t xml:space="preserve">) can be exported. </w:t>
      </w:r>
    </w:p>
    <w:p w14:paraId="2A1BC6E4" w14:textId="16093862" w:rsidR="008D0928" w:rsidRPr="000B3821" w:rsidRDefault="00D76745" w:rsidP="006777E8">
      <w:pPr>
        <w:rPr>
          <w:lang w:val="en-GB"/>
        </w:rPr>
      </w:pPr>
      <w:r w:rsidRPr="000B3821">
        <w:rPr>
          <w:lang w:val="en-GB"/>
        </w:rPr>
        <w:t xml:space="preserve">The documentation and schemas are also available on the </w:t>
      </w:r>
      <w:hyperlink r:id="rId14" w:history="1">
        <w:r w:rsidRPr="000B3821">
          <w:rPr>
            <w:rStyle w:val="Hyperlink"/>
            <w:lang w:val="en-GB"/>
          </w:rPr>
          <w:t>www.ISO20022.org</w:t>
        </w:r>
      </w:hyperlink>
      <w:r w:rsidRPr="000B3821">
        <w:rPr>
          <w:lang w:val="en-GB"/>
        </w:rPr>
        <w:t xml:space="preserve"> web site: </w:t>
      </w:r>
      <w:hyperlink r:id="rId15" w:history="1">
        <w:r w:rsidR="009E4AC4">
          <w:rPr>
            <w:rStyle w:val="Hyperlink"/>
          </w:rPr>
          <w:t>ISO 20022 Message Definitions | ISO20022</w:t>
        </w:r>
      </w:hyperlink>
      <w:r w:rsidR="009E4AC4">
        <w:t xml:space="preserve"> </w:t>
      </w:r>
      <w:r w:rsidRPr="000B3821">
        <w:rPr>
          <w:lang w:val="en-GB"/>
        </w:rPr>
        <w:t>under the “General Meetings” title.</w:t>
      </w:r>
    </w:p>
    <w:p w14:paraId="5B2F5512" w14:textId="17EAE9E5" w:rsidR="00764B88" w:rsidRPr="000B3821" w:rsidRDefault="00764B88" w:rsidP="006777E8">
      <w:pPr>
        <w:rPr>
          <w:lang w:val="en-GB"/>
        </w:rPr>
      </w:pPr>
      <w:r w:rsidRPr="000B3821">
        <w:rPr>
          <w:lang w:val="en-GB"/>
        </w:rPr>
        <w:br w:type="page"/>
      </w:r>
    </w:p>
    <w:p w14:paraId="1085A53F" w14:textId="7C35472E" w:rsidR="005F5CE1" w:rsidRPr="000B3821" w:rsidRDefault="005F5CE1" w:rsidP="006575CC">
      <w:pPr>
        <w:pStyle w:val="Heading1"/>
      </w:pPr>
      <w:bookmarkStart w:id="2" w:name="_Toc113870227"/>
      <w:r w:rsidRPr="000B3821">
        <w:lastRenderedPageBreak/>
        <w:t>Actors and Roles</w:t>
      </w:r>
      <w:bookmarkEnd w:id="2"/>
    </w:p>
    <w:p w14:paraId="72211296" w14:textId="77777777" w:rsidR="00751F3C" w:rsidRPr="000B3821" w:rsidRDefault="00751F3C" w:rsidP="00751F3C">
      <w:pPr>
        <w:spacing w:before="60"/>
        <w:rPr>
          <w:lang w:val="en-GB"/>
        </w:rPr>
      </w:pPr>
      <w:r w:rsidRPr="000B3821">
        <w:rPr>
          <w:lang w:val="en-GB"/>
        </w:rPr>
        <w:t>The main roles involved in this process:</w:t>
      </w:r>
    </w:p>
    <w:p w14:paraId="79D3073D" w14:textId="77777777" w:rsidR="00751F3C" w:rsidRPr="000B3821" w:rsidRDefault="00045437" w:rsidP="004F544C">
      <w:pPr>
        <w:numPr>
          <w:ilvl w:val="0"/>
          <w:numId w:val="4"/>
        </w:numPr>
        <w:spacing w:before="60"/>
        <w:rPr>
          <w:lang w:val="en-GB"/>
        </w:rPr>
      </w:pPr>
      <w:r w:rsidRPr="000B3821">
        <w:rPr>
          <w:lang w:val="en-GB"/>
        </w:rPr>
        <w:t>Issuer</w:t>
      </w:r>
    </w:p>
    <w:p w14:paraId="2FC9AE04" w14:textId="44F2C581" w:rsidR="00751F3C" w:rsidRPr="000B3821" w:rsidRDefault="00045437" w:rsidP="00751F3C">
      <w:pPr>
        <w:spacing w:before="60"/>
        <w:ind w:left="720"/>
        <w:rPr>
          <w:lang w:val="en-GB"/>
        </w:rPr>
      </w:pPr>
      <w:r w:rsidRPr="000B3821">
        <w:rPr>
          <w:lang w:val="en-GB"/>
        </w:rPr>
        <w:t>The party that has issued the shares and is</w:t>
      </w:r>
      <w:r w:rsidR="00925CB1" w:rsidRPr="000B3821">
        <w:rPr>
          <w:lang w:val="en-GB"/>
        </w:rPr>
        <w:t xml:space="preserve"> holding a general meeting</w:t>
      </w:r>
      <w:r w:rsidRPr="000B3821">
        <w:rPr>
          <w:lang w:val="en-GB"/>
        </w:rPr>
        <w:t>.</w:t>
      </w:r>
    </w:p>
    <w:p w14:paraId="308FB418" w14:textId="45DB4E79" w:rsidR="00F30F50" w:rsidRPr="000B3821" w:rsidRDefault="00F30F50" w:rsidP="00751F3C">
      <w:pPr>
        <w:spacing w:before="60"/>
        <w:ind w:left="720"/>
        <w:rPr>
          <w:lang w:val="en-GB"/>
        </w:rPr>
      </w:pPr>
      <w:r w:rsidRPr="000B3821">
        <w:rPr>
          <w:lang w:val="en-GB"/>
        </w:rPr>
        <w:t>In the SRD II IR, the definition of issuer is: a company which has its registered office in a Member State</w:t>
      </w:r>
      <w:r w:rsidR="00CF015F" w:rsidRPr="000B3821">
        <w:rPr>
          <w:rStyle w:val="FootnoteReference"/>
          <w:lang w:val="en-GB"/>
        </w:rPr>
        <w:footnoteReference w:id="1"/>
      </w:r>
      <w:r w:rsidRPr="000B3821">
        <w:rPr>
          <w:lang w:val="en-GB"/>
        </w:rPr>
        <w:t xml:space="preserve"> and the shares of which are admitted to trading on a regulated market situated or operating within a Member State or a third party nominated by such a company for the tasks set out in this Regulation.</w:t>
      </w:r>
    </w:p>
    <w:p w14:paraId="09E7D5F4" w14:textId="53442574" w:rsidR="003B69EA" w:rsidRPr="000B3821" w:rsidRDefault="003B69EA" w:rsidP="00751F3C">
      <w:pPr>
        <w:spacing w:before="60"/>
        <w:ind w:left="720"/>
        <w:rPr>
          <w:lang w:val="en-GB"/>
        </w:rPr>
      </w:pPr>
      <w:r w:rsidRPr="000B3821">
        <w:rPr>
          <w:lang w:val="en-GB"/>
        </w:rPr>
        <w:t xml:space="preserve">When we refer to </w:t>
      </w:r>
      <w:r w:rsidR="00A67C8A" w:rsidRPr="000B3821">
        <w:rPr>
          <w:lang w:val="en-GB"/>
        </w:rPr>
        <w:t>i</w:t>
      </w:r>
      <w:r w:rsidRPr="000B3821">
        <w:rPr>
          <w:lang w:val="en-GB"/>
        </w:rPr>
        <w:t>ssuer in this document</w:t>
      </w:r>
      <w:r w:rsidR="0026445C" w:rsidRPr="000B3821">
        <w:rPr>
          <w:lang w:val="en-GB"/>
        </w:rPr>
        <w:t>,</w:t>
      </w:r>
      <w:r w:rsidRPr="000B3821">
        <w:rPr>
          <w:lang w:val="en-GB"/>
        </w:rPr>
        <w:t xml:space="preserve"> we mean both the issuer and the agent mandated by the issuer</w:t>
      </w:r>
      <w:r w:rsidR="00CF015F" w:rsidRPr="000B3821">
        <w:rPr>
          <w:lang w:val="en-GB"/>
        </w:rPr>
        <w:t xml:space="preserve"> (as defined below)</w:t>
      </w:r>
      <w:r w:rsidRPr="000B3821">
        <w:rPr>
          <w:lang w:val="en-GB"/>
        </w:rPr>
        <w:t xml:space="preserve">. </w:t>
      </w:r>
    </w:p>
    <w:p w14:paraId="672596DC" w14:textId="77777777" w:rsidR="00751F3C" w:rsidRPr="000B3821" w:rsidRDefault="00925CB1" w:rsidP="004F544C">
      <w:pPr>
        <w:numPr>
          <w:ilvl w:val="0"/>
          <w:numId w:val="4"/>
        </w:numPr>
        <w:spacing w:before="60"/>
        <w:rPr>
          <w:lang w:val="en-GB"/>
        </w:rPr>
      </w:pPr>
      <w:r w:rsidRPr="000B3821">
        <w:rPr>
          <w:lang w:val="en-GB"/>
        </w:rPr>
        <w:t>Registrar/</w:t>
      </w:r>
      <w:r w:rsidR="003E18C6" w:rsidRPr="000B3821">
        <w:rPr>
          <w:lang w:val="en-GB"/>
        </w:rPr>
        <w:t>issuer agent</w:t>
      </w:r>
    </w:p>
    <w:p w14:paraId="281953BC" w14:textId="0B6918C5" w:rsidR="00045437" w:rsidRPr="000B3821" w:rsidRDefault="00751F3C" w:rsidP="00045437">
      <w:pPr>
        <w:spacing w:before="60"/>
        <w:ind w:left="720"/>
        <w:rPr>
          <w:lang w:val="en-GB"/>
        </w:rPr>
      </w:pPr>
      <w:r w:rsidRPr="000B3821">
        <w:rPr>
          <w:lang w:val="en-GB"/>
        </w:rPr>
        <w:t>The</w:t>
      </w:r>
      <w:r w:rsidR="00F30F50" w:rsidRPr="000B3821">
        <w:rPr>
          <w:lang w:val="en-GB"/>
        </w:rPr>
        <w:t xml:space="preserve"> agent for the issuer</w:t>
      </w:r>
      <w:r w:rsidR="00045437" w:rsidRPr="000B3821">
        <w:rPr>
          <w:lang w:val="en-GB"/>
        </w:rPr>
        <w:t>.</w:t>
      </w:r>
      <w:r w:rsidR="00F30F50" w:rsidRPr="000B3821">
        <w:rPr>
          <w:lang w:val="en-GB"/>
        </w:rPr>
        <w:t xml:space="preserve"> In the case the issuer CSD does not act as the primary register for the issuance, the registrar performs this function.</w:t>
      </w:r>
    </w:p>
    <w:p w14:paraId="6EAE16A8" w14:textId="77777777" w:rsidR="00751F3C" w:rsidRPr="000B3821" w:rsidRDefault="003E18C6" w:rsidP="004F544C">
      <w:pPr>
        <w:numPr>
          <w:ilvl w:val="0"/>
          <w:numId w:val="4"/>
        </w:numPr>
        <w:spacing w:before="60"/>
        <w:rPr>
          <w:lang w:val="en-GB"/>
        </w:rPr>
      </w:pPr>
      <w:r w:rsidRPr="000B3821">
        <w:rPr>
          <w:lang w:val="en-GB"/>
        </w:rPr>
        <w:t>Issuer CSD</w:t>
      </w:r>
    </w:p>
    <w:p w14:paraId="034E9C91" w14:textId="615D466C" w:rsidR="00F30F50" w:rsidRPr="000B3821" w:rsidRDefault="00F30F50" w:rsidP="00F30F50">
      <w:pPr>
        <w:spacing w:before="60"/>
        <w:ind w:left="720"/>
        <w:rPr>
          <w:lang w:val="en-GB"/>
        </w:rPr>
      </w:pPr>
      <w:r w:rsidRPr="000B3821">
        <w:rPr>
          <w:lang w:val="en-GB"/>
        </w:rPr>
        <w:t>The issuer CSD is the CSD in which the shares have been issued</w:t>
      </w:r>
      <w:r w:rsidR="00DF1789" w:rsidRPr="000B3821">
        <w:rPr>
          <w:lang w:val="en-GB"/>
        </w:rPr>
        <w:t>.</w:t>
      </w:r>
      <w:r w:rsidRPr="000B3821">
        <w:rPr>
          <w:lang w:val="en-GB"/>
        </w:rPr>
        <w:t xml:space="preserve"> </w:t>
      </w:r>
      <w:r w:rsidR="00DF1789" w:rsidRPr="000B3821">
        <w:rPr>
          <w:lang w:val="en-GB"/>
        </w:rPr>
        <w:t xml:space="preserve">The issuer CSD </w:t>
      </w:r>
      <w:r w:rsidRPr="000B3821">
        <w:rPr>
          <w:lang w:val="en-GB"/>
        </w:rPr>
        <w:t>is the primary register for the issuance</w:t>
      </w:r>
      <w:r w:rsidR="00DF1789" w:rsidRPr="000B3821">
        <w:rPr>
          <w:lang w:val="en-GB"/>
        </w:rPr>
        <w:t>, unless this function is performed by another party such as a registrar</w:t>
      </w:r>
      <w:r w:rsidRPr="000B3821">
        <w:rPr>
          <w:lang w:val="en-GB"/>
        </w:rPr>
        <w:t xml:space="preserve">. The issuer CSD </w:t>
      </w:r>
      <w:r w:rsidR="00DF1789" w:rsidRPr="000B3821">
        <w:rPr>
          <w:lang w:val="en-GB"/>
        </w:rPr>
        <w:t xml:space="preserve">is in many markets the first intermediary, and it </w:t>
      </w:r>
      <w:r w:rsidRPr="000B3821">
        <w:rPr>
          <w:lang w:val="en-GB"/>
        </w:rPr>
        <w:t>may also be the last intermediary, i.e. for a CSD member’s proprietary account or for various types of end investors, in direct-holding markets.</w:t>
      </w:r>
    </w:p>
    <w:p w14:paraId="79D91E32" w14:textId="77777777" w:rsidR="00F30F50" w:rsidRPr="000B3821" w:rsidRDefault="00F30F50" w:rsidP="00F30F50">
      <w:pPr>
        <w:spacing w:before="60"/>
        <w:ind w:left="720"/>
        <w:rPr>
          <w:lang w:val="en-GB"/>
        </w:rPr>
      </w:pPr>
      <w:r w:rsidRPr="000B3821">
        <w:rPr>
          <w:lang w:val="en-GB"/>
        </w:rPr>
        <w:t>In the SRD II IR, the definition of issuer CSD is: the central securities depository which provides the core service as defined in points 1 or 2 of Section A of the Annex to Regulation (EU) No 909/2014 of the European Parliament and of the Council with respect to the shares traded on a regulated market.</w:t>
      </w:r>
    </w:p>
    <w:p w14:paraId="27A81030" w14:textId="145E192D" w:rsidR="00751F3C" w:rsidRPr="000B3821" w:rsidRDefault="00F30F50" w:rsidP="00F30F50">
      <w:pPr>
        <w:spacing w:before="60"/>
        <w:ind w:left="720"/>
        <w:rPr>
          <w:lang w:val="en-GB"/>
        </w:rPr>
      </w:pPr>
      <w:r w:rsidRPr="000B3821">
        <w:rPr>
          <w:lang w:val="en-GB"/>
        </w:rPr>
        <w:t>In the SRD II IR, the definition of first intermediary is: the issuer CSD or other intermediary nominated by the issuer, who maintains the share records of the issuer by book-entry at top tier level with respect to the shares traded on a regulated market, or holds those shares at top tier level on behalf of the shareholders of the issuer</w:t>
      </w:r>
      <w:r w:rsidR="00DF1789" w:rsidRPr="000B3821">
        <w:rPr>
          <w:lang w:val="en-GB"/>
        </w:rPr>
        <w:t>.</w:t>
      </w:r>
    </w:p>
    <w:p w14:paraId="7581BD4D" w14:textId="77777777" w:rsidR="00751F3C" w:rsidRPr="000B3821" w:rsidRDefault="003E18C6" w:rsidP="004F544C">
      <w:pPr>
        <w:numPr>
          <w:ilvl w:val="0"/>
          <w:numId w:val="4"/>
        </w:numPr>
        <w:spacing w:before="60"/>
        <w:rPr>
          <w:lang w:val="en-GB"/>
        </w:rPr>
      </w:pPr>
      <w:r w:rsidRPr="000B3821">
        <w:rPr>
          <w:lang w:val="en-GB"/>
        </w:rPr>
        <w:t>Local custodian</w:t>
      </w:r>
    </w:p>
    <w:p w14:paraId="0D483833" w14:textId="77777777" w:rsidR="00751F3C" w:rsidRPr="000B3821" w:rsidRDefault="00751F3C" w:rsidP="00751F3C">
      <w:pPr>
        <w:spacing w:before="60"/>
        <w:ind w:left="720"/>
        <w:rPr>
          <w:lang w:val="en-GB"/>
        </w:rPr>
      </w:pPr>
      <w:r w:rsidRPr="000B3821">
        <w:rPr>
          <w:lang w:val="en-GB"/>
        </w:rPr>
        <w:t>The party</w:t>
      </w:r>
      <w:r w:rsidR="003E18C6" w:rsidRPr="000B3821">
        <w:rPr>
          <w:lang w:val="en-GB"/>
        </w:rPr>
        <w:t xml:space="preserve"> that acts as CSD member, holding assets on behalf of clients in one or more securities accounts in the books and records of the issuer CSD. The local custodian may be the last intermediary, i.e. a client may be the end investor.</w:t>
      </w:r>
    </w:p>
    <w:p w14:paraId="26A0AE82" w14:textId="77777777" w:rsidR="00045437" w:rsidRPr="000B3821" w:rsidRDefault="003E18C6" w:rsidP="00045437">
      <w:pPr>
        <w:numPr>
          <w:ilvl w:val="0"/>
          <w:numId w:val="4"/>
        </w:numPr>
        <w:spacing w:before="60"/>
        <w:rPr>
          <w:lang w:val="en-GB"/>
        </w:rPr>
      </w:pPr>
      <w:r w:rsidRPr="000B3821">
        <w:rPr>
          <w:lang w:val="en-GB"/>
        </w:rPr>
        <w:t>Global custodian</w:t>
      </w:r>
    </w:p>
    <w:p w14:paraId="7D536A9E" w14:textId="77777777" w:rsidR="00045437" w:rsidRPr="000B3821" w:rsidRDefault="00045437" w:rsidP="00045437">
      <w:pPr>
        <w:spacing w:before="60"/>
        <w:ind w:left="720"/>
        <w:rPr>
          <w:lang w:val="en-GB"/>
        </w:rPr>
      </w:pPr>
      <w:r w:rsidRPr="000B3821">
        <w:rPr>
          <w:lang w:val="en-GB"/>
        </w:rPr>
        <w:t>The party</w:t>
      </w:r>
      <w:r w:rsidR="003E18C6" w:rsidRPr="000B3821">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p>
    <w:p w14:paraId="042E34DA" w14:textId="77777777" w:rsidR="00045437" w:rsidRPr="000B3821" w:rsidRDefault="00045437" w:rsidP="00751F3C">
      <w:pPr>
        <w:spacing w:before="60"/>
        <w:ind w:left="720"/>
        <w:rPr>
          <w:lang w:val="en-GB"/>
        </w:rPr>
      </w:pPr>
    </w:p>
    <w:p w14:paraId="7BAE2FA3" w14:textId="77777777" w:rsidR="006619D9" w:rsidRPr="000B3821" w:rsidRDefault="00751F3C" w:rsidP="006619D9">
      <w:pPr>
        <w:spacing w:before="60"/>
        <w:rPr>
          <w:lang w:val="en-GB"/>
        </w:rPr>
      </w:pPr>
      <w:r w:rsidRPr="000B3821">
        <w:rPr>
          <w:lang w:val="en-GB"/>
        </w:rPr>
        <w:t>The</w:t>
      </w:r>
      <w:r w:rsidR="007B34BB" w:rsidRPr="000B3821">
        <w:rPr>
          <w:lang w:val="en-GB"/>
        </w:rPr>
        <w:t>re</w:t>
      </w:r>
      <w:r w:rsidRPr="000B3821">
        <w:rPr>
          <w:lang w:val="en-GB"/>
        </w:rPr>
        <w:t xml:space="preserve"> may be additional intermediaries</w:t>
      </w:r>
      <w:r w:rsidR="00045437" w:rsidRPr="000B3821">
        <w:rPr>
          <w:lang w:val="en-GB"/>
        </w:rPr>
        <w:t xml:space="preserve">. </w:t>
      </w:r>
      <w:r w:rsidRPr="000B3821">
        <w:rPr>
          <w:lang w:val="en-GB"/>
        </w:rPr>
        <w:t>We will limit the market practice to the main roles and actors.</w:t>
      </w:r>
    </w:p>
    <w:p w14:paraId="64667301" w14:textId="77777777" w:rsidR="004423FD" w:rsidRPr="000B3821" w:rsidRDefault="004423FD" w:rsidP="006619D9">
      <w:pPr>
        <w:rPr>
          <w:lang w:val="en-GB"/>
        </w:rPr>
        <w:sectPr w:rsidR="004423FD" w:rsidRPr="000B3821" w:rsidSect="00286A0B">
          <w:headerReference w:type="even" r:id="rId16"/>
          <w:headerReference w:type="default" r:id="rId17"/>
          <w:footerReference w:type="even" r:id="rId18"/>
          <w:footerReference w:type="default" r:id="rId19"/>
          <w:headerReference w:type="first" r:id="rId20"/>
          <w:footerReference w:type="first" r:id="rId21"/>
          <w:pgSz w:w="12240" w:h="15840"/>
          <w:pgMar w:top="1325" w:right="1181" w:bottom="1080" w:left="1282" w:header="720" w:footer="518" w:gutter="0"/>
          <w:cols w:space="720"/>
          <w:titlePg/>
          <w:docGrid w:linePitch="299"/>
        </w:sectPr>
      </w:pPr>
    </w:p>
    <w:p w14:paraId="22B75575" w14:textId="5FA75517" w:rsidR="00303C9C" w:rsidRDefault="00303C9C" w:rsidP="006575CC">
      <w:pPr>
        <w:pStyle w:val="Heading1"/>
      </w:pPr>
      <w:bookmarkStart w:id="4" w:name="_Toc113870228"/>
      <w:r w:rsidRPr="000B3821">
        <w:lastRenderedPageBreak/>
        <w:t>Activity Diagram</w:t>
      </w:r>
      <w:bookmarkEnd w:id="4"/>
    </w:p>
    <w:p w14:paraId="317834B0" w14:textId="77777777" w:rsidR="006659BA" w:rsidRPr="006659BA" w:rsidRDefault="006659BA" w:rsidP="006659BA">
      <w:pPr>
        <w:rPr>
          <w:lang w:val="en-GB"/>
        </w:rPr>
      </w:pPr>
    </w:p>
    <w:p w14:paraId="6429B558" w14:textId="199F9AFA" w:rsidR="00A94D64" w:rsidRPr="000B3821" w:rsidRDefault="00764B88" w:rsidP="006659BA">
      <w:pPr>
        <w:ind w:left="-630"/>
        <w:rPr>
          <w:lang w:val="en-GB"/>
        </w:rPr>
      </w:pPr>
      <w:r w:rsidRPr="000B3821">
        <w:rPr>
          <w:rFonts w:cstheme="minorBidi"/>
          <w:noProof/>
          <w:color w:val="000000" w:themeColor="text1"/>
          <w:kern w:val="24"/>
          <w:sz w:val="16"/>
          <w:szCs w:val="16"/>
          <w:lang w:val="en-GB" w:eastAsia="en-GB"/>
        </w:rPr>
        <mc:AlternateContent>
          <mc:Choice Requires="wpg">
            <w:drawing>
              <wp:inline distT="0" distB="0" distL="0" distR="0" wp14:anchorId="4582FAF7" wp14:editId="3AB93489">
                <wp:extent cx="6972300" cy="3600450"/>
                <wp:effectExtent l="0" t="0" r="0" b="19050"/>
                <wp:docPr id="44" name="Group 13"/>
                <wp:cNvGraphicFramePr/>
                <a:graphic xmlns:a="http://schemas.openxmlformats.org/drawingml/2006/main">
                  <a:graphicData uri="http://schemas.microsoft.com/office/word/2010/wordprocessingGroup">
                    <wpg:wgp>
                      <wpg:cNvGrpSpPr/>
                      <wpg:grpSpPr>
                        <a:xfrm>
                          <a:off x="0" y="0"/>
                          <a:ext cx="6972300" cy="3600450"/>
                          <a:chOff x="0" y="0"/>
                          <a:chExt cx="6214743" cy="3230829"/>
                        </a:xfrm>
                      </wpg:grpSpPr>
                      <wps:wsp>
                        <wps:cNvPr id="45" name="TextBox 42"/>
                        <wps:cNvSpPr txBox="1"/>
                        <wps:spPr>
                          <a:xfrm>
                            <a:off x="5093333" y="449751"/>
                            <a:ext cx="1121410" cy="208280"/>
                          </a:xfrm>
                          <a:prstGeom prst="rect">
                            <a:avLst/>
                          </a:prstGeom>
                          <a:noFill/>
                        </wps:spPr>
                        <wps:txbx>
                          <w:txbxContent>
                            <w:p w14:paraId="1DC8BE60"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wps:txbx>
                        <wps:bodyPr wrap="square" rtlCol="0">
                          <a:noAutofit/>
                        </wps:bodyPr>
                      </wps:wsp>
                      <wps:wsp>
                        <wps:cNvPr id="46" name="Straight Connector 46"/>
                        <wps:cNvCnPr/>
                        <wps:spPr bwMode="auto">
                          <a:xfrm>
                            <a:off x="625415" y="667432"/>
                            <a:ext cx="0" cy="2445443"/>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7" name="Picture 47" descr="Bank_cmyk_warmgray_10"/>
                          <pic:cNvPicPr>
                            <a:picLocks noChangeAspect="1" noChangeArrowheads="1"/>
                          </pic:cNvPicPr>
                        </pic:nvPicPr>
                        <pic:blipFill>
                          <a:blip r:embed="rId22" cstate="print"/>
                          <a:srcRect/>
                          <a:stretch>
                            <a:fillRect/>
                          </a:stretch>
                        </pic:blipFill>
                        <pic:spPr bwMode="auto">
                          <a:xfrm>
                            <a:off x="379223" y="10559"/>
                            <a:ext cx="449813" cy="490325"/>
                          </a:xfrm>
                          <a:prstGeom prst="rect">
                            <a:avLst/>
                          </a:prstGeom>
                          <a:noFill/>
                        </pic:spPr>
                      </pic:pic>
                      <wps:wsp>
                        <wps:cNvPr id="48" name="Straight Connector 48"/>
                        <wps:cNvCnPr/>
                        <wps:spPr bwMode="auto">
                          <a:xfrm>
                            <a:off x="3155830" y="667432"/>
                            <a:ext cx="12831" cy="2563397"/>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9" name="Picture 49" descr="Bank_cmyk_warmgray_10"/>
                          <pic:cNvPicPr>
                            <a:picLocks noChangeAspect="1" noChangeArrowheads="1"/>
                          </pic:cNvPicPr>
                        </pic:nvPicPr>
                        <pic:blipFill>
                          <a:blip r:embed="rId22" cstate="print"/>
                          <a:srcRect/>
                          <a:stretch>
                            <a:fillRect/>
                          </a:stretch>
                        </pic:blipFill>
                        <pic:spPr bwMode="auto">
                          <a:xfrm>
                            <a:off x="2909638" y="10559"/>
                            <a:ext cx="449813" cy="490325"/>
                          </a:xfrm>
                          <a:prstGeom prst="rect">
                            <a:avLst/>
                          </a:prstGeom>
                          <a:noFill/>
                        </pic:spPr>
                      </pic:pic>
                      <wps:wsp>
                        <wps:cNvPr id="50" name="TextBox 7"/>
                        <wps:cNvSpPr txBox="1"/>
                        <wps:spPr>
                          <a:xfrm>
                            <a:off x="707788" y="809174"/>
                            <a:ext cx="2337435" cy="208280"/>
                          </a:xfrm>
                          <a:prstGeom prst="rect">
                            <a:avLst/>
                          </a:prstGeom>
                          <a:noFill/>
                        </wps:spPr>
                        <wps:txbx>
                          <w:txbxContent>
                            <w:p w14:paraId="5171C1DE"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51" name="Straight Connector 51"/>
                        <wps:cNvCnPr/>
                        <wps:spPr bwMode="auto">
                          <a:xfrm>
                            <a:off x="649850" y="979767"/>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9"/>
                        <wps:cNvSpPr txBox="1"/>
                        <wps:spPr>
                          <a:xfrm>
                            <a:off x="0" y="451906"/>
                            <a:ext cx="1250950" cy="208280"/>
                          </a:xfrm>
                          <a:prstGeom prst="rect">
                            <a:avLst/>
                          </a:prstGeom>
                          <a:noFill/>
                        </wps:spPr>
                        <wps:txbx>
                          <w:txbxContent>
                            <w:p w14:paraId="4163ED99"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wps:txbx>
                        <wps:bodyPr wrap="square" rtlCol="0">
                          <a:noAutofit/>
                        </wps:bodyPr>
                      </wps:wsp>
                      <wps:wsp>
                        <wps:cNvPr id="53" name="TextBox 10"/>
                        <wps:cNvSpPr txBox="1"/>
                        <wps:spPr>
                          <a:xfrm>
                            <a:off x="2573543" y="451906"/>
                            <a:ext cx="1121410" cy="208280"/>
                          </a:xfrm>
                          <a:prstGeom prst="rect">
                            <a:avLst/>
                          </a:prstGeom>
                          <a:noFill/>
                        </wps:spPr>
                        <wps:txbx>
                          <w:txbxContent>
                            <w:p w14:paraId="36D523C1"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wps:txbx>
                        <wps:bodyPr wrap="square" rtlCol="0">
                          <a:noAutofit/>
                        </wps:bodyPr>
                      </wps:wsp>
                      <wps:wsp>
                        <wps:cNvPr id="54" name="Straight Connector 54"/>
                        <wps:cNvCnPr/>
                        <wps:spPr bwMode="auto">
                          <a:xfrm>
                            <a:off x="673255" y="1241379"/>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5" name="Straight Connector 55"/>
                        <wps:cNvCnPr/>
                        <wps:spPr bwMode="auto">
                          <a:xfrm flipH="1">
                            <a:off x="3137175" y="162488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6" name="Straight Connector 56"/>
                        <wps:cNvCnPr/>
                        <wps:spPr bwMode="auto">
                          <a:xfrm flipH="1">
                            <a:off x="5606055" y="740693"/>
                            <a:ext cx="3416" cy="2490136"/>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57" name="Picture 57" descr="Bank_cmyk_warmgray_10"/>
                          <pic:cNvPicPr>
                            <a:picLocks noChangeAspect="1" noChangeArrowheads="1"/>
                          </pic:cNvPicPr>
                        </pic:nvPicPr>
                        <pic:blipFill>
                          <a:blip r:embed="rId22" cstate="print"/>
                          <a:srcRect/>
                          <a:stretch>
                            <a:fillRect/>
                          </a:stretch>
                        </pic:blipFill>
                        <pic:spPr bwMode="auto">
                          <a:xfrm>
                            <a:off x="5363278" y="0"/>
                            <a:ext cx="449813" cy="490325"/>
                          </a:xfrm>
                          <a:prstGeom prst="rect">
                            <a:avLst/>
                          </a:prstGeom>
                          <a:noFill/>
                        </pic:spPr>
                      </pic:pic>
                      <wps:wsp>
                        <wps:cNvPr id="58" name="Straight Connector 58"/>
                        <wps:cNvCnPr/>
                        <wps:spPr bwMode="auto">
                          <a:xfrm>
                            <a:off x="3150977" y="108976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Straight Connector 59"/>
                        <wps:cNvCnPr/>
                        <wps:spPr bwMode="auto">
                          <a:xfrm>
                            <a:off x="3168661" y="1338103"/>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TextBox 45"/>
                        <wps:cNvSpPr txBox="1"/>
                        <wps:spPr>
                          <a:xfrm>
                            <a:off x="3233888" y="874163"/>
                            <a:ext cx="2337435" cy="208280"/>
                          </a:xfrm>
                          <a:prstGeom prst="rect">
                            <a:avLst/>
                          </a:prstGeom>
                          <a:noFill/>
                        </wps:spPr>
                        <wps:txbx>
                          <w:txbxContent>
                            <w:p w14:paraId="2E111940"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61" name="TextBox 46"/>
                        <wps:cNvSpPr txBox="1"/>
                        <wps:spPr>
                          <a:xfrm>
                            <a:off x="721521" y="1055284"/>
                            <a:ext cx="2337435" cy="208280"/>
                          </a:xfrm>
                          <a:prstGeom prst="rect">
                            <a:avLst/>
                          </a:prstGeom>
                          <a:noFill/>
                        </wps:spPr>
                        <wps:txbx>
                          <w:txbxContent>
                            <w:p w14:paraId="36DF490C"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2" name="TextBox 47"/>
                        <wps:cNvSpPr txBox="1"/>
                        <wps:spPr>
                          <a:xfrm>
                            <a:off x="3250086" y="1148084"/>
                            <a:ext cx="2337435" cy="208280"/>
                          </a:xfrm>
                          <a:prstGeom prst="rect">
                            <a:avLst/>
                          </a:prstGeom>
                          <a:noFill/>
                        </wps:spPr>
                        <wps:txbx>
                          <w:txbxContent>
                            <w:p w14:paraId="01E10DF6"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3" name="TextBox 51"/>
                        <wps:cNvSpPr txBox="1"/>
                        <wps:spPr>
                          <a:xfrm>
                            <a:off x="3242467" y="1432548"/>
                            <a:ext cx="2337435" cy="208280"/>
                          </a:xfrm>
                          <a:prstGeom prst="rect">
                            <a:avLst/>
                          </a:prstGeom>
                          <a:noFill/>
                        </wps:spPr>
                        <wps:txbx>
                          <w:txbxContent>
                            <w:p w14:paraId="2AB276F5"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wps:txbx>
                        <wps:bodyPr wrap="square" rtlCol="0" anchor="b" anchorCtr="0">
                          <a:noAutofit/>
                        </wps:bodyPr>
                      </wps:wsp>
                      <wps:wsp>
                        <wps:cNvPr id="64" name="TextBox 37"/>
                        <wps:cNvSpPr txBox="1"/>
                        <wps:spPr>
                          <a:xfrm>
                            <a:off x="707788" y="1852925"/>
                            <a:ext cx="2337435" cy="208280"/>
                          </a:xfrm>
                          <a:prstGeom prst="rect">
                            <a:avLst/>
                          </a:prstGeom>
                          <a:noFill/>
                        </wps:spPr>
                        <wps:txbx>
                          <w:txbxContent>
                            <w:p w14:paraId="23928247"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65" name="Straight Connector 65"/>
                        <wps:cNvCnPr/>
                        <wps:spPr bwMode="auto">
                          <a:xfrm>
                            <a:off x="649850" y="2023707"/>
                            <a:ext cx="2518811"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6" name="Straight Connector 66"/>
                        <wps:cNvCnPr/>
                        <wps:spPr bwMode="auto">
                          <a:xfrm>
                            <a:off x="673255" y="229484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Straight Connector 67"/>
                        <wps:cNvCnPr/>
                        <wps:spPr bwMode="auto">
                          <a:xfrm flipH="1">
                            <a:off x="649850" y="250311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8" name="Straight Connector 68"/>
                        <wps:cNvCnPr/>
                        <wps:spPr bwMode="auto">
                          <a:xfrm flipH="1">
                            <a:off x="675915" y="277169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9" name="Straight Connector 69"/>
                        <wps:cNvCnPr/>
                        <wps:spPr bwMode="auto">
                          <a:xfrm>
                            <a:off x="3150977" y="1922250"/>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Straight Connector 70"/>
                        <wps:cNvCnPr/>
                        <wps:spPr bwMode="auto">
                          <a:xfrm>
                            <a:off x="3168661" y="2246788"/>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1" name="TextBox 58"/>
                        <wps:cNvSpPr txBox="1"/>
                        <wps:spPr>
                          <a:xfrm>
                            <a:off x="3233888" y="1746464"/>
                            <a:ext cx="2337435" cy="208280"/>
                          </a:xfrm>
                          <a:prstGeom prst="rect">
                            <a:avLst/>
                          </a:prstGeom>
                          <a:noFill/>
                        </wps:spPr>
                        <wps:txbx>
                          <w:txbxContent>
                            <w:p w14:paraId="04E47789"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72" name="TextBox 59"/>
                        <wps:cNvSpPr txBox="1"/>
                        <wps:spPr>
                          <a:xfrm>
                            <a:off x="3250086" y="2048987"/>
                            <a:ext cx="2337435" cy="208280"/>
                          </a:xfrm>
                          <a:prstGeom prst="rect">
                            <a:avLst/>
                          </a:prstGeom>
                          <a:noFill/>
                        </wps:spPr>
                        <wps:txbx>
                          <w:txbxContent>
                            <w:p w14:paraId="32FBAB7B"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3" name="TextBox 60"/>
                        <wps:cNvSpPr txBox="1"/>
                        <wps:spPr>
                          <a:xfrm>
                            <a:off x="721521" y="2334864"/>
                            <a:ext cx="2337435" cy="208280"/>
                          </a:xfrm>
                          <a:prstGeom prst="rect">
                            <a:avLst/>
                          </a:prstGeom>
                          <a:noFill/>
                        </wps:spPr>
                        <wps:txbx>
                          <w:txbxContent>
                            <w:p w14:paraId="0106D3E3"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4" name="TextBox 62"/>
                        <wps:cNvSpPr txBox="1"/>
                        <wps:spPr>
                          <a:xfrm>
                            <a:off x="707788" y="2576769"/>
                            <a:ext cx="2337435" cy="208280"/>
                          </a:xfrm>
                          <a:prstGeom prst="rect">
                            <a:avLst/>
                          </a:prstGeom>
                          <a:noFill/>
                        </wps:spPr>
                        <wps:txbx>
                          <w:txbxContent>
                            <w:p w14:paraId="2D932AF4"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75" name="TextBox 63"/>
                        <wps:cNvSpPr txBox="1"/>
                        <wps:spPr>
                          <a:xfrm>
                            <a:off x="721521" y="2102496"/>
                            <a:ext cx="2337435" cy="208280"/>
                          </a:xfrm>
                          <a:prstGeom prst="rect">
                            <a:avLst/>
                          </a:prstGeom>
                          <a:noFill/>
                        </wps:spPr>
                        <wps:txbx>
                          <w:txbxContent>
                            <w:p w14:paraId="128B6854"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6" name="Straight Connector 76"/>
                        <wps:cNvCnPr/>
                        <wps:spPr bwMode="auto">
                          <a:xfrm flipH="1">
                            <a:off x="3144789" y="254188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 name="TextBox 65"/>
                        <wps:cNvSpPr txBox="1"/>
                        <wps:spPr>
                          <a:xfrm>
                            <a:off x="3216205" y="2373627"/>
                            <a:ext cx="2337435" cy="208280"/>
                          </a:xfrm>
                          <a:prstGeom prst="rect">
                            <a:avLst/>
                          </a:prstGeom>
                          <a:noFill/>
                        </wps:spPr>
                        <wps:txbx>
                          <w:txbxContent>
                            <w:p w14:paraId="4A664411"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8" name="Straight Connector 78"/>
                        <wps:cNvCnPr/>
                        <wps:spPr bwMode="auto">
                          <a:xfrm flipH="1">
                            <a:off x="3169348" y="284322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9" name="TextBox 71"/>
                        <wps:cNvSpPr txBox="1"/>
                        <wps:spPr>
                          <a:xfrm>
                            <a:off x="3208586" y="2655902"/>
                            <a:ext cx="2337435" cy="208280"/>
                          </a:xfrm>
                          <a:prstGeom prst="rect">
                            <a:avLst/>
                          </a:prstGeom>
                          <a:noFill/>
                        </wps:spPr>
                        <wps:txbx>
                          <w:txbxContent>
                            <w:p w14:paraId="5D07171E"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80" name="TextBox 61"/>
                        <wps:cNvSpPr txBox="1"/>
                        <wps:spPr>
                          <a:xfrm>
                            <a:off x="721521" y="2799539"/>
                            <a:ext cx="2337435" cy="208280"/>
                          </a:xfrm>
                          <a:prstGeom prst="rect">
                            <a:avLst/>
                          </a:prstGeom>
                          <a:noFill/>
                        </wps:spPr>
                        <wps:txbx>
                          <w:txbxContent>
                            <w:p w14:paraId="7667E4EB"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s:wsp>
                        <wps:cNvPr id="81" name="Straight Connector 81"/>
                        <wps:cNvCnPr/>
                        <wps:spPr bwMode="auto">
                          <a:xfrm>
                            <a:off x="649850" y="2970492"/>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2" name="Straight Connector 82"/>
                        <wps:cNvCnPr/>
                        <wps:spPr bwMode="auto">
                          <a:xfrm>
                            <a:off x="3150977" y="309001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TextBox 68"/>
                        <wps:cNvSpPr txBox="1"/>
                        <wps:spPr>
                          <a:xfrm>
                            <a:off x="3250086" y="2896907"/>
                            <a:ext cx="2337435" cy="208280"/>
                          </a:xfrm>
                          <a:prstGeom prst="rect">
                            <a:avLst/>
                          </a:prstGeom>
                          <a:noFill/>
                        </wps:spPr>
                        <wps:txbx>
                          <w:txbxContent>
                            <w:p w14:paraId="6B355275"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g:wgp>
                  </a:graphicData>
                </a:graphic>
              </wp:inline>
            </w:drawing>
          </mc:Choice>
          <mc:Fallback>
            <w:pict>
              <v:group w14:anchorId="4582FAF7" id="Group 13" o:spid="_x0000_s1026" style="width:549pt;height:283.5pt;mso-position-horizontal-relative:char;mso-position-vertical-relative:line" coordsize="62147,32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">
                <v:shapetype id="_x0000_t202" coordsize="21600,21600" o:spt="202" path="m,l,21600r21600,l21600,xe">
                  <v:stroke joinstyle="miter"/>
                  <v:path gradientshapeok="t" o:connecttype="rect"/>
                </v:shapetype>
                <v:shape id="TextBox 42" o:spid="_x0000_s1027" type="#_x0000_t202" style="position:absolute;left:50933;top:4497;width:1121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DC8BE60"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v:textbox>
                </v:shape>
                <v:line id="Straight Connector 46" o:spid="_x0000_s1028" style="position:absolute;visibility:visible;mso-wrap-style:square" from="6254,6674" to="6254,3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" filled="t" fillcolor="#4f81bd [3204]" strokecolor="black [3213]" strokeweight="1.5pt">
                  <v:stroke dashstyle="dash"/>
                  <v:shadow color="#eeece1 [3214]"/>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Bank_cmyk_warmgray_10" style="position:absolute;left:3792;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edxAAAANsAAAAPAAAAZHJzL2Rvd25yZXYueG1sRI9Pa8JA&#10;FMTvBb/D8gQvUjeV4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Ml5x53EAAAA2wAAAA8A&#10;AAAAAAAAAAAAAAAABwIAAGRycy9kb3ducmV2LnhtbFBLBQYAAAAAAwADALcAAAD4AgAAAAA=&#10;">
                  <v:imagedata r:id="rId23" o:title="Bank_cmyk_warmgray_10"/>
                </v:shape>
                <v:line id="Straight Connector 48" o:spid="_x0000_s1030" style="position:absolute;visibility:visible;mso-wrap-style:square" from="31558,6674" to="31686,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" filled="t" fillcolor="#4f81bd [3204]" strokecolor="black [3213]" strokeweight="1.5pt">
                  <v:stroke dashstyle="dash"/>
                  <v:shadow color="#eeece1 [3214]"/>
                </v:line>
                <v:shape id="Picture 49" o:spid="_x0000_s1031" type="#_x0000_t75" alt="Bank_cmyk_warmgray_10" style="position:absolute;left:29096;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">
                  <v:imagedata r:id="rId23" o:title="Bank_cmyk_warmgray_10"/>
                </v:shape>
                <v:shape id="TextBox 7" o:spid="_x0000_s1032" type="#_x0000_t202" style="position:absolute;left:7077;top:809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" filled="f" stroked="f">
                  <v:textbox>
                    <w:txbxContent>
                      <w:p w14:paraId="5171C1DE"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line id="Straight Connector 51" o:spid="_x0000_s1033" style="position:absolute;visibility:visible;mso-wrap-style:square" from="6498,9797" to="31686,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" filled="t" fillcolor="#4f81bd [3204]" strokecolor="black [3213]" strokeweight="1pt">
                  <v:stroke endarrow="open"/>
                  <v:shadow color="#eeece1 [3214]"/>
                </v:line>
                <v:shape id="TextBox 9" o:spid="_x0000_s1034" type="#_x0000_t202" style="position:absolute;top:4519;width:12509;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163ED99"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v:textbox>
                </v:shape>
                <v:shape id="TextBox 10" o:spid="_x0000_s1035" type="#_x0000_t202" style="position:absolute;left:25735;top:4519;width:1121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6D523C1"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v:textbox>
                </v:shape>
                <v:line id="Straight Connector 54" o:spid="_x0000_s1036" style="position:absolute;visibility:visible;mso-wrap-style:square" from="6732,12413" to="31421,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" filled="t" fillcolor="#4f81bd [3204]" strokecolor="black [3213]" strokeweight="1pt">
                  <v:stroke endarrow="open"/>
                  <v:shadow color="#eeece1 [3214]"/>
                </v:line>
                <v:line id="Straight Connector 55" o:spid="_x0000_s1037" style="position:absolute;flip:x;visibility:visible;mso-wrap-style:square" from="31371,16248" to="56060,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" filled="t" fillcolor="#4f81bd [3204]" strokecolor="black [3213]" strokeweight="1pt">
                  <v:stroke startarrow="open"/>
                  <v:shadow color="#eeece1 [3214]"/>
                </v:line>
                <v:line id="Straight Connector 56" o:spid="_x0000_s1038" style="position:absolute;flip:x;visibility:visible;mso-wrap-style:square" from="56060,7406" to="56094,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" filled="t" fillcolor="#4f81bd [3204]" strokecolor="black [3213]" strokeweight="1.5pt">
                  <v:stroke dashstyle="dash"/>
                  <v:shadow color="#eeece1 [3214]"/>
                </v:line>
                <v:shape id="Picture 57" o:spid="_x0000_s1039" type="#_x0000_t75" alt="Bank_cmyk_warmgray_10" style="position:absolute;left:53632;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FAxAAAANsAAAAPAAAAZHJzL2Rvd25yZXYueG1sRI9Pa8JA&#10;FMTvBb/D8gQvUjcV6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EygUUDEAAAA2wAAAA8A&#10;AAAAAAAAAAAAAAAABwIAAGRycy9kb3ducmV2LnhtbFBLBQYAAAAAAwADALcAAAD4AgAAAAA=&#10;">
                  <v:imagedata r:id="rId23" o:title="Bank_cmyk_warmgray_10"/>
                </v:shape>
                <v:line id="Straight Connector 58" o:spid="_x0000_s1040" style="position:absolute;visibility:visible;mso-wrap-style:square" from="31509,10897" to="56198,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" filled="t" fillcolor="#4f81bd [3204]" strokecolor="black [3213]" strokeweight="1pt">
                  <v:stroke endarrow="open"/>
                  <v:shadow color="#eeece1 [3214]"/>
                </v:line>
                <v:line id="Straight Connector 59" o:spid="_x0000_s1041" style="position:absolute;visibility:visible;mso-wrap-style:square" from="31686,13381" to="56375,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" filled="t" fillcolor="#4f81bd [3204]" strokecolor="black [3213]" strokeweight="1pt">
                  <v:stroke endarrow="open"/>
                  <v:shadow color="#eeece1 [3214]"/>
                </v:line>
                <v:shape id="TextBox 45" o:spid="_x0000_s1042" type="#_x0000_t202" style="position:absolute;left:32338;top:874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" filled="f" stroked="f">
                  <v:textbox>
                    <w:txbxContent>
                      <w:p w14:paraId="2E111940"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shape id="TextBox 46" o:spid="_x0000_s1043" type="#_x0000_t202" style="position:absolute;left:7215;top:10552;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" filled="f" stroked="f">
                  <v:textbox>
                    <w:txbxContent>
                      <w:p w14:paraId="36DF490C"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47" o:spid="_x0000_s1044" type="#_x0000_t202" style="position:absolute;left:32500;top:11480;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" filled="f" stroked="f">
                  <v:textbox>
                    <w:txbxContent>
                      <w:p w14:paraId="01E10DF6"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51" o:spid="_x0000_s1045" type="#_x0000_t202" style="position:absolute;left:32424;top:14325;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" filled="f" stroked="f">
                  <v:textbox>
                    <w:txbxContent>
                      <w:p w14:paraId="2AB276F5"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v:textbox>
                </v:shape>
                <v:shape id="TextBox 37" o:spid="_x0000_s1046" type="#_x0000_t202" style="position:absolute;left:7077;top:1852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" filled="f" stroked="f">
                  <v:textbox>
                    <w:txbxContent>
                      <w:p w14:paraId="23928247"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line id="Straight Connector 65" o:spid="_x0000_s1047" style="position:absolute;visibility:visible;mso-wrap-style:square" from="6498,20237" to="31686,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" filled="t" fillcolor="#4f81bd [3204]" strokecolor="black [3213]" strokeweight="1pt">
                  <v:stroke startarrow="open"/>
                  <v:shadow color="#eeece1 [3214]"/>
                </v:line>
                <v:line id="Straight Connector 66" o:spid="_x0000_s1048" style="position:absolute;visibility:visible;mso-wrap-style:square" from="6732,22948" to="31421,2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" filled="t" fillcolor="#4f81bd [3204]" strokecolor="black [3213]" strokeweight="1pt">
                  <v:stroke startarrow="open"/>
                  <v:shadow color="#eeece1 [3214]"/>
                </v:line>
                <v:line id="Straight Connector 67" o:spid="_x0000_s1049" style="position:absolute;flip:x;visibility:visible;mso-wrap-style:square" from="6498,25031" to="31187,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" filled="t" fillcolor="#4f81bd [3204]" strokecolor="black [3213]" strokeweight="1pt">
                  <v:stroke startarrow="open"/>
                  <v:shadow color="#eeece1 [3214]"/>
                </v:line>
                <v:line id="Straight Connector 68" o:spid="_x0000_s1050" style="position:absolute;flip:x;visibility:visible;mso-wrap-style:square" from="6759,27716" to="31447,2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" filled="t" fillcolor="#4f81bd [3204]" strokecolor="black [3213]" strokeweight="1pt">
                  <v:stroke startarrow="open"/>
                  <v:shadow color="#eeece1 [3214]"/>
                </v:line>
                <v:line id="Straight Connector 69" o:spid="_x0000_s1051" style="position:absolute;visibility:visible;mso-wrap-style:square" from="31509,19222" to="56198,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" filled="t" fillcolor="#4f81bd [3204]" strokecolor="black [3213]" strokeweight="1pt">
                  <v:stroke startarrow="open"/>
                  <v:shadow color="#eeece1 [3214]"/>
                </v:line>
                <v:line id="Straight Connector 70" o:spid="_x0000_s1052" style="position:absolute;visibility:visible;mso-wrap-style:square" from="31686,22467" to="56375,2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" filled="t" fillcolor="#4f81bd [3204]" strokecolor="black [3213]" strokeweight="1pt">
                  <v:stroke startarrow="open"/>
                  <v:shadow color="#eeece1 [3214]"/>
                </v:line>
                <v:shape id="TextBox 58" o:spid="_x0000_s1053" type="#_x0000_t202" style="position:absolute;left:32338;top:17464;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" filled="f" stroked="f">
                  <v:textbox>
                    <w:txbxContent>
                      <w:p w14:paraId="04E47789"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shape id="TextBox 59" o:spid="_x0000_s1054" type="#_x0000_t202" style="position:absolute;left:32500;top:2048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" filled="f" stroked="f">
                  <v:textbox>
                    <w:txbxContent>
                      <w:p w14:paraId="32FBAB7B"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shape id="TextBox 60" o:spid="_x0000_s1055" type="#_x0000_t202" style="position:absolute;left:7215;top:23348;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RasJA&#10;FETfhf7DcgXf6sYqbUmzkWIVfJHatB9wk71NUrN3Q3Y1yd+7QsHHYWbOMMl6MI24UOdqywoW8wgE&#10;cWF1zaWCn+/d4ysI55E1NpZJwUgO1unDJMFY256/6JL5UgQIuxgVVN63sZSuqMigm9uWOHi/tjPo&#10;g+xKqTvsA9w08imKnqXBmsNChS1tKipO2dko2B7zMV8t/narj2jM9Wd/2BTng1Kz6fD+BsLT4O/h&#10;//ZeK3hZwu1L+AEyvQI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filled="f" stroked="f">
                  <v:textbox>
                    <w:txbxContent>
                      <w:p w14:paraId="0106D3E3"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shape id="TextBox 62" o:spid="_x0000_s1056" type="#_x0000_t202" style="position:absolute;left:7077;top:25767;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" filled="f" stroked="f">
                  <v:textbox>
                    <w:txbxContent>
                      <w:p w14:paraId="2D932AF4"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3" o:spid="_x0000_s1057" type="#_x0000_t202" style="position:absolute;left:7215;top:21024;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" filled="f" stroked="f">
                  <v:textbox>
                    <w:txbxContent>
                      <w:p w14:paraId="128B6854"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line id="Straight Connector 76" o:spid="_x0000_s1058" style="position:absolute;flip:x;visibility:visible;mso-wrap-style:square" from="31447,25418" to="56136,2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" filled="t" fillcolor="#4f81bd [3204]" strokecolor="black [3213]" strokeweight="1pt">
                  <v:stroke startarrow="open"/>
                  <v:shadow color="#eeece1 [3214]"/>
                </v:line>
                <v:shape id="TextBox 65" o:spid="_x0000_s1059" type="#_x0000_t202" style="position:absolute;left:32162;top:23736;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" filled="f" stroked="f">
                  <v:textbox>
                    <w:txbxContent>
                      <w:p w14:paraId="4A664411"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line id="Straight Connector 78" o:spid="_x0000_s1060" style="position:absolute;flip:x;visibility:visible;mso-wrap-style:square" from="31693,28432" to="56382,2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" filled="t" fillcolor="#4f81bd [3204]" strokecolor="black [3213]" strokeweight="1pt">
                  <v:stroke startarrow="open"/>
                  <v:shadow color="#eeece1 [3214]"/>
                </v:line>
                <v:shape id="TextBox 71" o:spid="_x0000_s1061" type="#_x0000_t202" style="position:absolute;left:32085;top:2655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" filled="f" stroked="f">
                  <v:textbox>
                    <w:txbxContent>
                      <w:p w14:paraId="5D07171E"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1" o:spid="_x0000_s1062" type="#_x0000_t202" style="position:absolute;left:7215;top:27995;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" filled="f" stroked="f">
                  <v:textbox>
                    <w:txbxContent>
                      <w:p w14:paraId="7667E4EB"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v:line id="Straight Connector 81" o:spid="_x0000_s1063" style="position:absolute;visibility:visible;mso-wrap-style:square" from="6498,29704" to="31686,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" filled="t" fillcolor="#4f81bd [3204]" strokecolor="black [3213]" strokeweight="1pt">
                  <v:stroke endarrow="open"/>
                  <v:shadow color="#eeece1 [3214]"/>
                </v:line>
                <v:line id="Straight Connector 82" o:spid="_x0000_s1064" style="position:absolute;visibility:visible;mso-wrap-style:square" from="31509,30900" to="56198,3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" filled="t" fillcolor="#4f81bd [3204]" strokecolor="black [3213]" strokeweight="1pt">
                  <v:stroke endarrow="open"/>
                  <v:shadow color="#eeece1 [3214]"/>
                </v:line>
                <v:shape id="TextBox 68" o:spid="_x0000_s1065" type="#_x0000_t202" style="position:absolute;left:32500;top:2896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" filled="f" stroked="f">
                  <v:textbox>
                    <w:txbxContent>
                      <w:p w14:paraId="6B355275"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w10:anchorlock/>
              </v:group>
            </w:pict>
          </mc:Fallback>
        </mc:AlternateContent>
      </w:r>
    </w:p>
    <w:p w14:paraId="4B3A49C6" w14:textId="4908A417" w:rsidR="00764B88" w:rsidRPr="000B3821" w:rsidRDefault="008D689B" w:rsidP="00C50C1E">
      <w:pPr>
        <w:spacing w:after="0"/>
        <w:jc w:val="left"/>
        <w:rPr>
          <w:lang w:val="en-GB"/>
        </w:rPr>
      </w:pPr>
      <w:r w:rsidRPr="000B3821">
        <w:rPr>
          <w:lang w:val="en-GB"/>
        </w:rPr>
        <w:br w:type="page"/>
      </w:r>
      <w:r w:rsidR="00764B88" w:rsidRPr="000B3821">
        <w:rPr>
          <w:lang w:val="en-GB"/>
        </w:rPr>
        <w:lastRenderedPageBreak/>
        <w:t>Communication Flow:</w:t>
      </w:r>
    </w:p>
    <w:p w14:paraId="3CAEB8DC" w14:textId="77777777" w:rsidR="005F11FE" w:rsidRPr="000B3821" w:rsidRDefault="005F11FE" w:rsidP="005F11FE">
      <w:pPr>
        <w:rPr>
          <w:lang w:val="en-GB"/>
        </w:rPr>
      </w:pPr>
    </w:p>
    <w:p w14:paraId="210656C4" w14:textId="6D4BB32F" w:rsidR="008D689B" w:rsidRPr="000B3821" w:rsidRDefault="008F6FF1" w:rsidP="008D689B">
      <w:pPr>
        <w:rPr>
          <w:lang w:val="en-GB"/>
        </w:rPr>
      </w:pPr>
      <w:r w:rsidRPr="000B3821">
        <w:rPr>
          <w:noProof/>
          <w:lang w:val="en-GB" w:eastAsia="en-GB"/>
        </w:rPr>
        <w:drawing>
          <wp:inline distT="0" distB="0" distL="0" distR="0" wp14:anchorId="0C25FF9F" wp14:editId="28CC3FD2">
            <wp:extent cx="5791200" cy="3609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91200" cy="3609975"/>
                    </a:xfrm>
                    <a:prstGeom prst="rect">
                      <a:avLst/>
                    </a:prstGeom>
                  </pic:spPr>
                </pic:pic>
              </a:graphicData>
            </a:graphic>
          </wp:inline>
        </w:drawing>
      </w:r>
    </w:p>
    <w:p w14:paraId="7C8D332E" w14:textId="4FE4646B" w:rsidR="005F11FE" w:rsidRPr="000B3821" w:rsidRDefault="005F11FE" w:rsidP="008D689B">
      <w:pPr>
        <w:rPr>
          <w:lang w:val="en-GB"/>
        </w:rPr>
      </w:pPr>
      <w:r w:rsidRPr="000B3821">
        <w:rPr>
          <w:noProof/>
          <w:lang w:val="en-GB" w:eastAsia="en-GB"/>
        </w:rPr>
        <w:drawing>
          <wp:inline distT="0" distB="0" distL="0" distR="0" wp14:anchorId="07ED3CEF" wp14:editId="33474B0E">
            <wp:extent cx="5715798" cy="1028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15798" cy="1028844"/>
                    </a:xfrm>
                    <a:prstGeom prst="rect">
                      <a:avLst/>
                    </a:prstGeom>
                  </pic:spPr>
                </pic:pic>
              </a:graphicData>
            </a:graphic>
          </wp:inline>
        </w:drawing>
      </w:r>
    </w:p>
    <w:p w14:paraId="6CCACC50" w14:textId="77777777" w:rsidR="009E4AC4" w:rsidRDefault="009E4AC4">
      <w:pPr>
        <w:spacing w:before="0" w:after="0"/>
        <w:jc w:val="left"/>
        <w:rPr>
          <w:lang w:val="en-GB"/>
        </w:rPr>
      </w:pPr>
      <w:r>
        <w:rPr>
          <w:lang w:val="en-GB"/>
        </w:rPr>
        <w:br w:type="page"/>
      </w:r>
    </w:p>
    <w:p w14:paraId="5851096C" w14:textId="09326148" w:rsidR="00764B88" w:rsidRPr="000B3821" w:rsidRDefault="00722C5B" w:rsidP="00764B88">
      <w:pPr>
        <w:rPr>
          <w:lang w:val="en-GB"/>
        </w:rPr>
      </w:pPr>
      <w:r w:rsidRPr="000B3821">
        <w:rPr>
          <w:lang w:val="en-GB"/>
        </w:rPr>
        <w:lastRenderedPageBreak/>
        <w:t>Possible flows depending on the calendar followed by the issuers:</w:t>
      </w:r>
    </w:p>
    <w:p w14:paraId="75F4D9D6" w14:textId="076632E7" w:rsidR="00722C5B" w:rsidRPr="000B3821" w:rsidRDefault="00727A54" w:rsidP="00764B88">
      <w:pPr>
        <w:rPr>
          <w:lang w:val="en-GB"/>
        </w:rPr>
      </w:pPr>
      <w:r w:rsidRPr="000B3821">
        <w:rPr>
          <w:noProof/>
          <w:lang w:val="en-GB" w:eastAsia="en-GB"/>
        </w:rPr>
        <w:drawing>
          <wp:inline distT="0" distB="0" distL="0" distR="0" wp14:anchorId="76BB84FB" wp14:editId="12E992D0">
            <wp:extent cx="5610225" cy="2571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0225" cy="2571750"/>
                    </a:xfrm>
                    <a:prstGeom prst="rect">
                      <a:avLst/>
                    </a:prstGeom>
                  </pic:spPr>
                </pic:pic>
              </a:graphicData>
            </a:graphic>
          </wp:inline>
        </w:drawing>
      </w:r>
    </w:p>
    <w:p w14:paraId="0203E574" w14:textId="18983630" w:rsidR="0069415D" w:rsidRPr="000B3821" w:rsidRDefault="0069415D" w:rsidP="0069415D">
      <w:pPr>
        <w:rPr>
          <w:lang w:val="en-GB"/>
        </w:rPr>
      </w:pPr>
      <w:r w:rsidRPr="000B3821">
        <w:rPr>
          <w:lang w:val="en-GB"/>
        </w:rPr>
        <w:t>In case of events announced late (i.e. past record date), it</w:t>
      </w:r>
      <w:r w:rsidR="00727A54" w:rsidRPr="000B3821">
        <w:rPr>
          <w:lang w:val="en-GB"/>
        </w:rPr>
        <w:t xml:space="preserve"> i</w:t>
      </w:r>
      <w:r w:rsidRPr="000B3821">
        <w:rPr>
          <w:lang w:val="en-GB"/>
        </w:rPr>
        <w:t xml:space="preserve">s recommended that a MENO and a MENT are issued </w:t>
      </w:r>
      <w:r w:rsidR="00CF015F" w:rsidRPr="000B3821">
        <w:rPr>
          <w:lang w:val="en-GB"/>
        </w:rPr>
        <w:t>together, one immediately after the other</w:t>
      </w:r>
      <w:r w:rsidRPr="000B3821">
        <w:rPr>
          <w:lang w:val="en-GB"/>
        </w:rPr>
        <w:t>.</w:t>
      </w:r>
    </w:p>
    <w:p w14:paraId="2B4E4647" w14:textId="58CB326E" w:rsidR="0069415D" w:rsidRPr="000B3821" w:rsidRDefault="00727A54" w:rsidP="00764B88">
      <w:pPr>
        <w:rPr>
          <w:lang w:val="en-GB"/>
        </w:rPr>
      </w:pPr>
      <w:r w:rsidRPr="000B3821">
        <w:rPr>
          <w:noProof/>
          <w:lang w:val="en-GB" w:eastAsia="en-GB"/>
        </w:rPr>
        <w:drawing>
          <wp:inline distT="0" distB="0" distL="0" distR="0" wp14:anchorId="065A91A3" wp14:editId="5B91CE5D">
            <wp:extent cx="5400675" cy="2505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00675" cy="2505075"/>
                    </a:xfrm>
                    <a:prstGeom prst="rect">
                      <a:avLst/>
                    </a:prstGeom>
                  </pic:spPr>
                </pic:pic>
              </a:graphicData>
            </a:graphic>
          </wp:inline>
        </w:drawing>
      </w:r>
    </w:p>
    <w:p w14:paraId="63B9019D" w14:textId="283BE3F0" w:rsidR="0045538B" w:rsidRPr="000B3821" w:rsidRDefault="0045538B" w:rsidP="00764B88">
      <w:pPr>
        <w:rPr>
          <w:lang w:val="en-GB"/>
        </w:rPr>
      </w:pPr>
    </w:p>
    <w:p w14:paraId="6BB3EB13" w14:textId="77777777" w:rsidR="005145E3" w:rsidRDefault="005145E3">
      <w:pPr>
        <w:spacing w:after="0"/>
        <w:jc w:val="left"/>
        <w:rPr>
          <w:lang w:val="en-GB"/>
        </w:rPr>
        <w:sectPr w:rsidR="005145E3" w:rsidSect="00C50C1E">
          <w:pgSz w:w="12240" w:h="15840"/>
          <w:pgMar w:top="1320" w:right="1183" w:bottom="1080" w:left="1276" w:header="720" w:footer="518" w:gutter="0"/>
          <w:cols w:space="720"/>
          <w:docGrid w:linePitch="299"/>
        </w:sectPr>
      </w:pPr>
    </w:p>
    <w:p w14:paraId="4CD87E8B" w14:textId="5116D7CA" w:rsidR="00DF7810" w:rsidRPr="000B3821" w:rsidRDefault="00925CB1" w:rsidP="006575CC">
      <w:pPr>
        <w:pStyle w:val="Heading1"/>
      </w:pPr>
      <w:bookmarkStart w:id="5" w:name="_Toc113870229"/>
      <w:r w:rsidRPr="000B3821">
        <w:lastRenderedPageBreak/>
        <w:t>Meeting Notification</w:t>
      </w:r>
      <w:bookmarkEnd w:id="5"/>
    </w:p>
    <w:p w14:paraId="287B820C" w14:textId="77777777" w:rsidR="00DF7810" w:rsidRPr="00D906A6" w:rsidRDefault="00DF7810" w:rsidP="00D906A6">
      <w:pPr>
        <w:pStyle w:val="Heading2"/>
      </w:pPr>
      <w:bookmarkStart w:id="6" w:name="_TOC_250016"/>
      <w:bookmarkStart w:id="7" w:name="_Toc113870230"/>
      <w:bookmarkEnd w:id="6"/>
      <w:r w:rsidRPr="00D906A6">
        <w:t>Scope.</w:t>
      </w:r>
      <w:bookmarkEnd w:id="7"/>
    </w:p>
    <w:p w14:paraId="7EB6C69C" w14:textId="7652D110" w:rsidR="00A11F54" w:rsidRPr="000B3821" w:rsidRDefault="00A11F54" w:rsidP="00A11F54">
      <w:pPr>
        <w:ind w:left="360"/>
        <w:rPr>
          <w:lang w:val="en-GB" w:bidi="en-GB"/>
        </w:rPr>
      </w:pPr>
      <w:r w:rsidRPr="000B3821">
        <w:rPr>
          <w:lang w:val="en-GB" w:bidi="en-GB"/>
        </w:rPr>
        <w:t>The MeetingNotification message is sent by a notifying party, for example, an issuer, its agent or an intermediary to another intermediary, or a party holding the right to vote to announce a meeting.</w:t>
      </w:r>
    </w:p>
    <w:p w14:paraId="2538E140" w14:textId="657EF97A" w:rsidR="00DF7810" w:rsidRPr="000B3821" w:rsidRDefault="00BC7A79" w:rsidP="007F0F9C">
      <w:pPr>
        <w:ind w:left="360"/>
        <w:rPr>
          <w:lang w:val="en-GB"/>
        </w:rPr>
      </w:pPr>
      <w:r w:rsidRPr="000B3821">
        <w:rPr>
          <w:lang w:val="en-GB"/>
        </w:rPr>
        <w:t>For the above-described different communication needs, the following business data are required. Focus</w:t>
      </w:r>
      <w:r w:rsidR="00DF7810" w:rsidRPr="000B3821">
        <w:rPr>
          <w:lang w:val="en-GB"/>
        </w:rPr>
        <w:t xml:space="preserve"> is o</w:t>
      </w:r>
      <w:r w:rsidR="004B02D8" w:rsidRPr="000B3821">
        <w:rPr>
          <w:lang w:val="en-GB"/>
        </w:rPr>
        <w:t>n the</w:t>
      </w:r>
      <w:r w:rsidR="003F4992" w:rsidRPr="000B3821">
        <w:rPr>
          <w:lang w:val="en-GB"/>
        </w:rPr>
        <w:t xml:space="preserve"> process</w:t>
      </w:r>
      <w:r w:rsidR="004B02D8" w:rsidRPr="000B3821">
        <w:rPr>
          <w:lang w:val="en-GB"/>
        </w:rPr>
        <w:t>es described in the MP</w:t>
      </w:r>
      <w:r w:rsidR="009B6C4A" w:rsidRPr="000B3821">
        <w:rPr>
          <w:lang w:val="en-GB"/>
        </w:rPr>
        <w:t>.</w:t>
      </w:r>
    </w:p>
    <w:p w14:paraId="12261464" w14:textId="77777777" w:rsidR="00A94D64" w:rsidRPr="004D1093" w:rsidRDefault="00A94D64" w:rsidP="004D1093">
      <w:pPr>
        <w:pStyle w:val="Heading2"/>
      </w:pPr>
      <w:bookmarkStart w:id="8" w:name="_Toc113870231"/>
      <w:r w:rsidRPr="004D1093">
        <w:t>Common mandatory business data requirements.</w:t>
      </w:r>
      <w:bookmarkEnd w:id="8"/>
    </w:p>
    <w:p w14:paraId="59E90663" w14:textId="17434DC6" w:rsidR="00DF7810" w:rsidRPr="000B3821" w:rsidRDefault="00A94D64" w:rsidP="007F0F9C">
      <w:pPr>
        <w:ind w:left="360"/>
        <w:rPr>
          <w:lang w:val="en-GB" w:bidi="en-GB"/>
        </w:rPr>
      </w:pPr>
      <w:r w:rsidRPr="000B3821">
        <w:rPr>
          <w:lang w:val="en-GB" w:bidi="en-GB"/>
        </w:rPr>
        <w:t xml:space="preserve">The </w:t>
      </w:r>
      <w:r w:rsidR="00DF7810" w:rsidRPr="000B3821">
        <w:rPr>
          <w:lang w:val="en-GB" w:bidi="en-GB"/>
        </w:rPr>
        <w:t xml:space="preserve">SMPG recommends that all the below optional and mandatory fields be present in all </w:t>
      </w:r>
      <w:r w:rsidR="006E6092" w:rsidRPr="000B3821">
        <w:rPr>
          <w:lang w:val="en-GB" w:bidi="en-GB"/>
        </w:rPr>
        <w:t>Meeting Notification</w:t>
      </w:r>
      <w:r w:rsidR="00DC1E01" w:rsidRPr="000B3821">
        <w:rPr>
          <w:lang w:val="en-GB" w:bidi="en-GB"/>
        </w:rPr>
        <w:t xml:space="preserve"> messages</w:t>
      </w:r>
      <w:r w:rsidR="00DF7810" w:rsidRPr="000B3821">
        <w:rPr>
          <w:lang w:val="en-GB" w:bidi="en-GB"/>
        </w:rPr>
        <w:t xml:space="preserve">. M / C / O identifies whether the business data is mandatory, conditional or optional </w:t>
      </w:r>
      <w:r w:rsidR="00DF7810" w:rsidRPr="000B3821">
        <w:rPr>
          <w:u w:val="single"/>
          <w:lang w:val="en-GB" w:bidi="en-GB"/>
        </w:rPr>
        <w:t>in the ISO 20022 standards</w:t>
      </w:r>
      <w:r w:rsidR="00DF7810" w:rsidRPr="000B3821">
        <w:rPr>
          <w:lang w:val="en-GB" w:bidi="en-GB"/>
        </w:rPr>
        <w:t>.</w:t>
      </w:r>
    </w:p>
    <w:tbl>
      <w:tblPr>
        <w:tblStyle w:val="TableGrid"/>
        <w:tblW w:w="13296" w:type="dxa"/>
        <w:tblInd w:w="360" w:type="dxa"/>
        <w:tblLook w:val="04A0" w:firstRow="1" w:lastRow="0" w:firstColumn="1" w:lastColumn="0" w:noHBand="0" w:noVBand="1"/>
      </w:tblPr>
      <w:tblGrid>
        <w:gridCol w:w="4176"/>
        <w:gridCol w:w="1842"/>
        <w:gridCol w:w="3935"/>
        <w:gridCol w:w="1176"/>
        <w:gridCol w:w="2167"/>
      </w:tblGrid>
      <w:tr w:rsidR="00DC1E01" w:rsidRPr="000B3821" w14:paraId="20E5AEEE" w14:textId="77777777" w:rsidTr="009B6C4A">
        <w:tc>
          <w:tcPr>
            <w:tcW w:w="4176" w:type="dxa"/>
            <w:shd w:val="clear" w:color="auto" w:fill="000000" w:themeFill="text1"/>
          </w:tcPr>
          <w:p w14:paraId="7F26DF65" w14:textId="77777777" w:rsidR="00DC1E01" w:rsidRPr="000B3821" w:rsidRDefault="00DC1E01" w:rsidP="00DC1E01">
            <w:pPr>
              <w:jc w:val="center"/>
              <w:rPr>
                <w:color w:val="FFFFFF" w:themeColor="background1"/>
                <w:lang w:val="en-GB"/>
              </w:rPr>
            </w:pPr>
            <w:r w:rsidRPr="000B3821">
              <w:rPr>
                <w:color w:val="FFFFFF" w:themeColor="background1"/>
                <w:lang w:val="en-GB"/>
              </w:rPr>
              <w:t>Common mandatory elements</w:t>
            </w:r>
          </w:p>
        </w:tc>
        <w:tc>
          <w:tcPr>
            <w:tcW w:w="1842" w:type="dxa"/>
            <w:shd w:val="clear" w:color="auto" w:fill="000000" w:themeFill="text1"/>
          </w:tcPr>
          <w:p w14:paraId="1155272C" w14:textId="77777777" w:rsidR="00DC1E01" w:rsidRPr="000B3821" w:rsidRDefault="00DC1E01" w:rsidP="00DC1E01">
            <w:pPr>
              <w:jc w:val="center"/>
              <w:rPr>
                <w:color w:val="FFFFFF" w:themeColor="background1"/>
                <w:lang w:val="en-GB"/>
              </w:rPr>
            </w:pPr>
            <w:r w:rsidRPr="000B3821">
              <w:rPr>
                <w:color w:val="FFFFFF" w:themeColor="background1"/>
                <w:lang w:val="en-GB"/>
              </w:rPr>
              <w:t>Place</w:t>
            </w:r>
          </w:p>
        </w:tc>
        <w:tc>
          <w:tcPr>
            <w:tcW w:w="3935" w:type="dxa"/>
            <w:shd w:val="clear" w:color="auto" w:fill="000000" w:themeFill="text1"/>
          </w:tcPr>
          <w:p w14:paraId="0ACC71AB" w14:textId="77777777" w:rsidR="00DC1E01" w:rsidRPr="004532B9" w:rsidRDefault="00DC1E01" w:rsidP="004532B9">
            <w:pPr>
              <w:spacing w:before="0" w:after="0"/>
              <w:jc w:val="left"/>
              <w:rPr>
                <w:color w:val="FFFFFF" w:themeColor="background1"/>
                <w:lang w:val="en-GB"/>
              </w:rPr>
            </w:pPr>
            <w:r w:rsidRPr="004532B9">
              <w:rPr>
                <w:color w:val="FFFFFF" w:themeColor="background1"/>
                <w:lang w:val="en-GB"/>
              </w:rPr>
              <w:t>Detailed usage</w:t>
            </w:r>
          </w:p>
        </w:tc>
        <w:tc>
          <w:tcPr>
            <w:tcW w:w="1176" w:type="dxa"/>
            <w:shd w:val="clear" w:color="auto" w:fill="000000" w:themeFill="text1"/>
          </w:tcPr>
          <w:p w14:paraId="603166D0" w14:textId="77777777" w:rsidR="00DC1E01" w:rsidRPr="000B3821" w:rsidRDefault="00DC1E01" w:rsidP="00DC1E01">
            <w:pPr>
              <w:jc w:val="center"/>
              <w:rPr>
                <w:color w:val="FFFFFF" w:themeColor="background1"/>
                <w:lang w:val="en-GB"/>
              </w:rPr>
            </w:pPr>
            <w:r w:rsidRPr="000B3821">
              <w:rPr>
                <w:color w:val="FFFFFF" w:themeColor="background1"/>
                <w:lang w:val="en-GB"/>
              </w:rPr>
              <w:t>M/C/O</w:t>
            </w:r>
          </w:p>
        </w:tc>
        <w:tc>
          <w:tcPr>
            <w:tcW w:w="2167" w:type="dxa"/>
            <w:shd w:val="clear" w:color="auto" w:fill="000000" w:themeFill="text1"/>
          </w:tcPr>
          <w:p w14:paraId="62423485" w14:textId="77777777" w:rsidR="00DC1E01" w:rsidRPr="000B3821" w:rsidRDefault="00DC1E01" w:rsidP="00DC1E01">
            <w:pPr>
              <w:jc w:val="center"/>
              <w:rPr>
                <w:color w:val="FFFFFF" w:themeColor="background1"/>
                <w:lang w:val="en-GB"/>
              </w:rPr>
            </w:pPr>
            <w:r w:rsidRPr="000B3821">
              <w:rPr>
                <w:color w:val="FFFFFF" w:themeColor="background1"/>
                <w:lang w:val="en-GB"/>
              </w:rPr>
              <w:t>SRD II reference</w:t>
            </w:r>
          </w:p>
        </w:tc>
      </w:tr>
      <w:tr w:rsidR="00F30F50" w:rsidRPr="000B3821" w14:paraId="591C9345" w14:textId="77777777" w:rsidTr="009B6C4A">
        <w:tc>
          <w:tcPr>
            <w:tcW w:w="4176" w:type="dxa"/>
          </w:tcPr>
          <w:p w14:paraId="07D8CC2D" w14:textId="77777777" w:rsidR="00F30F50" w:rsidRPr="000B3821" w:rsidRDefault="00F30F50" w:rsidP="00547C1E">
            <w:pPr>
              <w:jc w:val="left"/>
              <w:rPr>
                <w:lang w:val="en-GB"/>
              </w:rPr>
            </w:pPr>
            <w:r w:rsidRPr="000B3821">
              <w:rPr>
                <w:lang w:val="en-GB"/>
              </w:rPr>
              <w:t>From, &lt;Fr&gt;</w:t>
            </w:r>
          </w:p>
        </w:tc>
        <w:tc>
          <w:tcPr>
            <w:tcW w:w="1842" w:type="dxa"/>
          </w:tcPr>
          <w:p w14:paraId="231D8D14" w14:textId="77777777" w:rsidR="00F30F50" w:rsidRPr="000B3821" w:rsidRDefault="00F30F50" w:rsidP="00547C1E">
            <w:pPr>
              <w:jc w:val="left"/>
              <w:rPr>
                <w:lang w:val="en-GB"/>
              </w:rPr>
            </w:pPr>
            <w:r w:rsidRPr="000B3821">
              <w:rPr>
                <w:lang w:val="en-GB"/>
              </w:rPr>
              <w:t>BAH</w:t>
            </w:r>
          </w:p>
        </w:tc>
        <w:tc>
          <w:tcPr>
            <w:tcW w:w="3935" w:type="dxa"/>
          </w:tcPr>
          <w:p w14:paraId="3FB9EA9E" w14:textId="2BFC0B95" w:rsidR="00F30F50" w:rsidRPr="004532B9" w:rsidRDefault="00F30F50" w:rsidP="004532B9">
            <w:pPr>
              <w:spacing w:before="0" w:after="0"/>
              <w:jc w:val="left"/>
              <w:rPr>
                <w:lang w:val="en-GB"/>
              </w:rPr>
            </w:pPr>
            <w:r w:rsidRPr="004532B9">
              <w:rPr>
                <w:lang w:val="en-GB"/>
              </w:rPr>
              <w:t xml:space="preserve">The sender from a business context, which can be different </w:t>
            </w:r>
            <w:r w:rsidR="008D0928" w:rsidRPr="004532B9">
              <w:rPr>
                <w:lang w:val="en-GB"/>
              </w:rPr>
              <w:t>from</w:t>
            </w:r>
            <w:r w:rsidRPr="004532B9">
              <w:rPr>
                <w:lang w:val="en-GB"/>
              </w:rPr>
              <w:t xml:space="preserve"> the actual sender in the transport header (similar to MEOR in MT). BICFI is the preferred format</w:t>
            </w:r>
          </w:p>
        </w:tc>
        <w:tc>
          <w:tcPr>
            <w:tcW w:w="1176" w:type="dxa"/>
          </w:tcPr>
          <w:p w14:paraId="5A6A8BA2" w14:textId="77777777" w:rsidR="00F30F50" w:rsidRPr="000B3821" w:rsidRDefault="00F30F50" w:rsidP="00547C1E">
            <w:pPr>
              <w:jc w:val="left"/>
              <w:rPr>
                <w:lang w:val="en-GB"/>
              </w:rPr>
            </w:pPr>
            <w:r w:rsidRPr="000B3821">
              <w:rPr>
                <w:lang w:val="en-GB"/>
              </w:rPr>
              <w:t>M</w:t>
            </w:r>
          </w:p>
        </w:tc>
        <w:tc>
          <w:tcPr>
            <w:tcW w:w="2167" w:type="dxa"/>
          </w:tcPr>
          <w:p w14:paraId="447BB6B2" w14:textId="77777777" w:rsidR="00F30F50" w:rsidRPr="000B3821" w:rsidRDefault="00F30F50" w:rsidP="00547C1E">
            <w:pPr>
              <w:jc w:val="left"/>
              <w:rPr>
                <w:lang w:val="en-GB"/>
              </w:rPr>
            </w:pPr>
          </w:p>
        </w:tc>
      </w:tr>
      <w:tr w:rsidR="00F30F50" w:rsidRPr="000B3821" w14:paraId="53A84551" w14:textId="77777777" w:rsidTr="009B6C4A">
        <w:tc>
          <w:tcPr>
            <w:tcW w:w="4176" w:type="dxa"/>
          </w:tcPr>
          <w:p w14:paraId="384A9848" w14:textId="77777777" w:rsidR="00F30F50" w:rsidRPr="000B3821" w:rsidRDefault="00F30F50" w:rsidP="00547C1E">
            <w:pPr>
              <w:jc w:val="left"/>
              <w:rPr>
                <w:lang w:val="en-GB"/>
              </w:rPr>
            </w:pPr>
            <w:r w:rsidRPr="000B3821">
              <w:rPr>
                <w:lang w:val="en-GB"/>
              </w:rPr>
              <w:t>To, &lt;To&gt;</w:t>
            </w:r>
          </w:p>
        </w:tc>
        <w:tc>
          <w:tcPr>
            <w:tcW w:w="1842" w:type="dxa"/>
          </w:tcPr>
          <w:p w14:paraId="20C0D04F" w14:textId="77777777" w:rsidR="00F30F50" w:rsidRPr="000B3821" w:rsidRDefault="00F30F50" w:rsidP="00547C1E">
            <w:pPr>
              <w:jc w:val="left"/>
              <w:rPr>
                <w:lang w:val="en-GB"/>
              </w:rPr>
            </w:pPr>
            <w:r w:rsidRPr="000B3821">
              <w:rPr>
                <w:lang w:val="en-GB"/>
              </w:rPr>
              <w:t>BAH</w:t>
            </w:r>
          </w:p>
        </w:tc>
        <w:tc>
          <w:tcPr>
            <w:tcW w:w="3935" w:type="dxa"/>
          </w:tcPr>
          <w:p w14:paraId="20042B7C" w14:textId="7F552A91" w:rsidR="00F30F50" w:rsidRPr="004532B9" w:rsidRDefault="00F30F50" w:rsidP="004532B9">
            <w:pPr>
              <w:spacing w:before="0" w:after="0"/>
              <w:jc w:val="left"/>
              <w:rPr>
                <w:lang w:val="en-GB"/>
              </w:rPr>
            </w:pPr>
            <w:r w:rsidRPr="004532B9">
              <w:rPr>
                <w:lang w:val="en-GB"/>
              </w:rPr>
              <w:t xml:space="preserve">The receiver from a business context, which can be different </w:t>
            </w:r>
            <w:r w:rsidR="008D0928" w:rsidRPr="004532B9">
              <w:rPr>
                <w:lang w:val="en-GB"/>
              </w:rPr>
              <w:t>from</w:t>
            </w:r>
            <w:r w:rsidRPr="004532B9">
              <w:rPr>
                <w:lang w:val="en-GB"/>
              </w:rPr>
              <w:t xml:space="preserve"> the actual receiver in the transport header (similar to MERE in MT). BICFI is the preferred format</w:t>
            </w:r>
          </w:p>
        </w:tc>
        <w:tc>
          <w:tcPr>
            <w:tcW w:w="1176" w:type="dxa"/>
          </w:tcPr>
          <w:p w14:paraId="5B050425" w14:textId="77777777" w:rsidR="00F30F50" w:rsidRPr="000B3821" w:rsidRDefault="00F30F50" w:rsidP="00547C1E">
            <w:pPr>
              <w:jc w:val="left"/>
              <w:rPr>
                <w:lang w:val="en-GB"/>
              </w:rPr>
            </w:pPr>
            <w:r w:rsidRPr="000B3821">
              <w:rPr>
                <w:lang w:val="en-GB"/>
              </w:rPr>
              <w:t>M</w:t>
            </w:r>
          </w:p>
        </w:tc>
        <w:tc>
          <w:tcPr>
            <w:tcW w:w="2167" w:type="dxa"/>
          </w:tcPr>
          <w:p w14:paraId="6A7CDFF2" w14:textId="77777777" w:rsidR="00F30F50" w:rsidRPr="000B3821" w:rsidRDefault="00F30F50" w:rsidP="00547C1E">
            <w:pPr>
              <w:jc w:val="left"/>
              <w:rPr>
                <w:lang w:val="en-GB"/>
              </w:rPr>
            </w:pPr>
          </w:p>
        </w:tc>
      </w:tr>
      <w:tr w:rsidR="00F30F50" w:rsidRPr="000B3821" w14:paraId="64FAA6AB" w14:textId="77777777" w:rsidTr="009B6C4A">
        <w:tc>
          <w:tcPr>
            <w:tcW w:w="4176" w:type="dxa"/>
          </w:tcPr>
          <w:p w14:paraId="79781EAC" w14:textId="77777777" w:rsidR="00F30F50" w:rsidRPr="000B3821" w:rsidRDefault="00F30F50" w:rsidP="00547C1E">
            <w:pPr>
              <w:jc w:val="left"/>
              <w:rPr>
                <w:lang w:val="en-GB"/>
              </w:rPr>
            </w:pPr>
            <w:r w:rsidRPr="000B3821">
              <w:rPr>
                <w:lang w:val="en-GB"/>
              </w:rPr>
              <w:t>BusinessMessageIdentifier,  &lt;BizMsgIdr&gt;</w:t>
            </w:r>
          </w:p>
        </w:tc>
        <w:tc>
          <w:tcPr>
            <w:tcW w:w="1842" w:type="dxa"/>
          </w:tcPr>
          <w:p w14:paraId="103D9C0E" w14:textId="77777777" w:rsidR="00F30F50" w:rsidRPr="000B3821" w:rsidRDefault="00F30F50" w:rsidP="00547C1E">
            <w:pPr>
              <w:jc w:val="left"/>
              <w:rPr>
                <w:lang w:val="en-GB"/>
              </w:rPr>
            </w:pPr>
            <w:r w:rsidRPr="000B3821">
              <w:rPr>
                <w:lang w:val="en-GB"/>
              </w:rPr>
              <w:t>BAH</w:t>
            </w:r>
          </w:p>
        </w:tc>
        <w:tc>
          <w:tcPr>
            <w:tcW w:w="3935" w:type="dxa"/>
          </w:tcPr>
          <w:p w14:paraId="26988A66" w14:textId="77777777" w:rsidR="00F30F50" w:rsidRPr="004532B9" w:rsidRDefault="00F30F50" w:rsidP="004532B9">
            <w:pPr>
              <w:spacing w:before="0" w:after="0"/>
              <w:jc w:val="left"/>
              <w:rPr>
                <w:lang w:val="en-GB"/>
              </w:rPr>
            </w:pPr>
            <w:r w:rsidRPr="004532B9">
              <w:rPr>
                <w:lang w:val="en-GB"/>
              </w:rPr>
              <w:t>The sender’s unique ID/reference of the message</w:t>
            </w:r>
          </w:p>
        </w:tc>
        <w:tc>
          <w:tcPr>
            <w:tcW w:w="1176" w:type="dxa"/>
          </w:tcPr>
          <w:p w14:paraId="45021F34" w14:textId="77777777" w:rsidR="00F30F50" w:rsidRPr="000B3821" w:rsidRDefault="00F30F50" w:rsidP="00547C1E">
            <w:pPr>
              <w:jc w:val="left"/>
              <w:rPr>
                <w:lang w:val="en-GB"/>
              </w:rPr>
            </w:pPr>
            <w:r w:rsidRPr="000B3821">
              <w:rPr>
                <w:lang w:val="en-GB"/>
              </w:rPr>
              <w:t>M</w:t>
            </w:r>
          </w:p>
        </w:tc>
        <w:tc>
          <w:tcPr>
            <w:tcW w:w="2167" w:type="dxa"/>
          </w:tcPr>
          <w:p w14:paraId="7D73F7E9" w14:textId="10BC05A1" w:rsidR="00F30F50" w:rsidRPr="000B3821" w:rsidRDefault="00F30F50" w:rsidP="00547C1E">
            <w:pPr>
              <w:jc w:val="left"/>
              <w:rPr>
                <w:lang w:val="en-GB"/>
              </w:rPr>
            </w:pPr>
          </w:p>
        </w:tc>
      </w:tr>
      <w:tr w:rsidR="00F30F50" w:rsidRPr="000B3821" w14:paraId="2619B219" w14:textId="77777777" w:rsidTr="009B6C4A">
        <w:tc>
          <w:tcPr>
            <w:tcW w:w="4176" w:type="dxa"/>
          </w:tcPr>
          <w:p w14:paraId="7ED8E63A" w14:textId="77777777" w:rsidR="00F30F50" w:rsidRPr="000B3821" w:rsidRDefault="00F30F50" w:rsidP="00547C1E">
            <w:pPr>
              <w:jc w:val="left"/>
              <w:rPr>
                <w:lang w:val="en-GB"/>
              </w:rPr>
            </w:pPr>
            <w:r w:rsidRPr="000B3821">
              <w:rPr>
                <w:lang w:val="en-GB"/>
              </w:rPr>
              <w:t>MessageDefinitionIdentifier, &lt;MsgDefIdr&gt;</w:t>
            </w:r>
          </w:p>
        </w:tc>
        <w:tc>
          <w:tcPr>
            <w:tcW w:w="1842" w:type="dxa"/>
          </w:tcPr>
          <w:p w14:paraId="620545CA" w14:textId="77777777" w:rsidR="00F30F50" w:rsidRPr="000B3821" w:rsidRDefault="00F30F50" w:rsidP="00547C1E">
            <w:pPr>
              <w:jc w:val="left"/>
              <w:rPr>
                <w:lang w:val="en-GB"/>
              </w:rPr>
            </w:pPr>
            <w:r w:rsidRPr="000B3821">
              <w:rPr>
                <w:lang w:val="en-GB"/>
              </w:rPr>
              <w:t>BAH</w:t>
            </w:r>
          </w:p>
        </w:tc>
        <w:tc>
          <w:tcPr>
            <w:tcW w:w="3935" w:type="dxa"/>
          </w:tcPr>
          <w:p w14:paraId="7F5346FF" w14:textId="0378DD05" w:rsidR="00F30F50" w:rsidRPr="004532B9" w:rsidRDefault="00F30F50" w:rsidP="004532B9">
            <w:pPr>
              <w:spacing w:before="0" w:after="0"/>
              <w:jc w:val="left"/>
              <w:rPr>
                <w:lang w:val="en-GB"/>
              </w:rPr>
            </w:pPr>
            <w:r w:rsidRPr="004532B9">
              <w:rPr>
                <w:lang w:val="en-GB"/>
              </w:rPr>
              <w:t>Contains the MessageIdentifier that defines the BusinessMessage, e.g. seev.001.001.06</w:t>
            </w:r>
          </w:p>
        </w:tc>
        <w:tc>
          <w:tcPr>
            <w:tcW w:w="1176" w:type="dxa"/>
          </w:tcPr>
          <w:p w14:paraId="38D7A511" w14:textId="77777777" w:rsidR="00F30F50" w:rsidRPr="000B3821" w:rsidRDefault="00F30F50" w:rsidP="00547C1E">
            <w:pPr>
              <w:jc w:val="left"/>
              <w:rPr>
                <w:lang w:val="en-GB"/>
              </w:rPr>
            </w:pPr>
            <w:r w:rsidRPr="000B3821">
              <w:rPr>
                <w:lang w:val="en-GB"/>
              </w:rPr>
              <w:t>M</w:t>
            </w:r>
          </w:p>
        </w:tc>
        <w:tc>
          <w:tcPr>
            <w:tcW w:w="2167" w:type="dxa"/>
          </w:tcPr>
          <w:p w14:paraId="43E43D8A" w14:textId="1830A92A" w:rsidR="00F30F50" w:rsidRPr="000B3821" w:rsidRDefault="00F30F50" w:rsidP="00547C1E">
            <w:pPr>
              <w:jc w:val="left"/>
              <w:rPr>
                <w:lang w:val="en-GB"/>
              </w:rPr>
            </w:pPr>
          </w:p>
        </w:tc>
      </w:tr>
      <w:tr w:rsidR="00F30F50" w:rsidRPr="000B3821" w14:paraId="57B3E2E1" w14:textId="77777777" w:rsidTr="009B6C4A">
        <w:tc>
          <w:tcPr>
            <w:tcW w:w="4176" w:type="dxa"/>
          </w:tcPr>
          <w:p w14:paraId="42D23030" w14:textId="77777777" w:rsidR="00F30F50" w:rsidRPr="000B3821" w:rsidRDefault="00F30F50" w:rsidP="00547C1E">
            <w:pPr>
              <w:jc w:val="left"/>
              <w:rPr>
                <w:lang w:val="en-GB"/>
              </w:rPr>
            </w:pPr>
            <w:r w:rsidRPr="000B3821">
              <w:rPr>
                <w:lang w:val="en-GB"/>
              </w:rPr>
              <w:t>CreationDate, &lt;CreDt&gt;</w:t>
            </w:r>
          </w:p>
        </w:tc>
        <w:tc>
          <w:tcPr>
            <w:tcW w:w="1842" w:type="dxa"/>
          </w:tcPr>
          <w:p w14:paraId="148F89BE" w14:textId="77777777" w:rsidR="00F30F50" w:rsidRPr="000B3821" w:rsidRDefault="00F30F50" w:rsidP="00547C1E">
            <w:pPr>
              <w:jc w:val="left"/>
              <w:rPr>
                <w:lang w:val="en-GB"/>
              </w:rPr>
            </w:pPr>
            <w:r w:rsidRPr="000B3821">
              <w:rPr>
                <w:lang w:val="en-GB"/>
              </w:rPr>
              <w:t>BAH</w:t>
            </w:r>
          </w:p>
        </w:tc>
        <w:tc>
          <w:tcPr>
            <w:tcW w:w="3935" w:type="dxa"/>
          </w:tcPr>
          <w:p w14:paraId="61A3EB81" w14:textId="2B99BC3D" w:rsidR="00F30F50" w:rsidRPr="004532B9" w:rsidRDefault="00DF1789" w:rsidP="004532B9">
            <w:pPr>
              <w:spacing w:before="0" w:after="0"/>
              <w:jc w:val="left"/>
              <w:rPr>
                <w:lang w:val="en-GB"/>
              </w:rPr>
            </w:pPr>
            <w:r w:rsidRPr="004532B9">
              <w:rPr>
                <w:lang w:val="en-GB"/>
              </w:rPr>
              <w:t>Date and time, using ISONormalisedDateTime format</w:t>
            </w:r>
          </w:p>
        </w:tc>
        <w:tc>
          <w:tcPr>
            <w:tcW w:w="1176" w:type="dxa"/>
          </w:tcPr>
          <w:p w14:paraId="688E9784" w14:textId="77777777" w:rsidR="00F30F50" w:rsidRPr="000B3821" w:rsidRDefault="00F30F50" w:rsidP="00547C1E">
            <w:pPr>
              <w:jc w:val="left"/>
              <w:rPr>
                <w:lang w:val="en-GB"/>
              </w:rPr>
            </w:pPr>
            <w:r w:rsidRPr="000B3821">
              <w:rPr>
                <w:lang w:val="en-GB"/>
              </w:rPr>
              <w:t>M</w:t>
            </w:r>
          </w:p>
        </w:tc>
        <w:tc>
          <w:tcPr>
            <w:tcW w:w="2167" w:type="dxa"/>
          </w:tcPr>
          <w:p w14:paraId="4157931F" w14:textId="77777777" w:rsidR="00F30F50" w:rsidRPr="000B3821" w:rsidRDefault="00F30F50" w:rsidP="00547C1E">
            <w:pPr>
              <w:jc w:val="left"/>
              <w:rPr>
                <w:lang w:val="en-GB"/>
              </w:rPr>
            </w:pPr>
          </w:p>
        </w:tc>
      </w:tr>
      <w:tr w:rsidR="0091003F" w:rsidRPr="000B3821" w14:paraId="2A5828A8" w14:textId="77777777" w:rsidTr="00F30F50">
        <w:tc>
          <w:tcPr>
            <w:tcW w:w="13296" w:type="dxa"/>
            <w:gridSpan w:val="5"/>
            <w:shd w:val="clear" w:color="auto" w:fill="F2F2F2" w:themeFill="background1" w:themeFillShade="F2"/>
          </w:tcPr>
          <w:p w14:paraId="796171D0" w14:textId="4A06025E" w:rsidR="0091003F" w:rsidRPr="004532B9" w:rsidRDefault="0091003F" w:rsidP="004532B9">
            <w:pPr>
              <w:spacing w:before="0" w:after="0"/>
              <w:jc w:val="left"/>
              <w:rPr>
                <w:lang w:val="en-GB"/>
              </w:rPr>
            </w:pPr>
            <w:r w:rsidRPr="004532B9">
              <w:rPr>
                <w:lang w:val="en-GB"/>
              </w:rPr>
              <w:t>Notification General Information</w:t>
            </w:r>
          </w:p>
        </w:tc>
      </w:tr>
      <w:tr w:rsidR="006E6092" w:rsidRPr="000B3821" w14:paraId="39F79B87" w14:textId="77777777" w:rsidTr="009B6C4A">
        <w:tc>
          <w:tcPr>
            <w:tcW w:w="4176" w:type="dxa"/>
          </w:tcPr>
          <w:p w14:paraId="422BA2D8" w14:textId="53FA8B2A" w:rsidR="00EA44B6" w:rsidRPr="000B3821" w:rsidRDefault="00EA44B6" w:rsidP="0079362C">
            <w:pPr>
              <w:jc w:val="left"/>
              <w:rPr>
                <w:lang w:val="en-GB"/>
              </w:rPr>
            </w:pPr>
            <w:r w:rsidRPr="000B3821">
              <w:rPr>
                <w:lang w:val="en-GB"/>
              </w:rPr>
              <w:t>NotificationType &lt;NtfctnTp&gt;</w:t>
            </w:r>
          </w:p>
        </w:tc>
        <w:tc>
          <w:tcPr>
            <w:tcW w:w="1842" w:type="dxa"/>
          </w:tcPr>
          <w:p w14:paraId="1F13001A" w14:textId="736105E8" w:rsidR="006E6092" w:rsidRPr="000B3821" w:rsidRDefault="00DF1789" w:rsidP="00F26099">
            <w:pPr>
              <w:jc w:val="left"/>
              <w:rPr>
                <w:lang w:val="en-GB"/>
              </w:rPr>
            </w:pPr>
            <w:r w:rsidRPr="000B3821">
              <w:rPr>
                <w:lang w:val="en-GB"/>
              </w:rPr>
              <w:t>Document</w:t>
            </w:r>
          </w:p>
        </w:tc>
        <w:tc>
          <w:tcPr>
            <w:tcW w:w="3935" w:type="dxa"/>
          </w:tcPr>
          <w:p w14:paraId="037D1FF2" w14:textId="1F045655" w:rsidR="006E6092" w:rsidRPr="004532B9" w:rsidRDefault="006E6092" w:rsidP="004532B9">
            <w:pPr>
              <w:spacing w:before="0" w:after="0"/>
              <w:jc w:val="left"/>
              <w:rPr>
                <w:lang w:val="en-GB"/>
              </w:rPr>
            </w:pPr>
            <w:r w:rsidRPr="004532B9">
              <w:rPr>
                <w:lang w:val="en-GB"/>
              </w:rPr>
              <w:t>A REPL message should only be sent in case of a change in the previously announced general meeting notification.</w:t>
            </w:r>
          </w:p>
          <w:p w14:paraId="0470B135" w14:textId="77777777" w:rsidR="002D4F1D" w:rsidRPr="004532B9" w:rsidRDefault="002D4F1D" w:rsidP="004532B9">
            <w:pPr>
              <w:spacing w:before="0" w:after="0"/>
              <w:jc w:val="left"/>
              <w:rPr>
                <w:lang w:val="en-GB"/>
              </w:rPr>
            </w:pPr>
          </w:p>
          <w:p w14:paraId="34F43DF2" w14:textId="0A2EB708" w:rsidR="002D4F1D" w:rsidRPr="004532B9" w:rsidRDefault="00DF1789" w:rsidP="004532B9">
            <w:pPr>
              <w:spacing w:before="0" w:after="0"/>
              <w:jc w:val="left"/>
              <w:rPr>
                <w:lang w:val="en-GB"/>
              </w:rPr>
            </w:pPr>
            <w:r w:rsidRPr="004532B9">
              <w:rPr>
                <w:lang w:val="en-GB"/>
              </w:rPr>
              <w:t xml:space="preserve">A </w:t>
            </w:r>
            <w:r w:rsidR="006E6092" w:rsidRPr="004532B9">
              <w:rPr>
                <w:lang w:val="en-GB"/>
              </w:rPr>
              <w:t xml:space="preserve">RMDR </w:t>
            </w:r>
            <w:r w:rsidR="002D4F1D" w:rsidRPr="004532B9">
              <w:rPr>
                <w:lang w:val="en-GB"/>
              </w:rPr>
              <w:t xml:space="preserve">can be sent by an account servicer to an account owner who has not responded providing its participation in a </w:t>
            </w:r>
            <w:r w:rsidR="002D4F1D" w:rsidRPr="004532B9">
              <w:rPr>
                <w:lang w:val="en-GB"/>
              </w:rPr>
              <w:lastRenderedPageBreak/>
              <w:t xml:space="preserve">general meeting. This flow is optional and usage/timing is left to SLA. </w:t>
            </w:r>
          </w:p>
          <w:p w14:paraId="36F7B1CC" w14:textId="77777777" w:rsidR="006E6092" w:rsidRPr="004532B9" w:rsidRDefault="006E6092" w:rsidP="004532B9">
            <w:pPr>
              <w:spacing w:before="0" w:after="0"/>
              <w:jc w:val="left"/>
              <w:rPr>
                <w:lang w:val="en-GB"/>
              </w:rPr>
            </w:pPr>
          </w:p>
        </w:tc>
        <w:tc>
          <w:tcPr>
            <w:tcW w:w="1176" w:type="dxa"/>
          </w:tcPr>
          <w:p w14:paraId="576CBC78" w14:textId="7C76B99A" w:rsidR="006E6092" w:rsidRPr="000B3821" w:rsidRDefault="006E6092" w:rsidP="006E6092">
            <w:pPr>
              <w:jc w:val="left"/>
              <w:rPr>
                <w:lang w:val="en-GB"/>
              </w:rPr>
            </w:pPr>
            <w:r w:rsidRPr="000B3821">
              <w:rPr>
                <w:lang w:val="en-GB"/>
              </w:rPr>
              <w:lastRenderedPageBreak/>
              <w:t>M</w:t>
            </w:r>
          </w:p>
        </w:tc>
        <w:tc>
          <w:tcPr>
            <w:tcW w:w="2167" w:type="dxa"/>
          </w:tcPr>
          <w:p w14:paraId="01872DE0" w14:textId="71BB5309" w:rsidR="006E6092" w:rsidRPr="000B3821" w:rsidRDefault="006E6092" w:rsidP="006E6092">
            <w:pPr>
              <w:jc w:val="left"/>
              <w:rPr>
                <w:lang w:val="en-GB"/>
              </w:rPr>
            </w:pPr>
            <w:r w:rsidRPr="000B3821">
              <w:rPr>
                <w:lang w:val="en-GB"/>
              </w:rPr>
              <w:t>Table 3 – A2</w:t>
            </w:r>
          </w:p>
        </w:tc>
      </w:tr>
      <w:tr w:rsidR="006E6092" w:rsidRPr="000B3821" w14:paraId="516E5568" w14:textId="77777777" w:rsidTr="009B6C4A">
        <w:tc>
          <w:tcPr>
            <w:tcW w:w="4176" w:type="dxa"/>
          </w:tcPr>
          <w:p w14:paraId="6B1669E0" w14:textId="36972F64" w:rsidR="006E6092" w:rsidRPr="000B3821" w:rsidRDefault="0079362C" w:rsidP="0079362C">
            <w:pPr>
              <w:jc w:val="left"/>
              <w:rPr>
                <w:lang w:val="en-GB"/>
              </w:rPr>
            </w:pPr>
            <w:r w:rsidRPr="000B3821">
              <w:rPr>
                <w:lang w:val="en-GB"/>
              </w:rPr>
              <w:t>NotificationStatus &lt;NtfctnSts&gt;</w:t>
            </w:r>
            <w:r w:rsidRPr="000B3821" w:rsidDel="0079362C">
              <w:rPr>
                <w:lang w:val="en-GB"/>
              </w:rPr>
              <w:t xml:space="preserve"> </w:t>
            </w:r>
            <w:r w:rsidRPr="000B3821">
              <w:rPr>
                <w:lang w:val="en-GB"/>
              </w:rPr>
              <w:t xml:space="preserve">– EventCompletenessStatus &lt;EvtCmpltnsSts&gt;  </w:t>
            </w:r>
          </w:p>
        </w:tc>
        <w:tc>
          <w:tcPr>
            <w:tcW w:w="1842" w:type="dxa"/>
          </w:tcPr>
          <w:p w14:paraId="55E8A7E4" w14:textId="579EC216" w:rsidR="00DF1789" w:rsidRPr="000B3821" w:rsidRDefault="00DF1789" w:rsidP="00F26099">
            <w:pPr>
              <w:jc w:val="left"/>
              <w:rPr>
                <w:lang w:val="en-GB"/>
              </w:rPr>
            </w:pPr>
            <w:r w:rsidRPr="000B3821">
              <w:rPr>
                <w:lang w:val="en-GB"/>
              </w:rPr>
              <w:t>Document</w:t>
            </w:r>
          </w:p>
        </w:tc>
        <w:tc>
          <w:tcPr>
            <w:tcW w:w="3935" w:type="dxa"/>
          </w:tcPr>
          <w:p w14:paraId="13EFFDDF" w14:textId="055947FC" w:rsidR="006E6092" w:rsidRPr="004532B9" w:rsidRDefault="001A2FFF" w:rsidP="004532B9">
            <w:pPr>
              <w:spacing w:before="0" w:after="0"/>
              <w:jc w:val="left"/>
              <w:rPr>
                <w:lang w:val="en-GB"/>
              </w:rPr>
            </w:pPr>
            <w:r w:rsidRPr="004532B9">
              <w:rPr>
                <w:lang w:val="en-GB"/>
              </w:rPr>
              <w:t>As per global market practice, a Notification message may be considered complete when there are sufficient details for the client to make a decision.</w:t>
            </w:r>
          </w:p>
          <w:p w14:paraId="597DB6DC" w14:textId="77777777" w:rsidR="006E6092" w:rsidRPr="004532B9" w:rsidRDefault="006E6092" w:rsidP="004532B9">
            <w:pPr>
              <w:spacing w:before="0" w:after="0"/>
              <w:jc w:val="left"/>
              <w:rPr>
                <w:lang w:val="en-GB"/>
              </w:rPr>
            </w:pPr>
          </w:p>
        </w:tc>
        <w:tc>
          <w:tcPr>
            <w:tcW w:w="1176" w:type="dxa"/>
          </w:tcPr>
          <w:p w14:paraId="46DCF861" w14:textId="78EB1785" w:rsidR="006E6092" w:rsidRPr="000B3821" w:rsidRDefault="006E6092" w:rsidP="006E6092">
            <w:pPr>
              <w:jc w:val="left"/>
              <w:rPr>
                <w:lang w:val="en-GB"/>
              </w:rPr>
            </w:pPr>
            <w:r w:rsidRPr="000B3821">
              <w:rPr>
                <w:lang w:val="en-GB"/>
              </w:rPr>
              <w:t>M</w:t>
            </w:r>
          </w:p>
        </w:tc>
        <w:tc>
          <w:tcPr>
            <w:tcW w:w="2167" w:type="dxa"/>
          </w:tcPr>
          <w:p w14:paraId="26316EA4" w14:textId="6DF23C67" w:rsidR="006E6092" w:rsidRPr="000B3821" w:rsidRDefault="006E6092" w:rsidP="006E6092">
            <w:pPr>
              <w:jc w:val="left"/>
              <w:rPr>
                <w:lang w:val="en-GB"/>
              </w:rPr>
            </w:pPr>
            <w:r w:rsidRPr="000B3821">
              <w:rPr>
                <w:lang w:val="en-GB"/>
              </w:rPr>
              <w:t xml:space="preserve"> </w:t>
            </w:r>
          </w:p>
        </w:tc>
      </w:tr>
      <w:tr w:rsidR="006E6092" w:rsidRPr="000B3821" w14:paraId="4116BAB4" w14:textId="77777777" w:rsidTr="009B6C4A">
        <w:tc>
          <w:tcPr>
            <w:tcW w:w="4176" w:type="dxa"/>
          </w:tcPr>
          <w:p w14:paraId="10CF49BB" w14:textId="777409B3" w:rsidR="006E6092" w:rsidRPr="000B3821" w:rsidRDefault="0079362C" w:rsidP="0079362C">
            <w:pPr>
              <w:jc w:val="left"/>
              <w:rPr>
                <w:lang w:val="en-GB"/>
              </w:rPr>
            </w:pPr>
            <w:r w:rsidRPr="000B3821">
              <w:rPr>
                <w:lang w:val="en-GB"/>
              </w:rPr>
              <w:t>NotificationStatus &lt;NtfctnSts&gt;</w:t>
            </w:r>
            <w:r w:rsidRPr="000B3821" w:rsidDel="0079362C">
              <w:rPr>
                <w:lang w:val="en-GB"/>
              </w:rPr>
              <w:t xml:space="preserve"> </w:t>
            </w:r>
            <w:r w:rsidR="006E6092" w:rsidRPr="000B3821">
              <w:rPr>
                <w:lang w:val="en-GB"/>
              </w:rPr>
              <w:t xml:space="preserve">– </w:t>
            </w:r>
            <w:r w:rsidRPr="000B3821">
              <w:rPr>
                <w:lang w:val="en-GB"/>
              </w:rPr>
              <w:t xml:space="preserve"> EventConfirmationStatus &lt;EvtConfSts&gt;</w:t>
            </w:r>
          </w:p>
        </w:tc>
        <w:tc>
          <w:tcPr>
            <w:tcW w:w="1842" w:type="dxa"/>
          </w:tcPr>
          <w:p w14:paraId="7B4C4154" w14:textId="494ACF74" w:rsidR="00DF1789" w:rsidRPr="000B3821" w:rsidRDefault="00DF1789" w:rsidP="00F26099">
            <w:pPr>
              <w:jc w:val="left"/>
              <w:rPr>
                <w:lang w:val="en-GB"/>
              </w:rPr>
            </w:pPr>
            <w:r w:rsidRPr="000B3821">
              <w:rPr>
                <w:lang w:val="en-GB"/>
              </w:rPr>
              <w:t xml:space="preserve">Document </w:t>
            </w:r>
          </w:p>
        </w:tc>
        <w:tc>
          <w:tcPr>
            <w:tcW w:w="3935" w:type="dxa"/>
          </w:tcPr>
          <w:p w14:paraId="37732EC6" w14:textId="1571C53D" w:rsidR="006E6092" w:rsidRPr="004532B9" w:rsidRDefault="00EA44B6" w:rsidP="004532B9">
            <w:pPr>
              <w:spacing w:before="0" w:after="0"/>
              <w:jc w:val="left"/>
              <w:rPr>
                <w:lang w:val="en-GB"/>
              </w:rPr>
            </w:pPr>
            <w:r w:rsidRPr="004532B9">
              <w:rPr>
                <w:lang w:val="en-GB"/>
              </w:rPr>
              <w:t>A Notification message is considered confirmed when officially announced by the issuer.</w:t>
            </w:r>
          </w:p>
        </w:tc>
        <w:tc>
          <w:tcPr>
            <w:tcW w:w="1176" w:type="dxa"/>
          </w:tcPr>
          <w:p w14:paraId="58D63420" w14:textId="302A1319" w:rsidR="006E6092" w:rsidRPr="000B3821" w:rsidRDefault="006E6092" w:rsidP="006E6092">
            <w:pPr>
              <w:jc w:val="left"/>
              <w:rPr>
                <w:lang w:val="en-GB"/>
              </w:rPr>
            </w:pPr>
            <w:r w:rsidRPr="000B3821">
              <w:rPr>
                <w:lang w:val="en-GB"/>
              </w:rPr>
              <w:t>M</w:t>
            </w:r>
          </w:p>
        </w:tc>
        <w:tc>
          <w:tcPr>
            <w:tcW w:w="2167" w:type="dxa"/>
          </w:tcPr>
          <w:p w14:paraId="2C9A936E" w14:textId="592B80E5" w:rsidR="006E6092" w:rsidRPr="000B3821" w:rsidRDefault="006E6092" w:rsidP="006E6092">
            <w:pPr>
              <w:jc w:val="left"/>
              <w:rPr>
                <w:lang w:val="en-GB"/>
              </w:rPr>
            </w:pPr>
            <w:r w:rsidRPr="000B3821">
              <w:rPr>
                <w:lang w:val="en-GB"/>
              </w:rPr>
              <w:t xml:space="preserve"> </w:t>
            </w:r>
          </w:p>
        </w:tc>
      </w:tr>
      <w:tr w:rsidR="0079362C" w:rsidRPr="000B3821" w14:paraId="336622A4" w14:textId="77777777" w:rsidTr="009B6C4A">
        <w:tc>
          <w:tcPr>
            <w:tcW w:w="4176" w:type="dxa"/>
          </w:tcPr>
          <w:p w14:paraId="30164294" w14:textId="3AB0E6DC" w:rsidR="0079362C" w:rsidRPr="000B3821" w:rsidRDefault="0079362C" w:rsidP="0079362C">
            <w:pPr>
              <w:jc w:val="left"/>
              <w:rPr>
                <w:lang w:val="en-GB"/>
              </w:rPr>
            </w:pPr>
            <w:r w:rsidRPr="000B3821">
              <w:rPr>
                <w:lang w:val="en-GB"/>
              </w:rPr>
              <w:t>ShareholderRightsDirectiveIndicator &lt;ShrhldrRghtsDrctvInd&gt;</w:t>
            </w:r>
          </w:p>
        </w:tc>
        <w:tc>
          <w:tcPr>
            <w:tcW w:w="1842" w:type="dxa"/>
          </w:tcPr>
          <w:p w14:paraId="6104E9ED" w14:textId="50E2FDE5" w:rsidR="0079362C" w:rsidRPr="000B3821" w:rsidDel="00DF1789" w:rsidRDefault="0079362C" w:rsidP="006E6092">
            <w:pPr>
              <w:jc w:val="left"/>
              <w:rPr>
                <w:lang w:val="en-GB"/>
              </w:rPr>
            </w:pPr>
            <w:r w:rsidRPr="000B3821">
              <w:rPr>
                <w:lang w:val="en-GB"/>
              </w:rPr>
              <w:t>Document</w:t>
            </w:r>
          </w:p>
        </w:tc>
        <w:tc>
          <w:tcPr>
            <w:tcW w:w="3935" w:type="dxa"/>
          </w:tcPr>
          <w:p w14:paraId="049BDC7B" w14:textId="22639965" w:rsidR="00CF015F" w:rsidRPr="004532B9" w:rsidRDefault="0079362C" w:rsidP="004532B9">
            <w:pPr>
              <w:spacing w:before="0" w:after="0"/>
              <w:jc w:val="left"/>
              <w:rPr>
                <w:lang w:val="en-GB"/>
              </w:rPr>
            </w:pPr>
            <w:r w:rsidRPr="004532B9">
              <w:rPr>
                <w:lang w:val="en-GB"/>
              </w:rPr>
              <w:t xml:space="preserve">This indicator </w:t>
            </w:r>
            <w:r w:rsidR="00CF015F" w:rsidRPr="004532B9">
              <w:rPr>
                <w:lang w:val="en-GB"/>
              </w:rPr>
              <w:t xml:space="preserve">should be set by the </w:t>
            </w:r>
            <w:r w:rsidR="00A63676" w:rsidRPr="004532B9">
              <w:rPr>
                <w:lang w:val="en-GB"/>
              </w:rPr>
              <w:t xml:space="preserve">issuer, </w:t>
            </w:r>
            <w:r w:rsidR="00CF015F" w:rsidRPr="004532B9">
              <w:rPr>
                <w:lang w:val="en-GB"/>
              </w:rPr>
              <w:t>issuer CSD or first intermediary</w:t>
            </w:r>
            <w:r w:rsidR="00727A54" w:rsidRPr="004532B9">
              <w:rPr>
                <w:lang w:val="en-GB"/>
              </w:rPr>
              <w:t xml:space="preserve"> as follows:</w:t>
            </w:r>
            <w:r w:rsidR="00CF015F" w:rsidRPr="004532B9">
              <w:rPr>
                <w:lang w:val="en-GB"/>
              </w:rPr>
              <w:t xml:space="preserve"> </w:t>
            </w:r>
          </w:p>
          <w:p w14:paraId="03953251" w14:textId="048267A6" w:rsidR="00B5326B" w:rsidRPr="004532B9" w:rsidRDefault="00CF015F" w:rsidP="004532B9">
            <w:pPr>
              <w:pStyle w:val="ListParagraph"/>
              <w:numPr>
                <w:ilvl w:val="0"/>
                <w:numId w:val="22"/>
              </w:numPr>
              <w:spacing w:before="0" w:after="0"/>
              <w:ind w:left="346"/>
              <w:jc w:val="left"/>
              <w:rPr>
                <w:lang w:val="en-GB"/>
              </w:rPr>
            </w:pPr>
            <w:r w:rsidRPr="004532B9">
              <w:rPr>
                <w:lang w:val="en-GB"/>
              </w:rPr>
              <w:t xml:space="preserve">It </w:t>
            </w:r>
            <w:r w:rsidR="0079362C" w:rsidRPr="004532B9">
              <w:rPr>
                <w:lang w:val="en-GB"/>
              </w:rPr>
              <w:t>should be set to YES (value “true”) only when the general meeting is in scope of SRD II and the notification</w:t>
            </w:r>
            <w:r w:rsidRPr="004532B9">
              <w:rPr>
                <w:lang w:val="en-GB"/>
              </w:rPr>
              <w:t>/event information</w:t>
            </w:r>
            <w:r w:rsidR="0079362C" w:rsidRPr="004532B9">
              <w:rPr>
                <w:lang w:val="en-GB"/>
              </w:rPr>
              <w:t xml:space="preserve"> has been received from the issuer. </w:t>
            </w:r>
            <w:r w:rsidR="00B5326B" w:rsidRPr="004532B9">
              <w:rPr>
                <w:lang w:val="en-GB"/>
              </w:rPr>
              <w:t xml:space="preserve">Once the indicator has been set to YES because of an announcement received from the issuer CSD or first intermediary, it cannot be changed back to NO. </w:t>
            </w:r>
          </w:p>
          <w:p w14:paraId="42053CC1" w14:textId="28EC29FE" w:rsidR="0079362C" w:rsidRPr="004532B9" w:rsidRDefault="00B5326B" w:rsidP="004532B9">
            <w:pPr>
              <w:pStyle w:val="ListParagraph"/>
              <w:numPr>
                <w:ilvl w:val="0"/>
                <w:numId w:val="22"/>
              </w:numPr>
              <w:spacing w:before="0" w:after="0"/>
              <w:ind w:left="346"/>
              <w:jc w:val="left"/>
              <w:rPr>
                <w:lang w:val="en-GB"/>
              </w:rPr>
            </w:pPr>
            <w:r w:rsidRPr="004532B9">
              <w:rPr>
                <w:lang w:val="en-GB"/>
              </w:rPr>
              <w:t xml:space="preserve">It should be </w:t>
            </w:r>
            <w:r w:rsidR="0079362C" w:rsidRPr="004532B9">
              <w:rPr>
                <w:lang w:val="en-GB"/>
              </w:rPr>
              <w:t>set to NO</w:t>
            </w:r>
            <w:r w:rsidRPr="004532B9">
              <w:rPr>
                <w:lang w:val="en-GB"/>
              </w:rPr>
              <w:t xml:space="preserve"> (value “false”) when </w:t>
            </w:r>
            <w:r w:rsidR="0079362C" w:rsidRPr="004532B9">
              <w:rPr>
                <w:lang w:val="en-GB"/>
              </w:rPr>
              <w:t xml:space="preserve">the </w:t>
            </w:r>
            <w:r w:rsidRPr="004532B9">
              <w:rPr>
                <w:lang w:val="en-GB"/>
              </w:rPr>
              <w:t xml:space="preserve">general meeting </w:t>
            </w:r>
            <w:r w:rsidR="0079362C" w:rsidRPr="004532B9">
              <w:rPr>
                <w:lang w:val="en-GB"/>
              </w:rPr>
              <w:t xml:space="preserve">is to be intended as in scope of SRDII but </w:t>
            </w:r>
            <w:r w:rsidRPr="004532B9">
              <w:rPr>
                <w:lang w:val="en-GB"/>
              </w:rPr>
              <w:t xml:space="preserve">the issuer CSD or first intermediary did </w:t>
            </w:r>
            <w:r w:rsidR="0079362C" w:rsidRPr="004532B9">
              <w:rPr>
                <w:lang w:val="en-GB"/>
              </w:rPr>
              <w:t xml:space="preserve">not receive </w:t>
            </w:r>
            <w:r w:rsidRPr="004532B9">
              <w:rPr>
                <w:lang w:val="en-GB"/>
              </w:rPr>
              <w:t xml:space="preserve">the notification/event information </w:t>
            </w:r>
            <w:r w:rsidR="0079362C" w:rsidRPr="004532B9">
              <w:rPr>
                <w:lang w:val="en-GB"/>
              </w:rPr>
              <w:t xml:space="preserve">from the issuer. </w:t>
            </w:r>
          </w:p>
          <w:p w14:paraId="33483D39" w14:textId="145F7855" w:rsidR="00B5326B" w:rsidRPr="004532B9" w:rsidRDefault="00B5326B" w:rsidP="004532B9">
            <w:pPr>
              <w:pStyle w:val="ListParagraph"/>
              <w:numPr>
                <w:ilvl w:val="0"/>
                <w:numId w:val="22"/>
              </w:numPr>
              <w:spacing w:before="0" w:after="0"/>
              <w:ind w:left="346"/>
              <w:jc w:val="left"/>
              <w:rPr>
                <w:lang w:val="en-GB"/>
              </w:rPr>
            </w:pPr>
            <w:r w:rsidRPr="004532B9">
              <w:rPr>
                <w:lang w:val="en-GB"/>
              </w:rPr>
              <w:t>It should not be populated if the general meeting is outside the scope of SRDII.</w:t>
            </w:r>
          </w:p>
          <w:p w14:paraId="6CAE8F20" w14:textId="77777777" w:rsidR="00CF015F" w:rsidRPr="004532B9" w:rsidRDefault="00CF015F" w:rsidP="004532B9">
            <w:pPr>
              <w:spacing w:before="0" w:after="0"/>
              <w:jc w:val="left"/>
              <w:rPr>
                <w:lang w:val="en-GB"/>
              </w:rPr>
            </w:pPr>
            <w:r w:rsidRPr="004532B9">
              <w:rPr>
                <w:lang w:val="en-GB"/>
              </w:rPr>
              <w:t>Any other intermediary in the chain should report the value of this indicator as per the value received from the previous intermediary.</w:t>
            </w:r>
          </w:p>
          <w:p w14:paraId="148F11DA" w14:textId="7CC4A3FA" w:rsidR="0079362C" w:rsidRPr="004532B9" w:rsidDel="00EA44B6" w:rsidRDefault="00B5326B" w:rsidP="004532B9">
            <w:pPr>
              <w:spacing w:before="0" w:after="0"/>
              <w:jc w:val="left"/>
              <w:rPr>
                <w:lang w:val="en-GB"/>
              </w:rPr>
            </w:pPr>
            <w:r w:rsidRPr="004532B9">
              <w:rPr>
                <w:lang w:val="en-GB"/>
              </w:rPr>
              <w:t xml:space="preserve">However, the indicator can be set to NO by an account servicer that did not receive a notification with the indicator via the chain of intermediaries as per SRD II, </w:t>
            </w:r>
            <w:r w:rsidRPr="004532B9">
              <w:rPr>
                <w:lang w:val="en-GB"/>
              </w:rPr>
              <w:lastRenderedPageBreak/>
              <w:t>but deems the event to be in scope of SRD II.</w:t>
            </w:r>
          </w:p>
        </w:tc>
        <w:tc>
          <w:tcPr>
            <w:tcW w:w="1176" w:type="dxa"/>
          </w:tcPr>
          <w:p w14:paraId="4FAC891F" w14:textId="05D51A4A" w:rsidR="0079362C" w:rsidRPr="000B3821" w:rsidRDefault="0079362C" w:rsidP="006E6092">
            <w:pPr>
              <w:jc w:val="left"/>
              <w:rPr>
                <w:lang w:val="en-GB"/>
              </w:rPr>
            </w:pPr>
            <w:r w:rsidRPr="000B3821">
              <w:rPr>
                <w:lang w:val="en-GB"/>
              </w:rPr>
              <w:lastRenderedPageBreak/>
              <w:t>C</w:t>
            </w:r>
          </w:p>
        </w:tc>
        <w:tc>
          <w:tcPr>
            <w:tcW w:w="2167" w:type="dxa"/>
          </w:tcPr>
          <w:p w14:paraId="29155B8E" w14:textId="77777777" w:rsidR="0079362C" w:rsidRPr="000B3821" w:rsidRDefault="0079362C" w:rsidP="006E6092">
            <w:pPr>
              <w:jc w:val="left"/>
              <w:rPr>
                <w:lang w:val="en-GB"/>
              </w:rPr>
            </w:pPr>
          </w:p>
        </w:tc>
      </w:tr>
      <w:tr w:rsidR="0091003F" w:rsidRPr="000B3821" w14:paraId="7204D2AF" w14:textId="77777777" w:rsidTr="007C4D9E">
        <w:tc>
          <w:tcPr>
            <w:tcW w:w="13296" w:type="dxa"/>
            <w:gridSpan w:val="5"/>
            <w:shd w:val="clear" w:color="auto" w:fill="D9D9D9" w:themeFill="background1" w:themeFillShade="D9"/>
          </w:tcPr>
          <w:p w14:paraId="1FAE050F" w14:textId="203E69D5" w:rsidR="0091003F" w:rsidRPr="004532B9" w:rsidRDefault="0091003F" w:rsidP="004532B9">
            <w:pPr>
              <w:spacing w:before="0" w:after="0"/>
              <w:jc w:val="left"/>
              <w:rPr>
                <w:lang w:val="en-GB"/>
              </w:rPr>
            </w:pPr>
            <w:r w:rsidRPr="004532B9">
              <w:rPr>
                <w:lang w:val="en-GB"/>
              </w:rPr>
              <w:t>Notification Update</w:t>
            </w:r>
          </w:p>
        </w:tc>
      </w:tr>
      <w:tr w:rsidR="0091003F" w:rsidRPr="000B3821" w14:paraId="49B65619" w14:textId="77777777" w:rsidTr="009B6C4A">
        <w:tc>
          <w:tcPr>
            <w:tcW w:w="4176" w:type="dxa"/>
          </w:tcPr>
          <w:p w14:paraId="5BF9B353" w14:textId="77777777" w:rsidR="00F26099" w:rsidRPr="000B3821" w:rsidRDefault="0079362C" w:rsidP="0091003F">
            <w:pPr>
              <w:jc w:val="left"/>
              <w:rPr>
                <w:lang w:val="en-GB"/>
              </w:rPr>
            </w:pPr>
            <w:r w:rsidRPr="000B3821">
              <w:rPr>
                <w:lang w:val="en-GB"/>
              </w:rPr>
              <w:t>PreviousNotificationIdentification</w:t>
            </w:r>
          </w:p>
          <w:p w14:paraId="13D15015" w14:textId="18BE6A1E" w:rsidR="0079362C" w:rsidRPr="000B3821" w:rsidRDefault="0079362C" w:rsidP="0091003F">
            <w:pPr>
              <w:jc w:val="left"/>
              <w:rPr>
                <w:lang w:val="en-GB"/>
              </w:rPr>
            </w:pPr>
            <w:r w:rsidRPr="000B3821">
              <w:rPr>
                <w:lang w:val="en-GB"/>
              </w:rPr>
              <w:t xml:space="preserve"> &lt;PrvsNtfctnId&gt;</w:t>
            </w:r>
          </w:p>
        </w:tc>
        <w:tc>
          <w:tcPr>
            <w:tcW w:w="1842" w:type="dxa"/>
          </w:tcPr>
          <w:p w14:paraId="5FF9E7C1" w14:textId="59F96202" w:rsidR="00EA44B6" w:rsidRPr="000B3821" w:rsidRDefault="00EA44B6" w:rsidP="00F26099">
            <w:pPr>
              <w:jc w:val="left"/>
              <w:rPr>
                <w:lang w:val="en-GB"/>
              </w:rPr>
            </w:pPr>
            <w:r w:rsidRPr="000B3821">
              <w:rPr>
                <w:lang w:val="en-GB"/>
              </w:rPr>
              <w:t>Document</w:t>
            </w:r>
          </w:p>
        </w:tc>
        <w:tc>
          <w:tcPr>
            <w:tcW w:w="3935" w:type="dxa"/>
          </w:tcPr>
          <w:p w14:paraId="113CC4D0" w14:textId="0E0F6A7E" w:rsidR="0091003F" w:rsidRPr="004532B9" w:rsidRDefault="0091003F" w:rsidP="004532B9">
            <w:pPr>
              <w:spacing w:before="0" w:after="0"/>
              <w:jc w:val="left"/>
              <w:rPr>
                <w:lang w:val="en-GB"/>
              </w:rPr>
            </w:pPr>
            <w:r w:rsidRPr="004532B9">
              <w:rPr>
                <w:lang w:val="en-GB"/>
              </w:rPr>
              <w:t>It should always be present when sending a REPL or RMDR</w:t>
            </w:r>
          </w:p>
        </w:tc>
        <w:tc>
          <w:tcPr>
            <w:tcW w:w="1176" w:type="dxa"/>
          </w:tcPr>
          <w:p w14:paraId="6357100A" w14:textId="156DB1DA" w:rsidR="0091003F" w:rsidRPr="000B3821" w:rsidRDefault="0069415D" w:rsidP="0091003F">
            <w:pPr>
              <w:jc w:val="left"/>
              <w:rPr>
                <w:lang w:val="en-GB"/>
              </w:rPr>
            </w:pPr>
            <w:r w:rsidRPr="000B3821">
              <w:rPr>
                <w:lang w:val="en-GB"/>
              </w:rPr>
              <w:t>C</w:t>
            </w:r>
          </w:p>
        </w:tc>
        <w:tc>
          <w:tcPr>
            <w:tcW w:w="2167" w:type="dxa"/>
          </w:tcPr>
          <w:p w14:paraId="1E0F3D7B" w14:textId="77777777" w:rsidR="0091003F" w:rsidRPr="000B3821" w:rsidRDefault="0091003F" w:rsidP="0091003F">
            <w:pPr>
              <w:jc w:val="left"/>
              <w:rPr>
                <w:lang w:val="en-GB"/>
              </w:rPr>
            </w:pPr>
          </w:p>
        </w:tc>
      </w:tr>
      <w:tr w:rsidR="0091003F" w:rsidRPr="000B3821" w14:paraId="09E2FF2F" w14:textId="77777777" w:rsidTr="008460FD">
        <w:tc>
          <w:tcPr>
            <w:tcW w:w="13296" w:type="dxa"/>
            <w:gridSpan w:val="5"/>
            <w:shd w:val="clear" w:color="auto" w:fill="D9D9D9" w:themeFill="background1" w:themeFillShade="D9"/>
          </w:tcPr>
          <w:p w14:paraId="6AB70260" w14:textId="1FB93993" w:rsidR="0091003F" w:rsidRPr="004532B9" w:rsidRDefault="0091003F" w:rsidP="004532B9">
            <w:pPr>
              <w:spacing w:before="0" w:after="0"/>
              <w:jc w:val="left"/>
              <w:rPr>
                <w:lang w:val="en-GB"/>
              </w:rPr>
            </w:pPr>
            <w:r w:rsidRPr="004532B9">
              <w:rPr>
                <w:lang w:val="en-GB"/>
              </w:rPr>
              <w:t>Meeting</w:t>
            </w:r>
          </w:p>
        </w:tc>
      </w:tr>
      <w:tr w:rsidR="003452C6" w:rsidRPr="000B3821" w14:paraId="317B71AF" w14:textId="77777777" w:rsidTr="008460FD">
        <w:trPr>
          <w:ins w:id="9" w:author="Mariangela FUMAGALLI" w:date="2022-07-15T09:40:00Z"/>
        </w:trPr>
        <w:tc>
          <w:tcPr>
            <w:tcW w:w="13296" w:type="dxa"/>
            <w:gridSpan w:val="5"/>
            <w:shd w:val="clear" w:color="auto" w:fill="D9D9D9" w:themeFill="background1" w:themeFillShade="D9"/>
          </w:tcPr>
          <w:p w14:paraId="110615B5" w14:textId="6C4A2113" w:rsidR="003452C6" w:rsidRPr="004532B9" w:rsidRDefault="003452C6" w:rsidP="004532B9">
            <w:pPr>
              <w:spacing w:before="0" w:after="0"/>
              <w:jc w:val="left"/>
              <w:rPr>
                <w:ins w:id="10" w:author="Mariangela FUMAGALLI" w:date="2022-07-15T09:40:00Z"/>
                <w:lang w:val="en-GB"/>
              </w:rPr>
            </w:pPr>
            <w:ins w:id="11" w:author="Mariangela FUMAGALLI" w:date="2022-07-15T09:40:00Z">
              <w:r w:rsidRPr="004532B9">
                <w:rPr>
                  <w:lang w:val="en-GB"/>
                </w:rPr>
                <w:t xml:space="preserve">Following the introduction of the Response Deadline For Voting &lt;RspnDdlnForVtng&gt; in SR2022, we recommend not to </w:t>
              </w:r>
            </w:ins>
            <w:ins w:id="12" w:author="Mariangela FUMAGALLI" w:date="2022-07-15T09:41:00Z">
              <w:r w:rsidRPr="004532B9">
                <w:rPr>
                  <w:lang w:val="en-GB"/>
                </w:rPr>
                <w:t xml:space="preserve">implement </w:t>
              </w:r>
            </w:ins>
            <w:ins w:id="13" w:author="Mariangela FUMAGALLI" w:date="2022-07-15T09:40:00Z">
              <w:r w:rsidRPr="004532B9">
                <w:rPr>
                  <w:lang w:val="en-GB"/>
                </w:rPr>
                <w:t xml:space="preserve">this element </w:t>
              </w:r>
            </w:ins>
            <w:ins w:id="14" w:author="Mariangela FUMAGALLI" w:date="2022-07-15T09:41:00Z">
              <w:r w:rsidRPr="004532B9">
                <w:rPr>
                  <w:lang w:val="en-GB"/>
                </w:rPr>
                <w:t>until further changes to market practice and/or the standards have been agreed and communicated.</w:t>
              </w:r>
            </w:ins>
          </w:p>
        </w:tc>
      </w:tr>
      <w:tr w:rsidR="0091003F" w:rsidRPr="000B3821" w14:paraId="69088EDC" w14:textId="77777777" w:rsidTr="009B6C4A">
        <w:tc>
          <w:tcPr>
            <w:tcW w:w="4176" w:type="dxa"/>
          </w:tcPr>
          <w:p w14:paraId="2BE953C5" w14:textId="3FAB1230" w:rsidR="000C6939" w:rsidRPr="000B3821" w:rsidRDefault="0091003F" w:rsidP="000C6939">
            <w:pPr>
              <w:jc w:val="left"/>
              <w:rPr>
                <w:lang w:val="en-GB"/>
              </w:rPr>
            </w:pPr>
            <w:r w:rsidRPr="000B3821">
              <w:rPr>
                <w:lang w:val="en-GB"/>
              </w:rPr>
              <w:t>MeetingIdentification</w:t>
            </w:r>
            <w:r w:rsidR="000C6939" w:rsidRPr="000B3821">
              <w:rPr>
                <w:lang w:val="en-GB"/>
              </w:rPr>
              <w:t xml:space="preserve"> &lt;MtgId&gt;</w:t>
            </w:r>
          </w:p>
        </w:tc>
        <w:tc>
          <w:tcPr>
            <w:tcW w:w="1842" w:type="dxa"/>
          </w:tcPr>
          <w:p w14:paraId="313F6A3C" w14:textId="2541E0CF" w:rsidR="0091003F" w:rsidRPr="000B3821" w:rsidRDefault="00EA44B6" w:rsidP="00F26099">
            <w:pPr>
              <w:jc w:val="left"/>
              <w:rPr>
                <w:lang w:val="en-GB"/>
              </w:rPr>
            </w:pPr>
            <w:r w:rsidRPr="000B3821">
              <w:rPr>
                <w:lang w:val="en-GB"/>
              </w:rPr>
              <w:t>Document</w:t>
            </w:r>
          </w:p>
        </w:tc>
        <w:tc>
          <w:tcPr>
            <w:tcW w:w="3935" w:type="dxa"/>
          </w:tcPr>
          <w:p w14:paraId="68DB4614" w14:textId="624C8AB3" w:rsidR="0091003F" w:rsidRPr="004532B9" w:rsidRDefault="0091003F" w:rsidP="004532B9">
            <w:pPr>
              <w:spacing w:before="0" w:after="0"/>
              <w:jc w:val="left"/>
              <w:rPr>
                <w:lang w:val="en-GB"/>
              </w:rPr>
            </w:pPr>
            <w:r w:rsidRPr="004532B9">
              <w:rPr>
                <w:lang w:val="en-GB"/>
              </w:rPr>
              <w:t xml:space="preserve">This is the account servicer identification for the </w:t>
            </w:r>
            <w:r w:rsidR="00F355D0" w:rsidRPr="004532B9">
              <w:rPr>
                <w:lang w:val="en-GB"/>
              </w:rPr>
              <w:t xml:space="preserve">general </w:t>
            </w:r>
            <w:r w:rsidRPr="004532B9">
              <w:rPr>
                <w:lang w:val="en-GB"/>
              </w:rPr>
              <w:t xml:space="preserve">meeting. </w:t>
            </w:r>
          </w:p>
        </w:tc>
        <w:tc>
          <w:tcPr>
            <w:tcW w:w="1176" w:type="dxa"/>
          </w:tcPr>
          <w:p w14:paraId="3F1C55A4" w14:textId="2D71EBDD" w:rsidR="0091003F" w:rsidRPr="000B3821" w:rsidRDefault="00CF11E6" w:rsidP="0091003F">
            <w:pPr>
              <w:jc w:val="left"/>
              <w:rPr>
                <w:lang w:val="en-GB"/>
              </w:rPr>
            </w:pPr>
            <w:r w:rsidRPr="000B3821">
              <w:rPr>
                <w:lang w:val="en-GB"/>
              </w:rPr>
              <w:t>M</w:t>
            </w:r>
          </w:p>
        </w:tc>
        <w:tc>
          <w:tcPr>
            <w:tcW w:w="2167" w:type="dxa"/>
          </w:tcPr>
          <w:p w14:paraId="3D0E4F64" w14:textId="77777777" w:rsidR="0091003F" w:rsidRPr="000B3821" w:rsidRDefault="0091003F" w:rsidP="0091003F">
            <w:pPr>
              <w:jc w:val="left"/>
              <w:rPr>
                <w:lang w:val="en-GB"/>
              </w:rPr>
            </w:pPr>
          </w:p>
        </w:tc>
      </w:tr>
      <w:tr w:rsidR="0091003F" w:rsidRPr="000B3821" w14:paraId="6E9B692E" w14:textId="77777777" w:rsidTr="009B6C4A">
        <w:tc>
          <w:tcPr>
            <w:tcW w:w="4176" w:type="dxa"/>
          </w:tcPr>
          <w:p w14:paraId="3B91CB0D" w14:textId="77777777" w:rsidR="00F26099" w:rsidRPr="000B3821" w:rsidRDefault="0091003F" w:rsidP="00F355D0">
            <w:pPr>
              <w:jc w:val="left"/>
              <w:rPr>
                <w:lang w:val="en-GB"/>
              </w:rPr>
            </w:pPr>
            <w:r w:rsidRPr="000B3821">
              <w:rPr>
                <w:lang w:val="en-GB"/>
              </w:rPr>
              <w:t>IssuerMeetingIdentification</w:t>
            </w:r>
          </w:p>
          <w:p w14:paraId="085D7E78" w14:textId="14632BBE" w:rsidR="00F355D0" w:rsidRPr="000B3821" w:rsidRDefault="00F355D0" w:rsidP="00F355D0">
            <w:pPr>
              <w:jc w:val="left"/>
              <w:rPr>
                <w:lang w:val="en-GB"/>
              </w:rPr>
            </w:pPr>
            <w:r w:rsidRPr="000B3821">
              <w:rPr>
                <w:lang w:val="en-GB"/>
              </w:rPr>
              <w:t>&lt;IssrMtgId&gt;</w:t>
            </w:r>
          </w:p>
        </w:tc>
        <w:tc>
          <w:tcPr>
            <w:tcW w:w="1842" w:type="dxa"/>
          </w:tcPr>
          <w:p w14:paraId="05C96E54" w14:textId="2317C07F" w:rsidR="0091003F" w:rsidRPr="000B3821" w:rsidRDefault="00EA44B6" w:rsidP="00F26099">
            <w:pPr>
              <w:jc w:val="left"/>
              <w:rPr>
                <w:lang w:val="en-GB"/>
              </w:rPr>
            </w:pPr>
            <w:r w:rsidRPr="000B3821">
              <w:rPr>
                <w:lang w:val="en-GB"/>
              </w:rPr>
              <w:t>Document</w:t>
            </w:r>
          </w:p>
        </w:tc>
        <w:tc>
          <w:tcPr>
            <w:tcW w:w="3935" w:type="dxa"/>
          </w:tcPr>
          <w:p w14:paraId="1B9A50DA" w14:textId="7F3B21FE" w:rsidR="0091003F" w:rsidRPr="004532B9" w:rsidRDefault="0091003F" w:rsidP="004532B9">
            <w:pPr>
              <w:spacing w:before="0" w:after="0"/>
              <w:jc w:val="left"/>
              <w:rPr>
                <w:lang w:val="en-GB"/>
              </w:rPr>
            </w:pPr>
            <w:r w:rsidRPr="004532B9">
              <w:rPr>
                <w:lang w:val="en-GB"/>
              </w:rPr>
              <w:t>It must always be used, if provided by the issuer</w:t>
            </w:r>
            <w:r w:rsidR="00CF015F" w:rsidRPr="004532B9">
              <w:rPr>
                <w:lang w:val="en-GB"/>
              </w:rPr>
              <w:t>.</w:t>
            </w:r>
          </w:p>
        </w:tc>
        <w:tc>
          <w:tcPr>
            <w:tcW w:w="1176" w:type="dxa"/>
          </w:tcPr>
          <w:p w14:paraId="0A1C87DA" w14:textId="6F664C1C" w:rsidR="0091003F" w:rsidRPr="000B3821" w:rsidRDefault="0091003F" w:rsidP="0091003F">
            <w:pPr>
              <w:jc w:val="left"/>
              <w:rPr>
                <w:lang w:val="en-GB"/>
              </w:rPr>
            </w:pPr>
            <w:r w:rsidRPr="000B3821">
              <w:rPr>
                <w:lang w:val="en-GB"/>
              </w:rPr>
              <w:t>O</w:t>
            </w:r>
          </w:p>
        </w:tc>
        <w:tc>
          <w:tcPr>
            <w:tcW w:w="2167" w:type="dxa"/>
          </w:tcPr>
          <w:p w14:paraId="039462B5" w14:textId="4282BB1E" w:rsidR="0091003F" w:rsidRPr="000B3821" w:rsidRDefault="0091003F" w:rsidP="0091003F">
            <w:pPr>
              <w:jc w:val="left"/>
              <w:rPr>
                <w:lang w:val="en-GB"/>
              </w:rPr>
            </w:pPr>
            <w:r w:rsidRPr="000B3821">
              <w:rPr>
                <w:lang w:val="en-GB"/>
              </w:rPr>
              <w:t>Table 3 – A1</w:t>
            </w:r>
          </w:p>
        </w:tc>
      </w:tr>
      <w:tr w:rsidR="0091003F" w:rsidRPr="000B3821" w14:paraId="0F071AAB" w14:textId="77777777" w:rsidTr="009B6C4A">
        <w:tc>
          <w:tcPr>
            <w:tcW w:w="4176" w:type="dxa"/>
          </w:tcPr>
          <w:p w14:paraId="5B1F0916" w14:textId="7580663E" w:rsidR="0091003F" w:rsidRPr="000B3821" w:rsidRDefault="0091003F" w:rsidP="0091003F">
            <w:pPr>
              <w:jc w:val="left"/>
              <w:rPr>
                <w:lang w:val="en-GB"/>
              </w:rPr>
            </w:pPr>
            <w:r w:rsidRPr="000B3821">
              <w:rPr>
                <w:lang w:val="en-GB"/>
              </w:rPr>
              <w:t>Type</w:t>
            </w:r>
            <w:r w:rsidR="00F355D0" w:rsidRPr="000B3821">
              <w:rPr>
                <w:lang w:val="en-GB"/>
              </w:rPr>
              <w:t xml:space="preserve"> &lt;Tp&gt;</w:t>
            </w:r>
          </w:p>
        </w:tc>
        <w:tc>
          <w:tcPr>
            <w:tcW w:w="1842" w:type="dxa"/>
          </w:tcPr>
          <w:p w14:paraId="50AC891A" w14:textId="5DBFE808" w:rsidR="0091003F" w:rsidRPr="000B3821" w:rsidRDefault="00EA44B6" w:rsidP="00F26099">
            <w:pPr>
              <w:jc w:val="left"/>
              <w:rPr>
                <w:lang w:val="en-GB"/>
              </w:rPr>
            </w:pPr>
            <w:r w:rsidRPr="000B3821">
              <w:rPr>
                <w:lang w:val="en-GB"/>
              </w:rPr>
              <w:t>Document</w:t>
            </w:r>
          </w:p>
        </w:tc>
        <w:tc>
          <w:tcPr>
            <w:tcW w:w="3935" w:type="dxa"/>
          </w:tcPr>
          <w:p w14:paraId="06148ACF" w14:textId="4423EA02" w:rsidR="0091003F" w:rsidRPr="004532B9" w:rsidRDefault="00CF015F" w:rsidP="004532B9">
            <w:pPr>
              <w:spacing w:before="0" w:after="0"/>
              <w:jc w:val="left"/>
              <w:rPr>
                <w:lang w:val="en-GB"/>
              </w:rPr>
            </w:pPr>
            <w:r w:rsidRPr="004532B9">
              <w:rPr>
                <w:lang w:val="en-GB"/>
              </w:rPr>
              <w:t>As announced by the issuer.</w:t>
            </w:r>
          </w:p>
        </w:tc>
        <w:tc>
          <w:tcPr>
            <w:tcW w:w="1176" w:type="dxa"/>
          </w:tcPr>
          <w:p w14:paraId="5D1DCAF0" w14:textId="45DAE817" w:rsidR="0091003F" w:rsidRPr="000B3821" w:rsidRDefault="0091003F" w:rsidP="0091003F">
            <w:pPr>
              <w:jc w:val="left"/>
              <w:rPr>
                <w:lang w:val="en-GB"/>
              </w:rPr>
            </w:pPr>
            <w:r w:rsidRPr="000B3821">
              <w:rPr>
                <w:lang w:val="en-GB"/>
              </w:rPr>
              <w:t>M</w:t>
            </w:r>
          </w:p>
        </w:tc>
        <w:tc>
          <w:tcPr>
            <w:tcW w:w="2167" w:type="dxa"/>
          </w:tcPr>
          <w:p w14:paraId="5AFF4BAD" w14:textId="4D765256" w:rsidR="0091003F" w:rsidRPr="000B3821" w:rsidRDefault="009B6C4A" w:rsidP="009B6C4A">
            <w:pPr>
              <w:jc w:val="left"/>
              <w:rPr>
                <w:lang w:val="en-GB"/>
              </w:rPr>
            </w:pPr>
            <w:r w:rsidRPr="000B3821">
              <w:rPr>
                <w:lang w:val="en-GB"/>
              </w:rPr>
              <w:t>Table 3 – C3</w:t>
            </w:r>
          </w:p>
        </w:tc>
      </w:tr>
      <w:tr w:rsidR="00F355D0" w:rsidRPr="000B3821" w14:paraId="27434290" w14:textId="77777777" w:rsidTr="009B6C4A">
        <w:tc>
          <w:tcPr>
            <w:tcW w:w="4176" w:type="dxa"/>
          </w:tcPr>
          <w:p w14:paraId="647AF339" w14:textId="37E35AAC" w:rsidR="00F355D0" w:rsidRPr="000B3821" w:rsidRDefault="00F355D0" w:rsidP="00F355D0">
            <w:pPr>
              <w:jc w:val="left"/>
              <w:rPr>
                <w:lang w:val="en-GB"/>
              </w:rPr>
            </w:pPr>
            <w:r w:rsidRPr="000B3821">
              <w:rPr>
                <w:lang w:val="en-GB"/>
              </w:rPr>
              <w:t>AnnouncementDate &lt;AnncmntDt&gt;</w:t>
            </w:r>
          </w:p>
        </w:tc>
        <w:tc>
          <w:tcPr>
            <w:tcW w:w="1842" w:type="dxa"/>
          </w:tcPr>
          <w:p w14:paraId="5BD1B0F1" w14:textId="281A491C" w:rsidR="00F355D0" w:rsidRPr="000B3821" w:rsidDel="00EA44B6" w:rsidRDefault="00F355D0" w:rsidP="00F355D0">
            <w:pPr>
              <w:jc w:val="left"/>
              <w:rPr>
                <w:lang w:val="en-GB"/>
              </w:rPr>
            </w:pPr>
            <w:r w:rsidRPr="000B3821">
              <w:rPr>
                <w:lang w:val="en-GB"/>
              </w:rPr>
              <w:t>Document</w:t>
            </w:r>
          </w:p>
        </w:tc>
        <w:tc>
          <w:tcPr>
            <w:tcW w:w="3935" w:type="dxa"/>
          </w:tcPr>
          <w:p w14:paraId="167DE239" w14:textId="31E172DA" w:rsidR="00F355D0" w:rsidRPr="004532B9" w:rsidRDefault="00F355D0" w:rsidP="004532B9">
            <w:pPr>
              <w:spacing w:before="0" w:after="0"/>
              <w:jc w:val="left"/>
              <w:rPr>
                <w:lang w:val="en-GB"/>
              </w:rPr>
            </w:pPr>
            <w:r w:rsidRPr="004532B9">
              <w:rPr>
                <w:lang w:val="en-GB"/>
              </w:rPr>
              <w:t xml:space="preserve">As </w:t>
            </w:r>
            <w:r w:rsidR="007C4D9E" w:rsidRPr="004532B9">
              <w:rPr>
                <w:lang w:val="en-GB"/>
              </w:rPr>
              <w:t xml:space="preserve">announced </w:t>
            </w:r>
            <w:r w:rsidRPr="004532B9">
              <w:rPr>
                <w:lang w:val="en-GB"/>
              </w:rPr>
              <w:t>by the issuer</w:t>
            </w:r>
            <w:r w:rsidR="003B69EA" w:rsidRPr="004532B9">
              <w:rPr>
                <w:lang w:val="en-GB"/>
              </w:rPr>
              <w:t>.</w:t>
            </w:r>
          </w:p>
        </w:tc>
        <w:tc>
          <w:tcPr>
            <w:tcW w:w="1176" w:type="dxa"/>
          </w:tcPr>
          <w:p w14:paraId="765C61EC" w14:textId="2885B04D" w:rsidR="00F355D0" w:rsidRPr="000B3821" w:rsidRDefault="00F355D0" w:rsidP="00F355D0">
            <w:pPr>
              <w:jc w:val="left"/>
              <w:rPr>
                <w:lang w:val="en-GB"/>
              </w:rPr>
            </w:pPr>
            <w:r w:rsidRPr="000B3821">
              <w:rPr>
                <w:lang w:val="en-GB"/>
              </w:rPr>
              <w:t>O</w:t>
            </w:r>
          </w:p>
        </w:tc>
        <w:tc>
          <w:tcPr>
            <w:tcW w:w="2167" w:type="dxa"/>
          </w:tcPr>
          <w:p w14:paraId="512583EF" w14:textId="77777777" w:rsidR="00F355D0" w:rsidRPr="000B3821" w:rsidRDefault="00F355D0" w:rsidP="00F355D0">
            <w:pPr>
              <w:jc w:val="left"/>
              <w:rPr>
                <w:lang w:val="en-GB"/>
              </w:rPr>
            </w:pPr>
          </w:p>
        </w:tc>
      </w:tr>
      <w:tr w:rsidR="00F355D0" w:rsidRPr="000B3821" w14:paraId="2B43C1AF" w14:textId="77777777" w:rsidTr="009B6C4A">
        <w:tc>
          <w:tcPr>
            <w:tcW w:w="4176" w:type="dxa"/>
          </w:tcPr>
          <w:p w14:paraId="1E96DE67" w14:textId="06725A46" w:rsidR="00F355D0" w:rsidRPr="000B3821" w:rsidRDefault="00F355D0" w:rsidP="00F355D0">
            <w:pPr>
              <w:jc w:val="left"/>
              <w:rPr>
                <w:lang w:val="en-GB"/>
              </w:rPr>
            </w:pPr>
            <w:r w:rsidRPr="000B3821">
              <w:rPr>
                <w:lang w:val="en-GB"/>
              </w:rPr>
              <w:t>Participation – ParticipationMethod &lt;PrtcptnMtd&gt;</w:t>
            </w:r>
          </w:p>
        </w:tc>
        <w:tc>
          <w:tcPr>
            <w:tcW w:w="1842" w:type="dxa"/>
          </w:tcPr>
          <w:p w14:paraId="1CDEC573" w14:textId="14D30128" w:rsidR="00F355D0" w:rsidRPr="000B3821" w:rsidRDefault="00F355D0" w:rsidP="00F26099">
            <w:pPr>
              <w:jc w:val="left"/>
              <w:rPr>
                <w:lang w:val="en-GB"/>
              </w:rPr>
            </w:pPr>
            <w:r w:rsidRPr="000B3821">
              <w:rPr>
                <w:lang w:val="en-GB"/>
              </w:rPr>
              <w:t>Document</w:t>
            </w:r>
          </w:p>
        </w:tc>
        <w:tc>
          <w:tcPr>
            <w:tcW w:w="3935" w:type="dxa"/>
          </w:tcPr>
          <w:p w14:paraId="1FE80354" w14:textId="13173A42" w:rsidR="00F355D0" w:rsidRPr="004532B9" w:rsidRDefault="00F355D0" w:rsidP="004532B9">
            <w:pPr>
              <w:spacing w:before="0" w:after="0"/>
              <w:jc w:val="left"/>
              <w:rPr>
                <w:lang w:val="en-GB"/>
              </w:rPr>
            </w:pPr>
            <w:r w:rsidRPr="004532B9">
              <w:rPr>
                <w:lang w:val="en-GB"/>
              </w:rPr>
              <w:t xml:space="preserve">This should be used to report the participation method supported by the issuer. </w:t>
            </w:r>
          </w:p>
          <w:p w14:paraId="7EFB71A0" w14:textId="77777777" w:rsidR="00D76745" w:rsidRPr="004532B9" w:rsidRDefault="00F355D0" w:rsidP="004532B9">
            <w:pPr>
              <w:spacing w:before="0" w:after="0"/>
              <w:jc w:val="left"/>
              <w:rPr>
                <w:lang w:val="en-GB"/>
              </w:rPr>
            </w:pPr>
            <w:r w:rsidRPr="004532B9">
              <w:rPr>
                <w:lang w:val="en-GB"/>
              </w:rPr>
              <w:t xml:space="preserve">Code is the preferred format. </w:t>
            </w:r>
          </w:p>
          <w:p w14:paraId="294990D0" w14:textId="46712DEB" w:rsidR="00F355D0" w:rsidRPr="004532B9" w:rsidRDefault="00F355D0" w:rsidP="004532B9">
            <w:pPr>
              <w:spacing w:before="0" w:after="0"/>
              <w:jc w:val="left"/>
              <w:rPr>
                <w:lang w:val="en-GB"/>
              </w:rPr>
            </w:pPr>
            <w:r w:rsidRPr="004532B9">
              <w:rPr>
                <w:u w:val="single"/>
                <w:lang w:val="en-GB"/>
              </w:rPr>
              <w:t xml:space="preserve">Please refer to the table at the end of </w:t>
            </w:r>
            <w:r w:rsidR="00F26099" w:rsidRPr="004532B9">
              <w:rPr>
                <w:u w:val="single"/>
                <w:lang w:val="en-GB"/>
              </w:rPr>
              <w:t xml:space="preserve">this section to understand how participation </w:t>
            </w:r>
            <w:r w:rsidR="007F0F9C" w:rsidRPr="004532B9">
              <w:rPr>
                <w:u w:val="single"/>
                <w:lang w:val="en-GB"/>
              </w:rPr>
              <w:t xml:space="preserve">method </w:t>
            </w:r>
            <w:r w:rsidR="00F26099" w:rsidRPr="004532B9">
              <w:rPr>
                <w:u w:val="single"/>
                <w:lang w:val="en-GB"/>
              </w:rPr>
              <w:t>and vote methods should be used.</w:t>
            </w:r>
          </w:p>
        </w:tc>
        <w:tc>
          <w:tcPr>
            <w:tcW w:w="1176" w:type="dxa"/>
          </w:tcPr>
          <w:p w14:paraId="064552B5" w14:textId="57C7A25A" w:rsidR="00F355D0" w:rsidRPr="000B3821" w:rsidRDefault="00F355D0" w:rsidP="00F355D0">
            <w:pPr>
              <w:jc w:val="left"/>
              <w:rPr>
                <w:lang w:val="en-GB"/>
              </w:rPr>
            </w:pPr>
            <w:r w:rsidRPr="000B3821">
              <w:rPr>
                <w:lang w:val="en-GB"/>
              </w:rPr>
              <w:t>M</w:t>
            </w:r>
          </w:p>
        </w:tc>
        <w:tc>
          <w:tcPr>
            <w:tcW w:w="2167" w:type="dxa"/>
          </w:tcPr>
          <w:p w14:paraId="2C82A6BF" w14:textId="20AC369B" w:rsidR="00F355D0" w:rsidRPr="000B3821" w:rsidRDefault="00F355D0" w:rsidP="00F355D0">
            <w:pPr>
              <w:jc w:val="left"/>
              <w:rPr>
                <w:lang w:val="en-GB"/>
              </w:rPr>
            </w:pPr>
            <w:r w:rsidRPr="000B3821">
              <w:rPr>
                <w:lang w:val="en-GB"/>
              </w:rPr>
              <w:t>Table 3 – D1</w:t>
            </w:r>
          </w:p>
        </w:tc>
      </w:tr>
      <w:tr w:rsidR="002970B0" w:rsidRPr="000B3821" w14:paraId="778DCA4C" w14:textId="77777777" w:rsidTr="009B6C4A">
        <w:trPr>
          <w:ins w:id="15" w:author="Mariangela FUMAGALLI" w:date="2022-06-17T09:30:00Z"/>
        </w:trPr>
        <w:tc>
          <w:tcPr>
            <w:tcW w:w="4176" w:type="dxa"/>
          </w:tcPr>
          <w:p w14:paraId="5A4B31DE" w14:textId="1B195438" w:rsidR="002970B0" w:rsidRPr="000B3821" w:rsidRDefault="002970B0" w:rsidP="002970B0">
            <w:pPr>
              <w:jc w:val="left"/>
              <w:rPr>
                <w:ins w:id="16" w:author="Mariangela FUMAGALLI" w:date="2022-06-17T09:30:00Z"/>
                <w:lang w:val="en-GB"/>
              </w:rPr>
            </w:pPr>
            <w:ins w:id="17" w:author="Mariangela FUMAGALLI" w:date="2022-06-17T09:30:00Z">
              <w:r>
                <w:rPr>
                  <w:lang w:val="en-GB"/>
                </w:rPr>
                <w:t>Participation Method – Supported By Account Servicer &lt;</w:t>
              </w:r>
              <w:r w:rsidRPr="00AB49A3">
                <w:rPr>
                  <w:lang w:val="en-GB"/>
                </w:rPr>
                <w:t xml:space="preserve"> SpprtdByAcctSvcr</w:t>
              </w:r>
              <w:r>
                <w:rPr>
                  <w:lang w:val="en-GB"/>
                </w:rPr>
                <w:t>&gt;</w:t>
              </w:r>
            </w:ins>
          </w:p>
        </w:tc>
        <w:tc>
          <w:tcPr>
            <w:tcW w:w="1842" w:type="dxa"/>
          </w:tcPr>
          <w:p w14:paraId="11C4E7BF" w14:textId="35C0A4F6" w:rsidR="002970B0" w:rsidRPr="000B3821" w:rsidRDefault="002970B0" w:rsidP="002970B0">
            <w:pPr>
              <w:jc w:val="left"/>
              <w:rPr>
                <w:ins w:id="18" w:author="Mariangela FUMAGALLI" w:date="2022-06-17T09:30:00Z"/>
                <w:lang w:val="en-GB"/>
              </w:rPr>
            </w:pPr>
            <w:ins w:id="19" w:author="Mariangela FUMAGALLI" w:date="2022-06-17T09:30:00Z">
              <w:r w:rsidRPr="000B3821">
                <w:rPr>
                  <w:lang w:val="en-GB"/>
                </w:rPr>
                <w:t>Document</w:t>
              </w:r>
            </w:ins>
          </w:p>
        </w:tc>
        <w:tc>
          <w:tcPr>
            <w:tcW w:w="3935" w:type="dxa"/>
          </w:tcPr>
          <w:p w14:paraId="242514CE" w14:textId="1EB0B701" w:rsidR="002970B0" w:rsidRPr="004532B9" w:rsidRDefault="002970B0" w:rsidP="004532B9">
            <w:pPr>
              <w:spacing w:before="0" w:after="0"/>
              <w:jc w:val="left"/>
              <w:rPr>
                <w:ins w:id="20" w:author="Mariangela FUMAGALLI" w:date="2022-06-17T09:31:00Z"/>
                <w:lang w:val="en-GB"/>
              </w:rPr>
            </w:pPr>
            <w:ins w:id="21" w:author="Mariangela FUMAGALLI" w:date="2022-06-17T09:31:00Z">
              <w:r w:rsidRPr="004532B9">
                <w:rPr>
                  <w:lang w:val="en-GB"/>
                </w:rPr>
                <w:t xml:space="preserve">This should be used to report the participation method supported by the account servicer. </w:t>
              </w:r>
            </w:ins>
          </w:p>
          <w:p w14:paraId="3D9BE35A" w14:textId="77777777" w:rsidR="002970B0" w:rsidRPr="004532B9" w:rsidRDefault="002970B0" w:rsidP="004532B9">
            <w:pPr>
              <w:spacing w:before="0" w:after="0"/>
              <w:jc w:val="left"/>
              <w:rPr>
                <w:ins w:id="22" w:author="Mariangela FUMAGALLI" w:date="2022-06-17T09:31:00Z"/>
                <w:lang w:val="en-GB"/>
              </w:rPr>
            </w:pPr>
            <w:ins w:id="23" w:author="Mariangela FUMAGALLI" w:date="2022-06-17T09:31:00Z">
              <w:r w:rsidRPr="004532B9">
                <w:rPr>
                  <w:lang w:val="en-GB"/>
                </w:rPr>
                <w:t xml:space="preserve">Code is the preferred format. </w:t>
              </w:r>
            </w:ins>
          </w:p>
          <w:p w14:paraId="49FB328C" w14:textId="77777777" w:rsidR="002970B0" w:rsidRPr="004532B9" w:rsidRDefault="002970B0" w:rsidP="004532B9">
            <w:pPr>
              <w:spacing w:before="0" w:after="0"/>
              <w:jc w:val="left"/>
              <w:rPr>
                <w:ins w:id="24" w:author="Mariangela FUMAGALLI" w:date="2022-06-17T09:30:00Z"/>
                <w:lang w:val="en-GB"/>
              </w:rPr>
            </w:pPr>
          </w:p>
        </w:tc>
        <w:tc>
          <w:tcPr>
            <w:tcW w:w="1176" w:type="dxa"/>
          </w:tcPr>
          <w:p w14:paraId="44CF0C7C" w14:textId="1D897C35" w:rsidR="002970B0" w:rsidRPr="000B3821" w:rsidRDefault="002970B0" w:rsidP="002970B0">
            <w:pPr>
              <w:jc w:val="left"/>
              <w:rPr>
                <w:ins w:id="25" w:author="Mariangela FUMAGALLI" w:date="2022-06-17T09:30:00Z"/>
                <w:lang w:val="en-GB"/>
              </w:rPr>
            </w:pPr>
            <w:ins w:id="26" w:author="Mariangela FUMAGALLI" w:date="2022-06-17T09:30:00Z">
              <w:r>
                <w:rPr>
                  <w:lang w:val="en-GB"/>
                </w:rPr>
                <w:t>O</w:t>
              </w:r>
            </w:ins>
          </w:p>
        </w:tc>
        <w:tc>
          <w:tcPr>
            <w:tcW w:w="2167" w:type="dxa"/>
          </w:tcPr>
          <w:p w14:paraId="561ED2E7" w14:textId="77777777" w:rsidR="002970B0" w:rsidRPr="000B3821" w:rsidRDefault="002970B0" w:rsidP="002970B0">
            <w:pPr>
              <w:jc w:val="left"/>
              <w:rPr>
                <w:ins w:id="27" w:author="Mariangela FUMAGALLI" w:date="2022-06-17T09:30:00Z"/>
                <w:lang w:val="en-GB"/>
              </w:rPr>
            </w:pPr>
          </w:p>
        </w:tc>
      </w:tr>
      <w:tr w:rsidR="002970B0" w:rsidRPr="000B3821" w14:paraId="1C73117B" w14:textId="77777777" w:rsidTr="009B6C4A">
        <w:tc>
          <w:tcPr>
            <w:tcW w:w="4176" w:type="dxa"/>
          </w:tcPr>
          <w:p w14:paraId="616A1750" w14:textId="6706E7A2" w:rsidR="002970B0" w:rsidRPr="000B3821" w:rsidRDefault="002970B0" w:rsidP="002970B0">
            <w:pPr>
              <w:jc w:val="left"/>
              <w:rPr>
                <w:lang w:val="en-GB"/>
              </w:rPr>
            </w:pPr>
            <w:r w:rsidRPr="000B3821">
              <w:rPr>
                <w:lang w:val="en-GB"/>
              </w:rPr>
              <w:t>Participation – IssuerDeadlineForVoting &lt;IssrDdlnForVtng&gt;</w:t>
            </w:r>
          </w:p>
        </w:tc>
        <w:tc>
          <w:tcPr>
            <w:tcW w:w="1842" w:type="dxa"/>
          </w:tcPr>
          <w:p w14:paraId="3E0D2F81" w14:textId="082E2958" w:rsidR="002970B0" w:rsidRPr="000B3821" w:rsidRDefault="002970B0" w:rsidP="002970B0">
            <w:pPr>
              <w:jc w:val="left"/>
              <w:rPr>
                <w:lang w:val="en-GB"/>
              </w:rPr>
            </w:pPr>
            <w:r w:rsidRPr="000B3821">
              <w:rPr>
                <w:lang w:val="en-GB"/>
              </w:rPr>
              <w:t>Document</w:t>
            </w:r>
          </w:p>
        </w:tc>
        <w:tc>
          <w:tcPr>
            <w:tcW w:w="3935" w:type="dxa"/>
          </w:tcPr>
          <w:p w14:paraId="645A4E95" w14:textId="77777777" w:rsidR="002970B0" w:rsidRPr="004532B9" w:rsidRDefault="002970B0" w:rsidP="004532B9">
            <w:pPr>
              <w:spacing w:before="0" w:after="0"/>
              <w:jc w:val="left"/>
              <w:rPr>
                <w:lang w:val="en-GB"/>
              </w:rPr>
            </w:pPr>
            <w:r w:rsidRPr="004532B9">
              <w:rPr>
                <w:lang w:val="en-GB"/>
              </w:rPr>
              <w:t>To be populated with:</w:t>
            </w:r>
          </w:p>
          <w:p w14:paraId="778596B2" w14:textId="1A940922" w:rsidR="002970B0" w:rsidRPr="004532B9" w:rsidRDefault="002970B0" w:rsidP="004532B9">
            <w:pPr>
              <w:pStyle w:val="ListParagraph"/>
              <w:numPr>
                <w:ilvl w:val="0"/>
                <w:numId w:val="7"/>
              </w:numPr>
              <w:spacing w:before="0" w:after="0"/>
              <w:ind w:left="260" w:hanging="141"/>
              <w:jc w:val="left"/>
              <w:rPr>
                <w:lang w:val="en-GB"/>
              </w:rPr>
            </w:pPr>
            <w:r w:rsidRPr="004532B9">
              <w:rPr>
                <w:lang w:val="en-GB"/>
              </w:rPr>
              <w:t>meeting date and time for participation methods PHYS, PHNV &amp; VIRT</w:t>
            </w:r>
          </w:p>
          <w:p w14:paraId="5AF3326F" w14:textId="52D6C4D3" w:rsidR="002970B0" w:rsidRPr="004532B9" w:rsidRDefault="002970B0" w:rsidP="004532B9">
            <w:pPr>
              <w:pStyle w:val="ListParagraph"/>
              <w:numPr>
                <w:ilvl w:val="0"/>
                <w:numId w:val="7"/>
              </w:numPr>
              <w:spacing w:before="0" w:after="0"/>
              <w:ind w:left="260" w:hanging="141"/>
              <w:jc w:val="left"/>
              <w:rPr>
                <w:lang w:val="en-GB"/>
              </w:rPr>
            </w:pPr>
            <w:r w:rsidRPr="004532B9">
              <w:rPr>
                <w:lang w:val="en-GB"/>
              </w:rPr>
              <w:t>issuer deadline for participation methods MAIL, PRXY &amp; EVOT</w:t>
            </w:r>
          </w:p>
          <w:p w14:paraId="224C192B" w14:textId="77777777" w:rsidR="002970B0" w:rsidRPr="004532B9" w:rsidRDefault="002970B0" w:rsidP="004532B9">
            <w:pPr>
              <w:spacing w:before="0" w:after="0"/>
              <w:jc w:val="left"/>
              <w:rPr>
                <w:lang w:val="en-GB"/>
              </w:rPr>
            </w:pPr>
          </w:p>
          <w:p w14:paraId="1AE440BB" w14:textId="405A871C" w:rsidR="002970B0" w:rsidRPr="004532B9" w:rsidRDefault="002970B0" w:rsidP="004532B9">
            <w:pPr>
              <w:spacing w:before="0" w:after="0"/>
              <w:jc w:val="left"/>
              <w:rPr>
                <w:lang w:val="en-GB"/>
              </w:rPr>
            </w:pPr>
            <w:r w:rsidRPr="004532B9">
              <w:rPr>
                <w:lang w:val="en-GB"/>
              </w:rPr>
              <w:t xml:space="preserve">DateTime in UTC format is the preferred format (YYYY-MM-DDThh:mm:ss.sssZ (Z </w:t>
            </w:r>
            <w:r w:rsidRPr="004532B9">
              <w:rPr>
                <w:lang w:val="en-GB"/>
              </w:rPr>
              <w:lastRenderedPageBreak/>
              <w:t>means Zulu Time ≡ UTC time ≡ zero UTC offset))</w:t>
            </w:r>
          </w:p>
        </w:tc>
        <w:tc>
          <w:tcPr>
            <w:tcW w:w="1176" w:type="dxa"/>
          </w:tcPr>
          <w:p w14:paraId="419409BE" w14:textId="3EE2AB42" w:rsidR="002970B0" w:rsidRPr="000B3821" w:rsidRDefault="002970B0" w:rsidP="002970B0">
            <w:pPr>
              <w:jc w:val="left"/>
              <w:rPr>
                <w:lang w:val="en-GB"/>
              </w:rPr>
            </w:pPr>
            <w:r w:rsidRPr="000B3821">
              <w:rPr>
                <w:lang w:val="en-GB"/>
              </w:rPr>
              <w:lastRenderedPageBreak/>
              <w:t>M</w:t>
            </w:r>
          </w:p>
        </w:tc>
        <w:tc>
          <w:tcPr>
            <w:tcW w:w="2167" w:type="dxa"/>
          </w:tcPr>
          <w:p w14:paraId="6746A69F" w14:textId="72AD45BF" w:rsidR="002970B0" w:rsidRPr="000B3821" w:rsidRDefault="002970B0" w:rsidP="002970B0">
            <w:pPr>
              <w:jc w:val="left"/>
              <w:rPr>
                <w:lang w:val="en-GB"/>
              </w:rPr>
            </w:pPr>
            <w:r w:rsidRPr="000B3821">
              <w:rPr>
                <w:lang w:val="en-GB"/>
              </w:rPr>
              <w:t>Table 3 – D3</w:t>
            </w:r>
          </w:p>
        </w:tc>
      </w:tr>
      <w:tr w:rsidR="002970B0" w:rsidRPr="000B3821" w14:paraId="3227E763" w14:textId="77777777" w:rsidTr="009B6C4A">
        <w:tc>
          <w:tcPr>
            <w:tcW w:w="4176" w:type="dxa"/>
          </w:tcPr>
          <w:p w14:paraId="1986418F" w14:textId="77777777" w:rsidR="002970B0" w:rsidRPr="000B3821" w:rsidRDefault="002970B0" w:rsidP="002970B0">
            <w:pPr>
              <w:jc w:val="left"/>
              <w:rPr>
                <w:lang w:val="en-GB"/>
              </w:rPr>
            </w:pPr>
            <w:r w:rsidRPr="000B3821">
              <w:rPr>
                <w:lang w:val="en-GB"/>
              </w:rPr>
              <w:t>AdditionalDocumentationURLAddress</w:t>
            </w:r>
          </w:p>
          <w:p w14:paraId="05726EDC" w14:textId="7633AD9B" w:rsidR="002970B0" w:rsidRPr="000B3821" w:rsidRDefault="002970B0" w:rsidP="002970B0">
            <w:pPr>
              <w:jc w:val="left"/>
              <w:rPr>
                <w:lang w:val="en-GB"/>
              </w:rPr>
            </w:pPr>
            <w:r w:rsidRPr="000B3821">
              <w:rPr>
                <w:lang w:val="en-GB"/>
              </w:rPr>
              <w:t>&lt;AddtlDcmnttnURLAdr&gt;</w:t>
            </w:r>
          </w:p>
        </w:tc>
        <w:tc>
          <w:tcPr>
            <w:tcW w:w="1842" w:type="dxa"/>
          </w:tcPr>
          <w:p w14:paraId="121392DD" w14:textId="1A981EEA" w:rsidR="002970B0" w:rsidRPr="000B3821" w:rsidRDefault="002970B0" w:rsidP="002970B0">
            <w:pPr>
              <w:jc w:val="left"/>
              <w:rPr>
                <w:lang w:val="en-GB"/>
              </w:rPr>
            </w:pPr>
            <w:r w:rsidRPr="000B3821">
              <w:rPr>
                <w:lang w:val="en-GB"/>
              </w:rPr>
              <w:t>Document</w:t>
            </w:r>
          </w:p>
        </w:tc>
        <w:tc>
          <w:tcPr>
            <w:tcW w:w="3935" w:type="dxa"/>
          </w:tcPr>
          <w:p w14:paraId="13F5F0D2" w14:textId="77BA4A4A" w:rsidR="002970B0" w:rsidRPr="004532B9" w:rsidRDefault="002970B0" w:rsidP="004532B9">
            <w:pPr>
              <w:spacing w:before="0" w:after="0"/>
              <w:jc w:val="left"/>
              <w:rPr>
                <w:lang w:val="en-GB"/>
              </w:rPr>
            </w:pPr>
            <w:r w:rsidRPr="004532B9">
              <w:rPr>
                <w:lang w:val="en-GB"/>
              </w:rPr>
              <w:t>It should carry the URL to the issuer website where full information on the general meeting is provided.</w:t>
            </w:r>
          </w:p>
        </w:tc>
        <w:tc>
          <w:tcPr>
            <w:tcW w:w="1176" w:type="dxa"/>
          </w:tcPr>
          <w:p w14:paraId="5D24552B" w14:textId="35321214" w:rsidR="002970B0" w:rsidRPr="000B3821" w:rsidRDefault="002970B0" w:rsidP="002970B0">
            <w:pPr>
              <w:jc w:val="left"/>
              <w:rPr>
                <w:lang w:val="en-GB"/>
              </w:rPr>
            </w:pPr>
            <w:r w:rsidRPr="000B3821">
              <w:rPr>
                <w:lang w:val="en-GB"/>
              </w:rPr>
              <w:t>O</w:t>
            </w:r>
          </w:p>
        </w:tc>
        <w:tc>
          <w:tcPr>
            <w:tcW w:w="2167" w:type="dxa"/>
          </w:tcPr>
          <w:p w14:paraId="55E44B41" w14:textId="5CEC6799" w:rsidR="002970B0" w:rsidRPr="000B3821" w:rsidRDefault="002970B0" w:rsidP="002970B0">
            <w:pPr>
              <w:jc w:val="left"/>
              <w:rPr>
                <w:lang w:val="en-GB"/>
              </w:rPr>
            </w:pPr>
            <w:r w:rsidRPr="000B3821">
              <w:rPr>
                <w:lang w:val="en-GB"/>
              </w:rPr>
              <w:t>Table 3 – C6</w:t>
            </w:r>
          </w:p>
        </w:tc>
      </w:tr>
      <w:tr w:rsidR="002970B0" w:rsidRPr="000B3821" w14:paraId="728ADC7A" w14:textId="77777777" w:rsidTr="009B6C4A">
        <w:tc>
          <w:tcPr>
            <w:tcW w:w="4176" w:type="dxa"/>
          </w:tcPr>
          <w:p w14:paraId="5CEA2BF6" w14:textId="77777777" w:rsidR="002970B0" w:rsidRPr="000B3821" w:rsidRDefault="002970B0" w:rsidP="002970B0">
            <w:pPr>
              <w:jc w:val="left"/>
              <w:rPr>
                <w:lang w:val="en-GB"/>
              </w:rPr>
            </w:pPr>
            <w:r w:rsidRPr="000B3821">
              <w:rPr>
                <w:lang w:val="en-GB"/>
              </w:rPr>
              <w:t xml:space="preserve">EntitlementFixingDate </w:t>
            </w:r>
          </w:p>
          <w:p w14:paraId="3FE49496" w14:textId="3F331874" w:rsidR="002970B0" w:rsidRPr="000B3821" w:rsidRDefault="002970B0" w:rsidP="002970B0">
            <w:pPr>
              <w:jc w:val="left"/>
              <w:rPr>
                <w:lang w:val="en-GB"/>
              </w:rPr>
            </w:pPr>
            <w:r w:rsidRPr="000B3821">
              <w:rPr>
                <w:lang w:val="en-GB"/>
              </w:rPr>
              <w:t>&lt;EntitlmntFxgDt&gt;</w:t>
            </w:r>
          </w:p>
        </w:tc>
        <w:tc>
          <w:tcPr>
            <w:tcW w:w="1842" w:type="dxa"/>
          </w:tcPr>
          <w:p w14:paraId="3F250D3E" w14:textId="126ECBF4" w:rsidR="002970B0" w:rsidRPr="000B3821" w:rsidRDefault="002970B0" w:rsidP="002970B0">
            <w:pPr>
              <w:jc w:val="left"/>
              <w:rPr>
                <w:lang w:val="en-GB"/>
              </w:rPr>
            </w:pPr>
            <w:r w:rsidRPr="000B3821">
              <w:rPr>
                <w:lang w:val="en-GB"/>
              </w:rPr>
              <w:t>Document</w:t>
            </w:r>
          </w:p>
        </w:tc>
        <w:tc>
          <w:tcPr>
            <w:tcW w:w="3935" w:type="dxa"/>
          </w:tcPr>
          <w:p w14:paraId="0B79D9B2" w14:textId="035B1A63" w:rsidR="002970B0" w:rsidRPr="004532B9" w:rsidRDefault="002970B0" w:rsidP="004532B9">
            <w:pPr>
              <w:spacing w:before="0" w:after="0"/>
              <w:jc w:val="left"/>
              <w:rPr>
                <w:lang w:val="en-GB"/>
              </w:rPr>
            </w:pPr>
            <w:r w:rsidRPr="004532B9">
              <w:rPr>
                <w:lang w:val="en-GB"/>
              </w:rPr>
              <w:t>DateMode should not be used as record date should always be end of day</w:t>
            </w:r>
            <w:r w:rsidRPr="004532B9">
              <w:rPr>
                <w:rStyle w:val="FootnoteReference"/>
                <w:lang w:val="en-GB"/>
              </w:rPr>
              <w:footnoteReference w:id="2"/>
            </w:r>
            <w:r w:rsidRPr="004532B9">
              <w:rPr>
                <w:lang w:val="en-GB"/>
              </w:rPr>
              <w:t>.</w:t>
            </w:r>
          </w:p>
        </w:tc>
        <w:tc>
          <w:tcPr>
            <w:tcW w:w="1176" w:type="dxa"/>
          </w:tcPr>
          <w:p w14:paraId="5CA130CB" w14:textId="3C2F1A92" w:rsidR="002970B0" w:rsidRPr="000B3821" w:rsidRDefault="002970B0" w:rsidP="002970B0">
            <w:pPr>
              <w:jc w:val="left"/>
              <w:rPr>
                <w:lang w:val="en-GB"/>
              </w:rPr>
            </w:pPr>
            <w:r w:rsidRPr="000B3821">
              <w:rPr>
                <w:lang w:val="en-GB"/>
              </w:rPr>
              <w:t>O</w:t>
            </w:r>
          </w:p>
        </w:tc>
        <w:tc>
          <w:tcPr>
            <w:tcW w:w="2167" w:type="dxa"/>
          </w:tcPr>
          <w:p w14:paraId="2ED9BF41" w14:textId="1FC66EC1" w:rsidR="002970B0" w:rsidRPr="000B3821" w:rsidRDefault="002970B0" w:rsidP="002970B0">
            <w:pPr>
              <w:jc w:val="left"/>
              <w:rPr>
                <w:lang w:val="en-GB"/>
              </w:rPr>
            </w:pPr>
            <w:r w:rsidRPr="000B3821">
              <w:rPr>
                <w:lang w:val="en-GB"/>
              </w:rPr>
              <w:t>Table 3 – C5</w:t>
            </w:r>
          </w:p>
        </w:tc>
      </w:tr>
      <w:tr w:rsidR="002970B0" w:rsidRPr="000B3821" w14:paraId="47F9AD7E" w14:textId="77777777" w:rsidTr="00ED0907">
        <w:tc>
          <w:tcPr>
            <w:tcW w:w="13296" w:type="dxa"/>
            <w:gridSpan w:val="5"/>
            <w:shd w:val="clear" w:color="auto" w:fill="D9D9D9" w:themeFill="background1" w:themeFillShade="D9"/>
          </w:tcPr>
          <w:p w14:paraId="78B4B7BC" w14:textId="161BBEAE" w:rsidR="002970B0" w:rsidRPr="004532B9" w:rsidRDefault="002970B0" w:rsidP="004532B9">
            <w:pPr>
              <w:spacing w:before="0" w:after="0"/>
              <w:jc w:val="left"/>
              <w:rPr>
                <w:lang w:val="en-GB"/>
              </w:rPr>
            </w:pPr>
            <w:r w:rsidRPr="004532B9">
              <w:rPr>
                <w:lang w:val="en-GB"/>
              </w:rPr>
              <w:t>Meeting Details</w:t>
            </w:r>
          </w:p>
        </w:tc>
      </w:tr>
      <w:tr w:rsidR="002970B0" w:rsidRPr="000B3821" w14:paraId="18A13CC1" w14:textId="77777777" w:rsidTr="00ED0907">
        <w:tc>
          <w:tcPr>
            <w:tcW w:w="13296" w:type="dxa"/>
            <w:gridSpan w:val="5"/>
            <w:shd w:val="clear" w:color="auto" w:fill="D9D9D9" w:themeFill="background1" w:themeFillShade="D9"/>
          </w:tcPr>
          <w:p w14:paraId="137207C8" w14:textId="2F438465" w:rsidR="002970B0" w:rsidRPr="004532B9" w:rsidRDefault="002970B0" w:rsidP="004532B9">
            <w:pPr>
              <w:spacing w:before="0" w:after="0"/>
              <w:jc w:val="left"/>
              <w:rPr>
                <w:lang w:val="en-GB"/>
              </w:rPr>
            </w:pPr>
            <w:r w:rsidRPr="004532B9">
              <w:rPr>
                <w:lang w:val="en-GB"/>
              </w:rPr>
              <w:t xml:space="preserve">For meetings where two dates are announced (in case the quorum is not reached by the first date) – e.g. Italy – we recommend to report both dates in the same MENO by repeating meeting details. </w:t>
            </w:r>
          </w:p>
        </w:tc>
      </w:tr>
      <w:tr w:rsidR="002970B0" w:rsidRPr="000B3821" w14:paraId="0764B7CD" w14:textId="77777777" w:rsidTr="009B6C4A">
        <w:tc>
          <w:tcPr>
            <w:tcW w:w="4176" w:type="dxa"/>
          </w:tcPr>
          <w:p w14:paraId="07338DB8" w14:textId="43C8B951" w:rsidR="002970B0" w:rsidRPr="000B3821" w:rsidRDefault="002970B0" w:rsidP="002970B0">
            <w:pPr>
              <w:jc w:val="left"/>
              <w:rPr>
                <w:lang w:val="en-GB"/>
              </w:rPr>
            </w:pPr>
            <w:r w:rsidRPr="000B3821">
              <w:rPr>
                <w:lang w:val="en-GB"/>
              </w:rPr>
              <w:t>DateAndTime &lt;DtAndTm&gt;</w:t>
            </w:r>
          </w:p>
        </w:tc>
        <w:tc>
          <w:tcPr>
            <w:tcW w:w="1842" w:type="dxa"/>
          </w:tcPr>
          <w:p w14:paraId="5FD070EF" w14:textId="453DAA0F" w:rsidR="002970B0" w:rsidRPr="000B3821" w:rsidRDefault="002970B0" w:rsidP="002970B0">
            <w:pPr>
              <w:jc w:val="left"/>
              <w:rPr>
                <w:lang w:val="en-GB"/>
              </w:rPr>
            </w:pPr>
            <w:r w:rsidRPr="000B3821">
              <w:rPr>
                <w:lang w:val="en-GB"/>
              </w:rPr>
              <w:t>Document</w:t>
            </w:r>
          </w:p>
        </w:tc>
        <w:tc>
          <w:tcPr>
            <w:tcW w:w="3935" w:type="dxa"/>
          </w:tcPr>
          <w:p w14:paraId="5A89574A" w14:textId="383DABBA" w:rsidR="002970B0" w:rsidRPr="004532B9" w:rsidRDefault="002970B0" w:rsidP="004532B9">
            <w:pPr>
              <w:spacing w:before="0" w:after="0"/>
              <w:jc w:val="left"/>
              <w:rPr>
                <w:lang w:val="en-GB"/>
              </w:rPr>
            </w:pPr>
            <w:r w:rsidRPr="004532B9">
              <w:rPr>
                <w:lang w:val="en-GB"/>
              </w:rPr>
              <w:t>DateTime in UTC format is the preferred format (YYYY-MM-DDThh:mm:ss.sssZ (Z means Zulu Time ≡ UTC time ≡ zero UTC offset))</w:t>
            </w:r>
          </w:p>
        </w:tc>
        <w:tc>
          <w:tcPr>
            <w:tcW w:w="1176" w:type="dxa"/>
          </w:tcPr>
          <w:p w14:paraId="61E6A33F" w14:textId="588DC9CE" w:rsidR="002970B0" w:rsidRPr="000B3821" w:rsidRDefault="002970B0" w:rsidP="002970B0">
            <w:pPr>
              <w:jc w:val="left"/>
              <w:rPr>
                <w:lang w:val="en-GB"/>
              </w:rPr>
            </w:pPr>
            <w:r w:rsidRPr="000B3821">
              <w:rPr>
                <w:lang w:val="en-GB"/>
              </w:rPr>
              <w:t>M</w:t>
            </w:r>
          </w:p>
        </w:tc>
        <w:tc>
          <w:tcPr>
            <w:tcW w:w="2167" w:type="dxa"/>
          </w:tcPr>
          <w:p w14:paraId="6811A145" w14:textId="5283BD86" w:rsidR="002970B0" w:rsidRPr="000B3821" w:rsidRDefault="002970B0" w:rsidP="002970B0">
            <w:pPr>
              <w:jc w:val="left"/>
              <w:rPr>
                <w:lang w:val="en-GB"/>
              </w:rPr>
            </w:pPr>
            <w:r w:rsidRPr="000B3821">
              <w:rPr>
                <w:lang w:val="en-GB"/>
              </w:rPr>
              <w:t>Table 3 – C1&amp;2</w:t>
            </w:r>
          </w:p>
        </w:tc>
      </w:tr>
      <w:tr w:rsidR="002970B0" w:rsidRPr="000B3821" w14:paraId="38845E15" w14:textId="77777777" w:rsidTr="009B6C4A">
        <w:tc>
          <w:tcPr>
            <w:tcW w:w="4176" w:type="dxa"/>
          </w:tcPr>
          <w:p w14:paraId="56F23349" w14:textId="636C7873" w:rsidR="002970B0" w:rsidRPr="000B3821" w:rsidRDefault="002970B0" w:rsidP="002970B0">
            <w:pPr>
              <w:jc w:val="left"/>
              <w:rPr>
                <w:lang w:val="en-GB"/>
              </w:rPr>
            </w:pPr>
            <w:r w:rsidRPr="000B3821">
              <w:rPr>
                <w:lang w:val="en-GB"/>
              </w:rPr>
              <w:t>Location &lt;Lctn&gt;</w:t>
            </w:r>
          </w:p>
        </w:tc>
        <w:tc>
          <w:tcPr>
            <w:tcW w:w="1842" w:type="dxa"/>
          </w:tcPr>
          <w:p w14:paraId="24A660A5" w14:textId="685C8881" w:rsidR="002970B0" w:rsidRPr="000B3821" w:rsidRDefault="002970B0" w:rsidP="002970B0">
            <w:pPr>
              <w:jc w:val="left"/>
              <w:rPr>
                <w:lang w:val="en-GB"/>
              </w:rPr>
            </w:pPr>
            <w:r w:rsidRPr="000B3821">
              <w:rPr>
                <w:lang w:val="en-GB"/>
              </w:rPr>
              <w:t>Document</w:t>
            </w:r>
          </w:p>
        </w:tc>
        <w:tc>
          <w:tcPr>
            <w:tcW w:w="3935" w:type="dxa"/>
          </w:tcPr>
          <w:p w14:paraId="1DD66DB7" w14:textId="77777777" w:rsidR="002970B0" w:rsidRPr="004532B9" w:rsidRDefault="002970B0" w:rsidP="004532B9">
            <w:pPr>
              <w:spacing w:before="0" w:after="0"/>
              <w:jc w:val="left"/>
              <w:rPr>
                <w:lang w:val="en-GB"/>
              </w:rPr>
            </w:pPr>
          </w:p>
        </w:tc>
        <w:tc>
          <w:tcPr>
            <w:tcW w:w="1176" w:type="dxa"/>
          </w:tcPr>
          <w:p w14:paraId="463BBBCE" w14:textId="36111559" w:rsidR="002970B0" w:rsidRPr="000B3821" w:rsidRDefault="002970B0" w:rsidP="002970B0">
            <w:pPr>
              <w:jc w:val="left"/>
              <w:rPr>
                <w:lang w:val="en-GB"/>
              </w:rPr>
            </w:pPr>
            <w:r w:rsidRPr="000B3821">
              <w:rPr>
                <w:lang w:val="en-GB"/>
              </w:rPr>
              <w:t>M</w:t>
            </w:r>
          </w:p>
        </w:tc>
        <w:tc>
          <w:tcPr>
            <w:tcW w:w="2167" w:type="dxa"/>
          </w:tcPr>
          <w:p w14:paraId="7CA09BC2" w14:textId="486CD418" w:rsidR="002970B0" w:rsidRPr="000B3821" w:rsidRDefault="002970B0" w:rsidP="002970B0">
            <w:pPr>
              <w:jc w:val="left"/>
              <w:rPr>
                <w:lang w:val="en-GB"/>
              </w:rPr>
            </w:pPr>
            <w:r w:rsidRPr="000B3821">
              <w:rPr>
                <w:lang w:val="en-GB"/>
              </w:rPr>
              <w:t>Table 3 – C4</w:t>
            </w:r>
          </w:p>
        </w:tc>
      </w:tr>
      <w:tr w:rsidR="002970B0" w:rsidRPr="000B3821" w14:paraId="695491EB" w14:textId="77777777" w:rsidTr="009B6C4A">
        <w:tc>
          <w:tcPr>
            <w:tcW w:w="4176" w:type="dxa"/>
          </w:tcPr>
          <w:p w14:paraId="1CC1F3F9" w14:textId="1744B9CD" w:rsidR="002970B0" w:rsidRPr="000B3821" w:rsidRDefault="002970B0" w:rsidP="002970B0">
            <w:pPr>
              <w:jc w:val="left"/>
              <w:rPr>
                <w:lang w:val="en-GB"/>
              </w:rPr>
            </w:pPr>
            <w:r w:rsidRPr="000B3821">
              <w:rPr>
                <w:lang w:val="en-GB"/>
              </w:rPr>
              <w:t>Issuer &lt;Issr&gt;</w:t>
            </w:r>
          </w:p>
        </w:tc>
        <w:tc>
          <w:tcPr>
            <w:tcW w:w="1842" w:type="dxa"/>
          </w:tcPr>
          <w:p w14:paraId="57B95798" w14:textId="6B2F75DE" w:rsidR="002970B0" w:rsidRPr="000B3821" w:rsidRDefault="002970B0" w:rsidP="002970B0">
            <w:pPr>
              <w:jc w:val="left"/>
              <w:rPr>
                <w:lang w:val="en-GB"/>
              </w:rPr>
            </w:pPr>
            <w:r w:rsidRPr="000B3821">
              <w:rPr>
                <w:lang w:val="en-GB"/>
              </w:rPr>
              <w:t>Document</w:t>
            </w:r>
          </w:p>
        </w:tc>
        <w:tc>
          <w:tcPr>
            <w:tcW w:w="3935" w:type="dxa"/>
          </w:tcPr>
          <w:p w14:paraId="7C624EA3" w14:textId="016FB37A" w:rsidR="002970B0" w:rsidRPr="004532B9" w:rsidRDefault="002970B0" w:rsidP="004532B9">
            <w:pPr>
              <w:spacing w:before="0" w:after="0"/>
              <w:jc w:val="left"/>
              <w:rPr>
                <w:lang w:val="en-GB"/>
              </w:rPr>
            </w:pPr>
            <w:r w:rsidRPr="004532B9">
              <w:rPr>
                <w:lang w:val="en-GB"/>
              </w:rPr>
              <w:t>NameAndAddress is the preferred format</w:t>
            </w:r>
          </w:p>
        </w:tc>
        <w:tc>
          <w:tcPr>
            <w:tcW w:w="1176" w:type="dxa"/>
          </w:tcPr>
          <w:p w14:paraId="626FBD0C" w14:textId="03D2ABE1" w:rsidR="002970B0" w:rsidRPr="000B3821" w:rsidRDefault="002970B0" w:rsidP="002970B0">
            <w:pPr>
              <w:jc w:val="left"/>
              <w:rPr>
                <w:lang w:val="en-GB"/>
              </w:rPr>
            </w:pPr>
            <w:r w:rsidRPr="000B3821">
              <w:rPr>
                <w:lang w:val="en-GB"/>
              </w:rPr>
              <w:t>M</w:t>
            </w:r>
          </w:p>
        </w:tc>
        <w:tc>
          <w:tcPr>
            <w:tcW w:w="2167" w:type="dxa"/>
          </w:tcPr>
          <w:p w14:paraId="73B45CAF" w14:textId="44188CB0" w:rsidR="002970B0" w:rsidRPr="000B3821" w:rsidRDefault="002970B0" w:rsidP="002970B0">
            <w:pPr>
              <w:jc w:val="left"/>
              <w:rPr>
                <w:lang w:val="en-GB"/>
              </w:rPr>
            </w:pPr>
            <w:r w:rsidRPr="000B3821">
              <w:rPr>
                <w:lang w:val="en-GB"/>
              </w:rPr>
              <w:t>Table 3 – B2</w:t>
            </w:r>
          </w:p>
        </w:tc>
      </w:tr>
      <w:tr w:rsidR="002970B0" w:rsidRPr="000B3821" w14:paraId="1B1A2BEC" w14:textId="77777777" w:rsidTr="00ED0907">
        <w:tc>
          <w:tcPr>
            <w:tcW w:w="13296" w:type="dxa"/>
            <w:gridSpan w:val="5"/>
            <w:shd w:val="clear" w:color="auto" w:fill="D9D9D9" w:themeFill="background1" w:themeFillShade="D9"/>
          </w:tcPr>
          <w:p w14:paraId="4D88FB36" w14:textId="48A0884E" w:rsidR="002970B0" w:rsidRPr="004532B9" w:rsidRDefault="002970B0" w:rsidP="004532B9">
            <w:pPr>
              <w:spacing w:before="0" w:after="0"/>
              <w:jc w:val="left"/>
              <w:rPr>
                <w:lang w:val="en-GB"/>
              </w:rPr>
            </w:pPr>
            <w:r w:rsidRPr="004532B9">
              <w:rPr>
                <w:lang w:val="en-GB"/>
              </w:rPr>
              <w:t>Security</w:t>
            </w:r>
          </w:p>
        </w:tc>
      </w:tr>
      <w:tr w:rsidR="002970B0" w:rsidRPr="000B3821" w14:paraId="2B06874C" w14:textId="77777777" w:rsidTr="009B6C4A">
        <w:tc>
          <w:tcPr>
            <w:tcW w:w="4176" w:type="dxa"/>
          </w:tcPr>
          <w:p w14:paraId="20AA49CB" w14:textId="77777777" w:rsidR="002970B0" w:rsidRPr="000B3821" w:rsidRDefault="002970B0" w:rsidP="002970B0">
            <w:pPr>
              <w:jc w:val="left"/>
              <w:rPr>
                <w:lang w:val="en-GB"/>
              </w:rPr>
            </w:pPr>
            <w:r w:rsidRPr="000B3821">
              <w:rPr>
                <w:lang w:val="en-GB"/>
              </w:rPr>
              <w:t>FinancialInstrumentIdentification</w:t>
            </w:r>
          </w:p>
          <w:p w14:paraId="7638C886" w14:textId="2026CB9A" w:rsidR="002970B0" w:rsidRPr="000B3821" w:rsidRDefault="002970B0" w:rsidP="002970B0">
            <w:pPr>
              <w:jc w:val="left"/>
              <w:rPr>
                <w:lang w:val="en-GB"/>
              </w:rPr>
            </w:pPr>
            <w:r w:rsidRPr="000B3821">
              <w:rPr>
                <w:lang w:val="en-GB"/>
              </w:rPr>
              <w:t>&lt;FinInstrmId&gt;</w:t>
            </w:r>
          </w:p>
        </w:tc>
        <w:tc>
          <w:tcPr>
            <w:tcW w:w="1842" w:type="dxa"/>
          </w:tcPr>
          <w:p w14:paraId="7B71A0DB" w14:textId="3F0A6CB5" w:rsidR="002970B0" w:rsidRPr="000B3821" w:rsidRDefault="002970B0" w:rsidP="002970B0">
            <w:pPr>
              <w:jc w:val="left"/>
              <w:rPr>
                <w:lang w:val="en-GB"/>
              </w:rPr>
            </w:pPr>
            <w:r w:rsidRPr="000B3821">
              <w:rPr>
                <w:lang w:val="en-GB"/>
              </w:rPr>
              <w:t>Document</w:t>
            </w:r>
          </w:p>
        </w:tc>
        <w:tc>
          <w:tcPr>
            <w:tcW w:w="3935" w:type="dxa"/>
          </w:tcPr>
          <w:p w14:paraId="181DF898" w14:textId="77777777" w:rsidR="002970B0" w:rsidRPr="004532B9" w:rsidRDefault="002970B0" w:rsidP="004532B9">
            <w:pPr>
              <w:spacing w:before="0" w:after="0"/>
              <w:jc w:val="left"/>
              <w:rPr>
                <w:lang w:val="en-GB"/>
              </w:rPr>
            </w:pPr>
            <w:r w:rsidRPr="004532B9">
              <w:rPr>
                <w:lang w:val="en-GB"/>
              </w:rPr>
              <w:t xml:space="preserve">ISIN is the preferred format. </w:t>
            </w:r>
          </w:p>
          <w:p w14:paraId="5134EC37" w14:textId="74B6959D" w:rsidR="002970B0" w:rsidRPr="004532B9" w:rsidRDefault="002970B0" w:rsidP="004532B9">
            <w:pPr>
              <w:spacing w:before="0" w:after="0"/>
              <w:jc w:val="left"/>
              <w:rPr>
                <w:lang w:val="en-GB"/>
              </w:rPr>
            </w:pPr>
            <w:r w:rsidRPr="004532B9">
              <w:rPr>
                <w:lang w:val="en-GB"/>
              </w:rPr>
              <w:t>We recommend issuing a separate meeting notification per ISIN</w:t>
            </w:r>
          </w:p>
        </w:tc>
        <w:tc>
          <w:tcPr>
            <w:tcW w:w="1176" w:type="dxa"/>
          </w:tcPr>
          <w:p w14:paraId="7656E127" w14:textId="0247AB7F" w:rsidR="002970B0" w:rsidRPr="000B3821" w:rsidRDefault="002970B0" w:rsidP="002970B0">
            <w:pPr>
              <w:jc w:val="left"/>
              <w:rPr>
                <w:lang w:val="en-GB"/>
              </w:rPr>
            </w:pPr>
            <w:r w:rsidRPr="000B3821">
              <w:rPr>
                <w:lang w:val="en-GB"/>
              </w:rPr>
              <w:t>M</w:t>
            </w:r>
          </w:p>
        </w:tc>
        <w:tc>
          <w:tcPr>
            <w:tcW w:w="2167" w:type="dxa"/>
          </w:tcPr>
          <w:p w14:paraId="7E0899F0" w14:textId="5191FF28" w:rsidR="002970B0" w:rsidRPr="000B3821" w:rsidRDefault="002970B0" w:rsidP="002970B0">
            <w:pPr>
              <w:jc w:val="left"/>
              <w:rPr>
                <w:lang w:val="en-GB"/>
              </w:rPr>
            </w:pPr>
            <w:r w:rsidRPr="000B3821">
              <w:rPr>
                <w:lang w:val="en-GB"/>
              </w:rPr>
              <w:t>Table 3 – B1</w:t>
            </w:r>
          </w:p>
        </w:tc>
      </w:tr>
      <w:tr w:rsidR="002970B0" w:rsidRPr="000B3821" w14:paraId="685F366A" w14:textId="77777777" w:rsidTr="009B6C4A">
        <w:tc>
          <w:tcPr>
            <w:tcW w:w="4176" w:type="dxa"/>
          </w:tcPr>
          <w:p w14:paraId="5F0964F7" w14:textId="77777777" w:rsidR="002970B0" w:rsidRPr="000B3821" w:rsidRDefault="002970B0" w:rsidP="002970B0">
            <w:pPr>
              <w:jc w:val="left"/>
              <w:rPr>
                <w:lang w:val="en-GB"/>
              </w:rPr>
            </w:pPr>
            <w:r w:rsidRPr="000B3821">
              <w:rPr>
                <w:lang w:val="en-GB"/>
              </w:rPr>
              <w:t xml:space="preserve">Position – </w:t>
            </w:r>
          </w:p>
          <w:p w14:paraId="348132DF" w14:textId="231CE7E9" w:rsidR="002970B0" w:rsidRPr="000B3821" w:rsidRDefault="002970B0" w:rsidP="002970B0">
            <w:pPr>
              <w:jc w:val="left"/>
              <w:rPr>
                <w:lang w:val="en-GB"/>
              </w:rPr>
            </w:pPr>
            <w:r w:rsidRPr="000B3821">
              <w:rPr>
                <w:lang w:val="en-GB"/>
              </w:rPr>
              <w:t>AccountIdentification &lt;AcctId&gt;</w:t>
            </w:r>
          </w:p>
        </w:tc>
        <w:tc>
          <w:tcPr>
            <w:tcW w:w="1842" w:type="dxa"/>
          </w:tcPr>
          <w:p w14:paraId="5B895AB2" w14:textId="2C4D3BA8" w:rsidR="002970B0" w:rsidRPr="000B3821" w:rsidRDefault="002970B0" w:rsidP="002970B0">
            <w:pPr>
              <w:jc w:val="left"/>
              <w:rPr>
                <w:lang w:val="en-GB"/>
              </w:rPr>
            </w:pPr>
            <w:r w:rsidRPr="000B3821">
              <w:rPr>
                <w:lang w:val="en-GB"/>
              </w:rPr>
              <w:t>Document</w:t>
            </w:r>
          </w:p>
        </w:tc>
        <w:tc>
          <w:tcPr>
            <w:tcW w:w="3935" w:type="dxa"/>
          </w:tcPr>
          <w:p w14:paraId="08F9D9C4" w14:textId="77777777" w:rsidR="002970B0" w:rsidRPr="004532B9" w:rsidRDefault="002970B0" w:rsidP="004532B9">
            <w:pPr>
              <w:spacing w:before="0" w:after="0"/>
              <w:jc w:val="left"/>
              <w:rPr>
                <w:lang w:val="en-GB"/>
              </w:rPr>
            </w:pPr>
            <w:r w:rsidRPr="004532B9">
              <w:rPr>
                <w:lang w:val="en-GB"/>
              </w:rPr>
              <w:t>Possible market practices:</w:t>
            </w:r>
          </w:p>
          <w:p w14:paraId="7423F52A" w14:textId="313C322C"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one message per safekeeping account;</w:t>
            </w:r>
          </w:p>
          <w:p w14:paraId="2281389B" w14:textId="7D1410E0"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one message per client (without any mentioning of the safekeeping account details (equal to GENR in CA) without opening the Position block)</w:t>
            </w:r>
          </w:p>
          <w:p w14:paraId="3F6935A8" w14:textId="52655EF6"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 xml:space="preserve">one message repeating account details in the Position block </w:t>
            </w:r>
          </w:p>
        </w:tc>
        <w:tc>
          <w:tcPr>
            <w:tcW w:w="1176" w:type="dxa"/>
          </w:tcPr>
          <w:p w14:paraId="423C4373" w14:textId="1B969D00" w:rsidR="002970B0" w:rsidRPr="000B3821" w:rsidRDefault="002970B0" w:rsidP="002970B0">
            <w:pPr>
              <w:jc w:val="left"/>
              <w:rPr>
                <w:lang w:val="en-GB"/>
              </w:rPr>
            </w:pPr>
            <w:r w:rsidRPr="000B3821">
              <w:rPr>
                <w:lang w:val="en-GB"/>
              </w:rPr>
              <w:t>C</w:t>
            </w:r>
          </w:p>
        </w:tc>
        <w:tc>
          <w:tcPr>
            <w:tcW w:w="2167" w:type="dxa"/>
          </w:tcPr>
          <w:p w14:paraId="1CF46F51" w14:textId="77777777" w:rsidR="002970B0" w:rsidRPr="000B3821" w:rsidRDefault="002970B0" w:rsidP="002970B0">
            <w:pPr>
              <w:jc w:val="left"/>
              <w:rPr>
                <w:lang w:val="en-GB"/>
              </w:rPr>
            </w:pPr>
          </w:p>
        </w:tc>
      </w:tr>
      <w:tr w:rsidR="002970B0" w:rsidRPr="000B3821" w14:paraId="5D5E2D71" w14:textId="77777777" w:rsidTr="008460FD">
        <w:tc>
          <w:tcPr>
            <w:tcW w:w="13296" w:type="dxa"/>
            <w:gridSpan w:val="5"/>
            <w:shd w:val="clear" w:color="auto" w:fill="D9D9D9" w:themeFill="background1" w:themeFillShade="D9"/>
          </w:tcPr>
          <w:p w14:paraId="0F7A2EB2" w14:textId="4CE86EA3" w:rsidR="002970B0" w:rsidRPr="004532B9" w:rsidRDefault="002970B0" w:rsidP="004532B9">
            <w:pPr>
              <w:spacing w:before="0" w:after="0"/>
              <w:jc w:val="left"/>
              <w:rPr>
                <w:lang w:val="en-GB"/>
              </w:rPr>
            </w:pPr>
            <w:r w:rsidRPr="004532B9">
              <w:rPr>
                <w:lang w:val="en-GB"/>
              </w:rPr>
              <w:t>Resolution</w:t>
            </w:r>
          </w:p>
        </w:tc>
      </w:tr>
      <w:tr w:rsidR="002970B0" w:rsidRPr="000B3821" w14:paraId="11FD2E88" w14:textId="77777777" w:rsidTr="008460FD">
        <w:tc>
          <w:tcPr>
            <w:tcW w:w="4176" w:type="dxa"/>
          </w:tcPr>
          <w:p w14:paraId="5439398B" w14:textId="66D2BFA7" w:rsidR="002970B0" w:rsidRPr="000B3821" w:rsidRDefault="002970B0" w:rsidP="002970B0">
            <w:pPr>
              <w:jc w:val="left"/>
              <w:rPr>
                <w:lang w:val="en-GB"/>
              </w:rPr>
            </w:pPr>
            <w:r w:rsidRPr="000B3821">
              <w:rPr>
                <w:lang w:val="en-GB"/>
              </w:rPr>
              <w:lastRenderedPageBreak/>
              <w:t>IssuerLabel &lt;IssrLabl&gt;</w:t>
            </w:r>
          </w:p>
        </w:tc>
        <w:tc>
          <w:tcPr>
            <w:tcW w:w="1842" w:type="dxa"/>
          </w:tcPr>
          <w:p w14:paraId="326161D6" w14:textId="680E3E8F" w:rsidR="002970B0" w:rsidRPr="000B3821" w:rsidRDefault="002970B0" w:rsidP="002970B0">
            <w:pPr>
              <w:jc w:val="left"/>
              <w:rPr>
                <w:lang w:val="en-GB"/>
              </w:rPr>
            </w:pPr>
            <w:r w:rsidRPr="000B3821">
              <w:rPr>
                <w:lang w:val="en-GB"/>
              </w:rPr>
              <w:t>Document</w:t>
            </w:r>
          </w:p>
        </w:tc>
        <w:tc>
          <w:tcPr>
            <w:tcW w:w="3935" w:type="dxa"/>
          </w:tcPr>
          <w:p w14:paraId="5CF32E80" w14:textId="4873DD1D" w:rsidR="002970B0" w:rsidRPr="004532B9" w:rsidRDefault="002970B0" w:rsidP="004532B9">
            <w:pPr>
              <w:spacing w:before="0" w:after="0"/>
              <w:jc w:val="left"/>
              <w:rPr>
                <w:lang w:val="en-GB"/>
              </w:rPr>
            </w:pPr>
            <w:r w:rsidRPr="004532B9">
              <w:rPr>
                <w:lang w:val="en-GB"/>
              </w:rPr>
              <w:t xml:space="preserve"> </w:t>
            </w:r>
          </w:p>
        </w:tc>
        <w:tc>
          <w:tcPr>
            <w:tcW w:w="1176" w:type="dxa"/>
          </w:tcPr>
          <w:p w14:paraId="784BC395" w14:textId="1FF66E30" w:rsidR="002970B0" w:rsidRPr="000B3821" w:rsidRDefault="002970B0" w:rsidP="002970B0">
            <w:pPr>
              <w:jc w:val="left"/>
              <w:rPr>
                <w:lang w:val="en-GB"/>
              </w:rPr>
            </w:pPr>
            <w:r w:rsidRPr="000B3821">
              <w:rPr>
                <w:lang w:val="en-GB"/>
              </w:rPr>
              <w:t>M</w:t>
            </w:r>
          </w:p>
        </w:tc>
        <w:tc>
          <w:tcPr>
            <w:tcW w:w="2167" w:type="dxa"/>
          </w:tcPr>
          <w:p w14:paraId="0D9B183A" w14:textId="4BEDFA4F" w:rsidR="002970B0" w:rsidRPr="000B3821" w:rsidRDefault="002970B0" w:rsidP="002970B0">
            <w:pPr>
              <w:jc w:val="left"/>
              <w:rPr>
                <w:lang w:val="en-GB"/>
              </w:rPr>
            </w:pPr>
            <w:r w:rsidRPr="000B3821">
              <w:rPr>
                <w:lang w:val="en-GB"/>
              </w:rPr>
              <w:t>Table 3 – E1</w:t>
            </w:r>
          </w:p>
        </w:tc>
      </w:tr>
      <w:tr w:rsidR="002970B0" w:rsidRPr="000B3821" w14:paraId="3FCE849F" w14:textId="77777777" w:rsidTr="008460FD">
        <w:tc>
          <w:tcPr>
            <w:tcW w:w="4176" w:type="dxa"/>
          </w:tcPr>
          <w:p w14:paraId="42F3B5A3" w14:textId="1C878FA2" w:rsidR="002970B0" w:rsidRPr="000B3821" w:rsidRDefault="002970B0" w:rsidP="002970B0">
            <w:pPr>
              <w:jc w:val="left"/>
              <w:rPr>
                <w:lang w:val="en-GB"/>
              </w:rPr>
            </w:pPr>
            <w:r w:rsidRPr="000B3821">
              <w:rPr>
                <w:lang w:val="en-GB"/>
              </w:rPr>
              <w:t>Description &lt;Desc&gt; - Language &lt;Lang&gt;</w:t>
            </w:r>
          </w:p>
        </w:tc>
        <w:tc>
          <w:tcPr>
            <w:tcW w:w="1842" w:type="dxa"/>
          </w:tcPr>
          <w:p w14:paraId="1A8C117F" w14:textId="10C63420" w:rsidR="002970B0" w:rsidRPr="000B3821" w:rsidRDefault="002970B0" w:rsidP="002970B0">
            <w:pPr>
              <w:jc w:val="left"/>
              <w:rPr>
                <w:lang w:val="en-GB"/>
              </w:rPr>
            </w:pPr>
            <w:r w:rsidRPr="000B3821">
              <w:rPr>
                <w:lang w:val="en-GB"/>
              </w:rPr>
              <w:t>Document</w:t>
            </w:r>
          </w:p>
        </w:tc>
        <w:tc>
          <w:tcPr>
            <w:tcW w:w="3935" w:type="dxa"/>
          </w:tcPr>
          <w:p w14:paraId="1C1E9CF7" w14:textId="67F78CB8" w:rsidR="002970B0" w:rsidRPr="004532B9" w:rsidRDefault="002970B0" w:rsidP="004532B9">
            <w:pPr>
              <w:autoSpaceDE w:val="0"/>
              <w:autoSpaceDN w:val="0"/>
              <w:adjustRightInd w:val="0"/>
              <w:spacing w:before="0" w:after="0"/>
              <w:jc w:val="left"/>
              <w:rPr>
                <w:lang w:val="en-GB"/>
              </w:rPr>
            </w:pPr>
            <w:r w:rsidRPr="004532B9">
              <w:rPr>
                <w:lang w:val="en-GB"/>
              </w:rPr>
              <w:t>To report the language used to provide a description of the item and specified in the ISO 639-1 language code standard.</w:t>
            </w:r>
          </w:p>
          <w:p w14:paraId="1EDE5A41" w14:textId="136D4297" w:rsidR="002970B0" w:rsidRPr="004532B9" w:rsidRDefault="002970B0" w:rsidP="004532B9">
            <w:pPr>
              <w:autoSpaceDE w:val="0"/>
              <w:autoSpaceDN w:val="0"/>
              <w:adjustRightInd w:val="0"/>
              <w:spacing w:before="0" w:after="0"/>
              <w:jc w:val="left"/>
              <w:rPr>
                <w:lang w:val="en-GB"/>
              </w:rPr>
            </w:pPr>
          </w:p>
          <w:p w14:paraId="61A0591F" w14:textId="15599076" w:rsidR="002970B0" w:rsidRPr="004532B9" w:rsidRDefault="002970B0" w:rsidP="004532B9">
            <w:pPr>
              <w:autoSpaceDE w:val="0"/>
              <w:autoSpaceDN w:val="0"/>
              <w:adjustRightInd w:val="0"/>
              <w:spacing w:before="0" w:after="0"/>
              <w:jc w:val="left"/>
              <w:rPr>
                <w:lang w:val="en-GB"/>
              </w:rPr>
            </w:pPr>
            <w:r w:rsidRPr="004532B9">
              <w:rPr>
                <w:lang w:val="en-GB"/>
              </w:rPr>
              <w:t>The usage of multiple languages to report the meeting resolutions should be agreed by the receiving and transmitting parties in their SLA.</w:t>
            </w:r>
          </w:p>
          <w:p w14:paraId="0A880277" w14:textId="6A64124A" w:rsidR="002970B0" w:rsidRPr="004532B9" w:rsidRDefault="002970B0" w:rsidP="004532B9">
            <w:pPr>
              <w:autoSpaceDE w:val="0"/>
              <w:autoSpaceDN w:val="0"/>
              <w:adjustRightInd w:val="0"/>
              <w:spacing w:before="0" w:after="0"/>
              <w:jc w:val="left"/>
              <w:rPr>
                <w:lang w:val="en-GB"/>
              </w:rPr>
            </w:pPr>
          </w:p>
        </w:tc>
        <w:tc>
          <w:tcPr>
            <w:tcW w:w="1176" w:type="dxa"/>
          </w:tcPr>
          <w:p w14:paraId="1ED35418" w14:textId="334FC68C" w:rsidR="002970B0" w:rsidRPr="000B3821" w:rsidRDefault="002970B0" w:rsidP="002970B0">
            <w:pPr>
              <w:jc w:val="left"/>
              <w:rPr>
                <w:lang w:val="en-GB"/>
              </w:rPr>
            </w:pPr>
            <w:r w:rsidRPr="000B3821">
              <w:rPr>
                <w:lang w:val="en-GB"/>
              </w:rPr>
              <w:t>M</w:t>
            </w:r>
          </w:p>
        </w:tc>
        <w:tc>
          <w:tcPr>
            <w:tcW w:w="2167" w:type="dxa"/>
          </w:tcPr>
          <w:p w14:paraId="2C4DCD6C" w14:textId="77777777" w:rsidR="002970B0" w:rsidRPr="000B3821" w:rsidRDefault="002970B0" w:rsidP="002970B0">
            <w:pPr>
              <w:jc w:val="left"/>
              <w:rPr>
                <w:lang w:val="en-GB"/>
              </w:rPr>
            </w:pPr>
          </w:p>
        </w:tc>
      </w:tr>
      <w:tr w:rsidR="002970B0" w:rsidRPr="000B3821" w14:paraId="00E0B7AC" w14:textId="77777777" w:rsidTr="008460FD">
        <w:tc>
          <w:tcPr>
            <w:tcW w:w="4176" w:type="dxa"/>
          </w:tcPr>
          <w:p w14:paraId="6FC74D10" w14:textId="5CE099DA" w:rsidR="002970B0" w:rsidRPr="000B3821" w:rsidRDefault="002970B0" w:rsidP="002970B0">
            <w:pPr>
              <w:jc w:val="left"/>
              <w:rPr>
                <w:lang w:val="en-GB"/>
              </w:rPr>
            </w:pPr>
            <w:r w:rsidRPr="000B3821">
              <w:rPr>
                <w:lang w:val="en-GB"/>
              </w:rPr>
              <w:t>Description &lt;Desc&gt; - Title &lt;Titl&gt;</w:t>
            </w:r>
          </w:p>
        </w:tc>
        <w:tc>
          <w:tcPr>
            <w:tcW w:w="1842" w:type="dxa"/>
          </w:tcPr>
          <w:p w14:paraId="4BE45CD7" w14:textId="73276A73" w:rsidR="002970B0" w:rsidRPr="000B3821" w:rsidRDefault="002970B0" w:rsidP="002970B0">
            <w:pPr>
              <w:jc w:val="left"/>
              <w:rPr>
                <w:lang w:val="en-GB"/>
              </w:rPr>
            </w:pPr>
            <w:r w:rsidRPr="000B3821">
              <w:rPr>
                <w:lang w:val="en-GB"/>
              </w:rPr>
              <w:t>Document</w:t>
            </w:r>
          </w:p>
        </w:tc>
        <w:tc>
          <w:tcPr>
            <w:tcW w:w="3935" w:type="dxa"/>
          </w:tcPr>
          <w:p w14:paraId="12CA9207" w14:textId="1E9D5126" w:rsidR="002970B0" w:rsidRPr="004532B9" w:rsidRDefault="002970B0" w:rsidP="004532B9">
            <w:pPr>
              <w:autoSpaceDE w:val="0"/>
              <w:autoSpaceDN w:val="0"/>
              <w:adjustRightInd w:val="0"/>
              <w:spacing w:before="0" w:after="0"/>
              <w:jc w:val="left"/>
              <w:rPr>
                <w:lang w:val="en-GB"/>
              </w:rPr>
            </w:pPr>
          </w:p>
        </w:tc>
        <w:tc>
          <w:tcPr>
            <w:tcW w:w="1176" w:type="dxa"/>
          </w:tcPr>
          <w:p w14:paraId="0050DBEE" w14:textId="20DD57DB" w:rsidR="002970B0" w:rsidRPr="000B3821" w:rsidRDefault="002970B0" w:rsidP="002970B0">
            <w:pPr>
              <w:jc w:val="left"/>
              <w:rPr>
                <w:lang w:val="en-GB"/>
              </w:rPr>
            </w:pPr>
            <w:r w:rsidRPr="000B3821">
              <w:rPr>
                <w:lang w:val="en-GB"/>
              </w:rPr>
              <w:t>M</w:t>
            </w:r>
          </w:p>
        </w:tc>
        <w:tc>
          <w:tcPr>
            <w:tcW w:w="2167" w:type="dxa"/>
          </w:tcPr>
          <w:p w14:paraId="3911F495" w14:textId="2DF3E1C4" w:rsidR="002970B0" w:rsidRPr="000B3821" w:rsidRDefault="002970B0" w:rsidP="002970B0">
            <w:pPr>
              <w:jc w:val="left"/>
              <w:rPr>
                <w:lang w:val="en-GB"/>
              </w:rPr>
            </w:pPr>
            <w:r w:rsidRPr="000B3821">
              <w:rPr>
                <w:lang w:val="en-GB"/>
              </w:rPr>
              <w:t>Table 3 – E2</w:t>
            </w:r>
          </w:p>
        </w:tc>
      </w:tr>
      <w:tr w:rsidR="002970B0" w:rsidRPr="000B3821" w14:paraId="60D1DB8A" w14:textId="77777777" w:rsidTr="008460FD">
        <w:tc>
          <w:tcPr>
            <w:tcW w:w="4176" w:type="dxa"/>
          </w:tcPr>
          <w:p w14:paraId="15126C73" w14:textId="1768B8CC" w:rsidR="002970B0" w:rsidRPr="000B3821" w:rsidRDefault="002970B0" w:rsidP="002970B0">
            <w:pPr>
              <w:jc w:val="left"/>
              <w:rPr>
                <w:lang w:val="en-GB"/>
              </w:rPr>
            </w:pPr>
            <w:r w:rsidRPr="000B3821">
              <w:rPr>
                <w:lang w:val="en-GB"/>
              </w:rPr>
              <w:t>Description &lt;Desc&gt; - Description &lt;Desc&gt;</w:t>
            </w:r>
          </w:p>
        </w:tc>
        <w:tc>
          <w:tcPr>
            <w:tcW w:w="1842" w:type="dxa"/>
          </w:tcPr>
          <w:p w14:paraId="7ED73FB4" w14:textId="7948877D" w:rsidR="002970B0" w:rsidRPr="000B3821" w:rsidDel="00EA44B6" w:rsidRDefault="002970B0" w:rsidP="002970B0">
            <w:pPr>
              <w:jc w:val="left"/>
              <w:rPr>
                <w:lang w:val="en-GB"/>
              </w:rPr>
            </w:pPr>
            <w:r w:rsidRPr="000B3821">
              <w:rPr>
                <w:lang w:val="en-GB"/>
              </w:rPr>
              <w:t>Document</w:t>
            </w:r>
          </w:p>
        </w:tc>
        <w:tc>
          <w:tcPr>
            <w:tcW w:w="3935" w:type="dxa"/>
          </w:tcPr>
          <w:p w14:paraId="22B3EAFB" w14:textId="50A7F7D5" w:rsidR="002970B0" w:rsidRPr="004532B9" w:rsidRDefault="002970B0" w:rsidP="004532B9">
            <w:pPr>
              <w:spacing w:before="0" w:after="0"/>
              <w:jc w:val="left"/>
              <w:rPr>
                <w:i/>
                <w:iCs/>
                <w:color w:val="1F497D"/>
                <w:lang w:val="en-GB"/>
              </w:rPr>
            </w:pPr>
          </w:p>
        </w:tc>
        <w:tc>
          <w:tcPr>
            <w:tcW w:w="1176" w:type="dxa"/>
          </w:tcPr>
          <w:p w14:paraId="6B4A6C22" w14:textId="10411FED" w:rsidR="002970B0" w:rsidRPr="000B3821" w:rsidRDefault="002970B0" w:rsidP="002970B0">
            <w:pPr>
              <w:jc w:val="left"/>
              <w:rPr>
                <w:lang w:val="en-GB"/>
              </w:rPr>
            </w:pPr>
            <w:r w:rsidRPr="000B3821">
              <w:rPr>
                <w:lang w:val="en-GB"/>
              </w:rPr>
              <w:t>O</w:t>
            </w:r>
          </w:p>
        </w:tc>
        <w:tc>
          <w:tcPr>
            <w:tcW w:w="2167" w:type="dxa"/>
          </w:tcPr>
          <w:p w14:paraId="21234319" w14:textId="77777777" w:rsidR="002970B0" w:rsidRPr="000B3821" w:rsidRDefault="002970B0" w:rsidP="002970B0">
            <w:pPr>
              <w:jc w:val="left"/>
              <w:rPr>
                <w:lang w:val="en-GB"/>
              </w:rPr>
            </w:pPr>
          </w:p>
        </w:tc>
      </w:tr>
      <w:tr w:rsidR="002970B0" w:rsidRPr="000B3821" w14:paraId="006A8616" w14:textId="77777777" w:rsidTr="008460FD">
        <w:tc>
          <w:tcPr>
            <w:tcW w:w="4176" w:type="dxa"/>
          </w:tcPr>
          <w:p w14:paraId="0034D670" w14:textId="16D68445" w:rsidR="002970B0" w:rsidRPr="000B3821" w:rsidRDefault="002970B0" w:rsidP="002970B0">
            <w:pPr>
              <w:jc w:val="left"/>
              <w:rPr>
                <w:lang w:val="en-GB"/>
              </w:rPr>
            </w:pPr>
            <w:r w:rsidRPr="000B3821">
              <w:rPr>
                <w:lang w:val="en-GB"/>
              </w:rPr>
              <w:t>ForInformationOnly &lt;ForInfOnly&gt;</w:t>
            </w:r>
          </w:p>
        </w:tc>
        <w:tc>
          <w:tcPr>
            <w:tcW w:w="1842" w:type="dxa"/>
          </w:tcPr>
          <w:p w14:paraId="061347F4" w14:textId="796304DB" w:rsidR="002970B0" w:rsidRPr="000B3821" w:rsidRDefault="002970B0" w:rsidP="002970B0">
            <w:pPr>
              <w:jc w:val="left"/>
              <w:rPr>
                <w:lang w:val="en-GB"/>
              </w:rPr>
            </w:pPr>
            <w:r w:rsidRPr="000B3821">
              <w:rPr>
                <w:lang w:val="en-GB"/>
              </w:rPr>
              <w:t>Document</w:t>
            </w:r>
          </w:p>
        </w:tc>
        <w:tc>
          <w:tcPr>
            <w:tcW w:w="3935" w:type="dxa"/>
          </w:tcPr>
          <w:p w14:paraId="2CBC1723" w14:textId="77777777" w:rsidR="002970B0" w:rsidRPr="004532B9" w:rsidRDefault="002970B0" w:rsidP="004532B9">
            <w:pPr>
              <w:spacing w:before="0" w:after="0"/>
              <w:jc w:val="left"/>
              <w:rPr>
                <w:lang w:val="en-GB"/>
              </w:rPr>
            </w:pPr>
          </w:p>
        </w:tc>
        <w:tc>
          <w:tcPr>
            <w:tcW w:w="1176" w:type="dxa"/>
          </w:tcPr>
          <w:p w14:paraId="46D0641B" w14:textId="09C1D963" w:rsidR="002970B0" w:rsidRPr="000B3821" w:rsidRDefault="002970B0" w:rsidP="002970B0">
            <w:pPr>
              <w:jc w:val="left"/>
              <w:rPr>
                <w:lang w:val="en-GB"/>
              </w:rPr>
            </w:pPr>
            <w:r w:rsidRPr="000B3821">
              <w:rPr>
                <w:lang w:val="en-GB"/>
              </w:rPr>
              <w:t>M</w:t>
            </w:r>
          </w:p>
        </w:tc>
        <w:tc>
          <w:tcPr>
            <w:tcW w:w="2167" w:type="dxa"/>
          </w:tcPr>
          <w:p w14:paraId="439D30EB" w14:textId="77777777" w:rsidR="002970B0" w:rsidRPr="000B3821" w:rsidRDefault="002970B0" w:rsidP="002970B0">
            <w:pPr>
              <w:jc w:val="left"/>
              <w:rPr>
                <w:lang w:val="en-GB"/>
              </w:rPr>
            </w:pPr>
          </w:p>
        </w:tc>
      </w:tr>
      <w:tr w:rsidR="002970B0" w:rsidRPr="000B3821" w14:paraId="19ED9CA2" w14:textId="77777777" w:rsidTr="008460FD">
        <w:tc>
          <w:tcPr>
            <w:tcW w:w="4176" w:type="dxa"/>
          </w:tcPr>
          <w:p w14:paraId="11A69DE3" w14:textId="0F75CD3B" w:rsidR="002970B0" w:rsidRPr="000B3821" w:rsidRDefault="002970B0" w:rsidP="002970B0">
            <w:pPr>
              <w:jc w:val="left"/>
              <w:rPr>
                <w:lang w:val="en-GB"/>
              </w:rPr>
            </w:pPr>
            <w:r w:rsidRPr="000B3821">
              <w:rPr>
                <w:lang w:val="en-GB"/>
              </w:rPr>
              <w:t>VoteType &lt;VoteTp&gt;</w:t>
            </w:r>
          </w:p>
        </w:tc>
        <w:tc>
          <w:tcPr>
            <w:tcW w:w="1842" w:type="dxa"/>
          </w:tcPr>
          <w:p w14:paraId="4003C12B" w14:textId="6F1C701F" w:rsidR="002970B0" w:rsidRPr="000B3821" w:rsidRDefault="002970B0" w:rsidP="002970B0">
            <w:pPr>
              <w:jc w:val="left"/>
              <w:rPr>
                <w:lang w:val="en-GB"/>
              </w:rPr>
            </w:pPr>
            <w:r w:rsidRPr="000B3821">
              <w:rPr>
                <w:lang w:val="en-GB"/>
              </w:rPr>
              <w:t>Document</w:t>
            </w:r>
          </w:p>
        </w:tc>
        <w:tc>
          <w:tcPr>
            <w:tcW w:w="3935" w:type="dxa"/>
          </w:tcPr>
          <w:p w14:paraId="6B165A55" w14:textId="77777777" w:rsidR="002970B0" w:rsidRPr="004532B9" w:rsidRDefault="002970B0" w:rsidP="004532B9">
            <w:pPr>
              <w:spacing w:before="0" w:after="0"/>
              <w:jc w:val="left"/>
              <w:rPr>
                <w:lang w:val="en-GB"/>
              </w:rPr>
            </w:pPr>
          </w:p>
        </w:tc>
        <w:tc>
          <w:tcPr>
            <w:tcW w:w="1176" w:type="dxa"/>
          </w:tcPr>
          <w:p w14:paraId="539470F4" w14:textId="363EF959" w:rsidR="002970B0" w:rsidRPr="000B3821" w:rsidRDefault="002970B0" w:rsidP="002970B0">
            <w:pPr>
              <w:jc w:val="left"/>
              <w:rPr>
                <w:lang w:val="en-GB"/>
              </w:rPr>
            </w:pPr>
            <w:r w:rsidRPr="000B3821">
              <w:rPr>
                <w:lang w:val="en-GB"/>
              </w:rPr>
              <w:t>O</w:t>
            </w:r>
          </w:p>
        </w:tc>
        <w:tc>
          <w:tcPr>
            <w:tcW w:w="2167" w:type="dxa"/>
          </w:tcPr>
          <w:p w14:paraId="00BE2712" w14:textId="28F0907E" w:rsidR="002970B0" w:rsidRPr="000B3821" w:rsidRDefault="002970B0" w:rsidP="002970B0">
            <w:pPr>
              <w:jc w:val="left"/>
              <w:rPr>
                <w:lang w:val="en-GB"/>
              </w:rPr>
            </w:pPr>
            <w:r w:rsidRPr="000B3821">
              <w:rPr>
                <w:lang w:val="en-GB"/>
              </w:rPr>
              <w:t>Table 3 – E4</w:t>
            </w:r>
          </w:p>
        </w:tc>
      </w:tr>
      <w:tr w:rsidR="002970B0" w:rsidRPr="000B3821" w14:paraId="7E48C49D" w14:textId="77777777" w:rsidTr="008460FD">
        <w:tc>
          <w:tcPr>
            <w:tcW w:w="4176" w:type="dxa"/>
          </w:tcPr>
          <w:p w14:paraId="4B9EA415" w14:textId="6E441BEC" w:rsidR="002970B0" w:rsidRPr="000B3821" w:rsidRDefault="002970B0" w:rsidP="002970B0">
            <w:pPr>
              <w:jc w:val="left"/>
              <w:rPr>
                <w:lang w:val="en-GB"/>
              </w:rPr>
            </w:pPr>
            <w:r w:rsidRPr="000B3821">
              <w:rPr>
                <w:lang w:val="en-GB"/>
              </w:rPr>
              <w:t>Status &lt;Sts&gt;</w:t>
            </w:r>
          </w:p>
        </w:tc>
        <w:tc>
          <w:tcPr>
            <w:tcW w:w="1842" w:type="dxa"/>
          </w:tcPr>
          <w:p w14:paraId="20098592" w14:textId="5E982A31" w:rsidR="002970B0" w:rsidRPr="000B3821" w:rsidRDefault="002970B0" w:rsidP="002970B0">
            <w:pPr>
              <w:jc w:val="left"/>
              <w:rPr>
                <w:lang w:val="en-GB"/>
              </w:rPr>
            </w:pPr>
            <w:r w:rsidRPr="000B3821">
              <w:rPr>
                <w:lang w:val="en-GB"/>
              </w:rPr>
              <w:t>Document</w:t>
            </w:r>
          </w:p>
        </w:tc>
        <w:tc>
          <w:tcPr>
            <w:tcW w:w="3935" w:type="dxa"/>
          </w:tcPr>
          <w:p w14:paraId="2855FC38" w14:textId="77777777" w:rsidR="002970B0" w:rsidRPr="004532B9" w:rsidRDefault="002970B0" w:rsidP="004532B9">
            <w:pPr>
              <w:spacing w:before="0" w:after="0"/>
              <w:jc w:val="left"/>
              <w:rPr>
                <w:lang w:val="en-GB"/>
              </w:rPr>
            </w:pPr>
          </w:p>
        </w:tc>
        <w:tc>
          <w:tcPr>
            <w:tcW w:w="1176" w:type="dxa"/>
          </w:tcPr>
          <w:p w14:paraId="05B9C371" w14:textId="58A18E99" w:rsidR="002970B0" w:rsidRPr="000B3821" w:rsidRDefault="002970B0" w:rsidP="002970B0">
            <w:pPr>
              <w:jc w:val="left"/>
              <w:rPr>
                <w:lang w:val="en-GB"/>
              </w:rPr>
            </w:pPr>
            <w:r w:rsidRPr="000B3821">
              <w:rPr>
                <w:lang w:val="en-GB"/>
              </w:rPr>
              <w:t>M</w:t>
            </w:r>
          </w:p>
        </w:tc>
        <w:tc>
          <w:tcPr>
            <w:tcW w:w="2167" w:type="dxa"/>
          </w:tcPr>
          <w:p w14:paraId="428B8A63" w14:textId="77777777" w:rsidR="002970B0" w:rsidRPr="000B3821" w:rsidRDefault="002970B0" w:rsidP="002970B0">
            <w:pPr>
              <w:jc w:val="left"/>
              <w:rPr>
                <w:lang w:val="en-GB"/>
              </w:rPr>
            </w:pPr>
          </w:p>
        </w:tc>
      </w:tr>
      <w:tr w:rsidR="002970B0" w:rsidRPr="000B3821" w14:paraId="13C4B8C7" w14:textId="77777777" w:rsidTr="008460FD">
        <w:tc>
          <w:tcPr>
            <w:tcW w:w="4176" w:type="dxa"/>
          </w:tcPr>
          <w:p w14:paraId="6F8D2E10" w14:textId="2CE1CDBA" w:rsidR="002970B0" w:rsidRPr="000B3821" w:rsidRDefault="002970B0" w:rsidP="002970B0">
            <w:pPr>
              <w:jc w:val="left"/>
              <w:rPr>
                <w:lang w:val="en-GB"/>
              </w:rPr>
            </w:pPr>
            <w:r w:rsidRPr="000B3821">
              <w:rPr>
                <w:lang w:val="en-GB"/>
              </w:rPr>
              <w:t>VoteInstructionType &lt;VoteInstrTp&gt;</w:t>
            </w:r>
          </w:p>
        </w:tc>
        <w:tc>
          <w:tcPr>
            <w:tcW w:w="1842" w:type="dxa"/>
          </w:tcPr>
          <w:p w14:paraId="162D0A1C" w14:textId="094EE102" w:rsidR="002970B0" w:rsidRPr="000B3821" w:rsidRDefault="002970B0" w:rsidP="002970B0">
            <w:pPr>
              <w:jc w:val="left"/>
              <w:rPr>
                <w:lang w:val="en-GB"/>
              </w:rPr>
            </w:pPr>
            <w:r w:rsidRPr="000B3821">
              <w:rPr>
                <w:lang w:val="en-GB"/>
              </w:rPr>
              <w:t>Document</w:t>
            </w:r>
          </w:p>
        </w:tc>
        <w:tc>
          <w:tcPr>
            <w:tcW w:w="3935" w:type="dxa"/>
          </w:tcPr>
          <w:p w14:paraId="58E99608" w14:textId="7A895F22" w:rsidR="002970B0" w:rsidRPr="004532B9" w:rsidRDefault="002970B0" w:rsidP="004532B9">
            <w:pPr>
              <w:spacing w:before="0" w:after="0"/>
              <w:jc w:val="left"/>
              <w:rPr>
                <w:lang w:val="en-GB"/>
              </w:rPr>
            </w:pPr>
            <w:r w:rsidRPr="004532B9">
              <w:rPr>
                <w:lang w:val="en-GB"/>
              </w:rPr>
              <w:t>Type is the preferred format.</w:t>
            </w:r>
          </w:p>
        </w:tc>
        <w:tc>
          <w:tcPr>
            <w:tcW w:w="1176" w:type="dxa"/>
          </w:tcPr>
          <w:p w14:paraId="142DA426" w14:textId="5F190C8F" w:rsidR="002970B0" w:rsidRPr="000B3821" w:rsidRDefault="002970B0" w:rsidP="002970B0">
            <w:pPr>
              <w:jc w:val="left"/>
              <w:rPr>
                <w:lang w:val="en-GB"/>
              </w:rPr>
            </w:pPr>
            <w:r w:rsidRPr="000B3821">
              <w:rPr>
                <w:lang w:val="en-GB"/>
              </w:rPr>
              <w:t>O</w:t>
            </w:r>
          </w:p>
        </w:tc>
        <w:tc>
          <w:tcPr>
            <w:tcW w:w="2167" w:type="dxa"/>
          </w:tcPr>
          <w:p w14:paraId="35FF0738" w14:textId="5F03BEE9" w:rsidR="002970B0" w:rsidRPr="000B3821" w:rsidRDefault="002970B0" w:rsidP="002970B0">
            <w:pPr>
              <w:jc w:val="left"/>
              <w:rPr>
                <w:lang w:val="en-GB"/>
              </w:rPr>
            </w:pPr>
            <w:r w:rsidRPr="000B3821">
              <w:rPr>
                <w:lang w:val="en-GB"/>
              </w:rPr>
              <w:t>Table 3 – E5</w:t>
            </w:r>
          </w:p>
        </w:tc>
      </w:tr>
      <w:tr w:rsidR="002970B0" w:rsidRPr="000B3821" w14:paraId="32C41C6A" w14:textId="77777777" w:rsidTr="008460FD">
        <w:tc>
          <w:tcPr>
            <w:tcW w:w="4176" w:type="dxa"/>
          </w:tcPr>
          <w:p w14:paraId="7CF15E11" w14:textId="512C08BE" w:rsidR="002970B0" w:rsidRPr="000B3821" w:rsidRDefault="002970B0" w:rsidP="002970B0">
            <w:pPr>
              <w:jc w:val="left"/>
              <w:rPr>
                <w:lang w:val="en-GB"/>
              </w:rPr>
            </w:pPr>
            <w:r w:rsidRPr="000B3821">
              <w:rPr>
                <w:lang w:val="en-GB"/>
              </w:rPr>
              <w:t xml:space="preserve">URLAddress &lt;URLAdr&gt; </w:t>
            </w:r>
          </w:p>
        </w:tc>
        <w:tc>
          <w:tcPr>
            <w:tcW w:w="1842" w:type="dxa"/>
          </w:tcPr>
          <w:p w14:paraId="52B29FB8" w14:textId="71DBF5DC" w:rsidR="002970B0" w:rsidRPr="000B3821" w:rsidRDefault="002970B0" w:rsidP="002970B0">
            <w:pPr>
              <w:jc w:val="left"/>
              <w:rPr>
                <w:lang w:val="en-GB"/>
              </w:rPr>
            </w:pPr>
            <w:r w:rsidRPr="000B3821">
              <w:rPr>
                <w:lang w:val="en-GB"/>
              </w:rPr>
              <w:t>Document</w:t>
            </w:r>
          </w:p>
        </w:tc>
        <w:tc>
          <w:tcPr>
            <w:tcW w:w="3935" w:type="dxa"/>
          </w:tcPr>
          <w:p w14:paraId="29A64544" w14:textId="2634C13E" w:rsidR="002970B0" w:rsidRPr="004532B9" w:rsidRDefault="002970B0" w:rsidP="004532B9">
            <w:pPr>
              <w:spacing w:before="0" w:after="0"/>
              <w:jc w:val="left"/>
              <w:rPr>
                <w:lang w:val="en-GB"/>
              </w:rPr>
            </w:pPr>
            <w:r w:rsidRPr="004532B9">
              <w:rPr>
                <w:lang w:val="en-GB"/>
              </w:rPr>
              <w:t>To be reported only if provided by the issuer</w:t>
            </w:r>
          </w:p>
        </w:tc>
        <w:tc>
          <w:tcPr>
            <w:tcW w:w="1176" w:type="dxa"/>
          </w:tcPr>
          <w:p w14:paraId="6ABBF8FF" w14:textId="2A9CA7F3" w:rsidR="002970B0" w:rsidRPr="000B3821" w:rsidRDefault="002970B0" w:rsidP="002970B0">
            <w:pPr>
              <w:jc w:val="left"/>
              <w:rPr>
                <w:lang w:val="en-GB"/>
              </w:rPr>
            </w:pPr>
            <w:r w:rsidRPr="000B3821">
              <w:rPr>
                <w:lang w:val="en-GB"/>
              </w:rPr>
              <w:t>O</w:t>
            </w:r>
          </w:p>
        </w:tc>
        <w:tc>
          <w:tcPr>
            <w:tcW w:w="2167" w:type="dxa"/>
          </w:tcPr>
          <w:p w14:paraId="484C50C9" w14:textId="56E3D830" w:rsidR="002970B0" w:rsidRPr="000B3821" w:rsidRDefault="002970B0" w:rsidP="002970B0">
            <w:pPr>
              <w:jc w:val="left"/>
              <w:rPr>
                <w:lang w:val="en-GB"/>
              </w:rPr>
            </w:pPr>
            <w:r w:rsidRPr="000B3821">
              <w:rPr>
                <w:lang w:val="en-GB"/>
              </w:rPr>
              <w:t>Table 3 – E3</w:t>
            </w:r>
          </w:p>
        </w:tc>
      </w:tr>
      <w:tr w:rsidR="002970B0" w:rsidRPr="000B3821" w14:paraId="1C210927" w14:textId="77777777" w:rsidTr="008460FD">
        <w:tc>
          <w:tcPr>
            <w:tcW w:w="13296" w:type="dxa"/>
            <w:gridSpan w:val="5"/>
            <w:shd w:val="clear" w:color="auto" w:fill="D9D9D9" w:themeFill="background1" w:themeFillShade="D9"/>
          </w:tcPr>
          <w:p w14:paraId="27F27937" w14:textId="102C4AF4" w:rsidR="002970B0" w:rsidRPr="004532B9" w:rsidRDefault="002970B0" w:rsidP="004532B9">
            <w:pPr>
              <w:spacing w:before="0" w:after="0"/>
              <w:jc w:val="left"/>
              <w:rPr>
                <w:lang w:val="en-GB"/>
              </w:rPr>
            </w:pPr>
            <w:r w:rsidRPr="004532B9">
              <w:rPr>
                <w:lang w:val="en-GB"/>
              </w:rPr>
              <w:t>Vote</w:t>
            </w:r>
          </w:p>
        </w:tc>
      </w:tr>
      <w:tr w:rsidR="002970B0" w:rsidRPr="000B3821" w14:paraId="4E9E8E0B" w14:textId="77777777" w:rsidTr="007F0F9C">
        <w:tc>
          <w:tcPr>
            <w:tcW w:w="4176" w:type="dxa"/>
          </w:tcPr>
          <w:p w14:paraId="1A4A07CD" w14:textId="77777777" w:rsidR="002970B0" w:rsidRPr="000B3821" w:rsidRDefault="002970B0" w:rsidP="002970B0">
            <w:pPr>
              <w:jc w:val="left"/>
              <w:rPr>
                <w:lang w:val="en-GB"/>
              </w:rPr>
            </w:pPr>
            <w:r w:rsidRPr="000B3821">
              <w:rPr>
                <w:lang w:val="en-GB"/>
              </w:rPr>
              <w:t xml:space="preserve">PartialVoteAllowed &lt;PrtlVoteAllwd&gt; </w:t>
            </w:r>
          </w:p>
          <w:p w14:paraId="2882EFD7" w14:textId="38FB98BF" w:rsidR="002970B0" w:rsidRPr="000B3821" w:rsidRDefault="002970B0" w:rsidP="002970B0">
            <w:pPr>
              <w:jc w:val="left"/>
              <w:rPr>
                <w:lang w:val="en-GB"/>
              </w:rPr>
            </w:pPr>
          </w:p>
        </w:tc>
        <w:tc>
          <w:tcPr>
            <w:tcW w:w="1842" w:type="dxa"/>
          </w:tcPr>
          <w:p w14:paraId="4237E312" w14:textId="66D7BEEB" w:rsidR="002970B0" w:rsidRPr="000B3821" w:rsidRDefault="002970B0" w:rsidP="002970B0">
            <w:pPr>
              <w:jc w:val="left"/>
              <w:rPr>
                <w:lang w:val="en-GB"/>
              </w:rPr>
            </w:pPr>
            <w:r w:rsidRPr="000B3821">
              <w:rPr>
                <w:lang w:val="en-GB"/>
              </w:rPr>
              <w:t>Document</w:t>
            </w:r>
          </w:p>
        </w:tc>
        <w:tc>
          <w:tcPr>
            <w:tcW w:w="3935" w:type="dxa"/>
          </w:tcPr>
          <w:p w14:paraId="750F0CD1" w14:textId="77777777" w:rsidR="002970B0" w:rsidRPr="004532B9" w:rsidRDefault="002970B0" w:rsidP="004532B9">
            <w:pPr>
              <w:spacing w:before="0" w:after="0"/>
              <w:jc w:val="left"/>
              <w:rPr>
                <w:lang w:val="en-GB"/>
              </w:rPr>
            </w:pPr>
          </w:p>
        </w:tc>
        <w:tc>
          <w:tcPr>
            <w:tcW w:w="1176" w:type="dxa"/>
          </w:tcPr>
          <w:p w14:paraId="5D6BA19D" w14:textId="07720A81" w:rsidR="002970B0" w:rsidRPr="000B3821" w:rsidRDefault="002970B0" w:rsidP="002970B0">
            <w:pPr>
              <w:jc w:val="left"/>
              <w:rPr>
                <w:lang w:val="en-GB"/>
              </w:rPr>
            </w:pPr>
            <w:r w:rsidRPr="000B3821">
              <w:rPr>
                <w:lang w:val="en-GB"/>
              </w:rPr>
              <w:t>M</w:t>
            </w:r>
          </w:p>
        </w:tc>
        <w:tc>
          <w:tcPr>
            <w:tcW w:w="2167" w:type="dxa"/>
          </w:tcPr>
          <w:p w14:paraId="0523EF43" w14:textId="77777777" w:rsidR="002970B0" w:rsidRPr="000B3821" w:rsidRDefault="002970B0" w:rsidP="002970B0">
            <w:pPr>
              <w:jc w:val="left"/>
              <w:rPr>
                <w:lang w:val="en-GB"/>
              </w:rPr>
            </w:pPr>
          </w:p>
        </w:tc>
      </w:tr>
      <w:tr w:rsidR="002970B0" w:rsidRPr="000B3821" w14:paraId="2D93F6AF" w14:textId="77777777" w:rsidTr="007F0F9C">
        <w:tc>
          <w:tcPr>
            <w:tcW w:w="4176" w:type="dxa"/>
          </w:tcPr>
          <w:p w14:paraId="33BC1862" w14:textId="7176B076" w:rsidR="002970B0" w:rsidRPr="000B3821" w:rsidRDefault="002970B0" w:rsidP="002970B0">
            <w:pPr>
              <w:jc w:val="left"/>
              <w:rPr>
                <w:lang w:val="en-GB"/>
              </w:rPr>
            </w:pPr>
            <w:r w:rsidRPr="000B3821">
              <w:rPr>
                <w:lang w:val="en-GB"/>
              </w:rPr>
              <w:t xml:space="preserve">SplitVoteAllowed &lt;SpltVoteAllwd&gt; </w:t>
            </w:r>
          </w:p>
        </w:tc>
        <w:tc>
          <w:tcPr>
            <w:tcW w:w="1842" w:type="dxa"/>
          </w:tcPr>
          <w:p w14:paraId="52004004" w14:textId="1DF752C8" w:rsidR="002970B0" w:rsidRPr="000B3821" w:rsidRDefault="002970B0" w:rsidP="002970B0">
            <w:pPr>
              <w:jc w:val="left"/>
              <w:rPr>
                <w:lang w:val="en-GB"/>
              </w:rPr>
            </w:pPr>
            <w:r w:rsidRPr="000B3821">
              <w:rPr>
                <w:lang w:val="en-GB"/>
              </w:rPr>
              <w:t>Document</w:t>
            </w:r>
          </w:p>
        </w:tc>
        <w:tc>
          <w:tcPr>
            <w:tcW w:w="3935" w:type="dxa"/>
          </w:tcPr>
          <w:p w14:paraId="6EA4C02D" w14:textId="77777777" w:rsidR="002970B0" w:rsidRPr="004532B9" w:rsidRDefault="002970B0" w:rsidP="004532B9">
            <w:pPr>
              <w:spacing w:before="0" w:after="0"/>
              <w:jc w:val="left"/>
              <w:rPr>
                <w:lang w:val="en-GB"/>
              </w:rPr>
            </w:pPr>
          </w:p>
        </w:tc>
        <w:tc>
          <w:tcPr>
            <w:tcW w:w="1176" w:type="dxa"/>
          </w:tcPr>
          <w:p w14:paraId="416D7FAD" w14:textId="5EB9B4A5" w:rsidR="002970B0" w:rsidRPr="000B3821" w:rsidRDefault="002970B0" w:rsidP="002970B0">
            <w:pPr>
              <w:jc w:val="left"/>
              <w:rPr>
                <w:lang w:val="en-GB"/>
              </w:rPr>
            </w:pPr>
            <w:r w:rsidRPr="000B3821">
              <w:rPr>
                <w:lang w:val="en-GB"/>
              </w:rPr>
              <w:t>M</w:t>
            </w:r>
          </w:p>
        </w:tc>
        <w:tc>
          <w:tcPr>
            <w:tcW w:w="2167" w:type="dxa"/>
          </w:tcPr>
          <w:p w14:paraId="20C7D71B" w14:textId="77777777" w:rsidR="002970B0" w:rsidRPr="000B3821" w:rsidRDefault="002970B0" w:rsidP="002970B0">
            <w:pPr>
              <w:jc w:val="left"/>
              <w:rPr>
                <w:lang w:val="en-GB"/>
              </w:rPr>
            </w:pPr>
          </w:p>
        </w:tc>
      </w:tr>
      <w:tr w:rsidR="002970B0" w:rsidRPr="000B3821" w14:paraId="60A03E6B" w14:textId="77777777" w:rsidTr="007F0F9C">
        <w:tc>
          <w:tcPr>
            <w:tcW w:w="4176" w:type="dxa"/>
          </w:tcPr>
          <w:p w14:paraId="0A116F66" w14:textId="77777777" w:rsidR="002970B0" w:rsidRPr="000B3821" w:rsidRDefault="002970B0" w:rsidP="002970B0">
            <w:pPr>
              <w:jc w:val="left"/>
              <w:rPr>
                <w:lang w:val="en-GB"/>
              </w:rPr>
            </w:pPr>
            <w:r w:rsidRPr="000B3821">
              <w:rPr>
                <w:lang w:val="en-GB"/>
              </w:rPr>
              <w:t xml:space="preserve">VoteDeadline &lt;VoteDdln&gt; </w:t>
            </w:r>
          </w:p>
          <w:p w14:paraId="4038E02B" w14:textId="77777777" w:rsidR="002970B0" w:rsidRPr="000B3821" w:rsidRDefault="002970B0" w:rsidP="002970B0">
            <w:pPr>
              <w:jc w:val="left"/>
              <w:rPr>
                <w:lang w:val="en-GB"/>
              </w:rPr>
            </w:pPr>
          </w:p>
        </w:tc>
        <w:tc>
          <w:tcPr>
            <w:tcW w:w="1842" w:type="dxa"/>
          </w:tcPr>
          <w:p w14:paraId="60FCB4AD" w14:textId="59EB4D5B" w:rsidR="002970B0" w:rsidRPr="000B3821" w:rsidRDefault="002970B0" w:rsidP="002970B0">
            <w:pPr>
              <w:jc w:val="left"/>
              <w:rPr>
                <w:lang w:val="en-GB"/>
              </w:rPr>
            </w:pPr>
            <w:r w:rsidRPr="000B3821">
              <w:rPr>
                <w:lang w:val="en-GB"/>
              </w:rPr>
              <w:t>Document</w:t>
            </w:r>
          </w:p>
        </w:tc>
        <w:tc>
          <w:tcPr>
            <w:tcW w:w="3935" w:type="dxa"/>
          </w:tcPr>
          <w:p w14:paraId="330389D4" w14:textId="3E01EC30" w:rsidR="002970B0" w:rsidRPr="004532B9" w:rsidRDefault="002970B0" w:rsidP="004532B9">
            <w:pPr>
              <w:spacing w:before="0" w:after="0"/>
              <w:jc w:val="left"/>
              <w:rPr>
                <w:lang w:val="en-GB"/>
              </w:rPr>
            </w:pPr>
            <w:r w:rsidRPr="004532B9">
              <w:rPr>
                <w:lang w:val="en-GB"/>
              </w:rPr>
              <w:t>To be used to report the account servicer deadline</w:t>
            </w:r>
            <w:ins w:id="28" w:author="Mariangela FUMAGALLI" w:date="2022-06-21T11:28:00Z">
              <w:r w:rsidR="0089692E" w:rsidRPr="004532B9">
                <w:rPr>
                  <w:lang w:val="en-GB"/>
                </w:rPr>
                <w:t xml:space="preserve"> </w:t>
              </w:r>
            </w:ins>
            <w:del w:id="29" w:author="Mariangela FUMAGALLI" w:date="2022-06-21T11:27:00Z">
              <w:r w:rsidRPr="004532B9" w:rsidDel="0089692E">
                <w:rPr>
                  <w:lang w:val="en-GB"/>
                </w:rPr>
                <w:delText xml:space="preserve"> for vote through network</w:delText>
              </w:r>
            </w:del>
            <w:ins w:id="30" w:author="Mariangela FUMAGALLI" w:date="2022-06-21T11:27:00Z">
              <w:r w:rsidR="0089692E" w:rsidRPr="004532B9">
                <w:rPr>
                  <w:lang w:val="en-GB"/>
                </w:rPr>
                <w:t xml:space="preserve">to receive </w:t>
              </w:r>
            </w:ins>
            <w:ins w:id="31" w:author="Mariangela FUMAGALLI" w:date="2022-06-21T11:28:00Z">
              <w:r w:rsidR="0089692E" w:rsidRPr="004532B9">
                <w:rPr>
                  <w:lang w:val="en-GB"/>
                </w:rPr>
                <w:t>voting instruction via the chain of intermediaries (i.e. seev.004 messages)</w:t>
              </w:r>
            </w:ins>
            <w:r w:rsidRPr="004532B9">
              <w:rPr>
                <w:lang w:val="en-GB"/>
              </w:rPr>
              <w:t>.</w:t>
            </w:r>
          </w:p>
          <w:p w14:paraId="59AC2FA1" w14:textId="29CB67D4" w:rsidR="002970B0" w:rsidRPr="004532B9" w:rsidRDefault="002970B0" w:rsidP="004532B9">
            <w:pPr>
              <w:spacing w:before="0" w:after="0"/>
              <w:jc w:val="left"/>
              <w:rPr>
                <w:lang w:val="en-GB"/>
              </w:rPr>
            </w:pPr>
            <w:r w:rsidRPr="004532B9">
              <w:rPr>
                <w:lang w:val="en-GB"/>
              </w:rPr>
              <w:t>DateTime in UTC format is the preferred format (YYYY-MM-DDThh:mm:ss.sssZ (Z means Zulu Time ≡ UTC time ≡ zero UTC offset))</w:t>
            </w:r>
          </w:p>
        </w:tc>
        <w:tc>
          <w:tcPr>
            <w:tcW w:w="1176" w:type="dxa"/>
          </w:tcPr>
          <w:p w14:paraId="3DAC2B13" w14:textId="7B5AF35F" w:rsidR="002970B0" w:rsidRPr="000B3821" w:rsidRDefault="002970B0" w:rsidP="002970B0">
            <w:pPr>
              <w:jc w:val="left"/>
              <w:rPr>
                <w:lang w:val="en-GB"/>
              </w:rPr>
            </w:pPr>
            <w:r w:rsidRPr="000B3821">
              <w:rPr>
                <w:lang w:val="en-GB"/>
              </w:rPr>
              <w:t>O</w:t>
            </w:r>
          </w:p>
        </w:tc>
        <w:tc>
          <w:tcPr>
            <w:tcW w:w="2167" w:type="dxa"/>
          </w:tcPr>
          <w:p w14:paraId="10FD4DD9" w14:textId="77777777" w:rsidR="002970B0" w:rsidRPr="000B3821" w:rsidRDefault="002970B0" w:rsidP="002970B0">
            <w:pPr>
              <w:jc w:val="left"/>
              <w:rPr>
                <w:lang w:val="en-GB"/>
              </w:rPr>
            </w:pPr>
          </w:p>
        </w:tc>
      </w:tr>
      <w:tr w:rsidR="002970B0" w:rsidRPr="000B3821" w14:paraId="74EA205F" w14:textId="77777777" w:rsidTr="007F0F9C">
        <w:tc>
          <w:tcPr>
            <w:tcW w:w="4176" w:type="dxa"/>
          </w:tcPr>
          <w:p w14:paraId="22F8084B" w14:textId="6B378F07" w:rsidR="002970B0" w:rsidRPr="000B3821" w:rsidRDefault="002970B0" w:rsidP="002970B0">
            <w:pPr>
              <w:jc w:val="left"/>
              <w:rPr>
                <w:lang w:val="en-GB"/>
              </w:rPr>
            </w:pPr>
            <w:r w:rsidRPr="000B3821">
              <w:rPr>
                <w:lang w:val="en-GB"/>
              </w:rPr>
              <w:lastRenderedPageBreak/>
              <w:t>VoteMarketDeadline &lt;VoteMktDdln&gt;</w:t>
            </w:r>
          </w:p>
        </w:tc>
        <w:tc>
          <w:tcPr>
            <w:tcW w:w="1842" w:type="dxa"/>
          </w:tcPr>
          <w:p w14:paraId="2062FC64" w14:textId="4D76E1C6" w:rsidR="002970B0" w:rsidRPr="000B3821" w:rsidRDefault="002970B0" w:rsidP="002970B0">
            <w:pPr>
              <w:jc w:val="left"/>
              <w:rPr>
                <w:lang w:val="en-GB"/>
              </w:rPr>
            </w:pPr>
            <w:r w:rsidRPr="000B3821">
              <w:rPr>
                <w:lang w:val="en-GB"/>
              </w:rPr>
              <w:t>Document</w:t>
            </w:r>
          </w:p>
        </w:tc>
        <w:tc>
          <w:tcPr>
            <w:tcW w:w="3935" w:type="dxa"/>
          </w:tcPr>
          <w:p w14:paraId="64C047DD" w14:textId="24E577F7" w:rsidR="002970B0" w:rsidRPr="004532B9" w:rsidRDefault="002970B0" w:rsidP="004532B9">
            <w:pPr>
              <w:spacing w:before="0" w:after="0"/>
              <w:jc w:val="left"/>
              <w:rPr>
                <w:ins w:id="32" w:author="Mariangela FUMAGALLI" w:date="2022-07-15T09:44:00Z"/>
                <w:lang w:val="en-GB"/>
              </w:rPr>
            </w:pPr>
            <w:r w:rsidRPr="004532B9">
              <w:rPr>
                <w:lang w:val="en-GB"/>
              </w:rPr>
              <w:t>To be used to report the issuer deadline for electronic votes.</w:t>
            </w:r>
          </w:p>
          <w:p w14:paraId="12380B3C" w14:textId="7FC0BA07" w:rsidR="003452C6" w:rsidRPr="004532B9" w:rsidRDefault="003452C6" w:rsidP="004532B9">
            <w:pPr>
              <w:spacing w:before="0" w:after="0"/>
              <w:jc w:val="left"/>
              <w:rPr>
                <w:lang w:val="en-GB"/>
              </w:rPr>
            </w:pPr>
            <w:ins w:id="33" w:author="Mariangela FUMAGALLI" w:date="2022-07-15T09:45:00Z">
              <w:r w:rsidRPr="004532B9">
                <w:rPr>
                  <w:lang w:val="en-GB"/>
                </w:rPr>
                <w:t xml:space="preserve">Also to be used for </w:t>
              </w:r>
            </w:ins>
            <w:ins w:id="34" w:author="Mariangela FUMAGALLI" w:date="2022-07-15T09:44:00Z">
              <w:r w:rsidRPr="004532B9">
                <w:rPr>
                  <w:lang w:val="en-GB"/>
                </w:rPr>
                <w:t xml:space="preserve">voting instructions sent directly to the issuer/issuer agent (if </w:t>
              </w:r>
            </w:ins>
            <w:ins w:id="35" w:author="Mariangela FUMAGALLI" w:date="2022-07-15T09:46:00Z">
              <w:r w:rsidRPr="004532B9">
                <w:rPr>
                  <w:lang w:val="en-GB"/>
                </w:rPr>
                <w:t>supported by the issuer</w:t>
              </w:r>
            </w:ins>
            <w:ins w:id="36" w:author="Mariangela FUMAGALLI" w:date="2022-07-15T09:44:00Z">
              <w:r w:rsidRPr="004532B9">
                <w:rPr>
                  <w:lang w:val="en-GB"/>
                </w:rPr>
                <w:t>)</w:t>
              </w:r>
            </w:ins>
            <w:ins w:id="37" w:author="Mariangela FUMAGALLI" w:date="2022-07-15T09:45:00Z">
              <w:r w:rsidRPr="004532B9">
                <w:rPr>
                  <w:lang w:val="en-GB"/>
                </w:rPr>
                <w:t xml:space="preserve"> without communication through the chain of intermediaries.</w:t>
              </w:r>
            </w:ins>
          </w:p>
          <w:p w14:paraId="10794553" w14:textId="3F91C872" w:rsidR="002970B0" w:rsidRPr="004532B9" w:rsidRDefault="002970B0" w:rsidP="004532B9">
            <w:pPr>
              <w:spacing w:before="0" w:after="0"/>
              <w:jc w:val="left"/>
              <w:rPr>
                <w:lang w:val="en-GB"/>
              </w:rPr>
            </w:pPr>
            <w:r w:rsidRPr="004532B9">
              <w:rPr>
                <w:lang w:val="en-GB"/>
              </w:rPr>
              <w:t>DateTime in UTC format is the preferred format (YYYY-MM-DDThh:mm:ss.sssZ (Z means Zulu Time ≡ UTC time ≡ zero UTC offset))</w:t>
            </w:r>
          </w:p>
        </w:tc>
        <w:tc>
          <w:tcPr>
            <w:tcW w:w="1176" w:type="dxa"/>
          </w:tcPr>
          <w:p w14:paraId="17652F16" w14:textId="56C38B1D" w:rsidR="002970B0" w:rsidRPr="000B3821" w:rsidRDefault="002970B0" w:rsidP="002970B0">
            <w:pPr>
              <w:jc w:val="left"/>
              <w:rPr>
                <w:lang w:val="en-GB"/>
              </w:rPr>
            </w:pPr>
            <w:r w:rsidRPr="000B3821">
              <w:rPr>
                <w:lang w:val="en-GB"/>
              </w:rPr>
              <w:t>O</w:t>
            </w:r>
          </w:p>
        </w:tc>
        <w:tc>
          <w:tcPr>
            <w:tcW w:w="2167" w:type="dxa"/>
          </w:tcPr>
          <w:p w14:paraId="1FCC1FBC" w14:textId="18A158E1" w:rsidR="002970B0" w:rsidRPr="000B3821" w:rsidRDefault="002970B0" w:rsidP="002970B0">
            <w:pPr>
              <w:jc w:val="left"/>
              <w:rPr>
                <w:lang w:val="en-GB"/>
              </w:rPr>
            </w:pPr>
            <w:r w:rsidRPr="000B3821">
              <w:rPr>
                <w:lang w:val="en-GB"/>
              </w:rPr>
              <w:t>Table 3 – D2</w:t>
            </w:r>
          </w:p>
        </w:tc>
      </w:tr>
      <w:tr w:rsidR="002970B0" w:rsidRPr="000B3821" w14:paraId="7ED95EC5" w14:textId="77777777" w:rsidTr="007F0F9C">
        <w:tc>
          <w:tcPr>
            <w:tcW w:w="4176" w:type="dxa"/>
          </w:tcPr>
          <w:p w14:paraId="280C3543" w14:textId="26BCBF3D" w:rsidR="002970B0" w:rsidRPr="000B3821" w:rsidRDefault="002970B0" w:rsidP="002970B0">
            <w:pPr>
              <w:jc w:val="left"/>
              <w:rPr>
                <w:lang w:val="en-GB"/>
              </w:rPr>
            </w:pPr>
            <w:r w:rsidRPr="000B3821">
              <w:rPr>
                <w:lang w:val="en-GB"/>
              </w:rPr>
              <w:t xml:space="preserve">VoteMethods &lt;VoteMthds&gt;  </w:t>
            </w:r>
          </w:p>
        </w:tc>
        <w:tc>
          <w:tcPr>
            <w:tcW w:w="1842" w:type="dxa"/>
          </w:tcPr>
          <w:p w14:paraId="77640302" w14:textId="3201499F" w:rsidR="002970B0" w:rsidRPr="000B3821" w:rsidRDefault="002970B0" w:rsidP="002970B0">
            <w:pPr>
              <w:jc w:val="left"/>
              <w:rPr>
                <w:lang w:val="en-GB"/>
              </w:rPr>
            </w:pPr>
            <w:r w:rsidRPr="000B3821">
              <w:rPr>
                <w:lang w:val="en-GB"/>
              </w:rPr>
              <w:t>Document</w:t>
            </w:r>
          </w:p>
        </w:tc>
        <w:tc>
          <w:tcPr>
            <w:tcW w:w="3935" w:type="dxa"/>
          </w:tcPr>
          <w:p w14:paraId="76723705" w14:textId="77777777" w:rsidR="002970B0" w:rsidRPr="004532B9" w:rsidRDefault="002970B0" w:rsidP="004532B9">
            <w:pPr>
              <w:spacing w:before="0" w:after="0"/>
              <w:jc w:val="left"/>
              <w:rPr>
                <w:lang w:val="en-GB"/>
              </w:rPr>
            </w:pPr>
            <w:r w:rsidRPr="004532B9">
              <w:rPr>
                <w:lang w:val="en-GB"/>
              </w:rPr>
              <w:t>Intended as the direction/address where the vote should be sent to – please refer to the table below to identify how the vote method should be applied based on the participation method.</w:t>
            </w:r>
          </w:p>
          <w:p w14:paraId="52D4625B" w14:textId="51FA6169" w:rsidR="002970B0" w:rsidRPr="004532B9" w:rsidRDefault="002970B0" w:rsidP="004532B9">
            <w:pPr>
              <w:spacing w:before="0" w:after="0"/>
              <w:jc w:val="left"/>
              <w:rPr>
                <w:lang w:val="en-GB"/>
              </w:rPr>
            </w:pPr>
            <w:r w:rsidRPr="004532B9">
              <w:rPr>
                <w:lang w:val="en-GB"/>
              </w:rPr>
              <w:t>If vote through network is not populated, then the account servicer is not supporting the vote or attendance. The vote deadline will also not be included.</w:t>
            </w:r>
          </w:p>
        </w:tc>
        <w:tc>
          <w:tcPr>
            <w:tcW w:w="1176" w:type="dxa"/>
          </w:tcPr>
          <w:p w14:paraId="38CE1600" w14:textId="0D77E472" w:rsidR="002970B0" w:rsidRPr="000B3821" w:rsidRDefault="002970B0" w:rsidP="002970B0">
            <w:pPr>
              <w:jc w:val="left"/>
              <w:rPr>
                <w:lang w:val="en-GB"/>
              </w:rPr>
            </w:pPr>
            <w:r w:rsidRPr="000B3821">
              <w:rPr>
                <w:lang w:val="en-GB"/>
              </w:rPr>
              <w:t>O</w:t>
            </w:r>
          </w:p>
        </w:tc>
        <w:tc>
          <w:tcPr>
            <w:tcW w:w="2167" w:type="dxa"/>
          </w:tcPr>
          <w:p w14:paraId="552EC8C7" w14:textId="77777777" w:rsidR="002970B0" w:rsidRPr="000B3821" w:rsidRDefault="002970B0" w:rsidP="002970B0">
            <w:pPr>
              <w:jc w:val="left"/>
              <w:rPr>
                <w:lang w:val="en-GB"/>
              </w:rPr>
            </w:pPr>
          </w:p>
        </w:tc>
      </w:tr>
      <w:tr w:rsidR="002970B0" w:rsidRPr="000B3821" w14:paraId="0C49E3A9" w14:textId="160E03FB" w:rsidTr="007F0F9C">
        <w:tc>
          <w:tcPr>
            <w:tcW w:w="4176" w:type="dxa"/>
          </w:tcPr>
          <w:p w14:paraId="088C57A0" w14:textId="378EA469" w:rsidR="002970B0" w:rsidRPr="000B3821" w:rsidRDefault="002970B0" w:rsidP="002970B0">
            <w:pPr>
              <w:jc w:val="left"/>
              <w:rPr>
                <w:lang w:val="en-GB"/>
              </w:rPr>
            </w:pPr>
            <w:r w:rsidRPr="000B3821">
              <w:rPr>
                <w:lang w:val="en-GB"/>
              </w:rPr>
              <w:t>BeneficialOwnerDisclosure &lt;BnfclOwnrDsclsr&gt;</w:t>
            </w:r>
          </w:p>
          <w:p w14:paraId="206B632E" w14:textId="7646282F" w:rsidR="002970B0" w:rsidRPr="000B3821" w:rsidRDefault="002970B0" w:rsidP="002970B0">
            <w:pPr>
              <w:jc w:val="left"/>
              <w:rPr>
                <w:lang w:val="en-GB"/>
              </w:rPr>
            </w:pPr>
          </w:p>
        </w:tc>
        <w:tc>
          <w:tcPr>
            <w:tcW w:w="1842" w:type="dxa"/>
          </w:tcPr>
          <w:p w14:paraId="52C899C0" w14:textId="7C807D52" w:rsidR="002970B0" w:rsidRPr="000B3821" w:rsidRDefault="002970B0" w:rsidP="002970B0">
            <w:pPr>
              <w:jc w:val="left"/>
              <w:rPr>
                <w:lang w:val="en-GB"/>
              </w:rPr>
            </w:pPr>
            <w:r w:rsidRPr="000B3821">
              <w:rPr>
                <w:lang w:val="en-GB"/>
              </w:rPr>
              <w:t>Document</w:t>
            </w:r>
          </w:p>
        </w:tc>
        <w:tc>
          <w:tcPr>
            <w:tcW w:w="3935" w:type="dxa"/>
          </w:tcPr>
          <w:p w14:paraId="74BF43DF" w14:textId="057C7C3B" w:rsidR="002970B0" w:rsidRPr="004532B9" w:rsidRDefault="002970B0" w:rsidP="004532B9">
            <w:pPr>
              <w:spacing w:before="0" w:after="0"/>
              <w:jc w:val="left"/>
              <w:rPr>
                <w:lang w:val="en-GB"/>
              </w:rPr>
            </w:pPr>
            <w:r w:rsidRPr="004532B9">
              <w:rPr>
                <w:lang w:val="en-GB"/>
              </w:rPr>
              <w:t>This indicator should be set to YES (value “true”) if beneficial owner details should be disclosed when instructing.</w:t>
            </w:r>
          </w:p>
        </w:tc>
        <w:tc>
          <w:tcPr>
            <w:tcW w:w="1176" w:type="dxa"/>
          </w:tcPr>
          <w:p w14:paraId="689BBC25" w14:textId="0BA181C0" w:rsidR="002970B0" w:rsidRPr="000B3821" w:rsidRDefault="002970B0" w:rsidP="002970B0">
            <w:pPr>
              <w:jc w:val="left"/>
              <w:rPr>
                <w:lang w:val="en-GB"/>
              </w:rPr>
            </w:pPr>
            <w:r>
              <w:rPr>
                <w:lang w:val="en-GB"/>
              </w:rPr>
              <w:t>O</w:t>
            </w:r>
          </w:p>
        </w:tc>
        <w:tc>
          <w:tcPr>
            <w:tcW w:w="2167" w:type="dxa"/>
          </w:tcPr>
          <w:p w14:paraId="398DB447" w14:textId="1C9B8A1C" w:rsidR="002970B0" w:rsidRPr="000B3821" w:rsidRDefault="002970B0" w:rsidP="002970B0">
            <w:pPr>
              <w:jc w:val="left"/>
              <w:rPr>
                <w:lang w:val="en-GB"/>
              </w:rPr>
            </w:pPr>
          </w:p>
        </w:tc>
      </w:tr>
    </w:tbl>
    <w:p w14:paraId="673D2D97" w14:textId="5A5D0E8A" w:rsidR="00DC1E01" w:rsidRPr="000B3821" w:rsidRDefault="00DC1E01" w:rsidP="00DF7810">
      <w:pPr>
        <w:ind w:left="360"/>
        <w:rPr>
          <w:lang w:val="en-GB"/>
        </w:rPr>
      </w:pPr>
    </w:p>
    <w:p w14:paraId="7937F2D1" w14:textId="77777777" w:rsidR="0093765D" w:rsidRPr="00D906A6" w:rsidRDefault="0093765D" w:rsidP="00D906A6">
      <w:pPr>
        <w:pStyle w:val="Heading2"/>
      </w:pPr>
      <w:bookmarkStart w:id="38" w:name="_Toc113870232"/>
      <w:r w:rsidRPr="00D906A6">
        <w:t>Optional business data requirements.</w:t>
      </w:r>
      <w:bookmarkEnd w:id="38"/>
    </w:p>
    <w:p w14:paraId="726B31A3" w14:textId="06F98396" w:rsidR="0093765D" w:rsidRPr="000B3821" w:rsidRDefault="0093765D" w:rsidP="007F0F9C">
      <w:pPr>
        <w:widowControl w:val="0"/>
        <w:autoSpaceDE w:val="0"/>
        <w:autoSpaceDN w:val="0"/>
        <w:spacing w:before="57" w:after="0"/>
        <w:ind w:left="360" w:right="242"/>
        <w:rPr>
          <w:szCs w:val="22"/>
          <w:lang w:val="en-GB" w:eastAsia="en-GB" w:bidi="en-GB"/>
        </w:rPr>
      </w:pPr>
      <w:r w:rsidRPr="000B3821">
        <w:rPr>
          <w:szCs w:val="22"/>
          <w:lang w:val="en-GB" w:eastAsia="en-GB" w:bidi="en-GB"/>
        </w:rPr>
        <w:t>The below optional fields may be provided in a Meeting Notification message but are optional. If used, they must be used as described in the “Detailed usage” column. It is to be noted that most of the usage rules are standards rules, not market practice recommendations.</w:t>
      </w:r>
    </w:p>
    <w:p w14:paraId="155C21D8" w14:textId="77777777" w:rsidR="0093765D" w:rsidRPr="000B3821" w:rsidRDefault="0093765D" w:rsidP="007F0F9C">
      <w:pPr>
        <w:widowControl w:val="0"/>
        <w:autoSpaceDE w:val="0"/>
        <w:autoSpaceDN w:val="0"/>
        <w:spacing w:before="1" w:after="0"/>
        <w:ind w:left="360"/>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67566A46" w14:textId="77777777" w:rsidR="0093765D" w:rsidRPr="000B3821" w:rsidRDefault="0093765D" w:rsidP="00DF7810">
      <w:pPr>
        <w:ind w:left="360"/>
        <w:rPr>
          <w:lang w:val="en-GB"/>
        </w:rPr>
      </w:pPr>
    </w:p>
    <w:tbl>
      <w:tblPr>
        <w:tblStyle w:val="TableGrid"/>
        <w:tblW w:w="13296" w:type="dxa"/>
        <w:tblInd w:w="360" w:type="dxa"/>
        <w:tblLook w:val="04A0" w:firstRow="1" w:lastRow="0" w:firstColumn="1" w:lastColumn="0" w:noHBand="0" w:noVBand="1"/>
      </w:tblPr>
      <w:tblGrid>
        <w:gridCol w:w="3845"/>
        <w:gridCol w:w="1548"/>
        <w:gridCol w:w="5115"/>
        <w:gridCol w:w="1039"/>
        <w:gridCol w:w="1749"/>
      </w:tblGrid>
      <w:tr w:rsidR="00F30F50" w:rsidRPr="000B3821" w14:paraId="3D42DB2C" w14:textId="77777777" w:rsidTr="00B41A79">
        <w:tc>
          <w:tcPr>
            <w:tcW w:w="3845" w:type="dxa"/>
            <w:shd w:val="clear" w:color="auto" w:fill="000000" w:themeFill="text1"/>
          </w:tcPr>
          <w:p w14:paraId="615870D5" w14:textId="262C8A29" w:rsidR="00F30F50" w:rsidRPr="000B3821" w:rsidRDefault="00F30F50" w:rsidP="00547C1E">
            <w:pPr>
              <w:jc w:val="center"/>
              <w:rPr>
                <w:color w:val="FFFFFF" w:themeColor="background1"/>
                <w:lang w:val="en-GB"/>
              </w:rPr>
            </w:pPr>
            <w:r w:rsidRPr="000B3821">
              <w:rPr>
                <w:color w:val="FFFFFF" w:themeColor="background1"/>
                <w:lang w:val="en-GB"/>
              </w:rPr>
              <w:t>Common optional elements</w:t>
            </w:r>
          </w:p>
        </w:tc>
        <w:tc>
          <w:tcPr>
            <w:tcW w:w="1548" w:type="dxa"/>
            <w:shd w:val="clear" w:color="auto" w:fill="000000" w:themeFill="text1"/>
          </w:tcPr>
          <w:p w14:paraId="18ED7E83"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5115" w:type="dxa"/>
            <w:shd w:val="clear" w:color="auto" w:fill="000000" w:themeFill="text1"/>
          </w:tcPr>
          <w:p w14:paraId="6A1B26FA" w14:textId="77777777" w:rsidR="00F30F50" w:rsidRPr="00B301C4" w:rsidRDefault="00F30F50" w:rsidP="006B5D18">
            <w:pPr>
              <w:spacing w:before="0" w:after="0"/>
              <w:jc w:val="left"/>
              <w:rPr>
                <w:color w:val="FFFFFF" w:themeColor="background1"/>
                <w:lang w:val="en-GB"/>
              </w:rPr>
            </w:pPr>
            <w:r w:rsidRPr="00B301C4">
              <w:rPr>
                <w:color w:val="FFFFFF" w:themeColor="background1"/>
                <w:lang w:val="en-GB"/>
              </w:rPr>
              <w:t>Detailed usage</w:t>
            </w:r>
          </w:p>
        </w:tc>
        <w:tc>
          <w:tcPr>
            <w:tcW w:w="1039" w:type="dxa"/>
            <w:shd w:val="clear" w:color="auto" w:fill="000000" w:themeFill="text1"/>
          </w:tcPr>
          <w:p w14:paraId="2EB33849"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1749" w:type="dxa"/>
            <w:shd w:val="clear" w:color="auto" w:fill="000000" w:themeFill="text1"/>
          </w:tcPr>
          <w:p w14:paraId="2C831ED7" w14:textId="77777777" w:rsidR="00F30F50" w:rsidRPr="000B3821" w:rsidRDefault="00F30F50" w:rsidP="00547C1E">
            <w:pPr>
              <w:jc w:val="center"/>
              <w:rPr>
                <w:color w:val="FFFFFF" w:themeColor="background1"/>
                <w:lang w:val="en-GB"/>
              </w:rPr>
            </w:pPr>
            <w:r w:rsidRPr="000B3821">
              <w:rPr>
                <w:color w:val="FFFFFF" w:themeColor="background1"/>
                <w:lang w:val="en-GB"/>
              </w:rPr>
              <w:t>SRD II reference</w:t>
            </w:r>
          </w:p>
        </w:tc>
      </w:tr>
      <w:tr w:rsidR="00187E3D" w:rsidRPr="000B3821" w14:paraId="48B68A29" w14:textId="77777777" w:rsidTr="00B41A79">
        <w:trPr>
          <w:ins w:id="39" w:author="LITTRE Jacques" w:date="2022-07-20T15:37:00Z"/>
        </w:trPr>
        <w:tc>
          <w:tcPr>
            <w:tcW w:w="3845" w:type="dxa"/>
            <w:shd w:val="clear" w:color="auto" w:fill="000000" w:themeFill="text1"/>
          </w:tcPr>
          <w:p w14:paraId="72016FF8" w14:textId="511B9E65" w:rsidR="00187E3D" w:rsidRPr="000B3821" w:rsidRDefault="00187E3D" w:rsidP="00AB64A6">
            <w:pPr>
              <w:jc w:val="left"/>
              <w:rPr>
                <w:ins w:id="40" w:author="LITTRE Jacques" w:date="2022-07-20T15:37:00Z"/>
                <w:lang w:val="en-GB"/>
              </w:rPr>
            </w:pPr>
            <w:ins w:id="41" w:author="LITTRE Jacques" w:date="2022-07-20T15:37:00Z">
              <w:r>
                <w:rPr>
                  <w:lang w:val="en-GB"/>
                </w:rPr>
                <w:t>Pagination</w:t>
              </w:r>
            </w:ins>
          </w:p>
        </w:tc>
        <w:tc>
          <w:tcPr>
            <w:tcW w:w="1548" w:type="dxa"/>
            <w:shd w:val="clear" w:color="auto" w:fill="000000" w:themeFill="text1"/>
          </w:tcPr>
          <w:p w14:paraId="3C317DBF" w14:textId="169B54CB" w:rsidR="00187E3D" w:rsidRPr="000B3821" w:rsidRDefault="00187E3D" w:rsidP="00187E3D">
            <w:pPr>
              <w:jc w:val="left"/>
              <w:rPr>
                <w:ins w:id="42" w:author="LITTRE Jacques" w:date="2022-07-20T15:37:00Z"/>
                <w:color w:val="FFFFFF" w:themeColor="background1"/>
                <w:lang w:val="en-GB"/>
              </w:rPr>
            </w:pPr>
            <w:ins w:id="43" w:author="LITTRE Jacques" w:date="2022-07-20T15:37:00Z">
              <w:r>
                <w:rPr>
                  <w:lang w:val="en-GB"/>
                </w:rPr>
                <w:t>Document</w:t>
              </w:r>
            </w:ins>
          </w:p>
        </w:tc>
        <w:tc>
          <w:tcPr>
            <w:tcW w:w="5115" w:type="dxa"/>
            <w:shd w:val="clear" w:color="auto" w:fill="000000" w:themeFill="text1"/>
          </w:tcPr>
          <w:p w14:paraId="51B1DD94" w14:textId="77777777" w:rsidR="00187E3D" w:rsidRPr="00B301C4" w:rsidRDefault="00187E3D" w:rsidP="006B5D18">
            <w:pPr>
              <w:spacing w:before="0" w:after="0"/>
              <w:jc w:val="left"/>
              <w:rPr>
                <w:ins w:id="44" w:author="LITTRE Jacques" w:date="2022-07-20T15:37:00Z"/>
                <w:color w:val="FFFFFF" w:themeColor="background1"/>
                <w:lang w:val="en-GB"/>
              </w:rPr>
            </w:pPr>
          </w:p>
        </w:tc>
        <w:tc>
          <w:tcPr>
            <w:tcW w:w="1039" w:type="dxa"/>
            <w:shd w:val="clear" w:color="auto" w:fill="000000" w:themeFill="text1"/>
          </w:tcPr>
          <w:p w14:paraId="2F8E64C3" w14:textId="5DD3BBAF" w:rsidR="00187E3D" w:rsidRPr="000B3821" w:rsidRDefault="00650945" w:rsidP="003452C6">
            <w:pPr>
              <w:jc w:val="center"/>
              <w:rPr>
                <w:ins w:id="45" w:author="LITTRE Jacques" w:date="2022-07-20T15:37:00Z"/>
                <w:color w:val="FFFFFF" w:themeColor="background1"/>
                <w:lang w:val="en-GB"/>
              </w:rPr>
            </w:pPr>
            <w:ins w:id="46" w:author="LITTRE Jacques" w:date="2022-07-20T15:38:00Z">
              <w:r>
                <w:rPr>
                  <w:color w:val="FFFFFF" w:themeColor="background1"/>
                  <w:lang w:val="en-GB"/>
                </w:rPr>
                <w:t>O</w:t>
              </w:r>
            </w:ins>
          </w:p>
        </w:tc>
        <w:tc>
          <w:tcPr>
            <w:tcW w:w="1749" w:type="dxa"/>
            <w:shd w:val="clear" w:color="auto" w:fill="000000" w:themeFill="text1"/>
          </w:tcPr>
          <w:p w14:paraId="04BC5932" w14:textId="77777777" w:rsidR="00187E3D" w:rsidRPr="000B3821" w:rsidRDefault="00187E3D" w:rsidP="003452C6">
            <w:pPr>
              <w:jc w:val="center"/>
              <w:rPr>
                <w:ins w:id="47" w:author="LITTRE Jacques" w:date="2022-07-20T15:37:00Z"/>
                <w:color w:val="FFFFFF" w:themeColor="background1"/>
                <w:lang w:val="en-GB"/>
              </w:rPr>
            </w:pPr>
          </w:p>
        </w:tc>
      </w:tr>
      <w:tr w:rsidR="003452C6" w:rsidRPr="000B3821" w14:paraId="14FF40DC" w14:textId="77777777" w:rsidTr="00B41A79">
        <w:trPr>
          <w:ins w:id="48" w:author="Mariangela FUMAGALLI" w:date="2022-07-15T09:17:00Z"/>
        </w:trPr>
        <w:tc>
          <w:tcPr>
            <w:tcW w:w="3845" w:type="dxa"/>
            <w:shd w:val="clear" w:color="auto" w:fill="000000" w:themeFill="text1"/>
          </w:tcPr>
          <w:p w14:paraId="77E62B46" w14:textId="40ACFA06" w:rsidR="003452C6" w:rsidRPr="000B3821" w:rsidRDefault="003452C6" w:rsidP="00AB64A6">
            <w:pPr>
              <w:jc w:val="left"/>
              <w:rPr>
                <w:ins w:id="49" w:author="Mariangela FUMAGALLI" w:date="2022-07-15T09:17:00Z"/>
                <w:color w:val="FFFFFF" w:themeColor="background1"/>
                <w:lang w:val="en-GB"/>
              </w:rPr>
            </w:pPr>
            <w:ins w:id="50" w:author="Mariangela FUMAGALLI" w:date="2022-07-15T09:18:00Z">
              <w:r w:rsidRPr="000B3821">
                <w:rPr>
                  <w:lang w:val="en-GB"/>
                </w:rPr>
                <w:t>Notification General Information</w:t>
              </w:r>
            </w:ins>
          </w:p>
        </w:tc>
        <w:tc>
          <w:tcPr>
            <w:tcW w:w="1548" w:type="dxa"/>
            <w:shd w:val="clear" w:color="auto" w:fill="000000" w:themeFill="text1"/>
          </w:tcPr>
          <w:p w14:paraId="541710CB" w14:textId="6010B44E" w:rsidR="003452C6" w:rsidRPr="000B3821" w:rsidRDefault="00187E3D" w:rsidP="00187E3D">
            <w:pPr>
              <w:jc w:val="left"/>
              <w:rPr>
                <w:ins w:id="51" w:author="Mariangela FUMAGALLI" w:date="2022-07-15T09:17:00Z"/>
                <w:color w:val="FFFFFF" w:themeColor="background1"/>
                <w:lang w:val="en-GB"/>
              </w:rPr>
            </w:pPr>
            <w:ins w:id="52" w:author="LITTRE Jacques" w:date="2022-07-20T15:37:00Z">
              <w:r>
                <w:rPr>
                  <w:lang w:val="en-GB"/>
                </w:rPr>
                <w:t>Document</w:t>
              </w:r>
            </w:ins>
          </w:p>
        </w:tc>
        <w:tc>
          <w:tcPr>
            <w:tcW w:w="5115" w:type="dxa"/>
            <w:shd w:val="clear" w:color="auto" w:fill="000000" w:themeFill="text1"/>
          </w:tcPr>
          <w:p w14:paraId="13EC1909" w14:textId="77777777" w:rsidR="003452C6" w:rsidRPr="00B301C4" w:rsidRDefault="003452C6" w:rsidP="006B5D18">
            <w:pPr>
              <w:spacing w:before="0" w:after="0"/>
              <w:jc w:val="left"/>
              <w:rPr>
                <w:ins w:id="53" w:author="Mariangela FUMAGALLI" w:date="2022-07-15T09:17:00Z"/>
                <w:color w:val="FFFFFF" w:themeColor="background1"/>
                <w:lang w:val="en-GB"/>
              </w:rPr>
            </w:pPr>
          </w:p>
        </w:tc>
        <w:tc>
          <w:tcPr>
            <w:tcW w:w="1039" w:type="dxa"/>
            <w:shd w:val="clear" w:color="auto" w:fill="000000" w:themeFill="text1"/>
          </w:tcPr>
          <w:p w14:paraId="63892737" w14:textId="49530CD0" w:rsidR="003452C6" w:rsidRPr="000B3821" w:rsidRDefault="003452C6" w:rsidP="003452C6">
            <w:pPr>
              <w:jc w:val="center"/>
              <w:rPr>
                <w:ins w:id="54" w:author="Mariangela FUMAGALLI" w:date="2022-07-15T09:17:00Z"/>
                <w:color w:val="FFFFFF" w:themeColor="background1"/>
                <w:lang w:val="en-GB"/>
              </w:rPr>
            </w:pPr>
          </w:p>
        </w:tc>
        <w:tc>
          <w:tcPr>
            <w:tcW w:w="1749" w:type="dxa"/>
            <w:shd w:val="clear" w:color="auto" w:fill="000000" w:themeFill="text1"/>
          </w:tcPr>
          <w:p w14:paraId="1FB2449F" w14:textId="77777777" w:rsidR="003452C6" w:rsidRPr="000B3821" w:rsidRDefault="003452C6" w:rsidP="003452C6">
            <w:pPr>
              <w:jc w:val="center"/>
              <w:rPr>
                <w:ins w:id="55" w:author="Mariangela FUMAGALLI" w:date="2022-07-15T09:17:00Z"/>
                <w:color w:val="FFFFFF" w:themeColor="background1"/>
                <w:lang w:val="en-GB"/>
              </w:rPr>
            </w:pPr>
          </w:p>
        </w:tc>
      </w:tr>
      <w:tr w:rsidR="003452C6" w:rsidRPr="000B3821" w14:paraId="0BD2CB7A" w14:textId="77777777" w:rsidTr="00B41A79">
        <w:trPr>
          <w:ins w:id="56" w:author="Mariangela FUMAGALLI" w:date="2022-07-15T09:17:00Z"/>
        </w:trPr>
        <w:tc>
          <w:tcPr>
            <w:tcW w:w="3845" w:type="dxa"/>
            <w:shd w:val="clear" w:color="auto" w:fill="000000" w:themeFill="text1"/>
          </w:tcPr>
          <w:p w14:paraId="4B4209C8" w14:textId="4F79A142" w:rsidR="003452C6" w:rsidRPr="000B3821" w:rsidRDefault="003452C6" w:rsidP="00AB64A6">
            <w:pPr>
              <w:jc w:val="left"/>
              <w:rPr>
                <w:ins w:id="57" w:author="Mariangela FUMAGALLI" w:date="2022-07-15T09:17:00Z"/>
                <w:color w:val="FFFFFF" w:themeColor="background1"/>
                <w:lang w:val="en-GB"/>
              </w:rPr>
            </w:pPr>
            <w:ins w:id="58" w:author="Mariangela FUMAGALLI" w:date="2022-07-15T09:18:00Z">
              <w:r>
                <w:t>ConfirmationOfHoldingRequired</w:t>
              </w:r>
            </w:ins>
          </w:p>
        </w:tc>
        <w:tc>
          <w:tcPr>
            <w:tcW w:w="1548" w:type="dxa"/>
            <w:shd w:val="clear" w:color="auto" w:fill="000000" w:themeFill="text1"/>
          </w:tcPr>
          <w:p w14:paraId="3F7E1C97" w14:textId="082C3606" w:rsidR="003452C6" w:rsidRPr="000B3821" w:rsidRDefault="003452C6" w:rsidP="00AB64A6">
            <w:pPr>
              <w:jc w:val="left"/>
              <w:rPr>
                <w:ins w:id="59" w:author="Mariangela FUMAGALLI" w:date="2022-07-15T09:17:00Z"/>
                <w:color w:val="FFFFFF" w:themeColor="background1"/>
                <w:lang w:val="en-GB"/>
              </w:rPr>
            </w:pPr>
            <w:ins w:id="60" w:author="Mariangela FUMAGALLI" w:date="2022-07-15T09:18:00Z">
              <w:r>
                <w:rPr>
                  <w:lang w:val="en-GB"/>
                </w:rPr>
                <w:t>Document</w:t>
              </w:r>
            </w:ins>
          </w:p>
        </w:tc>
        <w:tc>
          <w:tcPr>
            <w:tcW w:w="5115" w:type="dxa"/>
            <w:shd w:val="clear" w:color="auto" w:fill="000000" w:themeFill="text1"/>
          </w:tcPr>
          <w:p w14:paraId="6A973583" w14:textId="1110614A" w:rsidR="003452C6" w:rsidRPr="00B301C4" w:rsidRDefault="003452C6" w:rsidP="006B5D18">
            <w:pPr>
              <w:spacing w:before="0" w:after="0"/>
              <w:jc w:val="left"/>
              <w:rPr>
                <w:ins w:id="61" w:author="Mariangela FUMAGALLI" w:date="2022-07-15T09:19:00Z"/>
                <w:lang w:val="en-GB"/>
              </w:rPr>
            </w:pPr>
            <w:ins w:id="62" w:author="Mariangela FUMAGALLI" w:date="2022-07-15T09:18:00Z">
              <w:r w:rsidRPr="00B301C4">
                <w:rPr>
                  <w:lang w:val="en-GB"/>
                </w:rPr>
                <w:t xml:space="preserve">This indicator should be used only in the </w:t>
              </w:r>
            </w:ins>
            <w:ins w:id="63" w:author="Mariangela FUMAGALLI" w:date="2022-07-15T09:19:00Z">
              <w:r w:rsidRPr="00B301C4">
                <w:rPr>
                  <w:lang w:val="en-GB"/>
                </w:rPr>
                <w:t xml:space="preserve">countries requiring the last intermediary to provide the issuer </w:t>
              </w:r>
              <w:r w:rsidRPr="00B301C4">
                <w:rPr>
                  <w:lang w:val="en-GB"/>
                </w:rPr>
                <w:lastRenderedPageBreak/>
                <w:t>with a s</w:t>
              </w:r>
            </w:ins>
            <w:ins w:id="64" w:author="Mariangela FUMAGALLI" w:date="2022-07-15T09:20:00Z">
              <w:r w:rsidRPr="00B301C4">
                <w:rPr>
                  <w:lang w:val="en-GB"/>
                </w:rPr>
                <w:t xml:space="preserve">pecific </w:t>
              </w:r>
            </w:ins>
            <w:ins w:id="65" w:author="Mariangela FUMAGALLI" w:date="2022-07-15T09:19:00Z">
              <w:r w:rsidRPr="00B301C4">
                <w:rPr>
                  <w:lang w:val="en-GB"/>
                </w:rPr>
                <w:t xml:space="preserve">confirmation of holding along with the votes. Such confirmation can be </w:t>
              </w:r>
            </w:ins>
            <w:ins w:id="66" w:author="Mariangela FUMAGALLI" w:date="2022-07-15T09:20:00Z">
              <w:r w:rsidRPr="00B301C4">
                <w:rPr>
                  <w:lang w:val="en-GB"/>
                </w:rPr>
                <w:t>country specific or issuer specific.</w:t>
              </w:r>
            </w:ins>
          </w:p>
          <w:p w14:paraId="7BADBA26" w14:textId="77777777" w:rsidR="003452C6" w:rsidRPr="00B301C4" w:rsidRDefault="003452C6" w:rsidP="006B5D18">
            <w:pPr>
              <w:spacing w:before="0" w:after="0"/>
              <w:jc w:val="left"/>
              <w:rPr>
                <w:ins w:id="67" w:author="Mariangela FUMAGALLI" w:date="2022-07-15T09:18:00Z"/>
                <w:lang w:val="en-GB"/>
              </w:rPr>
            </w:pPr>
          </w:p>
          <w:p w14:paraId="2A8C0584" w14:textId="21BA4440" w:rsidR="003452C6" w:rsidRPr="00B301C4" w:rsidRDefault="003452C6" w:rsidP="006B5D18">
            <w:pPr>
              <w:spacing w:before="0" w:after="0"/>
              <w:jc w:val="left"/>
              <w:rPr>
                <w:ins w:id="68" w:author="Mariangela FUMAGALLI" w:date="2022-07-15T09:21:00Z"/>
                <w:lang w:val="en-GB"/>
              </w:rPr>
            </w:pPr>
            <w:ins w:id="69" w:author="Mariangela FUMAGALLI" w:date="2022-07-15T09:18:00Z">
              <w:r w:rsidRPr="00B301C4">
                <w:rPr>
                  <w:lang w:val="en-GB"/>
                </w:rPr>
                <w:t xml:space="preserve">This indicator should be </w:t>
              </w:r>
            </w:ins>
            <w:ins w:id="70" w:author="Mariangela FUMAGALLI" w:date="2022-07-15T09:20:00Z">
              <w:r w:rsidRPr="00B301C4">
                <w:rPr>
                  <w:lang w:val="en-GB"/>
                </w:rPr>
                <w:t xml:space="preserve">reported only when the issuer require such </w:t>
              </w:r>
            </w:ins>
            <w:ins w:id="71" w:author="Mariangela FUMAGALLI" w:date="2022-07-15T09:21:00Z">
              <w:r w:rsidRPr="00B301C4">
                <w:rPr>
                  <w:lang w:val="en-GB"/>
                </w:rPr>
                <w:t>confirmation</w:t>
              </w:r>
            </w:ins>
            <w:ins w:id="72" w:author="Mariangela FUMAGALLI" w:date="2022-07-15T09:20:00Z">
              <w:r w:rsidRPr="00B301C4">
                <w:rPr>
                  <w:lang w:val="en-GB"/>
                </w:rPr>
                <w:t xml:space="preserve">. As such, </w:t>
              </w:r>
            </w:ins>
            <w:ins w:id="73" w:author="Mariangela FUMAGALLI" w:date="2022-07-15T09:21:00Z">
              <w:r w:rsidRPr="00B301C4">
                <w:rPr>
                  <w:lang w:val="en-GB"/>
                </w:rPr>
                <w:t xml:space="preserve">the indicator </w:t>
              </w:r>
            </w:ins>
            <w:ins w:id="74" w:author="Mariangela FUMAGALLI" w:date="2022-07-15T09:18:00Z">
              <w:r w:rsidRPr="00B301C4">
                <w:rPr>
                  <w:lang w:val="en-GB"/>
                </w:rPr>
                <w:t>should be set to YES (value “true”) only when issuer requires a specific confirmation of holding together with a participation and/or vote instruction.</w:t>
              </w:r>
            </w:ins>
          </w:p>
          <w:p w14:paraId="01D9167B" w14:textId="6904098C" w:rsidR="003452C6" w:rsidRPr="00B301C4" w:rsidRDefault="003452C6" w:rsidP="006B5D18">
            <w:pPr>
              <w:spacing w:before="0" w:after="0"/>
              <w:jc w:val="left"/>
              <w:rPr>
                <w:ins w:id="75" w:author="Mariangela FUMAGALLI" w:date="2022-07-15T09:21:00Z"/>
                <w:lang w:val="en-GB"/>
              </w:rPr>
            </w:pPr>
          </w:p>
          <w:p w14:paraId="641BAC03" w14:textId="49336659" w:rsidR="003452C6" w:rsidRPr="00B301C4" w:rsidRDefault="003452C6" w:rsidP="006B5D18">
            <w:pPr>
              <w:spacing w:before="0" w:after="0"/>
              <w:jc w:val="left"/>
              <w:rPr>
                <w:ins w:id="76" w:author="Mariangela FUMAGALLI" w:date="2022-07-15T09:17:00Z"/>
                <w:lang w:val="en-GB"/>
              </w:rPr>
            </w:pPr>
            <w:ins w:id="77" w:author="Mariangela FUMAGALLI" w:date="2022-07-15T09:21:00Z">
              <w:r w:rsidRPr="00B301C4">
                <w:rPr>
                  <w:lang w:val="en-GB"/>
                </w:rPr>
                <w:t xml:space="preserve">If the specific confirmation is not required, the indicator should </w:t>
              </w:r>
            </w:ins>
            <w:ins w:id="78" w:author="Mariangela FUMAGALLI" w:date="2022-07-15T09:18:00Z">
              <w:r w:rsidRPr="00B301C4">
                <w:rPr>
                  <w:lang w:val="en-GB"/>
                </w:rPr>
                <w:t>not be populated.</w:t>
              </w:r>
            </w:ins>
            <w:ins w:id="79" w:author="Mariangela FUMAGALLI" w:date="2022-07-15T09:21:00Z">
              <w:r w:rsidRPr="00B301C4">
                <w:rPr>
                  <w:lang w:val="en-GB"/>
                </w:rPr>
                <w:t xml:space="preserve"> It</w:t>
              </w:r>
            </w:ins>
            <w:ins w:id="80" w:author="Mariangela FUMAGALLI" w:date="2022-07-15T09:22:00Z">
              <w:r w:rsidRPr="00B301C4">
                <w:rPr>
                  <w:lang w:val="en-GB"/>
                </w:rPr>
                <w:t xml:space="preserve"> i</w:t>
              </w:r>
            </w:ins>
            <w:ins w:id="81" w:author="Mariangela FUMAGALLI" w:date="2022-07-15T09:21:00Z">
              <w:r w:rsidRPr="00B301C4">
                <w:rPr>
                  <w:lang w:val="en-GB"/>
                </w:rPr>
                <w:t>s not recom</w:t>
              </w:r>
            </w:ins>
            <w:ins w:id="82" w:author="Mariangela FUMAGALLI" w:date="2022-07-15T09:22:00Z">
              <w:r w:rsidRPr="00B301C4">
                <w:rPr>
                  <w:lang w:val="en-GB"/>
                </w:rPr>
                <w:t xml:space="preserve">mended to populate the indicator with </w:t>
              </w:r>
            </w:ins>
            <w:ins w:id="83" w:author="Mariangela FUMAGALLI" w:date="2022-07-15T09:18:00Z">
              <w:r w:rsidRPr="00B301C4">
                <w:rPr>
                  <w:lang w:val="en-GB"/>
                </w:rPr>
                <w:t>value N</w:t>
              </w:r>
            </w:ins>
            <w:ins w:id="84" w:author="Mariangela FUMAGALLI" w:date="2022-07-15T09:22:00Z">
              <w:r w:rsidRPr="00B301C4">
                <w:rPr>
                  <w:lang w:val="en-GB"/>
                </w:rPr>
                <w:t>O</w:t>
              </w:r>
            </w:ins>
            <w:ins w:id="85" w:author="Mariangela FUMAGALLI" w:date="2022-07-15T09:18:00Z">
              <w:r w:rsidRPr="00B301C4">
                <w:rPr>
                  <w:lang w:val="en-GB"/>
                </w:rPr>
                <w:t xml:space="preserve"> (false). </w:t>
              </w:r>
            </w:ins>
          </w:p>
        </w:tc>
        <w:tc>
          <w:tcPr>
            <w:tcW w:w="1039" w:type="dxa"/>
            <w:shd w:val="clear" w:color="auto" w:fill="000000" w:themeFill="text1"/>
          </w:tcPr>
          <w:p w14:paraId="14A2E328" w14:textId="081F1ABE" w:rsidR="003452C6" w:rsidRPr="000B3821" w:rsidRDefault="003452C6" w:rsidP="003452C6">
            <w:pPr>
              <w:jc w:val="center"/>
              <w:rPr>
                <w:ins w:id="86" w:author="Mariangela FUMAGALLI" w:date="2022-07-15T09:17:00Z"/>
                <w:color w:val="FFFFFF" w:themeColor="background1"/>
                <w:lang w:val="en-GB"/>
              </w:rPr>
            </w:pPr>
            <w:ins w:id="87" w:author="Mariangela FUMAGALLI" w:date="2022-07-15T09:18:00Z">
              <w:r>
                <w:rPr>
                  <w:lang w:val="en-GB"/>
                </w:rPr>
                <w:lastRenderedPageBreak/>
                <w:t>O</w:t>
              </w:r>
            </w:ins>
          </w:p>
        </w:tc>
        <w:tc>
          <w:tcPr>
            <w:tcW w:w="1749" w:type="dxa"/>
            <w:shd w:val="clear" w:color="auto" w:fill="000000" w:themeFill="text1"/>
          </w:tcPr>
          <w:p w14:paraId="47F136DE" w14:textId="77777777" w:rsidR="003452C6" w:rsidRPr="000B3821" w:rsidRDefault="003452C6" w:rsidP="003452C6">
            <w:pPr>
              <w:jc w:val="center"/>
              <w:rPr>
                <w:ins w:id="88" w:author="Mariangela FUMAGALLI" w:date="2022-07-15T09:17:00Z"/>
                <w:color w:val="FFFFFF" w:themeColor="background1"/>
                <w:lang w:val="en-GB"/>
              </w:rPr>
            </w:pPr>
          </w:p>
        </w:tc>
      </w:tr>
      <w:tr w:rsidR="003452C6" w:rsidRPr="000B3821" w14:paraId="1A6BA392" w14:textId="77777777" w:rsidTr="00B41A79">
        <w:tc>
          <w:tcPr>
            <w:tcW w:w="13296" w:type="dxa"/>
            <w:gridSpan w:val="5"/>
            <w:shd w:val="clear" w:color="auto" w:fill="D9D9D9" w:themeFill="background1" w:themeFillShade="D9"/>
          </w:tcPr>
          <w:p w14:paraId="2188DBF9" w14:textId="4DFB5986" w:rsidR="003452C6" w:rsidRPr="00B301C4" w:rsidRDefault="003452C6" w:rsidP="006B5D18">
            <w:pPr>
              <w:spacing w:before="0" w:after="0"/>
              <w:jc w:val="left"/>
              <w:rPr>
                <w:lang w:val="en-GB"/>
              </w:rPr>
            </w:pPr>
            <w:r w:rsidRPr="00B301C4">
              <w:rPr>
                <w:lang w:val="en-GB"/>
              </w:rPr>
              <w:t>Notification Update</w:t>
            </w:r>
          </w:p>
        </w:tc>
      </w:tr>
      <w:tr w:rsidR="003452C6" w:rsidRPr="000B3821" w14:paraId="79AAC0D3" w14:textId="77777777" w:rsidTr="00B41A79">
        <w:tc>
          <w:tcPr>
            <w:tcW w:w="3845" w:type="dxa"/>
            <w:shd w:val="clear" w:color="auto" w:fill="auto"/>
          </w:tcPr>
          <w:p w14:paraId="6A7213DF" w14:textId="77777777" w:rsidR="003452C6" w:rsidRPr="000B3821" w:rsidRDefault="003452C6" w:rsidP="003452C6">
            <w:pPr>
              <w:jc w:val="left"/>
              <w:rPr>
                <w:lang w:val="en-GB"/>
              </w:rPr>
            </w:pPr>
            <w:r w:rsidRPr="000B3821">
              <w:rPr>
                <w:lang w:val="en-GB"/>
              </w:rPr>
              <w:t>ReconfirmInstructions</w:t>
            </w:r>
          </w:p>
          <w:p w14:paraId="3C0412A9" w14:textId="357146AD" w:rsidR="003452C6" w:rsidRPr="000B3821" w:rsidRDefault="003452C6" w:rsidP="003452C6">
            <w:pPr>
              <w:jc w:val="left"/>
              <w:rPr>
                <w:lang w:val="en-GB"/>
              </w:rPr>
            </w:pPr>
            <w:r w:rsidRPr="000B3821">
              <w:rPr>
                <w:lang w:val="en-GB"/>
              </w:rPr>
              <w:t xml:space="preserve"> &lt;RcnfrmInstrs&gt;</w:t>
            </w:r>
          </w:p>
        </w:tc>
        <w:tc>
          <w:tcPr>
            <w:tcW w:w="1548" w:type="dxa"/>
            <w:shd w:val="clear" w:color="auto" w:fill="auto"/>
          </w:tcPr>
          <w:p w14:paraId="034CC2C7" w14:textId="55B12D91" w:rsidR="003452C6" w:rsidRPr="000B3821" w:rsidRDefault="003452C6" w:rsidP="003452C6">
            <w:pPr>
              <w:jc w:val="left"/>
              <w:rPr>
                <w:lang w:val="en-GB"/>
              </w:rPr>
            </w:pPr>
            <w:r w:rsidRPr="000B3821">
              <w:rPr>
                <w:lang w:val="en-GB"/>
              </w:rPr>
              <w:t>Document</w:t>
            </w:r>
          </w:p>
        </w:tc>
        <w:tc>
          <w:tcPr>
            <w:tcW w:w="5115" w:type="dxa"/>
            <w:shd w:val="clear" w:color="auto" w:fill="auto"/>
          </w:tcPr>
          <w:p w14:paraId="092E01E6" w14:textId="77777777" w:rsidR="003452C6" w:rsidRPr="00B301C4" w:rsidRDefault="003452C6" w:rsidP="006B5D18">
            <w:pPr>
              <w:spacing w:before="0" w:after="0"/>
              <w:jc w:val="left"/>
              <w:rPr>
                <w:lang w:val="en-GB"/>
              </w:rPr>
            </w:pPr>
            <w:r w:rsidRPr="00B301C4">
              <w:rPr>
                <w:lang w:val="en-GB"/>
              </w:rPr>
              <w:t>This indicator should be set to YES (value “true”) only if there are changes to the agenda and/or resolutions that may affect previously received meeting instructions.</w:t>
            </w:r>
          </w:p>
          <w:p w14:paraId="450B8F73" w14:textId="77777777" w:rsidR="003452C6" w:rsidRPr="00B301C4" w:rsidRDefault="003452C6" w:rsidP="006B5D18">
            <w:pPr>
              <w:spacing w:before="0" w:after="0"/>
              <w:jc w:val="left"/>
              <w:rPr>
                <w:lang w:val="en-GB"/>
              </w:rPr>
            </w:pPr>
            <w:r w:rsidRPr="00B301C4">
              <w:rPr>
                <w:lang w:val="en-GB"/>
              </w:rPr>
              <w:t>If previously received meeting instructions can no longer be processed/ accepted, they should be rejected (reason code OTHR should be used in seev.006).</w:t>
            </w:r>
          </w:p>
          <w:p w14:paraId="678AFFC6" w14:textId="77777777" w:rsidR="003452C6" w:rsidRPr="00B301C4" w:rsidRDefault="003452C6" w:rsidP="006B5D18">
            <w:pPr>
              <w:spacing w:before="0" w:after="0"/>
              <w:jc w:val="left"/>
              <w:rPr>
                <w:lang w:val="en-GB"/>
              </w:rPr>
            </w:pPr>
          </w:p>
          <w:p w14:paraId="32D8F68E" w14:textId="5A833654" w:rsidR="003452C6" w:rsidRPr="00B301C4" w:rsidRDefault="003452C6" w:rsidP="006B5D18">
            <w:pPr>
              <w:spacing w:before="0" w:after="0"/>
              <w:jc w:val="left"/>
              <w:rPr>
                <w:lang w:val="en-GB"/>
              </w:rPr>
            </w:pPr>
            <w:r w:rsidRPr="00B301C4">
              <w:rPr>
                <w:lang w:val="en-GB"/>
              </w:rPr>
              <w:t>If any new resolution is added to the agenda, the indicator should be set to NO. Rightsholders who had already submitted their votes and want to vote for the new resolution(s) should cancel any previously submitted instruction and submit a new one.</w:t>
            </w:r>
          </w:p>
        </w:tc>
        <w:tc>
          <w:tcPr>
            <w:tcW w:w="1039" w:type="dxa"/>
            <w:shd w:val="clear" w:color="auto" w:fill="auto"/>
          </w:tcPr>
          <w:p w14:paraId="48776A26" w14:textId="76C827D4" w:rsidR="003452C6" w:rsidRPr="000B3821" w:rsidRDefault="003452C6" w:rsidP="003452C6">
            <w:pPr>
              <w:jc w:val="left"/>
              <w:rPr>
                <w:lang w:val="en-GB"/>
              </w:rPr>
            </w:pPr>
            <w:r w:rsidRPr="000B3821">
              <w:rPr>
                <w:lang w:val="en-GB"/>
              </w:rPr>
              <w:t>C</w:t>
            </w:r>
          </w:p>
        </w:tc>
        <w:tc>
          <w:tcPr>
            <w:tcW w:w="1749" w:type="dxa"/>
            <w:shd w:val="clear" w:color="auto" w:fill="auto"/>
          </w:tcPr>
          <w:p w14:paraId="72BDE297" w14:textId="1F4F307E" w:rsidR="003452C6" w:rsidRPr="000B3821" w:rsidRDefault="003452C6" w:rsidP="003452C6">
            <w:pPr>
              <w:jc w:val="left"/>
              <w:rPr>
                <w:lang w:val="en-GB"/>
              </w:rPr>
            </w:pPr>
          </w:p>
        </w:tc>
      </w:tr>
      <w:tr w:rsidR="003452C6" w:rsidRPr="000B3821" w14:paraId="5DEB179C" w14:textId="77777777" w:rsidTr="00B41A79">
        <w:tc>
          <w:tcPr>
            <w:tcW w:w="13296" w:type="dxa"/>
            <w:gridSpan w:val="5"/>
            <w:shd w:val="clear" w:color="auto" w:fill="D9D9D9" w:themeFill="background1" w:themeFillShade="D9"/>
          </w:tcPr>
          <w:p w14:paraId="52E2B29D" w14:textId="79C8C9D5" w:rsidR="003452C6" w:rsidRPr="00B301C4" w:rsidRDefault="003452C6" w:rsidP="006B5D18">
            <w:pPr>
              <w:spacing w:before="0" w:after="0"/>
              <w:jc w:val="left"/>
              <w:rPr>
                <w:lang w:val="en-GB"/>
              </w:rPr>
            </w:pPr>
            <w:r w:rsidRPr="00B301C4">
              <w:rPr>
                <w:lang w:val="en-GB"/>
              </w:rPr>
              <w:t>Events Linkage</w:t>
            </w:r>
          </w:p>
        </w:tc>
      </w:tr>
      <w:tr w:rsidR="003452C6" w:rsidRPr="000B3821" w14:paraId="041CAB8C" w14:textId="77777777" w:rsidTr="00B41A79">
        <w:tc>
          <w:tcPr>
            <w:tcW w:w="3845" w:type="dxa"/>
          </w:tcPr>
          <w:p w14:paraId="25379B87" w14:textId="49B92276" w:rsidR="003452C6" w:rsidRPr="000B3821" w:rsidRDefault="003452C6" w:rsidP="003452C6">
            <w:pPr>
              <w:jc w:val="left"/>
              <w:rPr>
                <w:lang w:val="en-GB"/>
              </w:rPr>
            </w:pPr>
            <w:r w:rsidRPr="000B3821">
              <w:rPr>
                <w:lang w:val="en-GB"/>
              </w:rPr>
              <w:t>EventIdentification &lt;EvtId&gt;</w:t>
            </w:r>
          </w:p>
        </w:tc>
        <w:tc>
          <w:tcPr>
            <w:tcW w:w="1548" w:type="dxa"/>
          </w:tcPr>
          <w:p w14:paraId="61565FAF" w14:textId="7CF00549" w:rsidR="003452C6" w:rsidRPr="000B3821" w:rsidRDefault="003452C6" w:rsidP="003452C6">
            <w:pPr>
              <w:jc w:val="left"/>
              <w:rPr>
                <w:lang w:val="en-GB"/>
              </w:rPr>
            </w:pPr>
            <w:r w:rsidRPr="000B3821">
              <w:rPr>
                <w:lang w:val="en-GB"/>
              </w:rPr>
              <w:t>Document</w:t>
            </w:r>
          </w:p>
        </w:tc>
        <w:tc>
          <w:tcPr>
            <w:tcW w:w="5115" w:type="dxa"/>
          </w:tcPr>
          <w:p w14:paraId="6BF270E7" w14:textId="7CF6EDE0" w:rsidR="003452C6" w:rsidRPr="00B301C4" w:rsidRDefault="003452C6" w:rsidP="006B5D18">
            <w:pPr>
              <w:spacing w:before="0" w:after="0"/>
              <w:jc w:val="left"/>
              <w:rPr>
                <w:lang w:val="en-GB"/>
              </w:rPr>
            </w:pPr>
            <w:r w:rsidRPr="00B301C4">
              <w:rPr>
                <w:lang w:val="en-GB"/>
              </w:rPr>
              <w:t xml:space="preserve">To be used to report the details of another general meeting (e.g. a court meeting that will follow an extraordinary general meeting). </w:t>
            </w:r>
          </w:p>
          <w:p w14:paraId="49A1AE04" w14:textId="5CB23DD2" w:rsidR="003452C6" w:rsidRPr="00B301C4" w:rsidRDefault="003452C6" w:rsidP="006B5D18">
            <w:pPr>
              <w:spacing w:before="0" w:after="0"/>
              <w:jc w:val="left"/>
              <w:rPr>
                <w:lang w:val="en-GB"/>
              </w:rPr>
            </w:pPr>
            <w:r w:rsidRPr="00B301C4">
              <w:rPr>
                <w:lang w:val="en-GB"/>
              </w:rPr>
              <w:t>IssuerMeetingIdentification is the preferred format.</w:t>
            </w:r>
          </w:p>
        </w:tc>
        <w:tc>
          <w:tcPr>
            <w:tcW w:w="1039" w:type="dxa"/>
          </w:tcPr>
          <w:p w14:paraId="5A9DA971" w14:textId="5CD13CE4" w:rsidR="003452C6" w:rsidRPr="000B3821" w:rsidRDefault="003452C6" w:rsidP="003452C6">
            <w:pPr>
              <w:jc w:val="left"/>
              <w:rPr>
                <w:lang w:val="en-GB"/>
              </w:rPr>
            </w:pPr>
            <w:r w:rsidRPr="000B3821">
              <w:rPr>
                <w:lang w:val="en-GB"/>
              </w:rPr>
              <w:t>O</w:t>
            </w:r>
          </w:p>
        </w:tc>
        <w:tc>
          <w:tcPr>
            <w:tcW w:w="1749" w:type="dxa"/>
          </w:tcPr>
          <w:p w14:paraId="6D7A33A8" w14:textId="77777777" w:rsidR="003452C6" w:rsidRPr="000B3821" w:rsidRDefault="003452C6" w:rsidP="003452C6">
            <w:pPr>
              <w:jc w:val="left"/>
              <w:rPr>
                <w:lang w:val="en-GB"/>
              </w:rPr>
            </w:pPr>
          </w:p>
        </w:tc>
      </w:tr>
      <w:tr w:rsidR="003452C6" w:rsidRPr="000B3821" w14:paraId="4982FCFC" w14:textId="77777777" w:rsidTr="00B41A79">
        <w:tc>
          <w:tcPr>
            <w:tcW w:w="13296" w:type="dxa"/>
            <w:gridSpan w:val="5"/>
            <w:shd w:val="clear" w:color="auto" w:fill="D9D9D9" w:themeFill="background1" w:themeFillShade="D9"/>
          </w:tcPr>
          <w:p w14:paraId="356046A5" w14:textId="22DC6CC5" w:rsidR="003452C6" w:rsidRPr="00B301C4" w:rsidRDefault="003452C6" w:rsidP="006B5D18">
            <w:pPr>
              <w:spacing w:before="0" w:after="0"/>
              <w:jc w:val="left"/>
              <w:rPr>
                <w:lang w:val="en-GB"/>
              </w:rPr>
            </w:pPr>
            <w:r w:rsidRPr="00B301C4">
              <w:rPr>
                <w:lang w:val="en-GB"/>
              </w:rPr>
              <w:t>Meeting</w:t>
            </w:r>
          </w:p>
        </w:tc>
      </w:tr>
      <w:tr w:rsidR="003452C6" w:rsidRPr="000B3821" w14:paraId="52C8AAE4" w14:textId="77777777" w:rsidTr="00B41A79">
        <w:tc>
          <w:tcPr>
            <w:tcW w:w="3845" w:type="dxa"/>
          </w:tcPr>
          <w:p w14:paraId="41302F9B" w14:textId="6B7E7C5D" w:rsidR="003452C6" w:rsidRPr="000B3821" w:rsidRDefault="003452C6" w:rsidP="003452C6">
            <w:pPr>
              <w:jc w:val="left"/>
              <w:rPr>
                <w:lang w:val="en-GB"/>
              </w:rPr>
            </w:pPr>
            <w:r w:rsidRPr="000B3821">
              <w:rPr>
                <w:lang w:val="en-GB"/>
              </w:rPr>
              <w:t>Classification &lt;Clssfctn&gt;</w:t>
            </w:r>
          </w:p>
        </w:tc>
        <w:tc>
          <w:tcPr>
            <w:tcW w:w="1548" w:type="dxa"/>
          </w:tcPr>
          <w:p w14:paraId="709F21E6" w14:textId="391FBAAC" w:rsidR="003452C6" w:rsidRPr="000B3821" w:rsidRDefault="003452C6" w:rsidP="003452C6">
            <w:pPr>
              <w:jc w:val="left"/>
              <w:rPr>
                <w:lang w:val="en-GB"/>
              </w:rPr>
            </w:pPr>
            <w:r w:rsidRPr="000B3821">
              <w:rPr>
                <w:lang w:val="en-GB"/>
              </w:rPr>
              <w:t>Document</w:t>
            </w:r>
          </w:p>
        </w:tc>
        <w:tc>
          <w:tcPr>
            <w:tcW w:w="5115" w:type="dxa"/>
          </w:tcPr>
          <w:p w14:paraId="23E47788" w14:textId="5A36DDCE" w:rsidR="003452C6" w:rsidRPr="00B301C4" w:rsidRDefault="003452C6" w:rsidP="006B5D18">
            <w:pPr>
              <w:spacing w:before="0" w:after="0"/>
              <w:jc w:val="left"/>
              <w:rPr>
                <w:lang w:val="en-GB"/>
              </w:rPr>
            </w:pPr>
            <w:r w:rsidRPr="00B301C4">
              <w:rPr>
                <w:lang w:val="en-GB"/>
              </w:rPr>
              <w:t>Only Code is recommended</w:t>
            </w:r>
          </w:p>
        </w:tc>
        <w:tc>
          <w:tcPr>
            <w:tcW w:w="1039" w:type="dxa"/>
          </w:tcPr>
          <w:p w14:paraId="0ECA635E" w14:textId="05E81FE0" w:rsidR="003452C6" w:rsidRPr="000B3821" w:rsidRDefault="003452C6" w:rsidP="003452C6">
            <w:pPr>
              <w:jc w:val="left"/>
              <w:rPr>
                <w:lang w:val="en-GB"/>
              </w:rPr>
            </w:pPr>
            <w:r w:rsidRPr="000B3821">
              <w:rPr>
                <w:lang w:val="en-GB"/>
              </w:rPr>
              <w:t>O</w:t>
            </w:r>
          </w:p>
        </w:tc>
        <w:tc>
          <w:tcPr>
            <w:tcW w:w="1749" w:type="dxa"/>
          </w:tcPr>
          <w:p w14:paraId="0552C127" w14:textId="77777777" w:rsidR="003452C6" w:rsidRPr="000B3821" w:rsidRDefault="003452C6" w:rsidP="003452C6">
            <w:pPr>
              <w:jc w:val="left"/>
              <w:rPr>
                <w:lang w:val="en-GB"/>
              </w:rPr>
            </w:pPr>
          </w:p>
        </w:tc>
      </w:tr>
      <w:tr w:rsidR="003452C6" w:rsidRPr="000B3821" w14:paraId="5A6B4E1C" w14:textId="77777777" w:rsidTr="00B41A79">
        <w:tc>
          <w:tcPr>
            <w:tcW w:w="3845" w:type="dxa"/>
          </w:tcPr>
          <w:p w14:paraId="377798A0" w14:textId="2C8C34EA" w:rsidR="003452C6" w:rsidRPr="000B3821" w:rsidRDefault="003452C6" w:rsidP="003452C6">
            <w:pPr>
              <w:jc w:val="left"/>
              <w:rPr>
                <w:lang w:val="en-GB"/>
              </w:rPr>
            </w:pPr>
            <w:r w:rsidRPr="000B3821">
              <w:rPr>
                <w:lang w:val="en-GB"/>
              </w:rPr>
              <w:t>OneManOneVoteIndicator &lt;OneManOneVoteInd&gt;</w:t>
            </w:r>
          </w:p>
        </w:tc>
        <w:tc>
          <w:tcPr>
            <w:tcW w:w="1548" w:type="dxa"/>
          </w:tcPr>
          <w:p w14:paraId="02270AD8" w14:textId="00CD3EE2" w:rsidR="003452C6" w:rsidRPr="000B3821" w:rsidRDefault="003452C6" w:rsidP="003452C6">
            <w:pPr>
              <w:jc w:val="left"/>
              <w:rPr>
                <w:lang w:val="en-GB"/>
              </w:rPr>
            </w:pPr>
            <w:r w:rsidRPr="000B3821">
              <w:rPr>
                <w:lang w:val="en-GB"/>
              </w:rPr>
              <w:t>Document</w:t>
            </w:r>
          </w:p>
        </w:tc>
        <w:tc>
          <w:tcPr>
            <w:tcW w:w="5115" w:type="dxa"/>
          </w:tcPr>
          <w:p w14:paraId="2ED7B658" w14:textId="77777777" w:rsidR="003452C6" w:rsidRPr="00B301C4" w:rsidRDefault="003452C6" w:rsidP="006B5D18">
            <w:pPr>
              <w:spacing w:before="0" w:after="0"/>
              <w:jc w:val="left"/>
              <w:rPr>
                <w:lang w:val="en-GB"/>
              </w:rPr>
            </w:pPr>
          </w:p>
        </w:tc>
        <w:tc>
          <w:tcPr>
            <w:tcW w:w="1039" w:type="dxa"/>
          </w:tcPr>
          <w:p w14:paraId="247B1874" w14:textId="3A189CD7" w:rsidR="003452C6" w:rsidRPr="000B3821" w:rsidRDefault="003452C6" w:rsidP="003452C6">
            <w:pPr>
              <w:jc w:val="left"/>
              <w:rPr>
                <w:lang w:val="en-GB"/>
              </w:rPr>
            </w:pPr>
            <w:r>
              <w:rPr>
                <w:lang w:val="en-GB"/>
              </w:rPr>
              <w:t>O</w:t>
            </w:r>
          </w:p>
        </w:tc>
        <w:tc>
          <w:tcPr>
            <w:tcW w:w="1749" w:type="dxa"/>
          </w:tcPr>
          <w:p w14:paraId="2165D363" w14:textId="77777777" w:rsidR="003452C6" w:rsidRPr="000B3821" w:rsidRDefault="003452C6" w:rsidP="003452C6">
            <w:pPr>
              <w:jc w:val="left"/>
              <w:rPr>
                <w:lang w:val="en-GB"/>
              </w:rPr>
            </w:pPr>
          </w:p>
        </w:tc>
      </w:tr>
      <w:tr w:rsidR="003452C6" w:rsidRPr="000B3821" w14:paraId="1653ECBB" w14:textId="77777777" w:rsidTr="00B41A79">
        <w:tc>
          <w:tcPr>
            <w:tcW w:w="3845" w:type="dxa"/>
          </w:tcPr>
          <w:p w14:paraId="1F0BBE9E" w14:textId="77777777" w:rsidR="003452C6" w:rsidRPr="000B3821" w:rsidRDefault="003452C6" w:rsidP="003452C6">
            <w:pPr>
              <w:jc w:val="left"/>
              <w:rPr>
                <w:lang w:val="en-GB"/>
              </w:rPr>
            </w:pPr>
            <w:r w:rsidRPr="000B3821">
              <w:rPr>
                <w:lang w:val="en-GB"/>
              </w:rPr>
              <w:t>Attendance – AdmissionConditions</w:t>
            </w:r>
          </w:p>
          <w:p w14:paraId="25B45935" w14:textId="6698F19B" w:rsidR="003452C6" w:rsidRPr="000B3821" w:rsidRDefault="003452C6" w:rsidP="003452C6">
            <w:pPr>
              <w:jc w:val="left"/>
              <w:rPr>
                <w:lang w:val="en-GB"/>
              </w:rPr>
            </w:pPr>
            <w:r w:rsidRPr="000B3821">
              <w:rPr>
                <w:lang w:val="en-GB"/>
              </w:rPr>
              <w:lastRenderedPageBreak/>
              <w:t>&lt;AdmssnConds&gt;</w:t>
            </w:r>
          </w:p>
        </w:tc>
        <w:tc>
          <w:tcPr>
            <w:tcW w:w="1548" w:type="dxa"/>
          </w:tcPr>
          <w:p w14:paraId="12CF1468" w14:textId="3D0BAF21" w:rsidR="003452C6" w:rsidRPr="000B3821" w:rsidRDefault="003452C6" w:rsidP="003452C6">
            <w:pPr>
              <w:jc w:val="left"/>
              <w:rPr>
                <w:lang w:val="en-GB"/>
              </w:rPr>
            </w:pPr>
            <w:r w:rsidRPr="000B3821">
              <w:rPr>
                <w:lang w:val="en-GB"/>
              </w:rPr>
              <w:lastRenderedPageBreak/>
              <w:t>Document</w:t>
            </w:r>
          </w:p>
        </w:tc>
        <w:tc>
          <w:tcPr>
            <w:tcW w:w="5115" w:type="dxa"/>
          </w:tcPr>
          <w:p w14:paraId="2D4E9E91" w14:textId="371D3510"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3C25F0C6" w14:textId="3FF4C155" w:rsidR="003452C6" w:rsidRPr="000B3821" w:rsidRDefault="003452C6" w:rsidP="003452C6">
            <w:pPr>
              <w:jc w:val="left"/>
              <w:rPr>
                <w:lang w:val="en-GB"/>
              </w:rPr>
            </w:pPr>
            <w:r w:rsidRPr="000B3821">
              <w:rPr>
                <w:lang w:val="en-GB"/>
              </w:rPr>
              <w:t>O</w:t>
            </w:r>
          </w:p>
        </w:tc>
        <w:tc>
          <w:tcPr>
            <w:tcW w:w="1749" w:type="dxa"/>
          </w:tcPr>
          <w:p w14:paraId="1692BC71" w14:textId="77777777" w:rsidR="003452C6" w:rsidRPr="000B3821" w:rsidRDefault="003452C6" w:rsidP="003452C6">
            <w:pPr>
              <w:jc w:val="left"/>
              <w:rPr>
                <w:lang w:val="en-GB"/>
              </w:rPr>
            </w:pPr>
          </w:p>
        </w:tc>
      </w:tr>
      <w:tr w:rsidR="003452C6" w:rsidRPr="000B3821" w14:paraId="0206DF99" w14:textId="77777777" w:rsidTr="00B41A79">
        <w:tc>
          <w:tcPr>
            <w:tcW w:w="3845" w:type="dxa"/>
          </w:tcPr>
          <w:p w14:paraId="7D3CDE6F" w14:textId="77777777" w:rsidR="003452C6" w:rsidRPr="000B3821" w:rsidRDefault="003452C6" w:rsidP="003452C6">
            <w:pPr>
              <w:jc w:val="left"/>
              <w:rPr>
                <w:lang w:val="en-GB"/>
              </w:rPr>
            </w:pPr>
            <w:r w:rsidRPr="000B3821">
              <w:rPr>
                <w:lang w:val="en-GB"/>
              </w:rPr>
              <w:t>Attendance – ConfirmationInformation</w:t>
            </w:r>
          </w:p>
          <w:p w14:paraId="2CAD85D2" w14:textId="2B2526F3" w:rsidR="003452C6" w:rsidRPr="000B3821" w:rsidRDefault="003452C6" w:rsidP="003452C6">
            <w:pPr>
              <w:jc w:val="left"/>
              <w:rPr>
                <w:lang w:val="en-GB"/>
              </w:rPr>
            </w:pPr>
            <w:r w:rsidRPr="000B3821">
              <w:rPr>
                <w:lang w:val="en-GB"/>
              </w:rPr>
              <w:t>&lt;ConfInf&gt;</w:t>
            </w:r>
          </w:p>
        </w:tc>
        <w:tc>
          <w:tcPr>
            <w:tcW w:w="1548" w:type="dxa"/>
          </w:tcPr>
          <w:p w14:paraId="17F3927F" w14:textId="044A6AE5" w:rsidR="003452C6" w:rsidRPr="000B3821" w:rsidRDefault="003452C6" w:rsidP="003452C6">
            <w:pPr>
              <w:jc w:val="left"/>
              <w:rPr>
                <w:lang w:val="en-GB"/>
              </w:rPr>
            </w:pPr>
            <w:r w:rsidRPr="000B3821">
              <w:rPr>
                <w:lang w:val="en-GB"/>
              </w:rPr>
              <w:t>Document</w:t>
            </w:r>
          </w:p>
        </w:tc>
        <w:tc>
          <w:tcPr>
            <w:tcW w:w="5115" w:type="dxa"/>
          </w:tcPr>
          <w:p w14:paraId="31822D85" w14:textId="2BB23912" w:rsidR="003452C6" w:rsidRPr="00B301C4" w:rsidRDefault="003452C6" w:rsidP="006B5D18">
            <w:pPr>
              <w:spacing w:before="0" w:after="0"/>
              <w:jc w:val="left"/>
              <w:rPr>
                <w:lang w:val="en-GB"/>
              </w:rPr>
            </w:pPr>
            <w:r w:rsidRPr="00B301C4">
              <w:rPr>
                <w:lang w:val="en-GB"/>
              </w:rPr>
              <w:t xml:space="preserve">It should be used to specify how the rightsholder should order the attendance card or give notice of attendance. </w:t>
            </w:r>
          </w:p>
          <w:p w14:paraId="7647D75E" w14:textId="52F64F24"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3D1E2B0F" w14:textId="26FBFB8E" w:rsidR="003452C6" w:rsidRPr="000B3821" w:rsidRDefault="003452C6" w:rsidP="003452C6">
            <w:pPr>
              <w:jc w:val="left"/>
              <w:rPr>
                <w:lang w:val="en-GB"/>
              </w:rPr>
            </w:pPr>
            <w:r w:rsidRPr="000B3821">
              <w:rPr>
                <w:lang w:val="en-GB"/>
              </w:rPr>
              <w:t>O</w:t>
            </w:r>
          </w:p>
        </w:tc>
        <w:tc>
          <w:tcPr>
            <w:tcW w:w="1749" w:type="dxa"/>
          </w:tcPr>
          <w:p w14:paraId="4966A64E" w14:textId="77777777" w:rsidR="003452C6" w:rsidRPr="000B3821" w:rsidRDefault="003452C6" w:rsidP="003452C6">
            <w:pPr>
              <w:jc w:val="left"/>
              <w:rPr>
                <w:lang w:val="en-GB"/>
              </w:rPr>
            </w:pPr>
          </w:p>
        </w:tc>
      </w:tr>
      <w:tr w:rsidR="003452C6" w:rsidRPr="000B3821" w14:paraId="270E322F" w14:textId="77777777" w:rsidTr="00B41A79">
        <w:tc>
          <w:tcPr>
            <w:tcW w:w="3845" w:type="dxa"/>
          </w:tcPr>
          <w:p w14:paraId="05C84D2D" w14:textId="77777777" w:rsidR="003452C6" w:rsidRPr="000B3821" w:rsidRDefault="003452C6" w:rsidP="003452C6">
            <w:pPr>
              <w:jc w:val="left"/>
              <w:rPr>
                <w:lang w:val="en-GB"/>
              </w:rPr>
            </w:pPr>
            <w:r w:rsidRPr="000B3821">
              <w:rPr>
                <w:lang w:val="en-GB"/>
              </w:rPr>
              <w:t>Attendance – ConfirmationDeadline</w:t>
            </w:r>
          </w:p>
          <w:p w14:paraId="5CBC9B37" w14:textId="4EC0B5C3" w:rsidR="003452C6" w:rsidRPr="000B3821" w:rsidRDefault="003452C6" w:rsidP="003452C6">
            <w:pPr>
              <w:jc w:val="left"/>
              <w:rPr>
                <w:lang w:val="en-GB"/>
              </w:rPr>
            </w:pPr>
            <w:r w:rsidRPr="000B3821">
              <w:rPr>
                <w:lang w:val="en-GB"/>
              </w:rPr>
              <w:t>&lt;ConfDdln&gt;</w:t>
            </w:r>
          </w:p>
        </w:tc>
        <w:tc>
          <w:tcPr>
            <w:tcW w:w="1548" w:type="dxa"/>
          </w:tcPr>
          <w:p w14:paraId="4A9B7462" w14:textId="35F387DE" w:rsidR="003452C6" w:rsidRPr="000B3821" w:rsidRDefault="003452C6" w:rsidP="003452C6">
            <w:pPr>
              <w:jc w:val="left"/>
              <w:rPr>
                <w:lang w:val="en-GB"/>
              </w:rPr>
            </w:pPr>
            <w:r w:rsidRPr="000B3821">
              <w:rPr>
                <w:lang w:val="en-GB"/>
              </w:rPr>
              <w:t>Document</w:t>
            </w:r>
          </w:p>
        </w:tc>
        <w:tc>
          <w:tcPr>
            <w:tcW w:w="5115" w:type="dxa"/>
          </w:tcPr>
          <w:p w14:paraId="1A86D74F" w14:textId="0B28FE77" w:rsidR="003452C6" w:rsidRPr="00B301C4" w:rsidRDefault="003452C6" w:rsidP="006B5D18">
            <w:pPr>
              <w:spacing w:before="0" w:after="0"/>
              <w:jc w:val="left"/>
              <w:rPr>
                <w:lang w:val="en-GB"/>
              </w:rPr>
            </w:pPr>
            <w:r w:rsidRPr="00B301C4">
              <w:rPr>
                <w:lang w:val="en-GB"/>
              </w:rPr>
              <w:t xml:space="preserve">It indicates the account servicer deadline to request attendance. </w:t>
            </w:r>
          </w:p>
          <w:p w14:paraId="4879AF0F" w14:textId="7777777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48CCB78E" w14:textId="4415DE53"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70AAA843" w14:textId="6C96A50C" w:rsidR="003452C6" w:rsidRPr="000B3821" w:rsidRDefault="003452C6" w:rsidP="003452C6">
            <w:pPr>
              <w:jc w:val="left"/>
              <w:rPr>
                <w:lang w:val="en-GB"/>
              </w:rPr>
            </w:pPr>
            <w:r w:rsidRPr="000B3821">
              <w:rPr>
                <w:lang w:val="en-GB"/>
              </w:rPr>
              <w:t>O</w:t>
            </w:r>
          </w:p>
        </w:tc>
        <w:tc>
          <w:tcPr>
            <w:tcW w:w="1749" w:type="dxa"/>
          </w:tcPr>
          <w:p w14:paraId="5E05FED6" w14:textId="77777777" w:rsidR="003452C6" w:rsidRPr="000B3821" w:rsidRDefault="003452C6" w:rsidP="003452C6">
            <w:pPr>
              <w:jc w:val="left"/>
              <w:rPr>
                <w:lang w:val="en-GB"/>
              </w:rPr>
            </w:pPr>
          </w:p>
        </w:tc>
      </w:tr>
      <w:tr w:rsidR="003452C6" w:rsidRPr="000B3821" w14:paraId="5B8DF108" w14:textId="77777777" w:rsidTr="00B41A79">
        <w:tc>
          <w:tcPr>
            <w:tcW w:w="3845" w:type="dxa"/>
          </w:tcPr>
          <w:p w14:paraId="6BAE099D" w14:textId="77777777" w:rsidR="003452C6" w:rsidRPr="000B3821" w:rsidRDefault="003452C6" w:rsidP="003452C6">
            <w:pPr>
              <w:jc w:val="left"/>
              <w:rPr>
                <w:lang w:val="en-GB"/>
              </w:rPr>
            </w:pPr>
            <w:r w:rsidRPr="000B3821">
              <w:rPr>
                <w:lang w:val="en-GB"/>
              </w:rPr>
              <w:t>Attendance – ConfirmationMarketDeadline</w:t>
            </w:r>
          </w:p>
          <w:p w14:paraId="66A7F1C4" w14:textId="44BCC18C" w:rsidR="003452C6" w:rsidRPr="000B3821" w:rsidRDefault="003452C6" w:rsidP="003452C6">
            <w:pPr>
              <w:jc w:val="left"/>
              <w:rPr>
                <w:lang w:val="en-GB"/>
              </w:rPr>
            </w:pPr>
            <w:r w:rsidRPr="000B3821">
              <w:rPr>
                <w:lang w:val="en-GB"/>
              </w:rPr>
              <w:t>&lt;ConfMktDdln&gt;</w:t>
            </w:r>
          </w:p>
        </w:tc>
        <w:tc>
          <w:tcPr>
            <w:tcW w:w="1548" w:type="dxa"/>
          </w:tcPr>
          <w:p w14:paraId="53F2CAFD" w14:textId="5F875F0A" w:rsidR="003452C6" w:rsidRPr="000B3821" w:rsidRDefault="003452C6" w:rsidP="003452C6">
            <w:pPr>
              <w:jc w:val="left"/>
              <w:rPr>
                <w:lang w:val="en-GB"/>
              </w:rPr>
            </w:pPr>
            <w:r w:rsidRPr="000B3821">
              <w:rPr>
                <w:lang w:val="en-GB"/>
              </w:rPr>
              <w:t>Document</w:t>
            </w:r>
          </w:p>
        </w:tc>
        <w:tc>
          <w:tcPr>
            <w:tcW w:w="5115" w:type="dxa"/>
          </w:tcPr>
          <w:p w14:paraId="4F7AA408" w14:textId="74AD072A" w:rsidR="003452C6" w:rsidRPr="00B301C4" w:rsidRDefault="003452C6" w:rsidP="006B5D18">
            <w:pPr>
              <w:spacing w:before="0" w:after="0"/>
              <w:jc w:val="left"/>
              <w:rPr>
                <w:lang w:val="en-GB"/>
              </w:rPr>
            </w:pPr>
            <w:r w:rsidRPr="00B301C4">
              <w:rPr>
                <w:lang w:val="en-GB"/>
              </w:rPr>
              <w:t xml:space="preserve">It indicates the issuer deadline to request attendance. </w:t>
            </w:r>
          </w:p>
          <w:p w14:paraId="53688B01" w14:textId="10A971AD"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24621D22" w14:textId="2048628F"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6304774B" w14:textId="36FA0E07" w:rsidR="003452C6" w:rsidRPr="000B3821" w:rsidRDefault="003452C6" w:rsidP="003452C6">
            <w:pPr>
              <w:jc w:val="left"/>
              <w:rPr>
                <w:lang w:val="en-GB"/>
              </w:rPr>
            </w:pPr>
            <w:r w:rsidRPr="000B3821">
              <w:rPr>
                <w:lang w:val="en-GB"/>
              </w:rPr>
              <w:t>O</w:t>
            </w:r>
          </w:p>
        </w:tc>
        <w:tc>
          <w:tcPr>
            <w:tcW w:w="1749" w:type="dxa"/>
          </w:tcPr>
          <w:p w14:paraId="3D615F33" w14:textId="2E949801" w:rsidR="003452C6" w:rsidRPr="000B3821" w:rsidRDefault="003452C6" w:rsidP="003452C6">
            <w:pPr>
              <w:jc w:val="left"/>
              <w:rPr>
                <w:lang w:val="en-GB"/>
              </w:rPr>
            </w:pPr>
            <w:r w:rsidRPr="000B3821">
              <w:rPr>
                <w:lang w:val="en-GB"/>
              </w:rPr>
              <w:t>Table 3 – D2</w:t>
            </w:r>
          </w:p>
        </w:tc>
      </w:tr>
      <w:tr w:rsidR="003452C6" w:rsidRPr="000B3821" w14:paraId="0A6D07CF" w14:textId="77777777" w:rsidTr="00B41A79">
        <w:tc>
          <w:tcPr>
            <w:tcW w:w="3845" w:type="dxa"/>
          </w:tcPr>
          <w:p w14:paraId="2E6ECFCA" w14:textId="22C2ABF2" w:rsidR="003452C6" w:rsidRPr="000B3821" w:rsidRDefault="003452C6" w:rsidP="003452C6">
            <w:pPr>
              <w:jc w:val="left"/>
              <w:rPr>
                <w:lang w:val="en-GB"/>
              </w:rPr>
            </w:pPr>
            <w:r w:rsidRPr="000B3821">
              <w:rPr>
                <w:lang w:val="en-GB"/>
              </w:rPr>
              <w:t>AdditionaProcedureDetails –AdditionalRight</w:t>
            </w:r>
          </w:p>
        </w:tc>
        <w:tc>
          <w:tcPr>
            <w:tcW w:w="1548" w:type="dxa"/>
          </w:tcPr>
          <w:p w14:paraId="6C263140" w14:textId="5AE4A3BD" w:rsidR="003452C6" w:rsidRPr="000B3821" w:rsidRDefault="003452C6" w:rsidP="003452C6">
            <w:pPr>
              <w:jc w:val="left"/>
              <w:rPr>
                <w:lang w:val="en-GB"/>
              </w:rPr>
            </w:pPr>
            <w:r w:rsidRPr="000B3821">
              <w:rPr>
                <w:lang w:val="en-GB"/>
              </w:rPr>
              <w:t>Document</w:t>
            </w:r>
          </w:p>
        </w:tc>
        <w:tc>
          <w:tcPr>
            <w:tcW w:w="5115" w:type="dxa"/>
          </w:tcPr>
          <w:p w14:paraId="04A4166A" w14:textId="2709E37F" w:rsidR="003452C6" w:rsidRPr="00B301C4" w:rsidRDefault="003452C6" w:rsidP="006B5D18">
            <w:pPr>
              <w:spacing w:before="0" w:after="0"/>
              <w:jc w:val="left"/>
              <w:rPr>
                <w:lang w:val="en-GB"/>
              </w:rPr>
            </w:pPr>
            <w:r w:rsidRPr="00B301C4">
              <w:rPr>
                <w:lang w:val="en-GB"/>
              </w:rPr>
              <w:t>In case of additional rights that can be exercised at the meeting, we recommend to at least use AdditionalRightDeadline &lt;AddtlRghtDdln&gt; and AdditionalRightMarketDeadline&lt;AddtlRghtMktDdln&gt;.</w:t>
            </w:r>
          </w:p>
          <w:p w14:paraId="103C5F49" w14:textId="35A9A9AB"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772030E2" w14:textId="0CAD0C6B" w:rsidR="003452C6" w:rsidRPr="000B3821" w:rsidRDefault="003452C6" w:rsidP="003452C6">
            <w:pPr>
              <w:jc w:val="left"/>
              <w:rPr>
                <w:lang w:val="en-GB"/>
              </w:rPr>
            </w:pPr>
            <w:r w:rsidRPr="000B3821">
              <w:rPr>
                <w:lang w:val="en-GB"/>
              </w:rPr>
              <w:t>O</w:t>
            </w:r>
          </w:p>
        </w:tc>
        <w:tc>
          <w:tcPr>
            <w:tcW w:w="1749" w:type="dxa"/>
          </w:tcPr>
          <w:p w14:paraId="2900453D" w14:textId="13860941" w:rsidR="003452C6" w:rsidRPr="000B3821" w:rsidRDefault="003452C6" w:rsidP="003452C6">
            <w:pPr>
              <w:jc w:val="left"/>
              <w:rPr>
                <w:lang w:val="en-GB"/>
              </w:rPr>
            </w:pPr>
            <w:r w:rsidRPr="000B3821">
              <w:rPr>
                <w:lang w:val="en-GB"/>
              </w:rPr>
              <w:t>Table 3 – F1&amp;2</w:t>
            </w:r>
          </w:p>
        </w:tc>
      </w:tr>
      <w:tr w:rsidR="003452C6" w:rsidRPr="000B3821" w14:paraId="079C88F7" w14:textId="77777777" w:rsidTr="00B41A79">
        <w:trPr>
          <w:ins w:id="89" w:author="LITTRE Jacques" w:date="2022-05-17T16:28:00Z"/>
        </w:trPr>
        <w:tc>
          <w:tcPr>
            <w:tcW w:w="3845" w:type="dxa"/>
          </w:tcPr>
          <w:p w14:paraId="6979514D" w14:textId="1292C6B3" w:rsidR="003452C6" w:rsidRPr="000B3821" w:rsidRDefault="003452C6" w:rsidP="003452C6">
            <w:pPr>
              <w:jc w:val="left"/>
              <w:rPr>
                <w:ins w:id="90" w:author="LITTRE Jacques" w:date="2022-05-17T16:28:00Z"/>
                <w:lang w:val="en-GB"/>
              </w:rPr>
            </w:pPr>
            <w:ins w:id="91" w:author="LITTRE Jacques" w:date="2022-05-17T16:28:00Z">
              <w:r>
                <w:rPr>
                  <w:lang w:val="en-GB"/>
                </w:rPr>
                <w:t>Event Processing Web Site Address &lt;</w:t>
              </w:r>
            </w:ins>
            <w:ins w:id="92" w:author="LITTRE Jacques" w:date="2022-05-17T16:29:00Z">
              <w:r w:rsidRPr="00D67596">
                <w:rPr>
                  <w:lang w:val="en-GB"/>
                </w:rPr>
                <w:t>EvtPrcgWebSiteAdr</w:t>
              </w:r>
            </w:ins>
            <w:ins w:id="93" w:author="LITTRE Jacques" w:date="2022-05-17T16:28:00Z">
              <w:r>
                <w:rPr>
                  <w:lang w:val="en-GB"/>
                </w:rPr>
                <w:t>&gt;</w:t>
              </w:r>
            </w:ins>
          </w:p>
        </w:tc>
        <w:tc>
          <w:tcPr>
            <w:tcW w:w="1548" w:type="dxa"/>
          </w:tcPr>
          <w:p w14:paraId="6E30D48E" w14:textId="381C3C5C" w:rsidR="003452C6" w:rsidRPr="000B3821" w:rsidRDefault="003452C6" w:rsidP="003452C6">
            <w:pPr>
              <w:jc w:val="left"/>
              <w:rPr>
                <w:ins w:id="94" w:author="LITTRE Jacques" w:date="2022-05-17T16:28:00Z"/>
                <w:lang w:val="en-GB"/>
              </w:rPr>
            </w:pPr>
            <w:ins w:id="95" w:author="LITTRE Jacques" w:date="2022-05-17T16:28:00Z">
              <w:r w:rsidRPr="000B3821">
                <w:rPr>
                  <w:lang w:val="en-GB"/>
                </w:rPr>
                <w:t>Document</w:t>
              </w:r>
            </w:ins>
          </w:p>
        </w:tc>
        <w:tc>
          <w:tcPr>
            <w:tcW w:w="5115" w:type="dxa"/>
          </w:tcPr>
          <w:p w14:paraId="190EA961" w14:textId="77777777" w:rsidR="003452C6" w:rsidRPr="00B301C4" w:rsidRDefault="003452C6" w:rsidP="006B5D18">
            <w:pPr>
              <w:spacing w:before="0" w:after="0"/>
              <w:jc w:val="left"/>
              <w:rPr>
                <w:ins w:id="96" w:author="Mariangela FUMAGALLI" w:date="2022-06-20T06:40:00Z"/>
              </w:rPr>
            </w:pPr>
            <w:ins w:id="97" w:author="Mariangela FUMAGALLI" w:date="2022-06-20T06:39:00Z">
              <w:r w:rsidRPr="00B301C4">
                <w:t>This should only be used by a first intermediary (CSD) or an Account Servicer and its direct participants or immediate account holders, i.e. the next counterparty down the chain of intermediates, containing the web site address (URL-link) for proprietary tools or interfaces enabling both parties to facilitate processing of a</w:t>
              </w:r>
            </w:ins>
            <w:ins w:id="98" w:author="Mariangela FUMAGALLI" w:date="2022-06-20T06:40:00Z">
              <w:r w:rsidRPr="00B301C4">
                <w:t xml:space="preserve"> meeting </w:t>
              </w:r>
            </w:ins>
            <w:ins w:id="99" w:author="Mariangela FUMAGALLI" w:date="2022-06-20T06:39:00Z">
              <w:r w:rsidRPr="00B301C4">
                <w:t xml:space="preserve">event. </w:t>
              </w:r>
            </w:ins>
          </w:p>
          <w:p w14:paraId="625746C4" w14:textId="12AA0191" w:rsidR="003452C6" w:rsidRPr="00B301C4" w:rsidRDefault="003452C6" w:rsidP="006B5D18">
            <w:pPr>
              <w:spacing w:before="0" w:after="0"/>
              <w:jc w:val="left"/>
              <w:rPr>
                <w:ins w:id="100" w:author="LITTRE Jacques" w:date="2022-05-17T16:28:00Z"/>
              </w:rPr>
            </w:pPr>
            <w:ins w:id="101" w:author="Mariangela FUMAGALLI" w:date="2022-06-20T06:39:00Z">
              <w:r w:rsidRPr="00B301C4">
                <w:t>Any URL-link must be either completely deleted or, if applicable, updated when sending the message onwards down the chain of intermediaries.</w:t>
              </w:r>
            </w:ins>
          </w:p>
        </w:tc>
        <w:tc>
          <w:tcPr>
            <w:tcW w:w="1039" w:type="dxa"/>
          </w:tcPr>
          <w:p w14:paraId="4942BEB8" w14:textId="1B8D8877" w:rsidR="003452C6" w:rsidRPr="000B3821" w:rsidRDefault="003452C6" w:rsidP="003452C6">
            <w:pPr>
              <w:jc w:val="left"/>
              <w:rPr>
                <w:ins w:id="102" w:author="LITTRE Jacques" w:date="2022-05-17T16:28:00Z"/>
                <w:lang w:val="en-GB"/>
              </w:rPr>
            </w:pPr>
            <w:ins w:id="103" w:author="Mariangela FUMAGALLI" w:date="2022-06-17T09:32:00Z">
              <w:r>
                <w:rPr>
                  <w:lang w:val="en-GB"/>
                </w:rPr>
                <w:t>O</w:t>
              </w:r>
            </w:ins>
          </w:p>
        </w:tc>
        <w:tc>
          <w:tcPr>
            <w:tcW w:w="1749" w:type="dxa"/>
          </w:tcPr>
          <w:p w14:paraId="209B79CE" w14:textId="77777777" w:rsidR="003452C6" w:rsidRPr="000B3821" w:rsidRDefault="003452C6" w:rsidP="003452C6">
            <w:pPr>
              <w:jc w:val="left"/>
              <w:rPr>
                <w:ins w:id="104" w:author="LITTRE Jacques" w:date="2022-05-17T16:28:00Z"/>
                <w:lang w:val="en-GB"/>
              </w:rPr>
            </w:pPr>
          </w:p>
        </w:tc>
      </w:tr>
      <w:tr w:rsidR="003452C6" w:rsidRPr="000B3821" w14:paraId="5D0F0E77" w14:textId="77777777" w:rsidTr="00B41A79">
        <w:tc>
          <w:tcPr>
            <w:tcW w:w="3845" w:type="dxa"/>
          </w:tcPr>
          <w:p w14:paraId="50D14B02" w14:textId="6C80A2F2" w:rsidR="003452C6" w:rsidRPr="000B3821" w:rsidRDefault="003452C6" w:rsidP="003452C6">
            <w:pPr>
              <w:jc w:val="left"/>
              <w:rPr>
                <w:lang w:val="en-GB"/>
              </w:rPr>
            </w:pPr>
            <w:r w:rsidRPr="000B3821">
              <w:rPr>
                <w:lang w:val="en-GB"/>
              </w:rPr>
              <w:t>ProxyChoice – Proxy – RegistrationMethod &lt;RegnMtd&gt;</w:t>
            </w:r>
          </w:p>
        </w:tc>
        <w:tc>
          <w:tcPr>
            <w:tcW w:w="1548" w:type="dxa"/>
          </w:tcPr>
          <w:p w14:paraId="08375A7B" w14:textId="577734B4" w:rsidR="003452C6" w:rsidRPr="000B3821" w:rsidRDefault="003452C6" w:rsidP="003452C6">
            <w:pPr>
              <w:jc w:val="left"/>
              <w:rPr>
                <w:lang w:val="en-GB"/>
              </w:rPr>
            </w:pPr>
            <w:r w:rsidRPr="000B3821">
              <w:rPr>
                <w:lang w:val="en-GB"/>
              </w:rPr>
              <w:t>Document</w:t>
            </w:r>
          </w:p>
        </w:tc>
        <w:tc>
          <w:tcPr>
            <w:tcW w:w="5115" w:type="dxa"/>
          </w:tcPr>
          <w:p w14:paraId="4E96D07D" w14:textId="499E04F9" w:rsidR="003452C6" w:rsidRPr="00B301C4" w:rsidRDefault="003452C6" w:rsidP="006B5D18">
            <w:pPr>
              <w:spacing w:before="0" w:after="0"/>
              <w:jc w:val="left"/>
              <w:rPr>
                <w:lang w:val="en-GB"/>
              </w:rPr>
            </w:pPr>
            <w:r w:rsidRPr="00B301C4">
              <w:rPr>
                <w:lang w:val="en-GB"/>
              </w:rPr>
              <w:t>To specify how to register the proxy.</w:t>
            </w:r>
          </w:p>
        </w:tc>
        <w:tc>
          <w:tcPr>
            <w:tcW w:w="1039" w:type="dxa"/>
          </w:tcPr>
          <w:p w14:paraId="0AC920E8" w14:textId="019E7B54" w:rsidR="003452C6" w:rsidRPr="000B3821" w:rsidRDefault="003452C6" w:rsidP="003452C6">
            <w:pPr>
              <w:jc w:val="left"/>
              <w:rPr>
                <w:lang w:val="en-GB"/>
              </w:rPr>
            </w:pPr>
            <w:r w:rsidRPr="000B3821">
              <w:rPr>
                <w:lang w:val="en-GB"/>
              </w:rPr>
              <w:t>O</w:t>
            </w:r>
          </w:p>
        </w:tc>
        <w:tc>
          <w:tcPr>
            <w:tcW w:w="1749" w:type="dxa"/>
          </w:tcPr>
          <w:p w14:paraId="6100216C" w14:textId="77777777" w:rsidR="003452C6" w:rsidRPr="000B3821" w:rsidRDefault="003452C6" w:rsidP="003452C6">
            <w:pPr>
              <w:jc w:val="left"/>
              <w:rPr>
                <w:lang w:val="en-GB"/>
              </w:rPr>
            </w:pPr>
          </w:p>
        </w:tc>
      </w:tr>
      <w:tr w:rsidR="003452C6" w:rsidRPr="000B3821" w14:paraId="4E4F78B2" w14:textId="77777777" w:rsidTr="00B41A79">
        <w:tc>
          <w:tcPr>
            <w:tcW w:w="3845" w:type="dxa"/>
          </w:tcPr>
          <w:p w14:paraId="7A05A6DA" w14:textId="0C003848" w:rsidR="003452C6" w:rsidRPr="000B3821" w:rsidRDefault="003452C6" w:rsidP="003452C6">
            <w:pPr>
              <w:jc w:val="left"/>
              <w:rPr>
                <w:lang w:val="en-GB"/>
              </w:rPr>
            </w:pPr>
            <w:r w:rsidRPr="000B3821">
              <w:rPr>
                <w:lang w:val="en-GB"/>
              </w:rPr>
              <w:t xml:space="preserve">ProxyChoice – Proxy – Deadline </w:t>
            </w:r>
          </w:p>
          <w:p w14:paraId="24C5B4A5" w14:textId="7A5FE73D" w:rsidR="003452C6" w:rsidRPr="000B3821" w:rsidRDefault="003452C6" w:rsidP="003452C6">
            <w:pPr>
              <w:jc w:val="left"/>
              <w:rPr>
                <w:lang w:val="en-GB"/>
              </w:rPr>
            </w:pPr>
          </w:p>
        </w:tc>
        <w:tc>
          <w:tcPr>
            <w:tcW w:w="1548" w:type="dxa"/>
          </w:tcPr>
          <w:p w14:paraId="4FAFD2C4" w14:textId="5E8896B3" w:rsidR="003452C6" w:rsidRPr="000B3821" w:rsidRDefault="003452C6" w:rsidP="003452C6">
            <w:pPr>
              <w:jc w:val="left"/>
              <w:rPr>
                <w:lang w:val="en-GB"/>
              </w:rPr>
            </w:pPr>
            <w:r w:rsidRPr="000B3821">
              <w:rPr>
                <w:lang w:val="en-GB"/>
              </w:rPr>
              <w:lastRenderedPageBreak/>
              <w:t>Document</w:t>
            </w:r>
          </w:p>
        </w:tc>
        <w:tc>
          <w:tcPr>
            <w:tcW w:w="5115" w:type="dxa"/>
          </w:tcPr>
          <w:p w14:paraId="545168B0" w14:textId="77777777" w:rsidR="003452C6" w:rsidRPr="00B301C4" w:rsidRDefault="003452C6" w:rsidP="006B5D18">
            <w:pPr>
              <w:spacing w:before="0" w:after="0"/>
              <w:jc w:val="left"/>
              <w:rPr>
                <w:lang w:val="en-GB"/>
              </w:rPr>
            </w:pPr>
            <w:r w:rsidRPr="00B301C4">
              <w:rPr>
                <w:lang w:val="en-GB"/>
              </w:rPr>
              <w:t xml:space="preserve">To report the account servicer deadline by which the rightsholder needs to appoint a proxy. </w:t>
            </w:r>
          </w:p>
          <w:p w14:paraId="27358538" w14:textId="627AEDD7" w:rsidR="003452C6" w:rsidRPr="00B301C4" w:rsidRDefault="003452C6" w:rsidP="006B5D18">
            <w:pPr>
              <w:spacing w:before="0" w:after="0"/>
              <w:jc w:val="left"/>
              <w:rPr>
                <w:lang w:val="en-GB"/>
              </w:rPr>
            </w:pPr>
            <w:r w:rsidRPr="00B301C4">
              <w:rPr>
                <w:lang w:val="en-GB"/>
              </w:rPr>
              <w:lastRenderedPageBreak/>
              <w:t>DateTime in UTC format is the preferred format (YYYY-MM-DDThh:mm:ss.sssZ (Z means Zulu Time ≡ UTC time ≡ zero UTC offset))</w:t>
            </w:r>
          </w:p>
        </w:tc>
        <w:tc>
          <w:tcPr>
            <w:tcW w:w="1039" w:type="dxa"/>
          </w:tcPr>
          <w:p w14:paraId="4B446AEB" w14:textId="7B3D382D" w:rsidR="003452C6" w:rsidRPr="000B3821" w:rsidRDefault="003452C6" w:rsidP="003452C6">
            <w:pPr>
              <w:jc w:val="left"/>
              <w:rPr>
                <w:lang w:val="en-GB"/>
              </w:rPr>
            </w:pPr>
            <w:r w:rsidRPr="000B3821">
              <w:rPr>
                <w:lang w:val="en-GB"/>
              </w:rPr>
              <w:lastRenderedPageBreak/>
              <w:t>O</w:t>
            </w:r>
          </w:p>
        </w:tc>
        <w:tc>
          <w:tcPr>
            <w:tcW w:w="1749" w:type="dxa"/>
          </w:tcPr>
          <w:p w14:paraId="1AC68E58" w14:textId="77777777" w:rsidR="003452C6" w:rsidRPr="000B3821" w:rsidRDefault="003452C6" w:rsidP="003452C6">
            <w:pPr>
              <w:jc w:val="left"/>
              <w:rPr>
                <w:lang w:val="en-GB"/>
              </w:rPr>
            </w:pPr>
          </w:p>
        </w:tc>
      </w:tr>
      <w:tr w:rsidR="003452C6" w:rsidRPr="000B3821" w14:paraId="290088DA" w14:textId="77777777" w:rsidTr="00B41A79">
        <w:tc>
          <w:tcPr>
            <w:tcW w:w="3845" w:type="dxa"/>
          </w:tcPr>
          <w:p w14:paraId="6E78AE2E" w14:textId="33878205" w:rsidR="003452C6" w:rsidRPr="000B3821" w:rsidRDefault="003452C6" w:rsidP="003452C6">
            <w:pPr>
              <w:jc w:val="left"/>
              <w:rPr>
                <w:lang w:val="en-GB"/>
              </w:rPr>
            </w:pPr>
            <w:r w:rsidRPr="000B3821">
              <w:rPr>
                <w:lang w:val="en-GB"/>
              </w:rPr>
              <w:t>ProxyChoice – Proxy – Market Deadline</w:t>
            </w:r>
          </w:p>
        </w:tc>
        <w:tc>
          <w:tcPr>
            <w:tcW w:w="1548" w:type="dxa"/>
          </w:tcPr>
          <w:p w14:paraId="26BF15D2" w14:textId="37C56FCB" w:rsidR="003452C6" w:rsidRPr="000B3821" w:rsidRDefault="003452C6" w:rsidP="003452C6">
            <w:pPr>
              <w:jc w:val="left"/>
              <w:rPr>
                <w:lang w:val="en-GB"/>
              </w:rPr>
            </w:pPr>
            <w:r w:rsidRPr="000B3821">
              <w:rPr>
                <w:lang w:val="en-GB"/>
              </w:rPr>
              <w:t>Document</w:t>
            </w:r>
          </w:p>
        </w:tc>
        <w:tc>
          <w:tcPr>
            <w:tcW w:w="5115" w:type="dxa"/>
          </w:tcPr>
          <w:p w14:paraId="5F664B10" w14:textId="65951E6B" w:rsidR="003452C6" w:rsidRPr="00B301C4" w:rsidRDefault="003452C6" w:rsidP="006B5D18">
            <w:pPr>
              <w:spacing w:before="0" w:after="0"/>
              <w:jc w:val="left"/>
              <w:rPr>
                <w:lang w:val="en-GB"/>
              </w:rPr>
            </w:pPr>
            <w:r w:rsidRPr="00B301C4">
              <w:rPr>
                <w:lang w:val="en-GB"/>
              </w:rPr>
              <w:t xml:space="preserve">To report the issuer deadline by which the rightsholder needs to appoint a proxy. </w:t>
            </w:r>
          </w:p>
          <w:p w14:paraId="0BB4DD8D" w14:textId="725A8A56"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34A42FE8" w14:textId="549A8D37" w:rsidR="003452C6" w:rsidRPr="000B3821" w:rsidRDefault="003452C6" w:rsidP="003452C6">
            <w:pPr>
              <w:jc w:val="left"/>
              <w:rPr>
                <w:lang w:val="en-GB"/>
              </w:rPr>
            </w:pPr>
            <w:r w:rsidRPr="000B3821">
              <w:rPr>
                <w:lang w:val="en-GB"/>
              </w:rPr>
              <w:t>O</w:t>
            </w:r>
          </w:p>
        </w:tc>
        <w:tc>
          <w:tcPr>
            <w:tcW w:w="1749" w:type="dxa"/>
          </w:tcPr>
          <w:p w14:paraId="19CEAE47" w14:textId="77777777" w:rsidR="003452C6" w:rsidRPr="000B3821" w:rsidRDefault="003452C6" w:rsidP="003452C6">
            <w:pPr>
              <w:jc w:val="left"/>
              <w:rPr>
                <w:lang w:val="en-GB"/>
              </w:rPr>
            </w:pPr>
          </w:p>
        </w:tc>
      </w:tr>
      <w:tr w:rsidR="003452C6" w:rsidRPr="000B3821" w14:paraId="12AB83D4" w14:textId="77777777" w:rsidTr="00B41A79">
        <w:tc>
          <w:tcPr>
            <w:tcW w:w="3845" w:type="dxa"/>
          </w:tcPr>
          <w:p w14:paraId="72C40D2E" w14:textId="06099BA4" w:rsidR="003452C6" w:rsidRPr="000B3821" w:rsidRDefault="003452C6" w:rsidP="003452C6">
            <w:pPr>
              <w:jc w:val="left"/>
              <w:rPr>
                <w:lang w:val="en-GB"/>
              </w:rPr>
            </w:pPr>
            <w:r w:rsidRPr="000B3821">
              <w:rPr>
                <w:lang w:val="en-GB"/>
              </w:rPr>
              <w:t>ProxyChoice – Proxy – AuthorisedProxy</w:t>
            </w:r>
          </w:p>
        </w:tc>
        <w:tc>
          <w:tcPr>
            <w:tcW w:w="1548" w:type="dxa"/>
          </w:tcPr>
          <w:p w14:paraId="663A95F8" w14:textId="475E22CA" w:rsidR="003452C6" w:rsidRPr="000B3821" w:rsidRDefault="003452C6" w:rsidP="003452C6">
            <w:pPr>
              <w:jc w:val="left"/>
              <w:rPr>
                <w:lang w:val="en-GB"/>
              </w:rPr>
            </w:pPr>
            <w:r w:rsidRPr="000B3821">
              <w:rPr>
                <w:lang w:val="en-GB"/>
              </w:rPr>
              <w:t>Document</w:t>
            </w:r>
          </w:p>
        </w:tc>
        <w:tc>
          <w:tcPr>
            <w:tcW w:w="5115" w:type="dxa"/>
          </w:tcPr>
          <w:p w14:paraId="445DC9DE" w14:textId="1D94155A" w:rsidR="003452C6" w:rsidRPr="00B301C4" w:rsidRDefault="003452C6" w:rsidP="006B5D18">
            <w:pPr>
              <w:spacing w:before="0" w:after="0"/>
              <w:jc w:val="left"/>
              <w:rPr>
                <w:lang w:val="en-GB"/>
              </w:rPr>
            </w:pPr>
            <w:r w:rsidRPr="00B301C4">
              <w:rPr>
                <w:lang w:val="en-GB"/>
              </w:rPr>
              <w:t>As announced by the issuer. Options available include:</w:t>
            </w:r>
          </w:p>
          <w:p w14:paraId="2BE3B9AA" w14:textId="77777777" w:rsidR="003452C6" w:rsidRPr="00B301C4" w:rsidRDefault="003452C6" w:rsidP="006B5D18">
            <w:pPr>
              <w:spacing w:before="0" w:after="0"/>
              <w:jc w:val="left"/>
              <w:rPr>
                <w:ins w:id="105" w:author="Mariangela FUMAGALLI" w:date="2022-06-21T10:39:00Z"/>
                <w:lang w:val="en-GB"/>
              </w:rPr>
            </w:pPr>
            <w:r w:rsidRPr="00B301C4">
              <w:rPr>
                <w:lang w:val="en-GB"/>
              </w:rPr>
              <w:t>CHRM – chairman</w:t>
            </w:r>
          </w:p>
          <w:p w14:paraId="32449C6E" w14:textId="6D0D0A45" w:rsidR="003452C6" w:rsidRPr="00B301C4" w:rsidRDefault="003452C6" w:rsidP="006B5D18">
            <w:pPr>
              <w:spacing w:before="0" w:after="0"/>
              <w:jc w:val="left"/>
              <w:rPr>
                <w:lang w:val="en-GB"/>
              </w:rPr>
            </w:pPr>
            <w:ins w:id="106" w:author="Mariangela FUMAGALLI" w:date="2022-06-21T10:39:00Z">
              <w:r w:rsidRPr="00B301C4">
                <w:rPr>
                  <w:lang w:val="en-GB"/>
                </w:rPr>
                <w:t>NEPR – any other person appointed by the issuer</w:t>
              </w:r>
            </w:ins>
            <w:r w:rsidRPr="00B301C4">
              <w:rPr>
                <w:lang w:val="en-GB"/>
              </w:rPr>
              <w:t>;</w:t>
            </w:r>
          </w:p>
          <w:p w14:paraId="0E6FE53B" w14:textId="24083068" w:rsidR="003452C6" w:rsidRPr="00B301C4" w:rsidRDefault="003452C6" w:rsidP="006B5D18">
            <w:pPr>
              <w:spacing w:before="0" w:after="0"/>
              <w:jc w:val="left"/>
              <w:rPr>
                <w:lang w:val="en-GB"/>
              </w:rPr>
            </w:pPr>
            <w:r w:rsidRPr="00B301C4">
              <w:rPr>
                <w:lang w:val="en-GB"/>
              </w:rPr>
              <w:t>DISC – discretionary – to be used when the issuer allows the rightsholder to appoint any third party as a proxy;</w:t>
            </w:r>
          </w:p>
          <w:p w14:paraId="70983976" w14:textId="054EBA9B" w:rsidR="003452C6" w:rsidRPr="00B301C4" w:rsidRDefault="003452C6" w:rsidP="006B5D18">
            <w:pPr>
              <w:spacing w:before="0" w:after="0"/>
              <w:jc w:val="left"/>
              <w:rPr>
                <w:lang w:val="en-GB"/>
              </w:rPr>
            </w:pPr>
            <w:r w:rsidRPr="00B301C4">
              <w:rPr>
                <w:lang w:val="en-GB"/>
              </w:rPr>
              <w:t xml:space="preserve">HLDR – security holder- to be used when the proxy can/must be a security holder. </w:t>
            </w:r>
            <w:del w:id="107" w:author="Mariangela FUMAGALLI" w:date="2022-07-15T09:48:00Z">
              <w:r w:rsidRPr="00B301C4" w:rsidDel="00C41E25">
                <w:rPr>
                  <w:lang w:val="en-GB"/>
                </w:rPr>
                <w:delText>To overcome C16 ProxyAppointment1Rule in the MENO, we recommend to put “name” in Name &lt;Nm&gt;, “country” in Country &lt;Ctry&gt; and “ID” in Identification &lt;Id&gt;.</w:delText>
              </w:r>
            </w:del>
          </w:p>
        </w:tc>
        <w:tc>
          <w:tcPr>
            <w:tcW w:w="1039" w:type="dxa"/>
          </w:tcPr>
          <w:p w14:paraId="1AE15310" w14:textId="5BCFD689" w:rsidR="003452C6" w:rsidRPr="000B3821" w:rsidRDefault="003452C6" w:rsidP="003452C6">
            <w:pPr>
              <w:jc w:val="left"/>
              <w:rPr>
                <w:lang w:val="en-GB"/>
              </w:rPr>
            </w:pPr>
            <w:r w:rsidRPr="000B3821">
              <w:rPr>
                <w:lang w:val="en-GB"/>
              </w:rPr>
              <w:t>O</w:t>
            </w:r>
          </w:p>
        </w:tc>
        <w:tc>
          <w:tcPr>
            <w:tcW w:w="1749" w:type="dxa"/>
          </w:tcPr>
          <w:p w14:paraId="513C5591" w14:textId="77777777" w:rsidR="003452C6" w:rsidRPr="000B3821" w:rsidRDefault="003452C6" w:rsidP="003452C6">
            <w:pPr>
              <w:jc w:val="left"/>
              <w:rPr>
                <w:lang w:val="en-GB"/>
              </w:rPr>
            </w:pPr>
          </w:p>
        </w:tc>
      </w:tr>
      <w:tr w:rsidR="003452C6" w:rsidRPr="000B3821" w14:paraId="01AE697F" w14:textId="77777777" w:rsidTr="00B41A79">
        <w:tc>
          <w:tcPr>
            <w:tcW w:w="3845" w:type="dxa"/>
          </w:tcPr>
          <w:p w14:paraId="2151660E" w14:textId="1A98F3B3" w:rsidR="003452C6" w:rsidRPr="000B3821" w:rsidRDefault="003452C6" w:rsidP="003452C6">
            <w:pPr>
              <w:jc w:val="left"/>
              <w:rPr>
                <w:lang w:val="en-GB"/>
              </w:rPr>
            </w:pPr>
            <w:r w:rsidRPr="000B3821">
              <w:rPr>
                <w:lang w:val="en-GB"/>
              </w:rPr>
              <w:t>ProxyChoice – ProxyNotAllowed</w:t>
            </w:r>
          </w:p>
        </w:tc>
        <w:tc>
          <w:tcPr>
            <w:tcW w:w="1548" w:type="dxa"/>
          </w:tcPr>
          <w:p w14:paraId="4AC4D936" w14:textId="4C66204A" w:rsidR="003452C6" w:rsidRPr="000B3821" w:rsidRDefault="003452C6" w:rsidP="003452C6">
            <w:pPr>
              <w:jc w:val="left"/>
              <w:rPr>
                <w:lang w:val="en-GB"/>
              </w:rPr>
            </w:pPr>
            <w:r w:rsidRPr="000B3821">
              <w:rPr>
                <w:lang w:val="en-GB"/>
              </w:rPr>
              <w:t>Document</w:t>
            </w:r>
          </w:p>
        </w:tc>
        <w:tc>
          <w:tcPr>
            <w:tcW w:w="5115" w:type="dxa"/>
          </w:tcPr>
          <w:p w14:paraId="7CCDDA4F" w14:textId="0C85538A" w:rsidR="003452C6" w:rsidRPr="00B301C4" w:rsidRDefault="003452C6" w:rsidP="006B5D18">
            <w:pPr>
              <w:spacing w:before="0" w:after="0"/>
              <w:jc w:val="left"/>
              <w:rPr>
                <w:lang w:val="en-GB"/>
              </w:rPr>
            </w:pPr>
            <w:r w:rsidRPr="00B301C4">
              <w:rPr>
                <w:lang w:val="en-GB"/>
              </w:rPr>
              <w:t>Only to be used if proxy is not allowed</w:t>
            </w:r>
          </w:p>
        </w:tc>
        <w:tc>
          <w:tcPr>
            <w:tcW w:w="1039" w:type="dxa"/>
          </w:tcPr>
          <w:p w14:paraId="003D05E9" w14:textId="08F28E25" w:rsidR="003452C6" w:rsidRPr="000B3821" w:rsidRDefault="003452C6" w:rsidP="003452C6">
            <w:pPr>
              <w:jc w:val="left"/>
              <w:rPr>
                <w:lang w:val="en-GB"/>
              </w:rPr>
            </w:pPr>
            <w:r w:rsidRPr="000B3821">
              <w:rPr>
                <w:lang w:val="en-GB"/>
              </w:rPr>
              <w:t>O</w:t>
            </w:r>
          </w:p>
        </w:tc>
        <w:tc>
          <w:tcPr>
            <w:tcW w:w="1749" w:type="dxa"/>
          </w:tcPr>
          <w:p w14:paraId="40185CD7" w14:textId="77777777" w:rsidR="003452C6" w:rsidRPr="000B3821" w:rsidRDefault="003452C6" w:rsidP="003452C6">
            <w:pPr>
              <w:jc w:val="left"/>
              <w:rPr>
                <w:lang w:val="en-GB"/>
              </w:rPr>
            </w:pPr>
          </w:p>
        </w:tc>
      </w:tr>
      <w:tr w:rsidR="003452C6" w:rsidRPr="000B3821" w14:paraId="6BB4D6C0" w14:textId="77777777" w:rsidTr="00B41A79">
        <w:tc>
          <w:tcPr>
            <w:tcW w:w="3845" w:type="dxa"/>
          </w:tcPr>
          <w:p w14:paraId="712BC54D" w14:textId="188AF0A7" w:rsidR="003452C6" w:rsidRPr="000B3821" w:rsidRDefault="003452C6" w:rsidP="003452C6">
            <w:pPr>
              <w:jc w:val="left"/>
              <w:rPr>
                <w:lang w:val="en-GB"/>
              </w:rPr>
            </w:pPr>
            <w:r w:rsidRPr="000B3821">
              <w:rPr>
                <w:lang w:val="en-GB"/>
              </w:rPr>
              <w:t>ResultPublicationDate &lt;RsltPblctnDt&gt;</w:t>
            </w:r>
          </w:p>
        </w:tc>
        <w:tc>
          <w:tcPr>
            <w:tcW w:w="1548" w:type="dxa"/>
          </w:tcPr>
          <w:p w14:paraId="373D2225" w14:textId="207106A2" w:rsidR="003452C6" w:rsidRPr="000B3821" w:rsidRDefault="003452C6" w:rsidP="003452C6">
            <w:pPr>
              <w:jc w:val="left"/>
              <w:rPr>
                <w:lang w:val="en-GB"/>
              </w:rPr>
            </w:pPr>
            <w:r w:rsidRPr="000B3821">
              <w:rPr>
                <w:lang w:val="en-GB"/>
              </w:rPr>
              <w:t>Document</w:t>
            </w:r>
          </w:p>
        </w:tc>
        <w:tc>
          <w:tcPr>
            <w:tcW w:w="5115" w:type="dxa"/>
          </w:tcPr>
          <w:p w14:paraId="3F53B2FE" w14:textId="22AF079C" w:rsidR="003452C6" w:rsidRPr="00B301C4" w:rsidRDefault="003452C6" w:rsidP="006B5D18">
            <w:pPr>
              <w:spacing w:before="0" w:after="0"/>
              <w:jc w:val="left"/>
              <w:rPr>
                <w:lang w:val="en-GB"/>
              </w:rPr>
            </w:pPr>
            <w:r w:rsidRPr="00B301C4">
              <w:rPr>
                <w:lang w:val="en-GB"/>
              </w:rPr>
              <w:t>As announced by the issuer.</w:t>
            </w:r>
          </w:p>
        </w:tc>
        <w:tc>
          <w:tcPr>
            <w:tcW w:w="1039" w:type="dxa"/>
          </w:tcPr>
          <w:p w14:paraId="0906940B" w14:textId="7FD771DD" w:rsidR="003452C6" w:rsidRPr="000B3821" w:rsidRDefault="003452C6" w:rsidP="003452C6">
            <w:pPr>
              <w:jc w:val="left"/>
              <w:rPr>
                <w:lang w:val="en-GB"/>
              </w:rPr>
            </w:pPr>
            <w:r w:rsidRPr="000B3821">
              <w:rPr>
                <w:lang w:val="en-GB"/>
              </w:rPr>
              <w:t>O</w:t>
            </w:r>
          </w:p>
        </w:tc>
        <w:tc>
          <w:tcPr>
            <w:tcW w:w="1749" w:type="dxa"/>
          </w:tcPr>
          <w:p w14:paraId="5C6A0E56" w14:textId="77777777" w:rsidR="003452C6" w:rsidRPr="000B3821" w:rsidRDefault="003452C6" w:rsidP="003452C6">
            <w:pPr>
              <w:jc w:val="left"/>
              <w:rPr>
                <w:lang w:val="en-GB"/>
              </w:rPr>
            </w:pPr>
          </w:p>
        </w:tc>
      </w:tr>
      <w:tr w:rsidR="003452C6" w:rsidRPr="000B3821" w14:paraId="6FE1706A" w14:textId="77777777" w:rsidTr="00B41A79">
        <w:tc>
          <w:tcPr>
            <w:tcW w:w="3845" w:type="dxa"/>
          </w:tcPr>
          <w:p w14:paraId="591DEF5E" w14:textId="77777777" w:rsidR="003452C6" w:rsidRPr="000B3821" w:rsidRDefault="003452C6" w:rsidP="003452C6">
            <w:pPr>
              <w:jc w:val="left"/>
              <w:rPr>
                <w:lang w:val="en-GB"/>
              </w:rPr>
            </w:pPr>
            <w:r w:rsidRPr="000B3821">
              <w:rPr>
                <w:lang w:val="en-GB"/>
              </w:rPr>
              <w:t>SecuritiesBlockingPeriodEndDate</w:t>
            </w:r>
          </w:p>
          <w:p w14:paraId="13D15117" w14:textId="349B465C" w:rsidR="003452C6" w:rsidRPr="000B3821" w:rsidRDefault="003452C6" w:rsidP="003452C6">
            <w:pPr>
              <w:jc w:val="left"/>
              <w:rPr>
                <w:lang w:val="en-GB"/>
              </w:rPr>
            </w:pPr>
            <w:r w:rsidRPr="000B3821">
              <w:rPr>
                <w:lang w:val="en-GB"/>
              </w:rPr>
              <w:t>&lt;SctiesBlckgPrdEndDt&gt;</w:t>
            </w:r>
          </w:p>
        </w:tc>
        <w:tc>
          <w:tcPr>
            <w:tcW w:w="1548" w:type="dxa"/>
          </w:tcPr>
          <w:p w14:paraId="60209E5E" w14:textId="106A8239" w:rsidR="003452C6" w:rsidRPr="000B3821" w:rsidRDefault="003452C6" w:rsidP="003452C6">
            <w:pPr>
              <w:jc w:val="left"/>
              <w:rPr>
                <w:lang w:val="en-GB"/>
              </w:rPr>
            </w:pPr>
            <w:r w:rsidRPr="000B3821">
              <w:rPr>
                <w:lang w:val="en-GB"/>
              </w:rPr>
              <w:t>Document</w:t>
            </w:r>
          </w:p>
        </w:tc>
        <w:tc>
          <w:tcPr>
            <w:tcW w:w="5115" w:type="dxa"/>
          </w:tcPr>
          <w:p w14:paraId="5E687322" w14:textId="639CCF73" w:rsidR="003452C6" w:rsidRPr="00B301C4" w:rsidRDefault="003452C6" w:rsidP="006B5D18">
            <w:pPr>
              <w:spacing w:before="0" w:after="0"/>
              <w:jc w:val="left"/>
              <w:rPr>
                <w:lang w:val="en-GB"/>
              </w:rPr>
            </w:pPr>
            <w:r w:rsidRPr="00B301C4">
              <w:rPr>
                <w:lang w:val="en-GB"/>
              </w:rPr>
              <w:t>In line with SRDI &amp; II, this should be equal to record date</w:t>
            </w:r>
          </w:p>
        </w:tc>
        <w:tc>
          <w:tcPr>
            <w:tcW w:w="1039" w:type="dxa"/>
          </w:tcPr>
          <w:p w14:paraId="6815CA46" w14:textId="11CF51C3" w:rsidR="003452C6" w:rsidRPr="000B3821" w:rsidRDefault="003452C6" w:rsidP="003452C6">
            <w:pPr>
              <w:jc w:val="left"/>
              <w:rPr>
                <w:lang w:val="en-GB"/>
              </w:rPr>
            </w:pPr>
            <w:r w:rsidRPr="000B3821">
              <w:rPr>
                <w:lang w:val="en-GB"/>
              </w:rPr>
              <w:t>O</w:t>
            </w:r>
          </w:p>
        </w:tc>
        <w:tc>
          <w:tcPr>
            <w:tcW w:w="1749" w:type="dxa"/>
          </w:tcPr>
          <w:p w14:paraId="26FDC0FD" w14:textId="77777777" w:rsidR="003452C6" w:rsidRPr="000B3821" w:rsidRDefault="003452C6" w:rsidP="003452C6">
            <w:pPr>
              <w:jc w:val="left"/>
              <w:rPr>
                <w:lang w:val="en-GB"/>
              </w:rPr>
            </w:pPr>
          </w:p>
        </w:tc>
      </w:tr>
      <w:tr w:rsidR="003452C6" w:rsidRPr="000B3821" w14:paraId="3BBE1E04" w14:textId="77777777" w:rsidTr="00B41A79">
        <w:tc>
          <w:tcPr>
            <w:tcW w:w="3845" w:type="dxa"/>
          </w:tcPr>
          <w:p w14:paraId="4EC8ED51" w14:textId="77777777" w:rsidR="003452C6" w:rsidRPr="000B3821" w:rsidRDefault="003452C6" w:rsidP="003452C6">
            <w:pPr>
              <w:jc w:val="left"/>
              <w:rPr>
                <w:lang w:val="en-GB"/>
              </w:rPr>
            </w:pPr>
            <w:r w:rsidRPr="000B3821">
              <w:rPr>
                <w:lang w:val="en-GB"/>
              </w:rPr>
              <w:t>RegistrationSecuritiesDeadline</w:t>
            </w:r>
          </w:p>
          <w:p w14:paraId="36A28FCA" w14:textId="1C96572B" w:rsidR="003452C6" w:rsidRPr="000B3821" w:rsidRDefault="003452C6" w:rsidP="003452C6">
            <w:pPr>
              <w:jc w:val="left"/>
              <w:rPr>
                <w:lang w:val="en-GB"/>
              </w:rPr>
            </w:pPr>
            <w:r w:rsidRPr="000B3821">
              <w:rPr>
                <w:lang w:val="en-GB"/>
              </w:rPr>
              <w:t>&lt;RegnSctiesDdln&gt;</w:t>
            </w:r>
          </w:p>
        </w:tc>
        <w:tc>
          <w:tcPr>
            <w:tcW w:w="1548" w:type="dxa"/>
          </w:tcPr>
          <w:p w14:paraId="157306D6" w14:textId="61128226" w:rsidR="003452C6" w:rsidRPr="000B3821" w:rsidRDefault="003452C6" w:rsidP="003452C6">
            <w:pPr>
              <w:jc w:val="left"/>
              <w:rPr>
                <w:lang w:val="en-GB"/>
              </w:rPr>
            </w:pPr>
            <w:r w:rsidRPr="000B3821">
              <w:rPr>
                <w:lang w:val="en-GB"/>
              </w:rPr>
              <w:t>Document</w:t>
            </w:r>
          </w:p>
        </w:tc>
        <w:tc>
          <w:tcPr>
            <w:tcW w:w="5115" w:type="dxa"/>
          </w:tcPr>
          <w:p w14:paraId="4F3262C3" w14:textId="77777777" w:rsidR="003452C6" w:rsidRPr="00B301C4" w:rsidRDefault="003452C6" w:rsidP="006B5D18">
            <w:pPr>
              <w:spacing w:before="0" w:after="0"/>
              <w:jc w:val="left"/>
              <w:rPr>
                <w:lang w:val="en-GB"/>
              </w:rPr>
            </w:pPr>
            <w:r w:rsidRPr="00B301C4">
              <w:rPr>
                <w:lang w:val="en-GB"/>
              </w:rPr>
              <w:t>To be used in those markets where shares need to be re-registered in order to vote/attend.</w:t>
            </w:r>
          </w:p>
          <w:p w14:paraId="78D9FA09" w14:textId="1D463E42"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5D5A113F" w14:textId="748D4F6C" w:rsidR="003452C6" w:rsidRPr="000B3821" w:rsidRDefault="003452C6" w:rsidP="003452C6">
            <w:pPr>
              <w:jc w:val="left"/>
              <w:rPr>
                <w:lang w:val="en-GB"/>
              </w:rPr>
            </w:pPr>
            <w:r w:rsidRPr="000B3821">
              <w:rPr>
                <w:lang w:val="en-GB"/>
              </w:rPr>
              <w:t>O</w:t>
            </w:r>
          </w:p>
        </w:tc>
        <w:tc>
          <w:tcPr>
            <w:tcW w:w="1749" w:type="dxa"/>
          </w:tcPr>
          <w:p w14:paraId="63547FF7" w14:textId="77777777" w:rsidR="003452C6" w:rsidRPr="000B3821" w:rsidRDefault="003452C6" w:rsidP="003452C6">
            <w:pPr>
              <w:jc w:val="left"/>
              <w:rPr>
                <w:lang w:val="en-GB"/>
              </w:rPr>
            </w:pPr>
          </w:p>
        </w:tc>
      </w:tr>
      <w:tr w:rsidR="003452C6" w:rsidRPr="000B3821" w14:paraId="788CB334" w14:textId="77777777" w:rsidTr="00B41A79">
        <w:tc>
          <w:tcPr>
            <w:tcW w:w="3845" w:type="dxa"/>
          </w:tcPr>
          <w:p w14:paraId="646D77B7" w14:textId="77777777" w:rsidR="003452C6" w:rsidRPr="000B3821" w:rsidRDefault="003452C6" w:rsidP="003452C6">
            <w:pPr>
              <w:jc w:val="left"/>
              <w:rPr>
                <w:lang w:val="en-GB"/>
              </w:rPr>
            </w:pPr>
            <w:r w:rsidRPr="000B3821">
              <w:rPr>
                <w:lang w:val="en-GB"/>
              </w:rPr>
              <w:t>RegistrationSecuritiesMarketDeadline</w:t>
            </w:r>
          </w:p>
          <w:p w14:paraId="07925FE4" w14:textId="6C01A046" w:rsidR="003452C6" w:rsidRPr="000B3821" w:rsidRDefault="003452C6" w:rsidP="003452C6">
            <w:pPr>
              <w:jc w:val="left"/>
              <w:rPr>
                <w:lang w:val="en-GB"/>
              </w:rPr>
            </w:pPr>
            <w:r w:rsidRPr="000B3821">
              <w:rPr>
                <w:lang w:val="en-GB"/>
              </w:rPr>
              <w:t>&lt;RegnSctiesMktDdln&gt;</w:t>
            </w:r>
          </w:p>
        </w:tc>
        <w:tc>
          <w:tcPr>
            <w:tcW w:w="1548" w:type="dxa"/>
          </w:tcPr>
          <w:p w14:paraId="1575588A" w14:textId="1E17C38C" w:rsidR="003452C6" w:rsidRPr="000B3821" w:rsidRDefault="003452C6" w:rsidP="003452C6">
            <w:pPr>
              <w:jc w:val="left"/>
              <w:rPr>
                <w:lang w:val="en-GB"/>
              </w:rPr>
            </w:pPr>
            <w:r w:rsidRPr="000B3821">
              <w:rPr>
                <w:lang w:val="en-GB"/>
              </w:rPr>
              <w:t>Document</w:t>
            </w:r>
          </w:p>
        </w:tc>
        <w:tc>
          <w:tcPr>
            <w:tcW w:w="5115" w:type="dxa"/>
          </w:tcPr>
          <w:p w14:paraId="1E21E04A" w14:textId="77777777" w:rsidR="003452C6" w:rsidRPr="00B301C4" w:rsidRDefault="003452C6" w:rsidP="006B5D18">
            <w:pPr>
              <w:spacing w:before="0" w:after="0"/>
              <w:jc w:val="left"/>
              <w:rPr>
                <w:lang w:val="en-GB"/>
              </w:rPr>
            </w:pPr>
            <w:r w:rsidRPr="00B301C4">
              <w:rPr>
                <w:lang w:val="en-GB"/>
              </w:rPr>
              <w:t>To be used in those markets where shares need to be re-registered in order to vote/attend.</w:t>
            </w:r>
          </w:p>
          <w:p w14:paraId="51D26E23" w14:textId="2F94751C"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10D823E9" w14:textId="1E0DF278" w:rsidR="003452C6" w:rsidRPr="000B3821" w:rsidRDefault="003452C6" w:rsidP="003452C6">
            <w:pPr>
              <w:jc w:val="left"/>
              <w:rPr>
                <w:lang w:val="en-GB"/>
              </w:rPr>
            </w:pPr>
            <w:r w:rsidRPr="000B3821">
              <w:rPr>
                <w:lang w:val="en-GB"/>
              </w:rPr>
              <w:t>O</w:t>
            </w:r>
          </w:p>
        </w:tc>
        <w:tc>
          <w:tcPr>
            <w:tcW w:w="1749" w:type="dxa"/>
          </w:tcPr>
          <w:p w14:paraId="4EE66A66" w14:textId="77777777" w:rsidR="003452C6" w:rsidRPr="000B3821" w:rsidRDefault="003452C6" w:rsidP="003452C6">
            <w:pPr>
              <w:jc w:val="left"/>
              <w:rPr>
                <w:lang w:val="en-GB"/>
              </w:rPr>
            </w:pPr>
          </w:p>
        </w:tc>
      </w:tr>
      <w:tr w:rsidR="003452C6" w:rsidRPr="000B3821" w14:paraId="309F6941" w14:textId="77777777" w:rsidTr="00B41A79">
        <w:tc>
          <w:tcPr>
            <w:tcW w:w="13296" w:type="dxa"/>
            <w:gridSpan w:val="5"/>
            <w:shd w:val="clear" w:color="auto" w:fill="D9D9D9" w:themeFill="background1" w:themeFillShade="D9"/>
          </w:tcPr>
          <w:p w14:paraId="76979797" w14:textId="7A246306" w:rsidR="003452C6" w:rsidRPr="00B301C4" w:rsidRDefault="003452C6" w:rsidP="006B5D18">
            <w:pPr>
              <w:spacing w:before="0" w:after="0"/>
              <w:jc w:val="left"/>
              <w:rPr>
                <w:highlight w:val="yellow"/>
                <w:lang w:val="en-GB"/>
              </w:rPr>
            </w:pPr>
            <w:r w:rsidRPr="00B301C4">
              <w:rPr>
                <w:lang w:val="en-GB"/>
              </w:rPr>
              <w:t>Meeting Details</w:t>
            </w:r>
          </w:p>
        </w:tc>
      </w:tr>
      <w:tr w:rsidR="003452C6" w:rsidRPr="000B3821" w14:paraId="76F3ABC9" w14:textId="77777777" w:rsidTr="00B41A79">
        <w:tc>
          <w:tcPr>
            <w:tcW w:w="3845" w:type="dxa"/>
          </w:tcPr>
          <w:p w14:paraId="3B2F989B" w14:textId="61D066C7" w:rsidR="003452C6" w:rsidRPr="000B3821" w:rsidRDefault="003452C6" w:rsidP="003452C6">
            <w:pPr>
              <w:jc w:val="left"/>
              <w:rPr>
                <w:lang w:val="en-GB"/>
              </w:rPr>
            </w:pPr>
            <w:r w:rsidRPr="000B3821">
              <w:rPr>
                <w:lang w:val="en-GB"/>
              </w:rPr>
              <w:t>DateStatus &lt;DtSts&gt;</w:t>
            </w:r>
          </w:p>
        </w:tc>
        <w:tc>
          <w:tcPr>
            <w:tcW w:w="1548" w:type="dxa"/>
          </w:tcPr>
          <w:p w14:paraId="2BFE54B1" w14:textId="2F445A91" w:rsidR="003452C6" w:rsidRPr="000B3821" w:rsidRDefault="003452C6" w:rsidP="003452C6">
            <w:pPr>
              <w:jc w:val="left"/>
              <w:rPr>
                <w:lang w:val="en-GB"/>
              </w:rPr>
            </w:pPr>
            <w:r w:rsidRPr="000B3821">
              <w:rPr>
                <w:lang w:val="en-GB"/>
              </w:rPr>
              <w:t xml:space="preserve">Document </w:t>
            </w:r>
          </w:p>
        </w:tc>
        <w:tc>
          <w:tcPr>
            <w:tcW w:w="5115" w:type="dxa"/>
          </w:tcPr>
          <w:p w14:paraId="5703D0BB" w14:textId="77777777" w:rsidR="003452C6" w:rsidRPr="00B301C4" w:rsidRDefault="003452C6" w:rsidP="006B5D18">
            <w:pPr>
              <w:spacing w:before="0" w:after="0"/>
              <w:jc w:val="left"/>
              <w:rPr>
                <w:lang w:val="en-GB"/>
              </w:rPr>
            </w:pPr>
          </w:p>
        </w:tc>
        <w:tc>
          <w:tcPr>
            <w:tcW w:w="1039" w:type="dxa"/>
          </w:tcPr>
          <w:p w14:paraId="486B8C3F" w14:textId="68D4B122" w:rsidR="003452C6" w:rsidRPr="000B3821" w:rsidRDefault="003452C6" w:rsidP="003452C6">
            <w:pPr>
              <w:jc w:val="left"/>
              <w:rPr>
                <w:lang w:val="en-GB"/>
              </w:rPr>
            </w:pPr>
            <w:r w:rsidRPr="000B3821">
              <w:rPr>
                <w:lang w:val="en-GB"/>
              </w:rPr>
              <w:t>O</w:t>
            </w:r>
          </w:p>
        </w:tc>
        <w:tc>
          <w:tcPr>
            <w:tcW w:w="1749" w:type="dxa"/>
          </w:tcPr>
          <w:p w14:paraId="60F01F75" w14:textId="77777777" w:rsidR="003452C6" w:rsidRPr="000B3821" w:rsidRDefault="003452C6" w:rsidP="003452C6">
            <w:pPr>
              <w:jc w:val="left"/>
              <w:rPr>
                <w:lang w:val="en-GB"/>
              </w:rPr>
            </w:pPr>
          </w:p>
        </w:tc>
      </w:tr>
      <w:tr w:rsidR="003452C6" w:rsidRPr="000B3821" w14:paraId="1E1EE015" w14:textId="77777777" w:rsidTr="00B41A79">
        <w:tc>
          <w:tcPr>
            <w:tcW w:w="3845" w:type="dxa"/>
          </w:tcPr>
          <w:p w14:paraId="1E10634F" w14:textId="00B11883" w:rsidR="003452C6" w:rsidRPr="000B3821" w:rsidRDefault="003452C6" w:rsidP="003452C6">
            <w:pPr>
              <w:jc w:val="left"/>
              <w:rPr>
                <w:lang w:val="en-GB"/>
              </w:rPr>
            </w:pPr>
            <w:r w:rsidRPr="000B3821">
              <w:rPr>
                <w:lang w:val="en-GB"/>
              </w:rPr>
              <w:lastRenderedPageBreak/>
              <w:t>QuorumRequired &lt;QrmReqrd&gt;</w:t>
            </w:r>
          </w:p>
        </w:tc>
        <w:tc>
          <w:tcPr>
            <w:tcW w:w="1548" w:type="dxa"/>
          </w:tcPr>
          <w:p w14:paraId="75BE8A9D" w14:textId="25060114" w:rsidR="003452C6" w:rsidRPr="000B3821" w:rsidRDefault="003452C6" w:rsidP="003452C6">
            <w:pPr>
              <w:jc w:val="left"/>
              <w:rPr>
                <w:lang w:val="en-GB"/>
              </w:rPr>
            </w:pPr>
            <w:r w:rsidRPr="000B3821">
              <w:rPr>
                <w:lang w:val="en-GB"/>
              </w:rPr>
              <w:t>Document</w:t>
            </w:r>
          </w:p>
        </w:tc>
        <w:tc>
          <w:tcPr>
            <w:tcW w:w="5115" w:type="dxa"/>
          </w:tcPr>
          <w:p w14:paraId="29D89CBA" w14:textId="5BC57DB5" w:rsidR="003452C6" w:rsidRPr="00B301C4" w:rsidRDefault="003452C6" w:rsidP="006B5D18">
            <w:pPr>
              <w:spacing w:before="0" w:after="0"/>
              <w:jc w:val="left"/>
              <w:rPr>
                <w:lang w:val="en-GB"/>
              </w:rPr>
            </w:pPr>
            <w:r w:rsidRPr="00B301C4">
              <w:rPr>
                <w:lang w:val="en-GB"/>
              </w:rPr>
              <w:t>This indicator should be set to YES (value “true”) only if a quorum for the meeting is required by the issuer or the relevant national law.</w:t>
            </w:r>
          </w:p>
        </w:tc>
        <w:tc>
          <w:tcPr>
            <w:tcW w:w="1039" w:type="dxa"/>
          </w:tcPr>
          <w:p w14:paraId="7601506D" w14:textId="6DE7BA81" w:rsidR="003452C6" w:rsidRPr="000B3821" w:rsidRDefault="003452C6" w:rsidP="003452C6">
            <w:pPr>
              <w:jc w:val="left"/>
              <w:rPr>
                <w:lang w:val="en-GB"/>
              </w:rPr>
            </w:pPr>
            <w:r w:rsidRPr="000B3821">
              <w:rPr>
                <w:lang w:val="en-GB"/>
              </w:rPr>
              <w:t>O</w:t>
            </w:r>
          </w:p>
        </w:tc>
        <w:tc>
          <w:tcPr>
            <w:tcW w:w="1749" w:type="dxa"/>
          </w:tcPr>
          <w:p w14:paraId="2B776307" w14:textId="77777777" w:rsidR="003452C6" w:rsidRPr="000B3821" w:rsidRDefault="003452C6" w:rsidP="003452C6">
            <w:pPr>
              <w:jc w:val="left"/>
              <w:rPr>
                <w:lang w:val="en-GB"/>
              </w:rPr>
            </w:pPr>
          </w:p>
        </w:tc>
      </w:tr>
      <w:tr w:rsidR="003452C6" w:rsidRPr="000B3821" w14:paraId="7CE75DA9" w14:textId="77777777" w:rsidTr="00B41A79">
        <w:tc>
          <w:tcPr>
            <w:tcW w:w="3845" w:type="dxa"/>
          </w:tcPr>
          <w:p w14:paraId="71273BA5" w14:textId="2780ACFB" w:rsidR="003452C6" w:rsidRPr="000B3821" w:rsidRDefault="003452C6" w:rsidP="003452C6">
            <w:pPr>
              <w:jc w:val="left"/>
              <w:rPr>
                <w:lang w:val="en-GB"/>
              </w:rPr>
            </w:pPr>
            <w:r w:rsidRPr="000B3821">
              <w:rPr>
                <w:lang w:val="en-GB"/>
              </w:rPr>
              <w:t>QuorumQuantity &lt;QrmQty&gt;</w:t>
            </w:r>
          </w:p>
        </w:tc>
        <w:tc>
          <w:tcPr>
            <w:tcW w:w="1548" w:type="dxa"/>
          </w:tcPr>
          <w:p w14:paraId="09281F1B" w14:textId="0E78F234" w:rsidR="003452C6" w:rsidRPr="000B3821" w:rsidRDefault="003452C6" w:rsidP="003452C6">
            <w:pPr>
              <w:jc w:val="left"/>
              <w:rPr>
                <w:lang w:val="en-GB"/>
              </w:rPr>
            </w:pPr>
            <w:r w:rsidRPr="000B3821">
              <w:rPr>
                <w:lang w:val="en-GB"/>
              </w:rPr>
              <w:t>Document</w:t>
            </w:r>
          </w:p>
        </w:tc>
        <w:tc>
          <w:tcPr>
            <w:tcW w:w="5115" w:type="dxa"/>
          </w:tcPr>
          <w:p w14:paraId="633E1384" w14:textId="7BDAF8DE" w:rsidR="003452C6" w:rsidRPr="00B301C4" w:rsidRDefault="003452C6" w:rsidP="006B5D18">
            <w:pPr>
              <w:spacing w:before="0" w:after="0"/>
              <w:jc w:val="left"/>
              <w:rPr>
                <w:lang w:val="en-GB"/>
              </w:rPr>
            </w:pPr>
            <w:r w:rsidRPr="00B301C4">
              <w:rPr>
                <w:lang w:val="en-GB"/>
              </w:rPr>
              <w:t>To be reported in quantity or percentage if QuorumRequired is set to YES</w:t>
            </w:r>
          </w:p>
        </w:tc>
        <w:tc>
          <w:tcPr>
            <w:tcW w:w="1039" w:type="dxa"/>
          </w:tcPr>
          <w:p w14:paraId="5F7F9E72" w14:textId="10D6DBA6" w:rsidR="003452C6" w:rsidRPr="000B3821" w:rsidRDefault="003452C6" w:rsidP="003452C6">
            <w:pPr>
              <w:jc w:val="left"/>
              <w:rPr>
                <w:lang w:val="en-GB"/>
              </w:rPr>
            </w:pPr>
            <w:r w:rsidRPr="000B3821">
              <w:rPr>
                <w:lang w:val="en-GB"/>
              </w:rPr>
              <w:t>C</w:t>
            </w:r>
          </w:p>
        </w:tc>
        <w:tc>
          <w:tcPr>
            <w:tcW w:w="1749" w:type="dxa"/>
          </w:tcPr>
          <w:p w14:paraId="3DEE600B" w14:textId="77777777" w:rsidR="003452C6" w:rsidRPr="000B3821" w:rsidRDefault="003452C6" w:rsidP="003452C6">
            <w:pPr>
              <w:jc w:val="left"/>
              <w:rPr>
                <w:lang w:val="en-GB"/>
              </w:rPr>
            </w:pPr>
          </w:p>
        </w:tc>
      </w:tr>
      <w:tr w:rsidR="003452C6" w:rsidRPr="000B3821" w14:paraId="23896F80" w14:textId="77777777" w:rsidTr="00B41A79">
        <w:tc>
          <w:tcPr>
            <w:tcW w:w="13296" w:type="dxa"/>
            <w:gridSpan w:val="5"/>
            <w:shd w:val="clear" w:color="auto" w:fill="D9D9D9" w:themeFill="background1" w:themeFillShade="D9"/>
          </w:tcPr>
          <w:p w14:paraId="0B2EF569" w14:textId="03DE3040" w:rsidR="003452C6" w:rsidRPr="00B301C4" w:rsidRDefault="003452C6" w:rsidP="006B5D18">
            <w:pPr>
              <w:spacing w:before="0" w:after="0"/>
              <w:jc w:val="left"/>
              <w:rPr>
                <w:lang w:val="en-GB"/>
              </w:rPr>
            </w:pPr>
            <w:r w:rsidRPr="00B301C4">
              <w:rPr>
                <w:lang w:val="en-GB"/>
              </w:rPr>
              <w:t>Security</w:t>
            </w:r>
          </w:p>
        </w:tc>
      </w:tr>
      <w:tr w:rsidR="003452C6" w:rsidRPr="000B3821" w14:paraId="3A0B0A55" w14:textId="77777777" w:rsidTr="00B41A79">
        <w:tc>
          <w:tcPr>
            <w:tcW w:w="3845" w:type="dxa"/>
          </w:tcPr>
          <w:p w14:paraId="1B47DCD3" w14:textId="32002136" w:rsidR="003452C6" w:rsidRPr="000B3821" w:rsidRDefault="003452C6" w:rsidP="003452C6">
            <w:pPr>
              <w:jc w:val="left"/>
              <w:rPr>
                <w:lang w:val="en-GB"/>
              </w:rPr>
            </w:pPr>
            <w:r w:rsidRPr="000B3821">
              <w:rPr>
                <w:lang w:val="en-GB"/>
              </w:rPr>
              <w:t>Position - HoldingBalance &lt;HldgBal&gt;</w:t>
            </w:r>
          </w:p>
        </w:tc>
        <w:tc>
          <w:tcPr>
            <w:tcW w:w="1548" w:type="dxa"/>
          </w:tcPr>
          <w:p w14:paraId="2EEF4CE4" w14:textId="4A16B69C" w:rsidR="003452C6" w:rsidRPr="000B3821" w:rsidRDefault="003452C6" w:rsidP="003452C6">
            <w:pPr>
              <w:jc w:val="left"/>
              <w:rPr>
                <w:lang w:val="en-GB"/>
              </w:rPr>
            </w:pPr>
            <w:r w:rsidRPr="000B3821">
              <w:rPr>
                <w:lang w:val="en-GB"/>
              </w:rPr>
              <w:t>Document</w:t>
            </w:r>
          </w:p>
        </w:tc>
        <w:tc>
          <w:tcPr>
            <w:tcW w:w="5115" w:type="dxa"/>
          </w:tcPr>
          <w:p w14:paraId="40FD9A85" w14:textId="2FCD6A1F" w:rsidR="003452C6" w:rsidRPr="00B301C4" w:rsidRDefault="003452C6" w:rsidP="006B5D18">
            <w:pPr>
              <w:spacing w:before="0" w:after="0"/>
              <w:jc w:val="left"/>
              <w:rPr>
                <w:lang w:val="en-GB"/>
              </w:rPr>
            </w:pPr>
            <w:r w:rsidRPr="00B301C4">
              <w:rPr>
                <w:lang w:val="en-GB"/>
              </w:rPr>
              <w:t>For NEWM and REPL messages sent before record date, it is recommended not to report the ELIG balance type.</w:t>
            </w:r>
          </w:p>
          <w:p w14:paraId="0A0CFCE4" w14:textId="766CED3E" w:rsidR="003452C6" w:rsidRPr="00B301C4" w:rsidRDefault="003452C6" w:rsidP="006B5D18">
            <w:pPr>
              <w:spacing w:before="0" w:after="0"/>
              <w:jc w:val="left"/>
              <w:rPr>
                <w:lang w:val="en-GB"/>
              </w:rPr>
            </w:pPr>
            <w:r w:rsidRPr="00B301C4">
              <w:rPr>
                <w:lang w:val="en-GB"/>
              </w:rPr>
              <w:t>For RMDR messages sent after record date, it is recommended to report ELIG, UNBA and INBA balance types.</w:t>
            </w:r>
          </w:p>
          <w:p w14:paraId="2D65902F" w14:textId="28420763" w:rsidR="003452C6" w:rsidRPr="00B301C4" w:rsidRDefault="003452C6" w:rsidP="006B5D18">
            <w:pPr>
              <w:spacing w:before="0" w:after="0"/>
              <w:jc w:val="left"/>
              <w:rPr>
                <w:lang w:val="en-GB"/>
              </w:rPr>
            </w:pPr>
            <w:r w:rsidRPr="00B301C4">
              <w:rPr>
                <w:lang w:val="en-GB"/>
              </w:rPr>
              <w:t xml:space="preserve">For RMDR messages sent before record date, the ELIG balance type can be included, along with UNBA and INBA, but it has to be considered as provisional as the message is sent prior to entitlement date. </w:t>
            </w:r>
          </w:p>
        </w:tc>
        <w:tc>
          <w:tcPr>
            <w:tcW w:w="1039" w:type="dxa"/>
          </w:tcPr>
          <w:p w14:paraId="2C592E3F" w14:textId="19E64F5C" w:rsidR="003452C6" w:rsidRPr="000B3821" w:rsidRDefault="003452C6" w:rsidP="003452C6">
            <w:pPr>
              <w:jc w:val="left"/>
              <w:rPr>
                <w:lang w:val="en-GB"/>
              </w:rPr>
            </w:pPr>
            <w:r w:rsidRPr="000B3821">
              <w:rPr>
                <w:lang w:val="en-GB"/>
              </w:rPr>
              <w:t>O</w:t>
            </w:r>
          </w:p>
        </w:tc>
        <w:tc>
          <w:tcPr>
            <w:tcW w:w="1749" w:type="dxa"/>
          </w:tcPr>
          <w:p w14:paraId="744FF230" w14:textId="77777777" w:rsidR="003452C6" w:rsidRPr="000B3821" w:rsidRDefault="003452C6" w:rsidP="003452C6">
            <w:pPr>
              <w:jc w:val="left"/>
              <w:rPr>
                <w:lang w:val="en-GB"/>
              </w:rPr>
            </w:pPr>
          </w:p>
        </w:tc>
      </w:tr>
      <w:tr w:rsidR="003452C6" w:rsidRPr="000B3821" w14:paraId="294BE13A" w14:textId="77777777" w:rsidTr="00B41A79">
        <w:tc>
          <w:tcPr>
            <w:tcW w:w="13296" w:type="dxa"/>
            <w:gridSpan w:val="5"/>
            <w:shd w:val="clear" w:color="auto" w:fill="D9D9D9" w:themeFill="background1" w:themeFillShade="D9"/>
          </w:tcPr>
          <w:p w14:paraId="5E02B7A3" w14:textId="0FCF123A" w:rsidR="003452C6" w:rsidRPr="00B301C4" w:rsidRDefault="003452C6" w:rsidP="006B5D18">
            <w:pPr>
              <w:spacing w:before="0" w:after="0"/>
              <w:jc w:val="left"/>
              <w:rPr>
                <w:lang w:val="en-GB"/>
              </w:rPr>
            </w:pPr>
            <w:r w:rsidRPr="00B301C4">
              <w:rPr>
                <w:lang w:val="en-GB"/>
              </w:rPr>
              <w:t>Resolution</w:t>
            </w:r>
          </w:p>
        </w:tc>
      </w:tr>
      <w:tr w:rsidR="003452C6" w:rsidRPr="000B3821" w14:paraId="79C5D803" w14:textId="77777777" w:rsidTr="00B41A79">
        <w:tc>
          <w:tcPr>
            <w:tcW w:w="3845" w:type="dxa"/>
          </w:tcPr>
          <w:p w14:paraId="7B35CCC5" w14:textId="59ACE7D1" w:rsidR="003452C6" w:rsidRPr="000B3821" w:rsidRDefault="003452C6" w:rsidP="003452C6">
            <w:pPr>
              <w:jc w:val="left"/>
              <w:rPr>
                <w:lang w:val="en-GB"/>
              </w:rPr>
            </w:pPr>
            <w:r w:rsidRPr="000B3821">
              <w:rPr>
                <w:lang w:val="en-GB"/>
              </w:rPr>
              <w:t>ListingGroupResolutionLabel &lt;ListgGrpRsltnLabl&gt;</w:t>
            </w:r>
          </w:p>
        </w:tc>
        <w:tc>
          <w:tcPr>
            <w:tcW w:w="1548" w:type="dxa"/>
          </w:tcPr>
          <w:p w14:paraId="59FD8B5D" w14:textId="1185BFEC" w:rsidR="003452C6" w:rsidRPr="000B3821" w:rsidRDefault="003452C6" w:rsidP="003452C6">
            <w:pPr>
              <w:jc w:val="left"/>
              <w:rPr>
                <w:lang w:val="en-GB"/>
              </w:rPr>
            </w:pPr>
            <w:r w:rsidRPr="000B3821">
              <w:rPr>
                <w:lang w:val="en-GB"/>
              </w:rPr>
              <w:t>Document</w:t>
            </w:r>
          </w:p>
        </w:tc>
        <w:tc>
          <w:tcPr>
            <w:tcW w:w="5115" w:type="dxa"/>
          </w:tcPr>
          <w:p w14:paraId="6ED85AE7" w14:textId="2A926B1E" w:rsidR="003452C6" w:rsidRPr="00B301C4" w:rsidRDefault="003452C6" w:rsidP="006B5D18">
            <w:pPr>
              <w:spacing w:before="0" w:after="0"/>
              <w:jc w:val="left"/>
              <w:rPr>
                <w:lang w:val="en-GB"/>
              </w:rPr>
            </w:pPr>
            <w:r w:rsidRPr="00B301C4">
              <w:rPr>
                <w:lang w:val="en-GB"/>
              </w:rPr>
              <w:t>To report resolutions for which a vote in favour can be assigned to only one resolution of that group.</w:t>
            </w:r>
          </w:p>
        </w:tc>
        <w:tc>
          <w:tcPr>
            <w:tcW w:w="1039" w:type="dxa"/>
          </w:tcPr>
          <w:p w14:paraId="7D24543D" w14:textId="04CBAC6F" w:rsidR="003452C6" w:rsidRPr="000B3821" w:rsidRDefault="003452C6" w:rsidP="003452C6">
            <w:pPr>
              <w:jc w:val="left"/>
              <w:rPr>
                <w:lang w:val="en-GB"/>
              </w:rPr>
            </w:pPr>
            <w:r w:rsidRPr="000B3821">
              <w:rPr>
                <w:lang w:val="en-GB"/>
              </w:rPr>
              <w:t>O</w:t>
            </w:r>
          </w:p>
        </w:tc>
        <w:tc>
          <w:tcPr>
            <w:tcW w:w="1749" w:type="dxa"/>
          </w:tcPr>
          <w:p w14:paraId="75C09FF8" w14:textId="77777777" w:rsidR="003452C6" w:rsidRPr="000B3821" w:rsidRDefault="003452C6" w:rsidP="003452C6">
            <w:pPr>
              <w:jc w:val="left"/>
              <w:rPr>
                <w:lang w:val="en-GB"/>
              </w:rPr>
            </w:pPr>
          </w:p>
        </w:tc>
      </w:tr>
      <w:tr w:rsidR="003452C6" w:rsidRPr="000B3821" w14:paraId="3CE29BDE" w14:textId="77777777" w:rsidTr="00B41A79">
        <w:tc>
          <w:tcPr>
            <w:tcW w:w="3845" w:type="dxa"/>
          </w:tcPr>
          <w:p w14:paraId="7B07DDC6" w14:textId="77777777" w:rsidR="003452C6" w:rsidRPr="000B3821" w:rsidRDefault="003452C6" w:rsidP="003452C6">
            <w:pPr>
              <w:jc w:val="left"/>
              <w:rPr>
                <w:lang w:val="en-GB"/>
              </w:rPr>
            </w:pPr>
            <w:r w:rsidRPr="000B3821">
              <w:rPr>
                <w:lang w:val="en-GB"/>
              </w:rPr>
              <w:t>SubmittedBySecurityHolder &lt;SubmittdBySctyHldr&gt;</w:t>
            </w:r>
          </w:p>
          <w:p w14:paraId="5F0C2EF5" w14:textId="3589BACA" w:rsidR="003452C6" w:rsidRPr="000B3821" w:rsidRDefault="003452C6" w:rsidP="003452C6">
            <w:pPr>
              <w:jc w:val="left"/>
              <w:rPr>
                <w:lang w:val="en-GB"/>
              </w:rPr>
            </w:pPr>
          </w:p>
        </w:tc>
        <w:tc>
          <w:tcPr>
            <w:tcW w:w="1548" w:type="dxa"/>
          </w:tcPr>
          <w:p w14:paraId="71725261" w14:textId="22D0F77D" w:rsidR="003452C6" w:rsidRPr="000B3821" w:rsidRDefault="003452C6" w:rsidP="003452C6">
            <w:pPr>
              <w:jc w:val="left"/>
              <w:rPr>
                <w:lang w:val="en-GB"/>
              </w:rPr>
            </w:pPr>
            <w:r w:rsidRPr="000B3821">
              <w:rPr>
                <w:lang w:val="en-GB"/>
              </w:rPr>
              <w:t>Document</w:t>
            </w:r>
          </w:p>
        </w:tc>
        <w:tc>
          <w:tcPr>
            <w:tcW w:w="5115" w:type="dxa"/>
          </w:tcPr>
          <w:p w14:paraId="49CF4A39" w14:textId="352F1009" w:rsidR="003452C6" w:rsidRPr="00B301C4" w:rsidRDefault="003452C6" w:rsidP="006B5D18">
            <w:pPr>
              <w:spacing w:before="0" w:after="0"/>
              <w:jc w:val="left"/>
              <w:rPr>
                <w:lang w:val="en-GB"/>
              </w:rPr>
            </w:pPr>
            <w:r w:rsidRPr="00B301C4">
              <w:rPr>
                <w:lang w:val="en-GB"/>
              </w:rPr>
              <w:t>Only to be used if set to YES</w:t>
            </w:r>
          </w:p>
        </w:tc>
        <w:tc>
          <w:tcPr>
            <w:tcW w:w="1039" w:type="dxa"/>
          </w:tcPr>
          <w:p w14:paraId="305F57A2" w14:textId="178C3302" w:rsidR="003452C6" w:rsidRPr="000B3821" w:rsidRDefault="003452C6" w:rsidP="003452C6">
            <w:pPr>
              <w:jc w:val="left"/>
              <w:rPr>
                <w:lang w:val="en-GB"/>
              </w:rPr>
            </w:pPr>
            <w:r w:rsidRPr="000B3821">
              <w:rPr>
                <w:lang w:val="en-GB"/>
              </w:rPr>
              <w:t>O</w:t>
            </w:r>
          </w:p>
        </w:tc>
        <w:tc>
          <w:tcPr>
            <w:tcW w:w="1749" w:type="dxa"/>
          </w:tcPr>
          <w:p w14:paraId="54B19D0B" w14:textId="77777777" w:rsidR="003452C6" w:rsidRPr="000B3821" w:rsidRDefault="003452C6" w:rsidP="003452C6">
            <w:pPr>
              <w:jc w:val="left"/>
              <w:rPr>
                <w:lang w:val="en-GB"/>
              </w:rPr>
            </w:pPr>
          </w:p>
        </w:tc>
      </w:tr>
      <w:tr w:rsidR="003452C6" w:rsidRPr="000B3821" w14:paraId="39918740" w14:textId="77777777" w:rsidTr="00B41A79">
        <w:tc>
          <w:tcPr>
            <w:tcW w:w="3845" w:type="dxa"/>
          </w:tcPr>
          <w:p w14:paraId="53884608" w14:textId="0CACC250" w:rsidR="003452C6" w:rsidRPr="000B3821" w:rsidRDefault="003452C6" w:rsidP="003452C6">
            <w:pPr>
              <w:jc w:val="left"/>
              <w:rPr>
                <w:lang w:val="en-GB"/>
              </w:rPr>
            </w:pPr>
            <w:r w:rsidRPr="000B3821">
              <w:rPr>
                <w:lang w:val="en-GB"/>
              </w:rPr>
              <w:t>RightToWithdrawIndicator &lt;RghtToWdrwInd&gt;</w:t>
            </w:r>
          </w:p>
        </w:tc>
        <w:tc>
          <w:tcPr>
            <w:tcW w:w="1548" w:type="dxa"/>
          </w:tcPr>
          <w:p w14:paraId="2DF38D8E" w14:textId="4BE04F79" w:rsidR="003452C6" w:rsidRPr="000B3821" w:rsidRDefault="003452C6" w:rsidP="003452C6">
            <w:pPr>
              <w:jc w:val="left"/>
              <w:rPr>
                <w:lang w:val="en-GB"/>
              </w:rPr>
            </w:pPr>
            <w:r w:rsidRPr="000B3821">
              <w:rPr>
                <w:lang w:val="en-GB"/>
              </w:rPr>
              <w:t>Document</w:t>
            </w:r>
          </w:p>
        </w:tc>
        <w:tc>
          <w:tcPr>
            <w:tcW w:w="5115" w:type="dxa"/>
          </w:tcPr>
          <w:p w14:paraId="738A4298" w14:textId="7755B2B0" w:rsidR="003452C6" w:rsidRPr="00B301C4" w:rsidRDefault="003452C6" w:rsidP="006B5D18">
            <w:pPr>
              <w:spacing w:before="0" w:after="0"/>
              <w:jc w:val="left"/>
              <w:rPr>
                <w:lang w:val="en-GB"/>
              </w:rPr>
            </w:pPr>
            <w:r w:rsidRPr="00B301C4">
              <w:rPr>
                <w:lang w:val="en-GB"/>
              </w:rPr>
              <w:t>Only to be used if set to YES</w:t>
            </w:r>
          </w:p>
        </w:tc>
        <w:tc>
          <w:tcPr>
            <w:tcW w:w="1039" w:type="dxa"/>
          </w:tcPr>
          <w:p w14:paraId="1A29C266" w14:textId="2DB5130F" w:rsidR="003452C6" w:rsidRPr="000B3821" w:rsidRDefault="003452C6" w:rsidP="003452C6">
            <w:pPr>
              <w:jc w:val="left"/>
              <w:rPr>
                <w:lang w:val="en-GB"/>
              </w:rPr>
            </w:pPr>
            <w:r w:rsidRPr="000B3821">
              <w:rPr>
                <w:lang w:val="en-GB"/>
              </w:rPr>
              <w:t>O</w:t>
            </w:r>
          </w:p>
        </w:tc>
        <w:tc>
          <w:tcPr>
            <w:tcW w:w="1749" w:type="dxa"/>
          </w:tcPr>
          <w:p w14:paraId="4F137C39" w14:textId="77777777" w:rsidR="003452C6" w:rsidRPr="000B3821" w:rsidRDefault="003452C6" w:rsidP="003452C6">
            <w:pPr>
              <w:jc w:val="left"/>
              <w:rPr>
                <w:lang w:val="en-GB"/>
              </w:rPr>
            </w:pPr>
          </w:p>
        </w:tc>
      </w:tr>
      <w:tr w:rsidR="003452C6" w:rsidRPr="000B3821" w14:paraId="6AE4EC60" w14:textId="77777777" w:rsidTr="00B41A79">
        <w:tc>
          <w:tcPr>
            <w:tcW w:w="3845" w:type="dxa"/>
          </w:tcPr>
          <w:p w14:paraId="7E195304" w14:textId="77777777" w:rsidR="003452C6" w:rsidRPr="000B3821" w:rsidRDefault="003452C6" w:rsidP="003452C6">
            <w:pPr>
              <w:jc w:val="left"/>
              <w:rPr>
                <w:lang w:val="en-GB"/>
              </w:rPr>
            </w:pPr>
            <w:r w:rsidRPr="000B3821">
              <w:rPr>
                <w:lang w:val="en-GB"/>
              </w:rPr>
              <w:t>ManagementRecommendation &lt;MgmtRcmmndtn&gt;</w:t>
            </w:r>
          </w:p>
          <w:p w14:paraId="5C826A90" w14:textId="435F368E" w:rsidR="003452C6" w:rsidRPr="000B3821" w:rsidRDefault="003452C6" w:rsidP="003452C6">
            <w:pPr>
              <w:jc w:val="left"/>
              <w:rPr>
                <w:lang w:val="en-GB"/>
              </w:rPr>
            </w:pPr>
          </w:p>
        </w:tc>
        <w:tc>
          <w:tcPr>
            <w:tcW w:w="1548" w:type="dxa"/>
          </w:tcPr>
          <w:p w14:paraId="123F0B21" w14:textId="45B33A25" w:rsidR="003452C6" w:rsidRPr="000B3821" w:rsidRDefault="003452C6" w:rsidP="003452C6">
            <w:pPr>
              <w:jc w:val="left"/>
              <w:rPr>
                <w:lang w:val="en-GB"/>
              </w:rPr>
            </w:pPr>
            <w:r w:rsidRPr="000B3821">
              <w:rPr>
                <w:lang w:val="en-GB"/>
              </w:rPr>
              <w:t>Document</w:t>
            </w:r>
          </w:p>
        </w:tc>
        <w:tc>
          <w:tcPr>
            <w:tcW w:w="5115" w:type="dxa"/>
          </w:tcPr>
          <w:p w14:paraId="179AAB49" w14:textId="76052790" w:rsidR="003452C6" w:rsidRPr="00B301C4" w:rsidRDefault="003452C6" w:rsidP="006B5D18">
            <w:pPr>
              <w:spacing w:before="0" w:after="0"/>
              <w:jc w:val="left"/>
              <w:rPr>
                <w:lang w:val="en-GB"/>
              </w:rPr>
            </w:pPr>
            <w:r w:rsidRPr="00B301C4">
              <w:rPr>
                <w:lang w:val="en-GB"/>
              </w:rPr>
              <w:t>Only to be used for resolutions submitted by rightsholders or any other party that is not the management</w:t>
            </w:r>
          </w:p>
        </w:tc>
        <w:tc>
          <w:tcPr>
            <w:tcW w:w="1039" w:type="dxa"/>
          </w:tcPr>
          <w:p w14:paraId="23A9CF23" w14:textId="10F6143A" w:rsidR="003452C6" w:rsidRPr="000B3821" w:rsidRDefault="003452C6" w:rsidP="003452C6">
            <w:pPr>
              <w:jc w:val="left"/>
              <w:rPr>
                <w:lang w:val="en-GB"/>
              </w:rPr>
            </w:pPr>
            <w:r w:rsidRPr="000B3821">
              <w:rPr>
                <w:lang w:val="en-GB"/>
              </w:rPr>
              <w:t>O</w:t>
            </w:r>
          </w:p>
        </w:tc>
        <w:tc>
          <w:tcPr>
            <w:tcW w:w="1749" w:type="dxa"/>
          </w:tcPr>
          <w:p w14:paraId="447C2D5C" w14:textId="77777777" w:rsidR="003452C6" w:rsidRPr="000B3821" w:rsidRDefault="003452C6" w:rsidP="003452C6">
            <w:pPr>
              <w:jc w:val="left"/>
              <w:rPr>
                <w:lang w:val="en-GB"/>
              </w:rPr>
            </w:pPr>
          </w:p>
        </w:tc>
      </w:tr>
      <w:tr w:rsidR="003452C6" w:rsidRPr="000B3821" w14:paraId="3F53F8FC" w14:textId="77777777" w:rsidTr="00B41A79">
        <w:tc>
          <w:tcPr>
            <w:tcW w:w="3845" w:type="dxa"/>
          </w:tcPr>
          <w:p w14:paraId="6B4D036D" w14:textId="445B0C91" w:rsidR="003452C6" w:rsidRPr="000B3821" w:rsidRDefault="003452C6" w:rsidP="003452C6">
            <w:pPr>
              <w:jc w:val="left"/>
              <w:rPr>
                <w:lang w:val="en-GB"/>
              </w:rPr>
            </w:pPr>
            <w:r w:rsidRPr="000B3821">
              <w:rPr>
                <w:lang w:val="en-GB"/>
              </w:rPr>
              <w:t xml:space="preserve">VotingRightsThresholdForApproval &lt;VtngRghtsThrshldForApprvl&gt; </w:t>
            </w:r>
          </w:p>
        </w:tc>
        <w:tc>
          <w:tcPr>
            <w:tcW w:w="1548" w:type="dxa"/>
          </w:tcPr>
          <w:p w14:paraId="048963D0" w14:textId="69512F4D" w:rsidR="003452C6" w:rsidRPr="000B3821" w:rsidRDefault="003452C6" w:rsidP="003452C6">
            <w:pPr>
              <w:jc w:val="left"/>
              <w:rPr>
                <w:lang w:val="en-GB"/>
              </w:rPr>
            </w:pPr>
            <w:r w:rsidRPr="000B3821">
              <w:rPr>
                <w:lang w:val="en-GB"/>
              </w:rPr>
              <w:t>Document</w:t>
            </w:r>
          </w:p>
        </w:tc>
        <w:tc>
          <w:tcPr>
            <w:tcW w:w="5115" w:type="dxa"/>
          </w:tcPr>
          <w:p w14:paraId="64504E1E" w14:textId="16496F1F" w:rsidR="003452C6" w:rsidRPr="00B301C4" w:rsidRDefault="003452C6" w:rsidP="006B5D18">
            <w:pPr>
              <w:spacing w:before="0" w:after="0"/>
              <w:jc w:val="left"/>
              <w:rPr>
                <w:ins w:id="108" w:author="Mariangela FUMAGALLI" w:date="2022-06-21T10:54:00Z"/>
                <w:lang w:val="en-GB"/>
              </w:rPr>
            </w:pPr>
            <w:r w:rsidRPr="00B301C4">
              <w:rPr>
                <w:lang w:val="en-GB"/>
              </w:rPr>
              <w:t xml:space="preserve">Only to be used to report a threshold. </w:t>
            </w:r>
          </w:p>
          <w:p w14:paraId="09CD98EE" w14:textId="77777777" w:rsidR="00C41E25" w:rsidRPr="00B301C4" w:rsidRDefault="00C41E25" w:rsidP="006B5D18">
            <w:pPr>
              <w:spacing w:before="0" w:after="0"/>
              <w:jc w:val="left"/>
              <w:rPr>
                <w:ins w:id="109" w:author="Mariangela FUMAGALLI" w:date="2022-07-15T10:09:00Z"/>
                <w:lang w:val="en-GB"/>
              </w:rPr>
            </w:pPr>
            <w:ins w:id="110" w:author="Mariangela FUMAGALLI" w:date="2022-07-15T10:09:00Z">
              <w:r w:rsidRPr="00B301C4">
                <w:rPr>
                  <w:lang w:val="en-GB"/>
                </w:rPr>
                <w:t>If included, the threshold is provided either as a percentage or as a number.</w:t>
              </w:r>
            </w:ins>
          </w:p>
          <w:p w14:paraId="1A38C8D0" w14:textId="7F86D77D" w:rsidR="003452C6" w:rsidRPr="00B301C4" w:rsidDel="00C41E25" w:rsidRDefault="00C41E25" w:rsidP="006B5D18">
            <w:pPr>
              <w:spacing w:before="0" w:after="0"/>
              <w:jc w:val="left"/>
              <w:rPr>
                <w:del w:id="111" w:author="Mariangela FUMAGALLI" w:date="2022-07-15T10:09:00Z"/>
                <w:lang w:val="en-GB"/>
                <w:rPrChange w:id="112" w:author="Mariangela FUMAGALLI" w:date="2022-07-15T10:09:00Z">
                  <w:rPr>
                    <w:del w:id="113" w:author="Mariangela FUMAGALLI" w:date="2022-07-15T10:09:00Z"/>
                    <w:highlight w:val="yellow"/>
                    <w:lang w:val="en-GB"/>
                  </w:rPr>
                </w:rPrChange>
              </w:rPr>
            </w:pPr>
            <w:ins w:id="114" w:author="Mariangela FUMAGALLI" w:date="2022-07-15T10:09:00Z">
              <w:r w:rsidRPr="00B301C4">
                <w:rPr>
                  <w:lang w:val="en-GB"/>
                </w:rPr>
                <w:t>The threshold can be supplemented with a threshold basis. If threshold basis is included, Code is recommended.</w:t>
              </w:r>
            </w:ins>
          </w:p>
          <w:p w14:paraId="25C6D5BE" w14:textId="4BD65663" w:rsidR="003452C6" w:rsidRPr="00B301C4" w:rsidRDefault="003452C6" w:rsidP="006B5D18">
            <w:pPr>
              <w:spacing w:before="0" w:after="0"/>
              <w:jc w:val="left"/>
              <w:rPr>
                <w:highlight w:val="yellow"/>
                <w:lang w:val="en-GB"/>
              </w:rPr>
            </w:pPr>
          </w:p>
        </w:tc>
        <w:tc>
          <w:tcPr>
            <w:tcW w:w="1039" w:type="dxa"/>
          </w:tcPr>
          <w:p w14:paraId="58028FD2" w14:textId="1E11C249" w:rsidR="003452C6" w:rsidRPr="000B3821" w:rsidRDefault="003452C6" w:rsidP="003452C6">
            <w:pPr>
              <w:jc w:val="left"/>
              <w:rPr>
                <w:lang w:val="en-GB"/>
              </w:rPr>
            </w:pPr>
            <w:r w:rsidRPr="000B3821">
              <w:rPr>
                <w:lang w:val="en-GB"/>
              </w:rPr>
              <w:t>O</w:t>
            </w:r>
          </w:p>
        </w:tc>
        <w:tc>
          <w:tcPr>
            <w:tcW w:w="1749" w:type="dxa"/>
          </w:tcPr>
          <w:p w14:paraId="75545529" w14:textId="77777777" w:rsidR="003452C6" w:rsidRPr="000B3821" w:rsidRDefault="003452C6" w:rsidP="003452C6">
            <w:pPr>
              <w:jc w:val="left"/>
              <w:rPr>
                <w:lang w:val="en-GB"/>
              </w:rPr>
            </w:pPr>
          </w:p>
        </w:tc>
      </w:tr>
      <w:tr w:rsidR="003452C6" w:rsidRPr="000B3821" w14:paraId="088A3FA5" w14:textId="77777777" w:rsidTr="00B41A79">
        <w:tc>
          <w:tcPr>
            <w:tcW w:w="13296" w:type="dxa"/>
            <w:gridSpan w:val="5"/>
            <w:shd w:val="clear" w:color="auto" w:fill="D9D9D9" w:themeFill="background1" w:themeFillShade="D9"/>
          </w:tcPr>
          <w:p w14:paraId="02797500" w14:textId="34723650" w:rsidR="003452C6" w:rsidRPr="00B301C4" w:rsidRDefault="003452C6" w:rsidP="006B5D18">
            <w:pPr>
              <w:spacing w:before="0" w:after="0"/>
              <w:jc w:val="left"/>
              <w:rPr>
                <w:lang w:val="en-GB"/>
              </w:rPr>
            </w:pPr>
            <w:r w:rsidRPr="00B301C4">
              <w:rPr>
                <w:lang w:val="en-GB"/>
              </w:rPr>
              <w:t>Vote</w:t>
            </w:r>
          </w:p>
        </w:tc>
      </w:tr>
      <w:tr w:rsidR="003452C6" w:rsidRPr="000B3821" w:rsidDel="006D2F3E" w14:paraId="38F5DFDC" w14:textId="77777777" w:rsidTr="00B41A79">
        <w:tc>
          <w:tcPr>
            <w:tcW w:w="3845" w:type="dxa"/>
          </w:tcPr>
          <w:p w14:paraId="6830F253" w14:textId="1F5C5252" w:rsidR="003452C6" w:rsidRPr="000B3821" w:rsidDel="006D2F3E" w:rsidRDefault="003452C6" w:rsidP="003452C6">
            <w:pPr>
              <w:jc w:val="left"/>
              <w:rPr>
                <w:lang w:val="en-GB"/>
              </w:rPr>
            </w:pPr>
            <w:r w:rsidRPr="000B3821">
              <w:rPr>
                <w:lang w:val="en-GB"/>
              </w:rPr>
              <w:lastRenderedPageBreak/>
              <w:t>RevocabilityDeadline &lt;RvcbltyDdln&gt;</w:t>
            </w:r>
          </w:p>
        </w:tc>
        <w:tc>
          <w:tcPr>
            <w:tcW w:w="1548" w:type="dxa"/>
          </w:tcPr>
          <w:p w14:paraId="38CD4946" w14:textId="56F36B7F" w:rsidR="003452C6" w:rsidRPr="000B3821" w:rsidDel="006D2F3E" w:rsidRDefault="003452C6" w:rsidP="003452C6">
            <w:pPr>
              <w:jc w:val="left"/>
              <w:rPr>
                <w:lang w:val="en-GB"/>
              </w:rPr>
            </w:pPr>
            <w:r w:rsidRPr="000B3821">
              <w:rPr>
                <w:lang w:val="en-GB"/>
              </w:rPr>
              <w:t>Document</w:t>
            </w:r>
          </w:p>
        </w:tc>
        <w:tc>
          <w:tcPr>
            <w:tcW w:w="5115" w:type="dxa"/>
          </w:tcPr>
          <w:p w14:paraId="2FEE904C" w14:textId="7EBEFC1F" w:rsidR="003452C6" w:rsidRPr="00B301C4" w:rsidRDefault="003452C6" w:rsidP="006B5D18">
            <w:pPr>
              <w:spacing w:before="0" w:after="0"/>
              <w:jc w:val="left"/>
              <w:rPr>
                <w:lang w:val="en-GB"/>
              </w:rPr>
            </w:pPr>
            <w:r w:rsidRPr="00B301C4">
              <w:rPr>
                <w:lang w:val="en-GB"/>
              </w:rPr>
              <w:t>To report the account servicer deadline by which the instructing party can revoke, change or withdrawn its voting instruction.</w:t>
            </w:r>
          </w:p>
          <w:p w14:paraId="6E228474" w14:textId="7777777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3680C438" w14:textId="77777777" w:rsidR="003452C6" w:rsidRPr="00B301C4" w:rsidDel="006D2F3E" w:rsidRDefault="003452C6" w:rsidP="006B5D18">
            <w:pPr>
              <w:spacing w:before="0" w:after="0"/>
              <w:jc w:val="left"/>
              <w:rPr>
                <w:lang w:val="en-GB"/>
              </w:rPr>
            </w:pPr>
          </w:p>
        </w:tc>
        <w:tc>
          <w:tcPr>
            <w:tcW w:w="1039" w:type="dxa"/>
          </w:tcPr>
          <w:p w14:paraId="04F45E41" w14:textId="767E3134" w:rsidR="003452C6" w:rsidRPr="000B3821" w:rsidDel="006D2F3E" w:rsidRDefault="003452C6" w:rsidP="003452C6">
            <w:pPr>
              <w:jc w:val="left"/>
              <w:rPr>
                <w:lang w:val="en-GB"/>
              </w:rPr>
            </w:pPr>
            <w:r w:rsidRPr="000B3821">
              <w:rPr>
                <w:lang w:val="en-GB"/>
              </w:rPr>
              <w:t>O</w:t>
            </w:r>
          </w:p>
        </w:tc>
        <w:tc>
          <w:tcPr>
            <w:tcW w:w="1749" w:type="dxa"/>
          </w:tcPr>
          <w:p w14:paraId="2DD0A926" w14:textId="77777777" w:rsidR="003452C6" w:rsidRPr="000B3821" w:rsidDel="006D2F3E" w:rsidRDefault="003452C6" w:rsidP="003452C6">
            <w:pPr>
              <w:jc w:val="left"/>
              <w:rPr>
                <w:lang w:val="en-GB"/>
              </w:rPr>
            </w:pPr>
          </w:p>
        </w:tc>
      </w:tr>
      <w:tr w:rsidR="003452C6" w:rsidRPr="000B3821" w:rsidDel="006D2F3E" w14:paraId="5EEE75C2" w14:textId="77777777" w:rsidTr="00B41A79">
        <w:tc>
          <w:tcPr>
            <w:tcW w:w="3845" w:type="dxa"/>
          </w:tcPr>
          <w:p w14:paraId="4B99D895" w14:textId="6BB55AFF" w:rsidR="003452C6" w:rsidRPr="000B3821" w:rsidDel="006D2F3E" w:rsidRDefault="003452C6" w:rsidP="003452C6">
            <w:pPr>
              <w:jc w:val="left"/>
              <w:rPr>
                <w:lang w:val="en-GB"/>
              </w:rPr>
            </w:pPr>
            <w:r w:rsidRPr="000B3821">
              <w:rPr>
                <w:lang w:val="en-GB"/>
              </w:rPr>
              <w:t>RevocabilityMarketDeadline &lt;RvcbltyMktDdln&gt;</w:t>
            </w:r>
          </w:p>
        </w:tc>
        <w:tc>
          <w:tcPr>
            <w:tcW w:w="1548" w:type="dxa"/>
          </w:tcPr>
          <w:p w14:paraId="6816A7EA" w14:textId="536FBF1A" w:rsidR="003452C6" w:rsidRPr="000B3821" w:rsidDel="006D2F3E" w:rsidRDefault="003452C6" w:rsidP="003452C6">
            <w:pPr>
              <w:jc w:val="left"/>
              <w:rPr>
                <w:lang w:val="en-GB"/>
              </w:rPr>
            </w:pPr>
            <w:r w:rsidRPr="000B3821">
              <w:rPr>
                <w:lang w:val="en-GB"/>
              </w:rPr>
              <w:t>Document</w:t>
            </w:r>
          </w:p>
        </w:tc>
        <w:tc>
          <w:tcPr>
            <w:tcW w:w="5115" w:type="dxa"/>
          </w:tcPr>
          <w:p w14:paraId="52141968" w14:textId="36893F24" w:rsidR="003452C6" w:rsidRPr="00B301C4" w:rsidRDefault="003452C6" w:rsidP="006B5D18">
            <w:pPr>
              <w:spacing w:before="0" w:after="0"/>
              <w:jc w:val="left"/>
              <w:rPr>
                <w:lang w:val="en-GB"/>
              </w:rPr>
            </w:pPr>
            <w:r w:rsidRPr="00B301C4">
              <w:rPr>
                <w:lang w:val="en-GB"/>
              </w:rPr>
              <w:t>To report the issuer deadline by which the instructing party can revoke, change or withdrawn its voting instruction.</w:t>
            </w:r>
          </w:p>
          <w:p w14:paraId="681F9853" w14:textId="7777777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4834A967" w14:textId="13F62770" w:rsidR="003452C6" w:rsidRPr="00B301C4" w:rsidDel="006D2F3E" w:rsidRDefault="003452C6" w:rsidP="006B5D18">
            <w:pPr>
              <w:spacing w:before="0" w:after="0"/>
              <w:jc w:val="left"/>
              <w:rPr>
                <w:lang w:val="en-GB"/>
              </w:rPr>
            </w:pPr>
          </w:p>
        </w:tc>
        <w:tc>
          <w:tcPr>
            <w:tcW w:w="1039" w:type="dxa"/>
          </w:tcPr>
          <w:p w14:paraId="2753B5C0" w14:textId="3728DFBD" w:rsidR="003452C6" w:rsidRPr="000B3821" w:rsidDel="006D2F3E" w:rsidRDefault="003452C6" w:rsidP="003452C6">
            <w:pPr>
              <w:jc w:val="left"/>
              <w:rPr>
                <w:lang w:val="en-GB"/>
              </w:rPr>
            </w:pPr>
            <w:r w:rsidRPr="000B3821">
              <w:rPr>
                <w:lang w:val="en-GB"/>
              </w:rPr>
              <w:t>O</w:t>
            </w:r>
          </w:p>
        </w:tc>
        <w:tc>
          <w:tcPr>
            <w:tcW w:w="1749" w:type="dxa"/>
          </w:tcPr>
          <w:p w14:paraId="51705EB7" w14:textId="77777777" w:rsidR="003452C6" w:rsidRPr="000B3821" w:rsidDel="006D2F3E" w:rsidRDefault="003452C6" w:rsidP="003452C6">
            <w:pPr>
              <w:jc w:val="left"/>
              <w:rPr>
                <w:lang w:val="en-GB"/>
              </w:rPr>
            </w:pPr>
          </w:p>
        </w:tc>
      </w:tr>
      <w:tr w:rsidR="003452C6" w:rsidRPr="000B3821" w:rsidDel="006D2F3E" w14:paraId="40B88A5B" w14:textId="77777777" w:rsidTr="00B41A79">
        <w:tc>
          <w:tcPr>
            <w:tcW w:w="3845" w:type="dxa"/>
          </w:tcPr>
          <w:p w14:paraId="073487BF" w14:textId="28FC0AD8" w:rsidR="003452C6" w:rsidRPr="000B3821" w:rsidRDefault="003452C6" w:rsidP="003452C6">
            <w:pPr>
              <w:jc w:val="left"/>
              <w:rPr>
                <w:lang w:val="en-GB"/>
              </w:rPr>
            </w:pPr>
            <w:r w:rsidRPr="000B3821">
              <w:rPr>
                <w:lang w:val="en-GB"/>
              </w:rPr>
              <w:t>EarlyIncentivePremium – Description</w:t>
            </w:r>
            <w:r w:rsidRPr="000B3821">
              <w:rPr>
                <w:rFonts w:cs="Arial"/>
                <w:b/>
                <w:bCs/>
                <w:sz w:val="24"/>
                <w:szCs w:val="24"/>
                <w:lang w:val="en-GB" w:eastAsia="sv-SE"/>
              </w:rPr>
              <w:t xml:space="preserve"> </w:t>
            </w:r>
          </w:p>
        </w:tc>
        <w:tc>
          <w:tcPr>
            <w:tcW w:w="1548" w:type="dxa"/>
          </w:tcPr>
          <w:p w14:paraId="05486775" w14:textId="7C5FFB3E" w:rsidR="003452C6" w:rsidRPr="000B3821" w:rsidRDefault="003452C6" w:rsidP="003452C6">
            <w:pPr>
              <w:jc w:val="left"/>
              <w:rPr>
                <w:lang w:val="en-GB"/>
              </w:rPr>
            </w:pPr>
            <w:r w:rsidRPr="000B3821">
              <w:rPr>
                <w:lang w:val="en-GB"/>
              </w:rPr>
              <w:t>Document</w:t>
            </w:r>
          </w:p>
        </w:tc>
        <w:tc>
          <w:tcPr>
            <w:tcW w:w="5115" w:type="dxa"/>
          </w:tcPr>
          <w:p w14:paraId="45B5A867" w14:textId="2043278A" w:rsidR="003452C6" w:rsidRPr="00B301C4" w:rsidRDefault="003452C6" w:rsidP="006B5D18">
            <w:pPr>
              <w:spacing w:before="0" w:after="0"/>
              <w:jc w:val="left"/>
              <w:rPr>
                <w:lang w:val="en-GB"/>
              </w:rPr>
            </w:pPr>
            <w:r w:rsidRPr="00B301C4">
              <w:rPr>
                <w:lang w:val="en-GB"/>
              </w:rPr>
              <w:t>Description of the early premium</w:t>
            </w:r>
          </w:p>
        </w:tc>
        <w:tc>
          <w:tcPr>
            <w:tcW w:w="1039" w:type="dxa"/>
          </w:tcPr>
          <w:p w14:paraId="650A5A65" w14:textId="06DAC97F" w:rsidR="003452C6" w:rsidRPr="000B3821" w:rsidRDefault="003452C6" w:rsidP="003452C6">
            <w:pPr>
              <w:jc w:val="left"/>
              <w:rPr>
                <w:lang w:val="en-GB"/>
              </w:rPr>
            </w:pPr>
            <w:r w:rsidRPr="000B3821">
              <w:rPr>
                <w:lang w:val="en-GB"/>
              </w:rPr>
              <w:t>O</w:t>
            </w:r>
          </w:p>
        </w:tc>
        <w:tc>
          <w:tcPr>
            <w:tcW w:w="1749" w:type="dxa"/>
          </w:tcPr>
          <w:p w14:paraId="593AD2DF" w14:textId="77777777" w:rsidR="003452C6" w:rsidRPr="000B3821" w:rsidDel="006D2F3E" w:rsidRDefault="003452C6" w:rsidP="003452C6">
            <w:pPr>
              <w:jc w:val="left"/>
              <w:rPr>
                <w:lang w:val="en-GB"/>
              </w:rPr>
            </w:pPr>
          </w:p>
        </w:tc>
      </w:tr>
      <w:tr w:rsidR="003452C6" w:rsidRPr="000B3821" w:rsidDel="006D2F3E" w14:paraId="376AB1B5" w14:textId="77777777" w:rsidTr="00B41A79">
        <w:tc>
          <w:tcPr>
            <w:tcW w:w="3845" w:type="dxa"/>
          </w:tcPr>
          <w:p w14:paraId="192D18F5" w14:textId="4468D8C2" w:rsidR="003452C6" w:rsidRPr="000B3821" w:rsidRDefault="003452C6" w:rsidP="003452C6">
            <w:pPr>
              <w:jc w:val="left"/>
              <w:rPr>
                <w:lang w:val="en-GB"/>
              </w:rPr>
            </w:pPr>
            <w:r w:rsidRPr="000B3821">
              <w:rPr>
                <w:lang w:val="en-GB"/>
              </w:rPr>
              <w:t>EarlyIncentivePremium – Amount</w:t>
            </w:r>
          </w:p>
        </w:tc>
        <w:tc>
          <w:tcPr>
            <w:tcW w:w="1548" w:type="dxa"/>
          </w:tcPr>
          <w:p w14:paraId="722324E0" w14:textId="0CD61EF9" w:rsidR="003452C6" w:rsidRPr="000B3821" w:rsidRDefault="003452C6" w:rsidP="003452C6">
            <w:pPr>
              <w:jc w:val="left"/>
              <w:rPr>
                <w:lang w:val="en-GB"/>
              </w:rPr>
            </w:pPr>
            <w:r w:rsidRPr="000B3821">
              <w:rPr>
                <w:lang w:val="en-GB"/>
              </w:rPr>
              <w:t>Document</w:t>
            </w:r>
          </w:p>
        </w:tc>
        <w:tc>
          <w:tcPr>
            <w:tcW w:w="5115" w:type="dxa"/>
          </w:tcPr>
          <w:p w14:paraId="494A9637" w14:textId="79BC9B9C" w:rsidR="003452C6" w:rsidRPr="00B301C4" w:rsidRDefault="003452C6" w:rsidP="006B5D18">
            <w:pPr>
              <w:spacing w:before="0" w:after="0"/>
              <w:jc w:val="left"/>
              <w:rPr>
                <w:lang w:val="en-GB"/>
              </w:rPr>
            </w:pPr>
            <w:r w:rsidRPr="00B301C4">
              <w:rPr>
                <w:lang w:val="en-GB"/>
              </w:rPr>
              <w:t xml:space="preserve">To record the amount of the early premium. </w:t>
            </w:r>
          </w:p>
        </w:tc>
        <w:tc>
          <w:tcPr>
            <w:tcW w:w="1039" w:type="dxa"/>
          </w:tcPr>
          <w:p w14:paraId="4D71AB19" w14:textId="4D08244E" w:rsidR="003452C6" w:rsidRPr="000B3821" w:rsidRDefault="003452C6" w:rsidP="003452C6">
            <w:pPr>
              <w:jc w:val="left"/>
              <w:rPr>
                <w:lang w:val="en-GB"/>
              </w:rPr>
            </w:pPr>
            <w:r w:rsidRPr="000B3821">
              <w:rPr>
                <w:lang w:val="en-GB"/>
              </w:rPr>
              <w:t>O</w:t>
            </w:r>
          </w:p>
        </w:tc>
        <w:tc>
          <w:tcPr>
            <w:tcW w:w="1749" w:type="dxa"/>
          </w:tcPr>
          <w:p w14:paraId="1CBDC63C" w14:textId="77777777" w:rsidR="003452C6" w:rsidRPr="000B3821" w:rsidDel="006D2F3E" w:rsidRDefault="003452C6" w:rsidP="003452C6">
            <w:pPr>
              <w:jc w:val="left"/>
              <w:rPr>
                <w:lang w:val="en-GB"/>
              </w:rPr>
            </w:pPr>
          </w:p>
        </w:tc>
      </w:tr>
      <w:tr w:rsidR="003452C6" w:rsidRPr="000B3821" w:rsidDel="006D2F3E" w14:paraId="426FC241" w14:textId="77777777" w:rsidTr="00B41A79">
        <w:tc>
          <w:tcPr>
            <w:tcW w:w="3845" w:type="dxa"/>
          </w:tcPr>
          <w:p w14:paraId="4E0313D1" w14:textId="2800F877" w:rsidR="003452C6" w:rsidRPr="000B3821" w:rsidRDefault="003452C6" w:rsidP="003452C6">
            <w:pPr>
              <w:jc w:val="left"/>
              <w:rPr>
                <w:lang w:val="en-GB"/>
              </w:rPr>
            </w:pPr>
            <w:r w:rsidRPr="000B3821">
              <w:rPr>
                <w:lang w:val="en-GB"/>
              </w:rPr>
              <w:t>EarlyIncentivePremium – Type</w:t>
            </w:r>
          </w:p>
        </w:tc>
        <w:tc>
          <w:tcPr>
            <w:tcW w:w="1548" w:type="dxa"/>
          </w:tcPr>
          <w:p w14:paraId="671C1B9B" w14:textId="700D860E" w:rsidR="003452C6" w:rsidRPr="000B3821" w:rsidRDefault="003452C6" w:rsidP="003452C6">
            <w:pPr>
              <w:jc w:val="left"/>
              <w:rPr>
                <w:lang w:val="en-GB"/>
              </w:rPr>
            </w:pPr>
            <w:r w:rsidRPr="000B3821">
              <w:rPr>
                <w:lang w:val="en-GB"/>
              </w:rPr>
              <w:t>Document</w:t>
            </w:r>
          </w:p>
        </w:tc>
        <w:tc>
          <w:tcPr>
            <w:tcW w:w="5115" w:type="dxa"/>
          </w:tcPr>
          <w:p w14:paraId="51DCACC3" w14:textId="238213D2" w:rsidR="003452C6" w:rsidRPr="00B301C4" w:rsidRDefault="003452C6" w:rsidP="006B5D18">
            <w:pPr>
              <w:spacing w:before="0" w:after="0"/>
              <w:jc w:val="left"/>
              <w:rPr>
                <w:lang w:val="en-GB"/>
              </w:rPr>
            </w:pPr>
            <w:r w:rsidRPr="00B301C4">
              <w:rPr>
                <w:lang w:val="en-GB"/>
              </w:rPr>
              <w:t>To indicate the type of early premium:</w:t>
            </w:r>
          </w:p>
          <w:p w14:paraId="19DCA16A" w14:textId="77777777" w:rsidR="003452C6" w:rsidRPr="00B301C4" w:rsidRDefault="003452C6" w:rsidP="006B5D18">
            <w:pPr>
              <w:pStyle w:val="ListParagraph"/>
              <w:numPr>
                <w:ilvl w:val="0"/>
                <w:numId w:val="20"/>
              </w:numPr>
              <w:spacing w:before="0" w:after="0"/>
              <w:jc w:val="left"/>
              <w:rPr>
                <w:lang w:val="en-GB"/>
              </w:rPr>
            </w:pPr>
            <w:r w:rsidRPr="00B301C4">
              <w:rPr>
                <w:lang w:val="en-GB"/>
              </w:rPr>
              <w:t>per security</w:t>
            </w:r>
          </w:p>
          <w:p w14:paraId="40291A8D" w14:textId="27A301F2" w:rsidR="003452C6" w:rsidRPr="00B301C4" w:rsidRDefault="003452C6" w:rsidP="006B5D18">
            <w:pPr>
              <w:pStyle w:val="ListParagraph"/>
              <w:numPr>
                <w:ilvl w:val="0"/>
                <w:numId w:val="20"/>
              </w:numPr>
              <w:spacing w:before="0" w:after="0"/>
              <w:jc w:val="left"/>
              <w:rPr>
                <w:lang w:val="en-GB"/>
              </w:rPr>
            </w:pPr>
            <w:r w:rsidRPr="00B301C4">
              <w:rPr>
                <w:lang w:val="en-GB"/>
              </w:rPr>
              <w:t>per vote – if this option is chosen, the vote instruction type and quantity should be reported</w:t>
            </w:r>
          </w:p>
          <w:p w14:paraId="3C5BEB9D" w14:textId="12DFDBFD" w:rsidR="003452C6" w:rsidRPr="00B301C4" w:rsidRDefault="003452C6" w:rsidP="006B5D18">
            <w:pPr>
              <w:pStyle w:val="ListParagraph"/>
              <w:numPr>
                <w:ilvl w:val="0"/>
                <w:numId w:val="20"/>
              </w:numPr>
              <w:spacing w:before="0" w:after="0"/>
              <w:jc w:val="left"/>
              <w:rPr>
                <w:lang w:val="en-GB"/>
              </w:rPr>
            </w:pPr>
            <w:r w:rsidRPr="00B301C4">
              <w:rPr>
                <w:lang w:val="en-GB"/>
              </w:rPr>
              <w:t>per attendee</w:t>
            </w:r>
          </w:p>
        </w:tc>
        <w:tc>
          <w:tcPr>
            <w:tcW w:w="1039" w:type="dxa"/>
          </w:tcPr>
          <w:p w14:paraId="2D6ACBDD" w14:textId="709F1F00" w:rsidR="003452C6" w:rsidRPr="000B3821" w:rsidRDefault="003452C6" w:rsidP="003452C6">
            <w:pPr>
              <w:jc w:val="left"/>
              <w:rPr>
                <w:lang w:val="en-GB"/>
              </w:rPr>
            </w:pPr>
            <w:r w:rsidRPr="000B3821">
              <w:rPr>
                <w:lang w:val="en-GB"/>
              </w:rPr>
              <w:t>O</w:t>
            </w:r>
          </w:p>
        </w:tc>
        <w:tc>
          <w:tcPr>
            <w:tcW w:w="1749" w:type="dxa"/>
          </w:tcPr>
          <w:p w14:paraId="751BB15A" w14:textId="77777777" w:rsidR="003452C6" w:rsidRPr="000B3821" w:rsidDel="006D2F3E" w:rsidRDefault="003452C6" w:rsidP="003452C6">
            <w:pPr>
              <w:jc w:val="left"/>
              <w:rPr>
                <w:lang w:val="en-GB"/>
              </w:rPr>
            </w:pPr>
          </w:p>
        </w:tc>
      </w:tr>
      <w:tr w:rsidR="003452C6" w:rsidRPr="000B3821" w:rsidDel="006D2F3E" w14:paraId="20A53DA2" w14:textId="77777777" w:rsidTr="00B41A79">
        <w:tc>
          <w:tcPr>
            <w:tcW w:w="3845" w:type="dxa"/>
          </w:tcPr>
          <w:p w14:paraId="3C53C45C" w14:textId="1032DCE3" w:rsidR="003452C6" w:rsidRPr="000B3821" w:rsidRDefault="003452C6" w:rsidP="003452C6">
            <w:pPr>
              <w:jc w:val="left"/>
              <w:rPr>
                <w:lang w:val="en-GB"/>
              </w:rPr>
            </w:pPr>
            <w:r w:rsidRPr="000B3821">
              <w:rPr>
                <w:lang w:val="en-GB"/>
              </w:rPr>
              <w:t xml:space="preserve">EarlyIncentivePremium – PaymentDate </w:t>
            </w:r>
          </w:p>
        </w:tc>
        <w:tc>
          <w:tcPr>
            <w:tcW w:w="1548" w:type="dxa"/>
          </w:tcPr>
          <w:p w14:paraId="74A0C6A0" w14:textId="60F3FDDA" w:rsidR="003452C6" w:rsidRPr="000B3821" w:rsidRDefault="003452C6" w:rsidP="003452C6">
            <w:pPr>
              <w:jc w:val="left"/>
              <w:rPr>
                <w:lang w:val="en-GB"/>
              </w:rPr>
            </w:pPr>
            <w:r w:rsidRPr="000B3821">
              <w:rPr>
                <w:lang w:val="en-GB"/>
              </w:rPr>
              <w:t>Document</w:t>
            </w:r>
          </w:p>
        </w:tc>
        <w:tc>
          <w:tcPr>
            <w:tcW w:w="5115" w:type="dxa"/>
          </w:tcPr>
          <w:p w14:paraId="56F0D3B9" w14:textId="33CEE862" w:rsidR="003452C6" w:rsidRPr="00B301C4" w:rsidRDefault="003452C6" w:rsidP="006B5D18">
            <w:pPr>
              <w:spacing w:before="0" w:after="0"/>
              <w:jc w:val="left"/>
              <w:rPr>
                <w:lang w:val="en-GB"/>
              </w:rPr>
            </w:pPr>
            <w:r w:rsidRPr="00B301C4">
              <w:rPr>
                <w:lang w:val="en-GB"/>
              </w:rPr>
              <w:t>Unless the date is known at the time of the announcement, the recommendation is to report this as DateCode UKWN.</w:t>
            </w:r>
          </w:p>
        </w:tc>
        <w:tc>
          <w:tcPr>
            <w:tcW w:w="1039" w:type="dxa"/>
          </w:tcPr>
          <w:p w14:paraId="6FF733C0" w14:textId="4159B950" w:rsidR="003452C6" w:rsidRPr="000B3821" w:rsidRDefault="003452C6" w:rsidP="003452C6">
            <w:pPr>
              <w:jc w:val="left"/>
              <w:rPr>
                <w:lang w:val="en-GB"/>
              </w:rPr>
            </w:pPr>
            <w:r w:rsidRPr="000B3821">
              <w:rPr>
                <w:lang w:val="en-GB"/>
              </w:rPr>
              <w:t>O</w:t>
            </w:r>
          </w:p>
        </w:tc>
        <w:tc>
          <w:tcPr>
            <w:tcW w:w="1749" w:type="dxa"/>
          </w:tcPr>
          <w:p w14:paraId="79893AE4" w14:textId="77777777" w:rsidR="003452C6" w:rsidRPr="000B3821" w:rsidDel="006D2F3E" w:rsidRDefault="003452C6" w:rsidP="003452C6">
            <w:pPr>
              <w:jc w:val="left"/>
              <w:rPr>
                <w:lang w:val="en-GB"/>
              </w:rPr>
            </w:pPr>
          </w:p>
        </w:tc>
      </w:tr>
      <w:tr w:rsidR="003452C6" w:rsidRPr="000B3821" w14:paraId="77EE78BB" w14:textId="77777777" w:rsidTr="00B41A79">
        <w:tc>
          <w:tcPr>
            <w:tcW w:w="3845" w:type="dxa"/>
          </w:tcPr>
          <w:p w14:paraId="51BCE0EE" w14:textId="0544A87E" w:rsidR="003452C6" w:rsidRPr="000B3821" w:rsidRDefault="003452C6" w:rsidP="003452C6">
            <w:pPr>
              <w:jc w:val="left"/>
              <w:rPr>
                <w:lang w:val="en-GB"/>
              </w:rPr>
            </w:pPr>
            <w:r w:rsidRPr="000B3821">
              <w:rPr>
                <w:lang w:val="en-GB"/>
              </w:rPr>
              <w:t>IncentivePremium – Description</w:t>
            </w:r>
            <w:r w:rsidRPr="000B3821">
              <w:rPr>
                <w:rFonts w:cs="Arial"/>
                <w:b/>
                <w:bCs/>
                <w:sz w:val="24"/>
                <w:szCs w:val="24"/>
                <w:lang w:val="en-GB" w:eastAsia="sv-SE"/>
              </w:rPr>
              <w:t xml:space="preserve"> </w:t>
            </w:r>
          </w:p>
        </w:tc>
        <w:tc>
          <w:tcPr>
            <w:tcW w:w="1548" w:type="dxa"/>
          </w:tcPr>
          <w:p w14:paraId="560DF023" w14:textId="61EC3B89" w:rsidR="003452C6" w:rsidRPr="000B3821" w:rsidRDefault="003452C6" w:rsidP="003452C6">
            <w:pPr>
              <w:jc w:val="left"/>
              <w:rPr>
                <w:lang w:val="en-GB"/>
              </w:rPr>
            </w:pPr>
            <w:r w:rsidRPr="000B3821">
              <w:rPr>
                <w:lang w:val="en-GB"/>
              </w:rPr>
              <w:t>Document</w:t>
            </w:r>
          </w:p>
        </w:tc>
        <w:tc>
          <w:tcPr>
            <w:tcW w:w="5115" w:type="dxa"/>
          </w:tcPr>
          <w:p w14:paraId="6FC25B35" w14:textId="470BD3E5" w:rsidR="003452C6" w:rsidRPr="00B301C4" w:rsidRDefault="003452C6" w:rsidP="006B5D18">
            <w:pPr>
              <w:spacing w:before="0" w:after="0"/>
              <w:jc w:val="left"/>
              <w:rPr>
                <w:lang w:val="en-GB"/>
              </w:rPr>
            </w:pPr>
            <w:r w:rsidRPr="00B301C4">
              <w:rPr>
                <w:lang w:val="en-GB"/>
              </w:rPr>
              <w:t>Description of the premium</w:t>
            </w:r>
          </w:p>
        </w:tc>
        <w:tc>
          <w:tcPr>
            <w:tcW w:w="1039" w:type="dxa"/>
          </w:tcPr>
          <w:p w14:paraId="0E32010F" w14:textId="3EB4EB49" w:rsidR="003452C6" w:rsidRPr="000B3821" w:rsidRDefault="003452C6" w:rsidP="003452C6">
            <w:pPr>
              <w:jc w:val="left"/>
              <w:rPr>
                <w:lang w:val="en-GB"/>
              </w:rPr>
            </w:pPr>
            <w:r w:rsidRPr="000B3821">
              <w:rPr>
                <w:lang w:val="en-GB"/>
              </w:rPr>
              <w:t>O</w:t>
            </w:r>
          </w:p>
        </w:tc>
        <w:tc>
          <w:tcPr>
            <w:tcW w:w="1749" w:type="dxa"/>
          </w:tcPr>
          <w:p w14:paraId="2F5F5938" w14:textId="77777777" w:rsidR="003452C6" w:rsidRPr="000B3821" w:rsidRDefault="003452C6" w:rsidP="003452C6">
            <w:pPr>
              <w:jc w:val="left"/>
              <w:rPr>
                <w:lang w:val="en-GB"/>
              </w:rPr>
            </w:pPr>
          </w:p>
        </w:tc>
      </w:tr>
      <w:tr w:rsidR="003452C6" w:rsidRPr="000B3821" w14:paraId="5E24729A" w14:textId="77777777" w:rsidTr="00B41A79">
        <w:tc>
          <w:tcPr>
            <w:tcW w:w="3845" w:type="dxa"/>
          </w:tcPr>
          <w:p w14:paraId="67EBC01F" w14:textId="6214FF1A" w:rsidR="003452C6" w:rsidRPr="000B3821" w:rsidRDefault="003452C6" w:rsidP="003452C6">
            <w:pPr>
              <w:jc w:val="left"/>
              <w:rPr>
                <w:lang w:val="en-GB"/>
              </w:rPr>
            </w:pPr>
            <w:r w:rsidRPr="000B3821">
              <w:rPr>
                <w:lang w:val="en-GB"/>
              </w:rPr>
              <w:t>IncentivePremium – Amount</w:t>
            </w:r>
          </w:p>
        </w:tc>
        <w:tc>
          <w:tcPr>
            <w:tcW w:w="1548" w:type="dxa"/>
          </w:tcPr>
          <w:p w14:paraId="5A364492" w14:textId="3DB3144E" w:rsidR="003452C6" w:rsidRPr="000B3821" w:rsidRDefault="003452C6" w:rsidP="003452C6">
            <w:pPr>
              <w:jc w:val="left"/>
              <w:rPr>
                <w:lang w:val="en-GB"/>
              </w:rPr>
            </w:pPr>
            <w:r w:rsidRPr="000B3821">
              <w:rPr>
                <w:lang w:val="en-GB"/>
              </w:rPr>
              <w:t>Document</w:t>
            </w:r>
          </w:p>
        </w:tc>
        <w:tc>
          <w:tcPr>
            <w:tcW w:w="5115" w:type="dxa"/>
          </w:tcPr>
          <w:p w14:paraId="73F9490C" w14:textId="77777777" w:rsidR="003452C6" w:rsidRPr="00B301C4" w:rsidRDefault="003452C6" w:rsidP="006B5D18">
            <w:pPr>
              <w:spacing w:before="0" w:after="0"/>
              <w:jc w:val="left"/>
              <w:rPr>
                <w:lang w:val="en-GB"/>
              </w:rPr>
            </w:pPr>
            <w:r w:rsidRPr="00B301C4">
              <w:rPr>
                <w:lang w:val="en-GB"/>
              </w:rPr>
              <w:t xml:space="preserve">To record the amount of the premium. </w:t>
            </w:r>
          </w:p>
          <w:p w14:paraId="6EF170AC" w14:textId="62F5AF6C" w:rsidR="003452C6" w:rsidRPr="00B301C4" w:rsidRDefault="003452C6" w:rsidP="006B5D18">
            <w:pPr>
              <w:spacing w:before="0" w:after="0"/>
              <w:jc w:val="left"/>
              <w:rPr>
                <w:lang w:val="en-GB"/>
              </w:rPr>
            </w:pPr>
            <w:r w:rsidRPr="00B301C4">
              <w:rPr>
                <w:lang w:val="en-GB"/>
              </w:rPr>
              <w:t>According to the practice in the Spanish market, this is an amount per vote, to be reported as currency and amount (e.g. €1.50).</w:t>
            </w:r>
          </w:p>
        </w:tc>
        <w:tc>
          <w:tcPr>
            <w:tcW w:w="1039" w:type="dxa"/>
          </w:tcPr>
          <w:p w14:paraId="3F7C7C4F" w14:textId="1A1EC470" w:rsidR="003452C6" w:rsidRPr="000B3821" w:rsidRDefault="003452C6" w:rsidP="003452C6">
            <w:pPr>
              <w:jc w:val="left"/>
              <w:rPr>
                <w:lang w:val="en-GB"/>
              </w:rPr>
            </w:pPr>
            <w:r w:rsidRPr="000B3821">
              <w:rPr>
                <w:lang w:val="en-GB"/>
              </w:rPr>
              <w:t>O</w:t>
            </w:r>
          </w:p>
        </w:tc>
        <w:tc>
          <w:tcPr>
            <w:tcW w:w="1749" w:type="dxa"/>
          </w:tcPr>
          <w:p w14:paraId="25B9A610" w14:textId="77777777" w:rsidR="003452C6" w:rsidRPr="000B3821" w:rsidRDefault="003452C6" w:rsidP="003452C6">
            <w:pPr>
              <w:jc w:val="left"/>
              <w:rPr>
                <w:lang w:val="en-GB"/>
              </w:rPr>
            </w:pPr>
          </w:p>
        </w:tc>
      </w:tr>
      <w:tr w:rsidR="003452C6" w:rsidRPr="000B3821" w14:paraId="4A1ACE28" w14:textId="77777777" w:rsidTr="00B41A79">
        <w:tc>
          <w:tcPr>
            <w:tcW w:w="3845" w:type="dxa"/>
          </w:tcPr>
          <w:p w14:paraId="2AEB7C33" w14:textId="3BB11C54" w:rsidR="003452C6" w:rsidRPr="000B3821" w:rsidRDefault="003452C6" w:rsidP="003452C6">
            <w:pPr>
              <w:jc w:val="left"/>
              <w:rPr>
                <w:lang w:val="en-GB"/>
              </w:rPr>
            </w:pPr>
            <w:r w:rsidRPr="000B3821">
              <w:rPr>
                <w:lang w:val="en-GB"/>
              </w:rPr>
              <w:t>IncentivePremium – Type</w:t>
            </w:r>
          </w:p>
        </w:tc>
        <w:tc>
          <w:tcPr>
            <w:tcW w:w="1548" w:type="dxa"/>
          </w:tcPr>
          <w:p w14:paraId="270887AC" w14:textId="2962B6D5" w:rsidR="003452C6" w:rsidRPr="000B3821" w:rsidRDefault="003452C6" w:rsidP="003452C6">
            <w:pPr>
              <w:jc w:val="left"/>
              <w:rPr>
                <w:lang w:val="en-GB"/>
              </w:rPr>
            </w:pPr>
            <w:r w:rsidRPr="000B3821">
              <w:rPr>
                <w:lang w:val="en-GB"/>
              </w:rPr>
              <w:t>Document</w:t>
            </w:r>
          </w:p>
        </w:tc>
        <w:tc>
          <w:tcPr>
            <w:tcW w:w="5115" w:type="dxa"/>
          </w:tcPr>
          <w:p w14:paraId="3346B96C" w14:textId="77777777" w:rsidR="003452C6" w:rsidRPr="00B301C4" w:rsidRDefault="003452C6" w:rsidP="006B5D18">
            <w:pPr>
              <w:spacing w:before="0" w:after="0"/>
              <w:jc w:val="left"/>
              <w:rPr>
                <w:lang w:val="en-GB"/>
              </w:rPr>
            </w:pPr>
            <w:r w:rsidRPr="00B301C4">
              <w:rPr>
                <w:lang w:val="en-GB"/>
              </w:rPr>
              <w:t>To indicate the type of premium:</w:t>
            </w:r>
          </w:p>
          <w:p w14:paraId="2FFCB263" w14:textId="296C7982" w:rsidR="003452C6" w:rsidRPr="00B301C4" w:rsidRDefault="003452C6" w:rsidP="006B5D18">
            <w:pPr>
              <w:pStyle w:val="ListParagraph"/>
              <w:numPr>
                <w:ilvl w:val="0"/>
                <w:numId w:val="20"/>
              </w:numPr>
              <w:spacing w:before="0" w:after="0"/>
              <w:jc w:val="left"/>
              <w:rPr>
                <w:lang w:val="en-GB"/>
              </w:rPr>
            </w:pPr>
            <w:r w:rsidRPr="00B301C4">
              <w:rPr>
                <w:lang w:val="en-GB"/>
              </w:rPr>
              <w:t>per security</w:t>
            </w:r>
          </w:p>
          <w:p w14:paraId="61048FCB" w14:textId="5EDC78CE" w:rsidR="003452C6" w:rsidRPr="00B301C4" w:rsidRDefault="003452C6" w:rsidP="006B5D18">
            <w:pPr>
              <w:pStyle w:val="ListParagraph"/>
              <w:numPr>
                <w:ilvl w:val="0"/>
                <w:numId w:val="20"/>
              </w:numPr>
              <w:spacing w:before="0" w:after="0"/>
              <w:jc w:val="left"/>
              <w:rPr>
                <w:lang w:val="en-GB"/>
              </w:rPr>
            </w:pPr>
            <w:r w:rsidRPr="00B301C4">
              <w:rPr>
                <w:lang w:val="en-GB"/>
              </w:rPr>
              <w:t>per vote – if this option is chosen, the vote instruction type and quantity should be reported</w:t>
            </w:r>
          </w:p>
          <w:p w14:paraId="7B719D6F" w14:textId="77777777" w:rsidR="003452C6" w:rsidRPr="00B301C4" w:rsidRDefault="003452C6" w:rsidP="006B5D18">
            <w:pPr>
              <w:pStyle w:val="ListParagraph"/>
              <w:numPr>
                <w:ilvl w:val="0"/>
                <w:numId w:val="20"/>
              </w:numPr>
              <w:spacing w:before="0" w:after="0"/>
              <w:jc w:val="left"/>
              <w:rPr>
                <w:lang w:val="en-GB"/>
              </w:rPr>
            </w:pPr>
            <w:r w:rsidRPr="00B301C4">
              <w:rPr>
                <w:lang w:val="en-GB"/>
              </w:rPr>
              <w:t>per attendee</w:t>
            </w:r>
          </w:p>
          <w:p w14:paraId="0D498E7B" w14:textId="54417675" w:rsidR="003452C6" w:rsidRPr="00B301C4" w:rsidRDefault="003452C6" w:rsidP="006B5D18">
            <w:pPr>
              <w:spacing w:before="0" w:after="0"/>
              <w:jc w:val="left"/>
              <w:rPr>
                <w:lang w:val="en-GB"/>
              </w:rPr>
            </w:pPr>
            <w:r w:rsidRPr="00B301C4">
              <w:rPr>
                <w:lang w:val="en-GB"/>
              </w:rPr>
              <w:t>According to the practice in the Spanish market, this is an amount per vote.</w:t>
            </w:r>
          </w:p>
        </w:tc>
        <w:tc>
          <w:tcPr>
            <w:tcW w:w="1039" w:type="dxa"/>
          </w:tcPr>
          <w:p w14:paraId="59EBB29D" w14:textId="4B0CE16B" w:rsidR="003452C6" w:rsidRPr="000B3821" w:rsidRDefault="003452C6" w:rsidP="003452C6">
            <w:pPr>
              <w:jc w:val="left"/>
              <w:rPr>
                <w:lang w:val="en-GB"/>
              </w:rPr>
            </w:pPr>
            <w:r w:rsidRPr="000B3821">
              <w:rPr>
                <w:lang w:val="en-GB"/>
              </w:rPr>
              <w:t>O</w:t>
            </w:r>
          </w:p>
        </w:tc>
        <w:tc>
          <w:tcPr>
            <w:tcW w:w="1749" w:type="dxa"/>
          </w:tcPr>
          <w:p w14:paraId="42301823" w14:textId="77777777" w:rsidR="003452C6" w:rsidRPr="000B3821" w:rsidRDefault="003452C6" w:rsidP="003452C6">
            <w:pPr>
              <w:jc w:val="left"/>
              <w:rPr>
                <w:lang w:val="en-GB"/>
              </w:rPr>
            </w:pPr>
          </w:p>
        </w:tc>
      </w:tr>
      <w:tr w:rsidR="003452C6" w:rsidRPr="000B3821" w14:paraId="3611DC14" w14:textId="77777777" w:rsidTr="00B41A79">
        <w:tc>
          <w:tcPr>
            <w:tcW w:w="3845" w:type="dxa"/>
          </w:tcPr>
          <w:p w14:paraId="727C32D1" w14:textId="1238869D" w:rsidR="003452C6" w:rsidRPr="000B3821" w:rsidRDefault="003452C6" w:rsidP="003452C6">
            <w:pPr>
              <w:jc w:val="left"/>
              <w:rPr>
                <w:lang w:val="en-GB"/>
              </w:rPr>
            </w:pPr>
            <w:r w:rsidRPr="000B3821">
              <w:rPr>
                <w:lang w:val="en-GB"/>
              </w:rPr>
              <w:lastRenderedPageBreak/>
              <w:t xml:space="preserve">IncentivePremium – PaymentDate </w:t>
            </w:r>
          </w:p>
        </w:tc>
        <w:tc>
          <w:tcPr>
            <w:tcW w:w="1548" w:type="dxa"/>
          </w:tcPr>
          <w:p w14:paraId="21B66653" w14:textId="4830B01F" w:rsidR="003452C6" w:rsidRPr="000B3821" w:rsidRDefault="003452C6" w:rsidP="003452C6">
            <w:pPr>
              <w:jc w:val="left"/>
              <w:rPr>
                <w:lang w:val="en-GB"/>
              </w:rPr>
            </w:pPr>
            <w:r w:rsidRPr="000B3821">
              <w:rPr>
                <w:lang w:val="en-GB"/>
              </w:rPr>
              <w:t>Document</w:t>
            </w:r>
          </w:p>
        </w:tc>
        <w:tc>
          <w:tcPr>
            <w:tcW w:w="5115" w:type="dxa"/>
          </w:tcPr>
          <w:p w14:paraId="6D80554B" w14:textId="0D696DEE" w:rsidR="003452C6" w:rsidRPr="00B301C4" w:rsidRDefault="003452C6" w:rsidP="006B5D18">
            <w:pPr>
              <w:spacing w:before="0" w:after="0"/>
              <w:jc w:val="left"/>
              <w:rPr>
                <w:lang w:val="en-GB"/>
              </w:rPr>
            </w:pPr>
            <w:r w:rsidRPr="00B301C4">
              <w:rPr>
                <w:lang w:val="en-GB"/>
              </w:rPr>
              <w:t>Unless, the date is known at the time of the announcement, the recommendation is to report this as DateCode UKWN.</w:t>
            </w:r>
          </w:p>
        </w:tc>
        <w:tc>
          <w:tcPr>
            <w:tcW w:w="1039" w:type="dxa"/>
          </w:tcPr>
          <w:p w14:paraId="6F550199" w14:textId="0EE15E78" w:rsidR="003452C6" w:rsidRPr="000B3821" w:rsidRDefault="003452C6" w:rsidP="003452C6">
            <w:pPr>
              <w:jc w:val="left"/>
              <w:rPr>
                <w:lang w:val="en-GB"/>
              </w:rPr>
            </w:pPr>
            <w:r w:rsidRPr="000B3821">
              <w:rPr>
                <w:lang w:val="en-GB"/>
              </w:rPr>
              <w:t>O</w:t>
            </w:r>
          </w:p>
        </w:tc>
        <w:tc>
          <w:tcPr>
            <w:tcW w:w="1749" w:type="dxa"/>
          </w:tcPr>
          <w:p w14:paraId="2B2B4564" w14:textId="77777777" w:rsidR="003452C6" w:rsidRPr="000B3821" w:rsidRDefault="003452C6" w:rsidP="003452C6">
            <w:pPr>
              <w:jc w:val="left"/>
              <w:rPr>
                <w:lang w:val="en-GB"/>
              </w:rPr>
            </w:pPr>
          </w:p>
        </w:tc>
      </w:tr>
      <w:tr w:rsidR="003452C6" w:rsidRPr="000B3821" w14:paraId="51B70C0B" w14:textId="77777777" w:rsidTr="00B41A79">
        <w:tc>
          <w:tcPr>
            <w:tcW w:w="3845" w:type="dxa"/>
          </w:tcPr>
          <w:p w14:paraId="6D2CD3B3" w14:textId="62EDC606" w:rsidR="003452C6" w:rsidRPr="000B3821" w:rsidRDefault="003452C6" w:rsidP="003452C6">
            <w:pPr>
              <w:jc w:val="left"/>
              <w:rPr>
                <w:lang w:val="en-GB"/>
              </w:rPr>
            </w:pPr>
            <w:r w:rsidRPr="000B3821">
              <w:rPr>
                <w:lang w:val="en-GB"/>
              </w:rPr>
              <w:t>EarlyVoteWithPremiumDeadline</w:t>
            </w:r>
          </w:p>
        </w:tc>
        <w:tc>
          <w:tcPr>
            <w:tcW w:w="1548" w:type="dxa"/>
          </w:tcPr>
          <w:p w14:paraId="6BC26A91" w14:textId="271FC2CF" w:rsidR="003452C6" w:rsidRPr="000B3821" w:rsidRDefault="003452C6" w:rsidP="003452C6">
            <w:pPr>
              <w:jc w:val="left"/>
              <w:rPr>
                <w:lang w:val="en-GB"/>
              </w:rPr>
            </w:pPr>
            <w:r w:rsidRPr="000B3821">
              <w:rPr>
                <w:lang w:val="en-GB"/>
              </w:rPr>
              <w:t>Document</w:t>
            </w:r>
          </w:p>
        </w:tc>
        <w:tc>
          <w:tcPr>
            <w:tcW w:w="5115" w:type="dxa"/>
          </w:tcPr>
          <w:p w14:paraId="247A9177" w14:textId="1FB276EC" w:rsidR="003452C6" w:rsidRPr="00B301C4" w:rsidRDefault="003452C6" w:rsidP="006B5D18">
            <w:pPr>
              <w:spacing w:before="0" w:after="0"/>
              <w:jc w:val="left"/>
              <w:rPr>
                <w:lang w:val="en-GB"/>
              </w:rPr>
            </w:pPr>
            <w:r w:rsidRPr="00B301C4">
              <w:rPr>
                <w:lang w:val="en-GB"/>
              </w:rPr>
              <w:t>To report the deadline by which the vote instructions should be submitted to the account servicer to take advantage of the early premium.</w:t>
            </w:r>
          </w:p>
          <w:p w14:paraId="1C7F3649" w14:textId="03B2B98E"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tc>
        <w:tc>
          <w:tcPr>
            <w:tcW w:w="1039" w:type="dxa"/>
          </w:tcPr>
          <w:p w14:paraId="575260DD" w14:textId="4F2E74EC" w:rsidR="003452C6" w:rsidRPr="000B3821" w:rsidRDefault="003452C6" w:rsidP="003452C6">
            <w:pPr>
              <w:jc w:val="left"/>
              <w:rPr>
                <w:lang w:val="en-GB"/>
              </w:rPr>
            </w:pPr>
            <w:r w:rsidRPr="000B3821">
              <w:rPr>
                <w:lang w:val="en-GB"/>
              </w:rPr>
              <w:t>O</w:t>
            </w:r>
          </w:p>
        </w:tc>
        <w:tc>
          <w:tcPr>
            <w:tcW w:w="1749" w:type="dxa"/>
          </w:tcPr>
          <w:p w14:paraId="0E5AF008" w14:textId="77777777" w:rsidR="003452C6" w:rsidRPr="000B3821" w:rsidRDefault="003452C6" w:rsidP="003452C6">
            <w:pPr>
              <w:jc w:val="left"/>
              <w:rPr>
                <w:lang w:val="en-GB"/>
              </w:rPr>
            </w:pPr>
          </w:p>
        </w:tc>
      </w:tr>
      <w:tr w:rsidR="003452C6" w:rsidRPr="000B3821" w14:paraId="1E5717A0" w14:textId="77777777" w:rsidTr="00B41A79">
        <w:tc>
          <w:tcPr>
            <w:tcW w:w="3845" w:type="dxa"/>
          </w:tcPr>
          <w:p w14:paraId="4DA09274" w14:textId="58255E77" w:rsidR="003452C6" w:rsidRPr="000B3821" w:rsidRDefault="003452C6" w:rsidP="003452C6">
            <w:pPr>
              <w:jc w:val="left"/>
              <w:rPr>
                <w:lang w:val="en-GB"/>
              </w:rPr>
            </w:pPr>
            <w:r w:rsidRPr="000B3821">
              <w:rPr>
                <w:lang w:val="en-GB"/>
              </w:rPr>
              <w:t>VoteWithPremiumDeadline &lt;VoteWthPrmDdln&gt;</w:t>
            </w:r>
          </w:p>
        </w:tc>
        <w:tc>
          <w:tcPr>
            <w:tcW w:w="1548" w:type="dxa"/>
          </w:tcPr>
          <w:p w14:paraId="241F3965" w14:textId="21A977F6" w:rsidR="003452C6" w:rsidRPr="000B3821" w:rsidRDefault="003452C6" w:rsidP="003452C6">
            <w:pPr>
              <w:jc w:val="left"/>
              <w:rPr>
                <w:lang w:val="en-GB"/>
              </w:rPr>
            </w:pPr>
            <w:r w:rsidRPr="000B3821">
              <w:rPr>
                <w:lang w:val="en-GB"/>
              </w:rPr>
              <w:t>Document</w:t>
            </w:r>
          </w:p>
        </w:tc>
        <w:tc>
          <w:tcPr>
            <w:tcW w:w="5115" w:type="dxa"/>
          </w:tcPr>
          <w:p w14:paraId="6EF8F8AE" w14:textId="3D8A4876" w:rsidR="003452C6" w:rsidRPr="00B301C4" w:rsidRDefault="003452C6" w:rsidP="006B5D18">
            <w:pPr>
              <w:spacing w:before="0" w:after="0"/>
              <w:jc w:val="left"/>
              <w:rPr>
                <w:lang w:val="en-GB"/>
              </w:rPr>
            </w:pPr>
            <w:r w:rsidRPr="00B301C4">
              <w:rPr>
                <w:lang w:val="en-GB"/>
              </w:rPr>
              <w:t>To report the deadline by which the vote instructions should be submitted to the account servicer to take advantage of the premium.</w:t>
            </w:r>
          </w:p>
          <w:p w14:paraId="60692737" w14:textId="77777777"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5CE99595" w14:textId="5BA22397" w:rsidR="003452C6" w:rsidRPr="00B301C4" w:rsidRDefault="003452C6" w:rsidP="006B5D18">
            <w:pPr>
              <w:spacing w:before="0" w:after="0"/>
              <w:jc w:val="left"/>
              <w:rPr>
                <w:lang w:val="en-GB"/>
              </w:rPr>
            </w:pPr>
            <w:r w:rsidRPr="00B301C4">
              <w:rPr>
                <w:lang w:val="en-GB"/>
              </w:rPr>
              <w:t>According to the practice in the Spanish market, this is the account servicer deadline to vote.</w:t>
            </w:r>
          </w:p>
        </w:tc>
        <w:tc>
          <w:tcPr>
            <w:tcW w:w="1039" w:type="dxa"/>
          </w:tcPr>
          <w:p w14:paraId="081C5052" w14:textId="0E47EF31" w:rsidR="003452C6" w:rsidRPr="000B3821" w:rsidRDefault="003452C6" w:rsidP="003452C6">
            <w:pPr>
              <w:jc w:val="left"/>
              <w:rPr>
                <w:lang w:val="en-GB"/>
              </w:rPr>
            </w:pPr>
            <w:r w:rsidRPr="000B3821">
              <w:rPr>
                <w:lang w:val="en-GB"/>
              </w:rPr>
              <w:t>O</w:t>
            </w:r>
          </w:p>
        </w:tc>
        <w:tc>
          <w:tcPr>
            <w:tcW w:w="1749" w:type="dxa"/>
          </w:tcPr>
          <w:p w14:paraId="41420F70" w14:textId="77777777" w:rsidR="003452C6" w:rsidRPr="000B3821" w:rsidRDefault="003452C6" w:rsidP="003452C6">
            <w:pPr>
              <w:jc w:val="left"/>
              <w:rPr>
                <w:lang w:val="en-GB"/>
              </w:rPr>
            </w:pPr>
          </w:p>
        </w:tc>
      </w:tr>
      <w:tr w:rsidR="003452C6" w:rsidRPr="000B3821" w14:paraId="0B7CD05F" w14:textId="77777777" w:rsidTr="00B41A79">
        <w:tc>
          <w:tcPr>
            <w:tcW w:w="3845" w:type="dxa"/>
          </w:tcPr>
          <w:p w14:paraId="105A510B" w14:textId="0821D93A" w:rsidR="003452C6" w:rsidRPr="000B3821" w:rsidRDefault="003452C6" w:rsidP="003452C6">
            <w:pPr>
              <w:jc w:val="left"/>
              <w:rPr>
                <w:lang w:val="en-GB"/>
              </w:rPr>
            </w:pPr>
            <w:r w:rsidRPr="000B3821">
              <w:rPr>
                <w:lang w:val="en-GB"/>
              </w:rPr>
              <w:t>VoteWithPremiumMarketDeadline &lt;VoteWthPrmMktDdln&gt;</w:t>
            </w:r>
          </w:p>
        </w:tc>
        <w:tc>
          <w:tcPr>
            <w:tcW w:w="1548" w:type="dxa"/>
          </w:tcPr>
          <w:p w14:paraId="73E3BEFA" w14:textId="7D6BDD4C" w:rsidR="003452C6" w:rsidRPr="000B3821" w:rsidRDefault="003452C6" w:rsidP="003452C6">
            <w:pPr>
              <w:jc w:val="left"/>
              <w:rPr>
                <w:lang w:val="en-GB"/>
              </w:rPr>
            </w:pPr>
            <w:r w:rsidRPr="000B3821">
              <w:rPr>
                <w:lang w:val="en-GB"/>
              </w:rPr>
              <w:t>Document</w:t>
            </w:r>
          </w:p>
        </w:tc>
        <w:tc>
          <w:tcPr>
            <w:tcW w:w="5115" w:type="dxa"/>
          </w:tcPr>
          <w:p w14:paraId="75F66DA0" w14:textId="74840ED9" w:rsidR="003452C6" w:rsidRPr="00B301C4" w:rsidRDefault="003452C6" w:rsidP="006B5D18">
            <w:pPr>
              <w:spacing w:before="0" w:after="0"/>
              <w:jc w:val="left"/>
              <w:rPr>
                <w:lang w:val="en-GB"/>
              </w:rPr>
            </w:pPr>
            <w:r w:rsidRPr="00B301C4">
              <w:rPr>
                <w:lang w:val="en-GB"/>
              </w:rPr>
              <w:t>To report the deadline by which the vote instructions should be submitted to the issuer to take advantage of the premium.</w:t>
            </w:r>
          </w:p>
          <w:p w14:paraId="1B30B37A" w14:textId="1F2BFF86" w:rsidR="003452C6" w:rsidRPr="00B301C4" w:rsidRDefault="003452C6" w:rsidP="006B5D18">
            <w:pPr>
              <w:spacing w:before="0" w:after="0"/>
              <w:jc w:val="left"/>
              <w:rPr>
                <w:lang w:val="en-GB"/>
              </w:rPr>
            </w:pPr>
            <w:r w:rsidRPr="00B301C4">
              <w:rPr>
                <w:lang w:val="en-GB"/>
              </w:rPr>
              <w:t>DateTime in UTC format is the preferred format (YYYY-MM-DDThh:mm:ss.sssZ (Z means Zulu Time ≡ UTC time ≡ zero UTC offset))</w:t>
            </w:r>
          </w:p>
          <w:p w14:paraId="03226E91" w14:textId="7F6C207F" w:rsidR="003452C6" w:rsidRPr="00B301C4" w:rsidRDefault="003452C6" w:rsidP="006B5D18">
            <w:pPr>
              <w:spacing w:before="0" w:after="0"/>
              <w:jc w:val="left"/>
              <w:rPr>
                <w:lang w:val="en-GB"/>
              </w:rPr>
            </w:pPr>
            <w:r w:rsidRPr="00B301C4">
              <w:rPr>
                <w:lang w:val="en-GB"/>
              </w:rPr>
              <w:t>According to the practice in the Spanish market, this is the issuer deadline to vote.</w:t>
            </w:r>
          </w:p>
        </w:tc>
        <w:tc>
          <w:tcPr>
            <w:tcW w:w="1039" w:type="dxa"/>
          </w:tcPr>
          <w:p w14:paraId="5AF859F6" w14:textId="78AFE970" w:rsidR="003452C6" w:rsidRPr="000B3821" w:rsidRDefault="003452C6" w:rsidP="003452C6">
            <w:pPr>
              <w:jc w:val="left"/>
              <w:rPr>
                <w:lang w:val="en-GB"/>
              </w:rPr>
            </w:pPr>
            <w:r w:rsidRPr="000B3821">
              <w:rPr>
                <w:lang w:val="en-GB"/>
              </w:rPr>
              <w:t>O</w:t>
            </w:r>
          </w:p>
        </w:tc>
        <w:tc>
          <w:tcPr>
            <w:tcW w:w="1749" w:type="dxa"/>
          </w:tcPr>
          <w:p w14:paraId="04A00F6F" w14:textId="77777777" w:rsidR="003452C6" w:rsidRPr="000B3821" w:rsidRDefault="003452C6" w:rsidP="003452C6">
            <w:pPr>
              <w:jc w:val="left"/>
              <w:rPr>
                <w:lang w:val="en-GB"/>
              </w:rPr>
            </w:pPr>
          </w:p>
        </w:tc>
      </w:tr>
      <w:tr w:rsidR="003452C6" w:rsidRPr="000B3821" w14:paraId="6B7165EA" w14:textId="77777777" w:rsidTr="00391F04">
        <w:trPr>
          <w:ins w:id="115" w:author="Mariangela FUMAGALLI" w:date="2022-06-20T06:44:00Z"/>
        </w:trPr>
        <w:tc>
          <w:tcPr>
            <w:tcW w:w="13296" w:type="dxa"/>
            <w:gridSpan w:val="5"/>
          </w:tcPr>
          <w:p w14:paraId="714E7F2A" w14:textId="1E94B2F4" w:rsidR="003452C6" w:rsidRPr="00B301C4" w:rsidRDefault="003452C6" w:rsidP="006B5D18">
            <w:pPr>
              <w:spacing w:before="0" w:after="0"/>
              <w:jc w:val="left"/>
              <w:rPr>
                <w:ins w:id="116" w:author="Mariangela FUMAGALLI" w:date="2022-06-20T06:44:00Z"/>
                <w:lang w:val="en-GB"/>
              </w:rPr>
            </w:pPr>
            <w:ins w:id="117" w:author="Mariangela FUMAGALLI" w:date="2022-06-20T06:44:00Z">
              <w:r w:rsidRPr="00B301C4">
                <w:t>Additional Information</w:t>
              </w:r>
            </w:ins>
          </w:p>
        </w:tc>
      </w:tr>
      <w:tr w:rsidR="003452C6" w:rsidRPr="000B3821" w14:paraId="45A2C58F" w14:textId="77777777" w:rsidTr="00B41A79">
        <w:trPr>
          <w:ins w:id="118" w:author="Mariangela FUMAGALLI" w:date="2022-06-20T06:44:00Z"/>
        </w:trPr>
        <w:tc>
          <w:tcPr>
            <w:tcW w:w="3845" w:type="dxa"/>
          </w:tcPr>
          <w:p w14:paraId="53F21878" w14:textId="02FAE353" w:rsidR="003452C6" w:rsidRPr="000B3821" w:rsidRDefault="003452C6" w:rsidP="003452C6">
            <w:pPr>
              <w:jc w:val="left"/>
              <w:rPr>
                <w:ins w:id="119" w:author="Mariangela FUMAGALLI" w:date="2022-06-20T06:44:00Z"/>
                <w:lang w:val="en-GB"/>
              </w:rPr>
            </w:pPr>
            <w:ins w:id="120" w:author="Mariangela FUMAGALLI" w:date="2022-06-20T06:44:00Z">
              <w:r>
                <w:t>ProcessingTextForNextIntermediary</w:t>
              </w:r>
            </w:ins>
          </w:p>
        </w:tc>
        <w:tc>
          <w:tcPr>
            <w:tcW w:w="1548" w:type="dxa"/>
          </w:tcPr>
          <w:p w14:paraId="09A19EBF" w14:textId="547494E6" w:rsidR="003452C6" w:rsidRPr="000B3821" w:rsidRDefault="003452C6" w:rsidP="003452C6">
            <w:pPr>
              <w:jc w:val="left"/>
              <w:rPr>
                <w:ins w:id="121" w:author="Mariangela FUMAGALLI" w:date="2022-06-20T06:44:00Z"/>
                <w:lang w:val="en-GB"/>
              </w:rPr>
            </w:pPr>
            <w:ins w:id="122" w:author="Mariangela FUMAGALLI" w:date="2022-06-20T06:45:00Z">
              <w:r>
                <w:rPr>
                  <w:lang w:val="en-GB"/>
                </w:rPr>
                <w:t>Document</w:t>
              </w:r>
            </w:ins>
          </w:p>
        </w:tc>
        <w:tc>
          <w:tcPr>
            <w:tcW w:w="5115" w:type="dxa"/>
          </w:tcPr>
          <w:p w14:paraId="0DC2E580" w14:textId="109D8F1B" w:rsidR="003452C6" w:rsidRPr="00B301C4" w:rsidRDefault="003452C6" w:rsidP="006B5D18">
            <w:pPr>
              <w:spacing w:before="0" w:after="0"/>
              <w:jc w:val="left"/>
              <w:rPr>
                <w:ins w:id="123" w:author="Mariangela FUMAGALLI" w:date="2022-06-20T06:45:00Z"/>
              </w:rPr>
            </w:pPr>
            <w:ins w:id="124" w:author="Mariangela FUMAGALLI" w:date="2022-06-20T06:45:00Z">
              <w:r w:rsidRPr="00B301C4">
                <w:t xml:space="preserve">This should only be used by a </w:t>
              </w:r>
            </w:ins>
            <w:ins w:id="125" w:author="Mariangela FUMAGALLI" w:date="2022-06-20T06:46:00Z">
              <w:r w:rsidRPr="00B301C4">
                <w:t>first intermediary (</w:t>
              </w:r>
            </w:ins>
            <w:ins w:id="126" w:author="Mariangela FUMAGALLI" w:date="2022-06-20T06:45:00Z">
              <w:r w:rsidRPr="00B301C4">
                <w:t>CSD</w:t>
              </w:r>
            </w:ins>
            <w:ins w:id="127" w:author="Mariangela FUMAGALLI" w:date="2022-06-20T06:46:00Z">
              <w:r w:rsidRPr="00B301C4">
                <w:t>)</w:t>
              </w:r>
            </w:ins>
            <w:ins w:id="128" w:author="Mariangela FUMAGALLI" w:date="2022-06-20T06:45:00Z">
              <w:r w:rsidRPr="00B301C4">
                <w:t xml:space="preserve"> or an Account Servicer and its direct participants or immediate account holders, i.e. the next counterparty down the chain of intermediates, containing information enabling both parties to facilitate processing of a</w:t>
              </w:r>
            </w:ins>
            <w:ins w:id="129" w:author="Mariangela FUMAGALLI" w:date="2022-06-20T06:46:00Z">
              <w:r w:rsidRPr="00B301C4">
                <w:t xml:space="preserve"> general meeting </w:t>
              </w:r>
            </w:ins>
            <w:ins w:id="130" w:author="Mariangela FUMAGALLI" w:date="2022-06-20T06:45:00Z">
              <w:r w:rsidRPr="00B301C4">
                <w:t>event</w:t>
              </w:r>
            </w:ins>
            <w:ins w:id="131" w:author="Mariangela FUMAGALLI" w:date="2022-06-20T06:46:00Z">
              <w:r w:rsidRPr="00B301C4">
                <w:t xml:space="preserve"> (e</w:t>
              </w:r>
            </w:ins>
            <w:ins w:id="132" w:author="Mariangela FUMAGALLI" w:date="2022-06-20T06:45:00Z">
              <w:r w:rsidRPr="00B301C4">
                <w:t>.g., usage instructions for proprietary tools or interfaces, how to upload required documentation</w:t>
              </w:r>
            </w:ins>
            <w:ins w:id="133" w:author="Mariangela FUMAGALLI" w:date="2022-06-20T06:46:00Z">
              <w:r w:rsidRPr="00B301C4">
                <w:t>, etc)</w:t>
              </w:r>
            </w:ins>
            <w:ins w:id="134" w:author="Mariangela FUMAGALLI" w:date="2022-06-20T06:45:00Z">
              <w:r w:rsidRPr="00B301C4">
                <w:t>.</w:t>
              </w:r>
            </w:ins>
          </w:p>
          <w:p w14:paraId="1853AF20" w14:textId="78BB4DB8" w:rsidR="003452C6" w:rsidRPr="00B301C4" w:rsidRDefault="003452C6" w:rsidP="006B5D18">
            <w:pPr>
              <w:spacing w:before="0" w:after="0"/>
              <w:jc w:val="left"/>
              <w:rPr>
                <w:ins w:id="135" w:author="Mariangela FUMAGALLI" w:date="2022-06-20T06:44:00Z"/>
              </w:rPr>
            </w:pPr>
            <w:ins w:id="136" w:author="Mariangela FUMAGALLI" w:date="2022-06-20T06:45:00Z">
              <w:r w:rsidRPr="00B301C4">
                <w:t xml:space="preserve">Any narrative text must be either completely deleted or, if applicable, updated when sending the message onwards down the chain of intermediaries. </w:t>
              </w:r>
            </w:ins>
          </w:p>
        </w:tc>
        <w:tc>
          <w:tcPr>
            <w:tcW w:w="1039" w:type="dxa"/>
          </w:tcPr>
          <w:p w14:paraId="5D7218C5" w14:textId="784DD29E" w:rsidR="003452C6" w:rsidRPr="000B3821" w:rsidRDefault="003452C6" w:rsidP="003452C6">
            <w:pPr>
              <w:jc w:val="left"/>
              <w:rPr>
                <w:ins w:id="137" w:author="Mariangela FUMAGALLI" w:date="2022-06-20T06:44:00Z"/>
                <w:lang w:val="en-GB"/>
              </w:rPr>
            </w:pPr>
            <w:ins w:id="138" w:author="Mariangela FUMAGALLI" w:date="2022-06-20T06:45:00Z">
              <w:r>
                <w:rPr>
                  <w:lang w:val="en-GB"/>
                </w:rPr>
                <w:t>O</w:t>
              </w:r>
            </w:ins>
          </w:p>
        </w:tc>
        <w:tc>
          <w:tcPr>
            <w:tcW w:w="1749" w:type="dxa"/>
          </w:tcPr>
          <w:p w14:paraId="7D2D159B" w14:textId="77777777" w:rsidR="003452C6" w:rsidRPr="000B3821" w:rsidRDefault="003452C6" w:rsidP="003452C6">
            <w:pPr>
              <w:jc w:val="left"/>
              <w:rPr>
                <w:ins w:id="139" w:author="Mariangela FUMAGALLI" w:date="2022-06-20T06:44:00Z"/>
                <w:lang w:val="en-GB"/>
              </w:rPr>
            </w:pPr>
          </w:p>
        </w:tc>
      </w:tr>
    </w:tbl>
    <w:p w14:paraId="09289467" w14:textId="47DD3AFB" w:rsidR="00DC1E01" w:rsidRPr="000B3821" w:rsidRDefault="00DC1E01" w:rsidP="00DC1E01">
      <w:pPr>
        <w:widowControl w:val="0"/>
        <w:autoSpaceDE w:val="0"/>
        <w:autoSpaceDN w:val="0"/>
        <w:spacing w:before="1" w:after="0"/>
        <w:ind w:left="112"/>
        <w:jc w:val="left"/>
        <w:rPr>
          <w:szCs w:val="22"/>
          <w:lang w:val="en-GB" w:eastAsia="en-GB" w:bidi="en-GB"/>
        </w:rPr>
      </w:pPr>
    </w:p>
    <w:p w14:paraId="79FABFDE" w14:textId="77777777" w:rsidR="00F25C03" w:rsidRDefault="00F25C03">
      <w:pPr>
        <w:spacing w:before="0" w:after="0"/>
        <w:jc w:val="left"/>
        <w:rPr>
          <w:b/>
          <w:color w:val="000000"/>
          <w:sz w:val="24"/>
          <w:u w:val="single"/>
        </w:rPr>
      </w:pPr>
      <w:r>
        <w:br w:type="page"/>
      </w:r>
    </w:p>
    <w:p w14:paraId="0D2C7C37" w14:textId="5F772CB3" w:rsidR="003E4279" w:rsidRPr="0067776E" w:rsidRDefault="0067776E" w:rsidP="00665E90">
      <w:pPr>
        <w:pStyle w:val="Heading2"/>
      </w:pPr>
      <w:bookmarkStart w:id="140" w:name="_Toc113870233"/>
      <w:r w:rsidRPr="0067776E">
        <w:lastRenderedPageBreak/>
        <w:t>Participation Methods</w:t>
      </w:r>
      <w:bookmarkEnd w:id="140"/>
    </w:p>
    <w:p w14:paraId="4F16D726" w14:textId="77777777" w:rsidR="0067776E" w:rsidRDefault="0067776E" w:rsidP="00DC1E01">
      <w:pPr>
        <w:widowControl w:val="0"/>
        <w:autoSpaceDE w:val="0"/>
        <w:autoSpaceDN w:val="0"/>
        <w:spacing w:before="1" w:after="0"/>
        <w:ind w:left="112"/>
        <w:jc w:val="left"/>
        <w:rPr>
          <w:szCs w:val="22"/>
          <w:lang w:val="en-GB" w:eastAsia="en-GB" w:bidi="en-GB"/>
        </w:rPr>
      </w:pPr>
    </w:p>
    <w:tbl>
      <w:tblPr>
        <w:tblStyle w:val="TableGrid"/>
        <w:tblW w:w="13211" w:type="dxa"/>
        <w:tblInd w:w="392" w:type="dxa"/>
        <w:tblLook w:val="04A0" w:firstRow="1" w:lastRow="0" w:firstColumn="1" w:lastColumn="0" w:noHBand="0" w:noVBand="1"/>
      </w:tblPr>
      <w:tblGrid>
        <w:gridCol w:w="3714"/>
        <w:gridCol w:w="1276"/>
        <w:gridCol w:w="4536"/>
        <w:gridCol w:w="3685"/>
      </w:tblGrid>
      <w:tr w:rsidR="00D76745" w:rsidRPr="000B3821" w14:paraId="43392E70" w14:textId="7AC63DD0" w:rsidTr="00D76745">
        <w:tc>
          <w:tcPr>
            <w:tcW w:w="4990" w:type="dxa"/>
            <w:gridSpan w:val="2"/>
            <w:shd w:val="clear" w:color="auto" w:fill="C4BC96" w:themeFill="background2" w:themeFillShade="BF"/>
          </w:tcPr>
          <w:p w14:paraId="64F63DEE" w14:textId="67383914" w:rsidR="00D76745" w:rsidRPr="000B3821" w:rsidRDefault="00D76745" w:rsidP="00981E5C">
            <w:pPr>
              <w:spacing w:before="0" w:after="0"/>
              <w:rPr>
                <w:b/>
                <w:lang w:val="en-GB"/>
              </w:rPr>
            </w:pPr>
            <w:r w:rsidRPr="000B3821">
              <w:rPr>
                <w:b/>
                <w:lang w:val="en-GB"/>
              </w:rPr>
              <w:t>Participation method</w:t>
            </w:r>
            <w:r w:rsidR="000064F9" w:rsidRPr="000B3821">
              <w:rPr>
                <w:rStyle w:val="FootnoteReference"/>
                <w:b/>
                <w:lang w:val="en-GB"/>
              </w:rPr>
              <w:footnoteReference w:id="3"/>
            </w:r>
          </w:p>
        </w:tc>
        <w:tc>
          <w:tcPr>
            <w:tcW w:w="8221" w:type="dxa"/>
            <w:gridSpan w:val="2"/>
            <w:shd w:val="clear" w:color="auto" w:fill="C4BC96" w:themeFill="background2" w:themeFillShade="BF"/>
          </w:tcPr>
          <w:p w14:paraId="223E5F2F" w14:textId="07071FE4" w:rsidR="00D76745" w:rsidRPr="000B3821" w:rsidRDefault="00D76745" w:rsidP="00981E5C">
            <w:pPr>
              <w:spacing w:before="0" w:after="0"/>
              <w:rPr>
                <w:b/>
                <w:lang w:val="en-GB"/>
              </w:rPr>
            </w:pPr>
            <w:r w:rsidRPr="000B3821">
              <w:rPr>
                <w:b/>
                <w:lang w:val="en-GB"/>
              </w:rPr>
              <w:t>Vote methods</w:t>
            </w:r>
          </w:p>
        </w:tc>
      </w:tr>
      <w:tr w:rsidR="00D76745" w:rsidRPr="000B3821" w14:paraId="41362746" w14:textId="4DD6430C" w:rsidTr="00D76745">
        <w:tc>
          <w:tcPr>
            <w:tcW w:w="3714" w:type="dxa"/>
            <w:vMerge w:val="restart"/>
          </w:tcPr>
          <w:p w14:paraId="153192CE" w14:textId="3D10A98B" w:rsidR="00D76745" w:rsidRPr="000B3821" w:rsidRDefault="00D76745" w:rsidP="00981E5C">
            <w:pPr>
              <w:spacing w:before="0" w:after="0"/>
              <w:rPr>
                <w:lang w:val="en-GB"/>
              </w:rPr>
            </w:pPr>
            <w:r w:rsidRPr="000B3821">
              <w:rPr>
                <w:u w:val="single"/>
                <w:lang w:val="en-GB"/>
              </w:rPr>
              <w:t>Participation via mail</w:t>
            </w:r>
            <w:r w:rsidRPr="000B3821">
              <w:rPr>
                <w:lang w:val="en-GB"/>
              </w:rPr>
              <w:t xml:space="preserve"> – votes are submitted via a letter/card </w:t>
            </w:r>
          </w:p>
        </w:tc>
        <w:tc>
          <w:tcPr>
            <w:tcW w:w="1276" w:type="dxa"/>
            <w:vMerge w:val="restart"/>
          </w:tcPr>
          <w:p w14:paraId="03B75216" w14:textId="2BA933B6" w:rsidR="00D76745" w:rsidRPr="000B3821" w:rsidRDefault="00D76745" w:rsidP="00981E5C">
            <w:pPr>
              <w:spacing w:before="0" w:after="0"/>
              <w:rPr>
                <w:lang w:val="en-GB"/>
              </w:rPr>
            </w:pPr>
            <w:r w:rsidRPr="000B3821">
              <w:rPr>
                <w:lang w:val="en-GB"/>
              </w:rPr>
              <w:t>MAIL</w:t>
            </w:r>
          </w:p>
        </w:tc>
        <w:tc>
          <w:tcPr>
            <w:tcW w:w="4536" w:type="dxa"/>
          </w:tcPr>
          <w:p w14:paraId="2AD4CFD7" w14:textId="7205A8EF"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2FD70D4F" w14:textId="3BEEED3E" w:rsidR="00D76745" w:rsidRPr="000B3821" w:rsidRDefault="00D76745" w:rsidP="00981E5C">
            <w:pPr>
              <w:spacing w:before="0" w:after="0"/>
              <w:rPr>
                <w:lang w:val="en-GB"/>
              </w:rPr>
            </w:pPr>
            <w:r w:rsidRPr="000B3821">
              <w:rPr>
                <w:lang w:val="en-GB"/>
              </w:rPr>
              <w:t>VoteThroughNetwork</w:t>
            </w:r>
          </w:p>
        </w:tc>
      </w:tr>
      <w:tr w:rsidR="00D76745" w:rsidRPr="000B3821" w14:paraId="13839409" w14:textId="68266364" w:rsidTr="00D76745">
        <w:tc>
          <w:tcPr>
            <w:tcW w:w="3714" w:type="dxa"/>
            <w:vMerge/>
          </w:tcPr>
          <w:p w14:paraId="1BE13FA7" w14:textId="77777777" w:rsidR="00D76745" w:rsidRPr="000B3821" w:rsidRDefault="00D76745" w:rsidP="00981E5C">
            <w:pPr>
              <w:spacing w:before="0" w:after="0"/>
              <w:rPr>
                <w:lang w:val="en-GB"/>
              </w:rPr>
            </w:pPr>
          </w:p>
        </w:tc>
        <w:tc>
          <w:tcPr>
            <w:tcW w:w="1276" w:type="dxa"/>
            <w:vMerge/>
          </w:tcPr>
          <w:p w14:paraId="558D7CCC" w14:textId="29D99977" w:rsidR="00D76745" w:rsidRPr="000B3821" w:rsidRDefault="00D76745" w:rsidP="00981E5C">
            <w:pPr>
              <w:spacing w:before="0" w:after="0"/>
              <w:rPr>
                <w:lang w:val="en-GB"/>
              </w:rPr>
            </w:pPr>
          </w:p>
        </w:tc>
        <w:tc>
          <w:tcPr>
            <w:tcW w:w="4536" w:type="dxa"/>
          </w:tcPr>
          <w:p w14:paraId="2FF98C2E" w14:textId="7F7C5D20" w:rsidR="00D76745" w:rsidRPr="000B3821" w:rsidRDefault="00D76745" w:rsidP="00981E5C">
            <w:pPr>
              <w:spacing w:before="0" w:after="0"/>
              <w:rPr>
                <w:lang w:val="en-GB"/>
              </w:rPr>
            </w:pPr>
            <w:r w:rsidRPr="000B3821">
              <w:rPr>
                <w:lang w:val="en-GB"/>
              </w:rPr>
              <w:t>Votes are submitted to the issuer via post</w:t>
            </w:r>
          </w:p>
        </w:tc>
        <w:tc>
          <w:tcPr>
            <w:tcW w:w="3685" w:type="dxa"/>
          </w:tcPr>
          <w:p w14:paraId="23BFEF69" w14:textId="58102A1B" w:rsidR="00D76745" w:rsidRPr="000B3821" w:rsidRDefault="00D76745" w:rsidP="00981E5C">
            <w:pPr>
              <w:spacing w:before="0" w:after="0"/>
              <w:rPr>
                <w:lang w:val="en-GB"/>
              </w:rPr>
            </w:pPr>
            <w:r w:rsidRPr="000B3821">
              <w:rPr>
                <w:lang w:val="en-GB"/>
              </w:rPr>
              <w:t>VoteByMail</w:t>
            </w:r>
          </w:p>
        </w:tc>
      </w:tr>
      <w:tr w:rsidR="00D76745" w:rsidRPr="000B3821" w14:paraId="67C526B6" w14:textId="15506132" w:rsidTr="00D76745">
        <w:tc>
          <w:tcPr>
            <w:tcW w:w="3714" w:type="dxa"/>
          </w:tcPr>
          <w:p w14:paraId="438EF0C4" w14:textId="0A3FF96E" w:rsidR="00D76745" w:rsidRPr="000B3821" w:rsidRDefault="00D76745" w:rsidP="00981E5C">
            <w:pPr>
              <w:spacing w:before="0" w:after="0"/>
              <w:rPr>
                <w:lang w:val="en-GB"/>
              </w:rPr>
            </w:pPr>
            <w:r w:rsidRPr="000B3821">
              <w:rPr>
                <w:u w:val="single"/>
                <w:lang w:val="en-GB"/>
              </w:rPr>
              <w:t>Participation in person (with voting)</w:t>
            </w:r>
            <w:r w:rsidRPr="000B3821">
              <w:rPr>
                <w:lang w:val="en-GB"/>
              </w:rPr>
              <w:t xml:space="preserve"> – </w:t>
            </w:r>
          </w:p>
          <w:p w14:paraId="4227E175" w14:textId="439C8A17" w:rsidR="00D76745" w:rsidRPr="000B3821" w:rsidRDefault="00D76745" w:rsidP="00981E5C">
            <w:pPr>
              <w:spacing w:before="0" w:after="0"/>
              <w:rPr>
                <w:lang w:val="en-GB"/>
              </w:rPr>
            </w:pPr>
            <w:r w:rsidRPr="000B3821">
              <w:rPr>
                <w:lang w:val="en-GB"/>
              </w:rPr>
              <w:t>Participation is needed to cast votes. Votes are registered by physical ballots or show of hands.</w:t>
            </w:r>
          </w:p>
        </w:tc>
        <w:tc>
          <w:tcPr>
            <w:tcW w:w="1276" w:type="dxa"/>
          </w:tcPr>
          <w:p w14:paraId="764CE8A1" w14:textId="77777777" w:rsidR="00C40228" w:rsidRPr="000B3821" w:rsidRDefault="00C40228" w:rsidP="00981E5C">
            <w:pPr>
              <w:spacing w:before="0" w:after="0"/>
              <w:rPr>
                <w:lang w:val="en-GB"/>
              </w:rPr>
            </w:pPr>
          </w:p>
          <w:p w14:paraId="39D2D026" w14:textId="76D57741" w:rsidR="00D76745" w:rsidRPr="000B3821" w:rsidRDefault="00D76745" w:rsidP="00981E5C">
            <w:pPr>
              <w:spacing w:before="0" w:after="0"/>
              <w:rPr>
                <w:lang w:val="en-GB"/>
              </w:rPr>
            </w:pPr>
            <w:r w:rsidRPr="000B3821">
              <w:rPr>
                <w:lang w:val="en-GB"/>
              </w:rPr>
              <w:t>PHYS</w:t>
            </w:r>
          </w:p>
        </w:tc>
        <w:tc>
          <w:tcPr>
            <w:tcW w:w="4536" w:type="dxa"/>
          </w:tcPr>
          <w:p w14:paraId="67880217" w14:textId="6F62BB8E" w:rsidR="00D76745" w:rsidRPr="000B3821" w:rsidRDefault="00D76745" w:rsidP="00981E5C">
            <w:pPr>
              <w:spacing w:before="0" w:after="0"/>
              <w:rPr>
                <w:lang w:val="en-GB"/>
              </w:rPr>
            </w:pPr>
            <w:r w:rsidRPr="000B3821">
              <w:rPr>
                <w:lang w:val="en-GB"/>
              </w:rPr>
              <w:t>Votes are transmitted through the custody chain</w:t>
            </w:r>
            <w:r w:rsidR="00B7260C" w:rsidRPr="000B3821">
              <w:rPr>
                <w:lang w:val="en-GB"/>
              </w:rPr>
              <w:t xml:space="preserve"> and</w:t>
            </w:r>
            <w:r w:rsidR="00FF5110" w:rsidRPr="000B3821">
              <w:rPr>
                <w:lang w:val="en-GB"/>
              </w:rPr>
              <w:t xml:space="preserve"> by requesting attendance </w:t>
            </w:r>
            <w:r w:rsidR="00B7260C" w:rsidRPr="000B3821">
              <w:rPr>
                <w:lang w:val="en-GB"/>
              </w:rPr>
              <w:t>for the rights</w:t>
            </w:r>
            <w:r w:rsidR="00FF5110" w:rsidRPr="000B3821">
              <w:rPr>
                <w:lang w:val="en-GB"/>
              </w:rPr>
              <w:t xml:space="preserve">holder or an agent appointed by the </w:t>
            </w:r>
            <w:r w:rsidR="00B7260C" w:rsidRPr="000B3821">
              <w:rPr>
                <w:lang w:val="en-GB"/>
              </w:rPr>
              <w:t>rights</w:t>
            </w:r>
            <w:r w:rsidR="00FF5110" w:rsidRPr="000B3821">
              <w:rPr>
                <w:lang w:val="en-GB"/>
              </w:rPr>
              <w:t>holder to attend the meeting</w:t>
            </w:r>
            <w:r w:rsidR="00B7260C" w:rsidRPr="000B3821">
              <w:rPr>
                <w:lang w:val="en-GB"/>
              </w:rPr>
              <w:t>.</w:t>
            </w:r>
          </w:p>
        </w:tc>
        <w:tc>
          <w:tcPr>
            <w:tcW w:w="3685" w:type="dxa"/>
          </w:tcPr>
          <w:p w14:paraId="2DEB8506" w14:textId="77777777" w:rsidR="00C40228" w:rsidRPr="000B3821" w:rsidRDefault="00C40228" w:rsidP="00981E5C">
            <w:pPr>
              <w:spacing w:before="0" w:after="0"/>
              <w:rPr>
                <w:lang w:val="en-GB"/>
              </w:rPr>
            </w:pPr>
          </w:p>
          <w:p w14:paraId="47AD6AAB" w14:textId="0F864AAD" w:rsidR="00D76745" w:rsidRPr="000B3821" w:rsidRDefault="00D76745" w:rsidP="00981E5C">
            <w:pPr>
              <w:spacing w:before="0" w:after="0"/>
              <w:rPr>
                <w:lang w:val="en-GB"/>
              </w:rPr>
            </w:pPr>
            <w:r w:rsidRPr="000B3821">
              <w:rPr>
                <w:lang w:val="en-GB"/>
              </w:rPr>
              <w:t>VoteThroughNetwork</w:t>
            </w:r>
          </w:p>
        </w:tc>
      </w:tr>
      <w:tr w:rsidR="00D76745" w:rsidRPr="000B3821" w14:paraId="54736294" w14:textId="62E2021A" w:rsidTr="00D76745">
        <w:tc>
          <w:tcPr>
            <w:tcW w:w="3714" w:type="dxa"/>
          </w:tcPr>
          <w:p w14:paraId="39CE7CA0" w14:textId="0E690268" w:rsidR="00D76745" w:rsidRPr="000B3821" w:rsidRDefault="00D76745" w:rsidP="00981E5C">
            <w:pPr>
              <w:spacing w:before="0" w:after="0"/>
              <w:rPr>
                <w:u w:val="single"/>
                <w:lang w:val="en-GB"/>
              </w:rPr>
            </w:pPr>
            <w:r w:rsidRPr="000B3821">
              <w:rPr>
                <w:u w:val="single"/>
                <w:lang w:val="en-GB"/>
              </w:rPr>
              <w:t>Participation in person without voting</w:t>
            </w:r>
          </w:p>
        </w:tc>
        <w:tc>
          <w:tcPr>
            <w:tcW w:w="1276" w:type="dxa"/>
          </w:tcPr>
          <w:p w14:paraId="116B05B6" w14:textId="0F0123FE" w:rsidR="00D76745" w:rsidRPr="000B3821" w:rsidRDefault="00D76745" w:rsidP="00981E5C">
            <w:pPr>
              <w:spacing w:before="0" w:after="0"/>
              <w:rPr>
                <w:lang w:val="en-GB"/>
              </w:rPr>
            </w:pPr>
            <w:r w:rsidRPr="000B3821">
              <w:rPr>
                <w:lang w:val="en-GB"/>
              </w:rPr>
              <w:t>PHNV</w:t>
            </w:r>
          </w:p>
        </w:tc>
        <w:tc>
          <w:tcPr>
            <w:tcW w:w="4536" w:type="dxa"/>
          </w:tcPr>
          <w:p w14:paraId="51C6D8AE" w14:textId="1CB55FC7" w:rsidR="00D76745" w:rsidRPr="000B3821" w:rsidRDefault="00D76745" w:rsidP="00981E5C">
            <w:pPr>
              <w:spacing w:before="0" w:after="0"/>
              <w:rPr>
                <w:lang w:val="en-GB"/>
              </w:rPr>
            </w:pPr>
            <w:r w:rsidRPr="000B3821">
              <w:rPr>
                <w:lang w:val="en-GB"/>
              </w:rPr>
              <w:t>N/A – this participation method is to request attendance without voting</w:t>
            </w:r>
          </w:p>
        </w:tc>
        <w:tc>
          <w:tcPr>
            <w:tcW w:w="3685" w:type="dxa"/>
          </w:tcPr>
          <w:p w14:paraId="13779370" w14:textId="5C9515FE" w:rsidR="00D76745" w:rsidRPr="000B3821" w:rsidRDefault="00D76745" w:rsidP="00981E5C">
            <w:pPr>
              <w:spacing w:before="0" w:after="0"/>
              <w:rPr>
                <w:lang w:val="en-GB"/>
              </w:rPr>
            </w:pPr>
            <w:r w:rsidRPr="000B3821">
              <w:rPr>
                <w:lang w:val="en-GB"/>
              </w:rPr>
              <w:t>N/A</w:t>
            </w:r>
          </w:p>
        </w:tc>
      </w:tr>
      <w:tr w:rsidR="00D76745" w:rsidRPr="000B3821" w14:paraId="1C41062A" w14:textId="6D5FEA0E" w:rsidTr="00D76745">
        <w:tc>
          <w:tcPr>
            <w:tcW w:w="3714" w:type="dxa"/>
          </w:tcPr>
          <w:p w14:paraId="43B304E4" w14:textId="6C9DE789" w:rsidR="00D76745" w:rsidRPr="000B3821" w:rsidRDefault="00D76745" w:rsidP="00981E5C">
            <w:pPr>
              <w:spacing w:before="0" w:after="0"/>
              <w:rPr>
                <w:lang w:val="en-GB"/>
              </w:rPr>
            </w:pPr>
            <w:r w:rsidRPr="000B3821">
              <w:rPr>
                <w:u w:val="single"/>
                <w:lang w:val="en-GB"/>
              </w:rPr>
              <w:t>Participation through proxy</w:t>
            </w:r>
            <w:r w:rsidRPr="000B3821">
              <w:rPr>
                <w:lang w:val="en-GB"/>
              </w:rPr>
              <w:t xml:space="preserve"> – issuer initiated by providing an unbiased middleman to cast the votes at the meeting.</w:t>
            </w:r>
          </w:p>
        </w:tc>
        <w:tc>
          <w:tcPr>
            <w:tcW w:w="1276" w:type="dxa"/>
          </w:tcPr>
          <w:p w14:paraId="699999A9" w14:textId="418FC630" w:rsidR="00D76745" w:rsidRPr="000B3821" w:rsidRDefault="00D76745" w:rsidP="00981E5C">
            <w:pPr>
              <w:spacing w:before="0" w:after="0"/>
              <w:rPr>
                <w:lang w:val="en-GB"/>
              </w:rPr>
            </w:pPr>
            <w:r w:rsidRPr="000B3821">
              <w:rPr>
                <w:lang w:val="en-GB"/>
              </w:rPr>
              <w:t>PRXY</w:t>
            </w:r>
          </w:p>
        </w:tc>
        <w:tc>
          <w:tcPr>
            <w:tcW w:w="4536" w:type="dxa"/>
          </w:tcPr>
          <w:p w14:paraId="44A8D6B0" w14:textId="20DF1A40"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13A30809" w14:textId="5E79924E" w:rsidR="00D76745" w:rsidRPr="000B3821" w:rsidRDefault="00D76745" w:rsidP="00981E5C">
            <w:pPr>
              <w:spacing w:before="0" w:after="0"/>
              <w:rPr>
                <w:lang w:val="en-GB"/>
              </w:rPr>
            </w:pPr>
            <w:r w:rsidRPr="000B3821">
              <w:rPr>
                <w:lang w:val="en-GB"/>
              </w:rPr>
              <w:t>VoteThroughNetwork</w:t>
            </w:r>
          </w:p>
        </w:tc>
      </w:tr>
      <w:tr w:rsidR="00D76745" w:rsidRPr="000B3821" w14:paraId="2B46B16B" w14:textId="7077F8F0" w:rsidTr="00D76745">
        <w:tc>
          <w:tcPr>
            <w:tcW w:w="3714" w:type="dxa"/>
            <w:vMerge w:val="restart"/>
          </w:tcPr>
          <w:p w14:paraId="1F98A547" w14:textId="77777777" w:rsidR="00D76745" w:rsidRPr="000B3821" w:rsidRDefault="00D76745" w:rsidP="00981E5C">
            <w:pPr>
              <w:spacing w:before="0" w:after="0"/>
              <w:rPr>
                <w:lang w:val="en-GB"/>
              </w:rPr>
            </w:pPr>
          </w:p>
          <w:p w14:paraId="42FECDAC" w14:textId="7E733B90" w:rsidR="00D76745" w:rsidRPr="000B3821" w:rsidRDefault="00D76745" w:rsidP="00981E5C">
            <w:pPr>
              <w:spacing w:before="0" w:after="0"/>
              <w:rPr>
                <w:lang w:val="en-GB"/>
              </w:rPr>
            </w:pPr>
            <w:r w:rsidRPr="000B3821">
              <w:rPr>
                <w:u w:val="single"/>
                <w:lang w:val="en-GB"/>
              </w:rPr>
              <w:t>Virtual participation</w:t>
            </w:r>
            <w:r w:rsidRPr="000B3821">
              <w:rPr>
                <w:lang w:val="en-GB"/>
              </w:rPr>
              <w:t xml:space="preserve"> – the meeting is virtually held with votes submitted electronically or via phone.</w:t>
            </w:r>
          </w:p>
        </w:tc>
        <w:tc>
          <w:tcPr>
            <w:tcW w:w="1276" w:type="dxa"/>
            <w:vMerge w:val="restart"/>
          </w:tcPr>
          <w:p w14:paraId="05964623" w14:textId="45CF766B" w:rsidR="00D76745" w:rsidRPr="000B3821" w:rsidRDefault="00D76745" w:rsidP="00981E5C">
            <w:pPr>
              <w:spacing w:before="0" w:after="0"/>
              <w:rPr>
                <w:lang w:val="en-GB"/>
              </w:rPr>
            </w:pPr>
            <w:r w:rsidRPr="000B3821">
              <w:rPr>
                <w:lang w:val="en-GB"/>
              </w:rPr>
              <w:t>VIRT</w:t>
            </w:r>
          </w:p>
        </w:tc>
        <w:tc>
          <w:tcPr>
            <w:tcW w:w="4536" w:type="dxa"/>
          </w:tcPr>
          <w:p w14:paraId="710D6E20" w14:textId="5EDA2950"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45960DD1" w14:textId="78EE9CCA" w:rsidR="00D76745" w:rsidRPr="000B3821" w:rsidRDefault="00D76745" w:rsidP="00981E5C">
            <w:pPr>
              <w:spacing w:before="0" w:after="0"/>
              <w:rPr>
                <w:lang w:val="en-GB"/>
              </w:rPr>
            </w:pPr>
            <w:r w:rsidRPr="000B3821">
              <w:rPr>
                <w:lang w:val="en-GB"/>
              </w:rPr>
              <w:t>VoteThroughNetwork</w:t>
            </w:r>
          </w:p>
        </w:tc>
      </w:tr>
      <w:tr w:rsidR="00D76745" w:rsidRPr="000B3821" w14:paraId="55700855" w14:textId="289CE3DE" w:rsidTr="00D76745">
        <w:tc>
          <w:tcPr>
            <w:tcW w:w="3714" w:type="dxa"/>
            <w:vMerge/>
          </w:tcPr>
          <w:p w14:paraId="5F7FC8DB" w14:textId="77777777" w:rsidR="00D76745" w:rsidRPr="000B3821" w:rsidRDefault="00D76745" w:rsidP="00981E5C">
            <w:pPr>
              <w:spacing w:before="0" w:after="0"/>
              <w:rPr>
                <w:lang w:val="en-GB"/>
              </w:rPr>
            </w:pPr>
          </w:p>
        </w:tc>
        <w:tc>
          <w:tcPr>
            <w:tcW w:w="1276" w:type="dxa"/>
            <w:vMerge/>
          </w:tcPr>
          <w:p w14:paraId="52113002" w14:textId="4425216A" w:rsidR="00D76745" w:rsidRPr="000B3821" w:rsidRDefault="00D76745" w:rsidP="00981E5C">
            <w:pPr>
              <w:spacing w:before="0" w:after="0"/>
              <w:rPr>
                <w:lang w:val="en-GB"/>
              </w:rPr>
            </w:pPr>
          </w:p>
        </w:tc>
        <w:tc>
          <w:tcPr>
            <w:tcW w:w="4536" w:type="dxa"/>
          </w:tcPr>
          <w:p w14:paraId="786BAA45" w14:textId="654A75CF" w:rsidR="00D76745" w:rsidRPr="000B3821" w:rsidRDefault="00D76745" w:rsidP="00981E5C">
            <w:pPr>
              <w:spacing w:before="0" w:after="0"/>
              <w:rPr>
                <w:lang w:val="en-GB"/>
              </w:rPr>
            </w:pPr>
            <w:r w:rsidRPr="000B3821">
              <w:rPr>
                <w:lang w:val="en-GB"/>
              </w:rPr>
              <w:t>Votes are submitted to the issuer via attending a virtual meeting (e.g. via Skype)</w:t>
            </w:r>
          </w:p>
        </w:tc>
        <w:tc>
          <w:tcPr>
            <w:tcW w:w="3685" w:type="dxa"/>
          </w:tcPr>
          <w:p w14:paraId="25DE866E" w14:textId="7501E525" w:rsidR="00D76745" w:rsidRPr="000B3821" w:rsidRDefault="00D76745" w:rsidP="00981E5C">
            <w:pPr>
              <w:spacing w:before="0" w:after="0"/>
              <w:rPr>
                <w:lang w:val="en-GB"/>
              </w:rPr>
            </w:pPr>
            <w:r w:rsidRPr="000B3821">
              <w:rPr>
                <w:lang w:val="en-GB"/>
              </w:rPr>
              <w:t>URLAddress</w:t>
            </w:r>
          </w:p>
        </w:tc>
      </w:tr>
      <w:tr w:rsidR="00D76745" w:rsidRPr="000B3821" w14:paraId="29E23E04" w14:textId="64D7E813" w:rsidTr="00D76745">
        <w:tc>
          <w:tcPr>
            <w:tcW w:w="3714" w:type="dxa"/>
            <w:vMerge/>
          </w:tcPr>
          <w:p w14:paraId="4E4A681F" w14:textId="77777777" w:rsidR="00D76745" w:rsidRPr="000B3821" w:rsidRDefault="00D76745" w:rsidP="00981E5C">
            <w:pPr>
              <w:spacing w:before="0" w:after="0"/>
              <w:rPr>
                <w:lang w:val="en-GB"/>
              </w:rPr>
            </w:pPr>
          </w:p>
        </w:tc>
        <w:tc>
          <w:tcPr>
            <w:tcW w:w="1276" w:type="dxa"/>
            <w:vMerge/>
          </w:tcPr>
          <w:p w14:paraId="45FC9B0A" w14:textId="4449623C" w:rsidR="00D76745" w:rsidRPr="000B3821" w:rsidRDefault="00D76745" w:rsidP="00981E5C">
            <w:pPr>
              <w:spacing w:before="0" w:after="0"/>
              <w:rPr>
                <w:lang w:val="en-GB"/>
              </w:rPr>
            </w:pPr>
          </w:p>
        </w:tc>
        <w:tc>
          <w:tcPr>
            <w:tcW w:w="4536" w:type="dxa"/>
          </w:tcPr>
          <w:p w14:paraId="06D4B9A2" w14:textId="063BC3DE" w:rsidR="00D76745" w:rsidRPr="000B3821" w:rsidRDefault="00D76745" w:rsidP="00981E5C">
            <w:pPr>
              <w:spacing w:before="0" w:after="0"/>
              <w:rPr>
                <w:lang w:val="en-GB"/>
              </w:rPr>
            </w:pPr>
            <w:r w:rsidRPr="000B3821">
              <w:rPr>
                <w:lang w:val="en-GB"/>
              </w:rPr>
              <w:t>Votes are submitted to the issuer via attending a conference call</w:t>
            </w:r>
          </w:p>
        </w:tc>
        <w:tc>
          <w:tcPr>
            <w:tcW w:w="3685" w:type="dxa"/>
          </w:tcPr>
          <w:p w14:paraId="49EF10FF" w14:textId="64C0AEB5" w:rsidR="00D76745" w:rsidRPr="000B3821" w:rsidRDefault="00D76745" w:rsidP="00981E5C">
            <w:pPr>
              <w:spacing w:before="0" w:after="0"/>
              <w:rPr>
                <w:lang w:val="en-GB"/>
              </w:rPr>
            </w:pPr>
            <w:r w:rsidRPr="000B3821">
              <w:rPr>
                <w:lang w:val="en-GB"/>
              </w:rPr>
              <w:t>VoteByTelephone</w:t>
            </w:r>
          </w:p>
        </w:tc>
      </w:tr>
      <w:tr w:rsidR="00D76745" w:rsidRPr="000B3821" w14:paraId="553B2FFB" w14:textId="736BD648" w:rsidTr="00D76745">
        <w:tc>
          <w:tcPr>
            <w:tcW w:w="3714" w:type="dxa"/>
          </w:tcPr>
          <w:p w14:paraId="3C471195" w14:textId="593306F7" w:rsidR="00D76745" w:rsidRPr="000B3821" w:rsidRDefault="00D76745" w:rsidP="00981E5C">
            <w:pPr>
              <w:spacing w:before="0" w:after="0"/>
              <w:rPr>
                <w:lang w:val="en-GB"/>
              </w:rPr>
            </w:pPr>
            <w:r w:rsidRPr="000B3821">
              <w:rPr>
                <w:u w:val="single"/>
                <w:lang w:val="en-GB"/>
              </w:rPr>
              <w:t>Electronic voting (voting by correspondence)</w:t>
            </w:r>
            <w:r w:rsidRPr="000B3821">
              <w:rPr>
                <w:lang w:val="en-GB"/>
              </w:rPr>
              <w:t xml:space="preserve"> – Vote participation is through electronic means such as dedicated standards messaging.</w:t>
            </w:r>
          </w:p>
          <w:p w14:paraId="06DB94BE" w14:textId="45BE9AD7" w:rsidR="00D76745" w:rsidRPr="000B3821" w:rsidRDefault="00D76745" w:rsidP="00981E5C">
            <w:pPr>
              <w:spacing w:before="0" w:after="0"/>
              <w:rPr>
                <w:lang w:val="en-GB"/>
              </w:rPr>
            </w:pPr>
          </w:p>
        </w:tc>
        <w:tc>
          <w:tcPr>
            <w:tcW w:w="1276" w:type="dxa"/>
          </w:tcPr>
          <w:p w14:paraId="6771E1D6" w14:textId="17893C50" w:rsidR="00D76745" w:rsidRPr="000B3821" w:rsidRDefault="00D76745" w:rsidP="00981E5C">
            <w:pPr>
              <w:spacing w:before="0" w:after="0"/>
              <w:rPr>
                <w:lang w:val="en-GB"/>
              </w:rPr>
            </w:pPr>
            <w:r w:rsidRPr="000B3821">
              <w:rPr>
                <w:lang w:val="en-GB"/>
              </w:rPr>
              <w:t>EVOT</w:t>
            </w:r>
          </w:p>
        </w:tc>
        <w:tc>
          <w:tcPr>
            <w:tcW w:w="4536" w:type="dxa"/>
          </w:tcPr>
          <w:p w14:paraId="16F1CC66" w14:textId="7DB1A2F4"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0B088B96" w14:textId="4EFB2FBE" w:rsidR="00D76745" w:rsidRPr="000B3821" w:rsidRDefault="00D76745" w:rsidP="00981E5C">
            <w:pPr>
              <w:spacing w:before="0" w:after="0"/>
              <w:rPr>
                <w:lang w:val="en-GB"/>
              </w:rPr>
            </w:pPr>
            <w:r w:rsidRPr="000B3821">
              <w:rPr>
                <w:lang w:val="en-GB"/>
              </w:rPr>
              <w:t>VoteThroughNetwork</w:t>
            </w:r>
          </w:p>
        </w:tc>
      </w:tr>
    </w:tbl>
    <w:p w14:paraId="35B46793" w14:textId="0BE7E6A9" w:rsidR="00547C1E" w:rsidRPr="000B3821" w:rsidRDefault="00547C1E" w:rsidP="00DC1E01">
      <w:pPr>
        <w:widowControl w:val="0"/>
        <w:autoSpaceDE w:val="0"/>
        <w:autoSpaceDN w:val="0"/>
        <w:spacing w:before="1" w:after="0"/>
        <w:ind w:left="112"/>
        <w:jc w:val="left"/>
        <w:rPr>
          <w:szCs w:val="22"/>
          <w:lang w:val="en-GB" w:eastAsia="en-GB" w:bidi="en-GB"/>
        </w:rPr>
      </w:pPr>
    </w:p>
    <w:p w14:paraId="4B3D4330" w14:textId="08C758DB" w:rsidR="00A11F54" w:rsidRPr="000B3821" w:rsidRDefault="00A11F54" w:rsidP="00DC1E01">
      <w:pPr>
        <w:widowControl w:val="0"/>
        <w:autoSpaceDE w:val="0"/>
        <w:autoSpaceDN w:val="0"/>
        <w:spacing w:before="1" w:after="0"/>
        <w:ind w:left="112"/>
        <w:jc w:val="left"/>
        <w:rPr>
          <w:szCs w:val="22"/>
          <w:lang w:val="en-GB" w:eastAsia="en-GB" w:bidi="en-GB"/>
        </w:rPr>
      </w:pPr>
    </w:p>
    <w:p w14:paraId="51C12F19" w14:textId="275FA065" w:rsidR="00BD4FFC" w:rsidRPr="000B3821" w:rsidRDefault="00BD4FFC">
      <w:pPr>
        <w:spacing w:after="0"/>
        <w:jc w:val="left"/>
        <w:rPr>
          <w:szCs w:val="22"/>
          <w:lang w:val="en-GB" w:eastAsia="en-GB" w:bidi="en-GB"/>
        </w:rPr>
      </w:pPr>
      <w:r w:rsidRPr="000B3821">
        <w:rPr>
          <w:szCs w:val="22"/>
          <w:lang w:val="en-GB" w:eastAsia="en-GB" w:bidi="en-GB"/>
        </w:rPr>
        <w:br w:type="page"/>
      </w:r>
    </w:p>
    <w:p w14:paraId="451B979D" w14:textId="43F38DF0" w:rsidR="00C25E77" w:rsidRPr="000B3821" w:rsidRDefault="00C25E77" w:rsidP="006575CC">
      <w:pPr>
        <w:pStyle w:val="Heading1"/>
      </w:pPr>
      <w:bookmarkStart w:id="141" w:name="_Toc113870234"/>
      <w:r w:rsidRPr="000B3821">
        <w:lastRenderedPageBreak/>
        <w:t>Meeting Cancellation Advice</w:t>
      </w:r>
      <w:bookmarkEnd w:id="141"/>
    </w:p>
    <w:p w14:paraId="4E9428C4" w14:textId="77777777" w:rsidR="00C25E77" w:rsidRPr="00D906A6" w:rsidRDefault="00C25E77" w:rsidP="00D906A6">
      <w:pPr>
        <w:pStyle w:val="Heading2"/>
      </w:pPr>
      <w:bookmarkStart w:id="142" w:name="_Toc113870235"/>
      <w:r w:rsidRPr="00D906A6">
        <w:t>Scope.</w:t>
      </w:r>
      <w:bookmarkEnd w:id="142"/>
    </w:p>
    <w:p w14:paraId="0C973910" w14:textId="484CB845" w:rsidR="00A11F54" w:rsidRPr="000B3821" w:rsidRDefault="00A11F54" w:rsidP="00A11F54">
      <w:pPr>
        <w:ind w:left="360"/>
        <w:rPr>
          <w:lang w:val="en-GB" w:bidi="en-GB"/>
        </w:rPr>
      </w:pPr>
      <w:r w:rsidRPr="000B3821">
        <w:rPr>
          <w:rFonts w:cs="Arial"/>
          <w:lang w:val="en-GB" w:eastAsia="sv-SE"/>
        </w:rPr>
        <w:t xml:space="preserve">The </w:t>
      </w:r>
      <w:r w:rsidRPr="000B3821">
        <w:rPr>
          <w:lang w:val="en-GB" w:bidi="en-GB"/>
        </w:rPr>
        <w:t>MeetingCancellation message is sent by the party that sent the MeetingNotification message to the original receiver. It is sent to cancel a previously announced meeting or to advise the withdrawal of a meeting.</w:t>
      </w:r>
      <w:r w:rsidR="00D7634D" w:rsidRPr="000B3821">
        <w:rPr>
          <w:lang w:val="en-GB" w:bidi="en-GB"/>
        </w:rPr>
        <w:t xml:space="preserve"> In case of meeting events with multiple meeting dates, the MeetingCancellation message should not be used to advise the cancellation of one of the meeting dates.</w:t>
      </w:r>
    </w:p>
    <w:p w14:paraId="795C8BFB" w14:textId="7F17FCC0" w:rsidR="00A11F54" w:rsidRPr="000B3821" w:rsidRDefault="00A11F54" w:rsidP="00A11F54">
      <w:pPr>
        <w:ind w:left="360"/>
        <w:rPr>
          <w:lang w:val="en-GB"/>
        </w:rPr>
      </w:pPr>
      <w:r w:rsidRPr="000B3821">
        <w:rPr>
          <w:lang w:val="en-GB"/>
        </w:rPr>
        <w:t>For the above-described different communication needs, the following business data are required. Focus is on the processes described in the MP</w:t>
      </w:r>
      <w:r w:rsidR="00C3353E" w:rsidRPr="000B3821">
        <w:rPr>
          <w:lang w:val="en-GB"/>
        </w:rPr>
        <w:t>.</w:t>
      </w:r>
    </w:p>
    <w:p w14:paraId="7CF8CE9A" w14:textId="77777777" w:rsidR="00DC1E01" w:rsidRPr="00D906A6" w:rsidRDefault="00DC1E01" w:rsidP="00D906A6">
      <w:pPr>
        <w:pStyle w:val="Heading2"/>
      </w:pPr>
      <w:bookmarkStart w:id="143" w:name="_Toc113870236"/>
      <w:r w:rsidRPr="00D906A6">
        <w:t>Common mandatory business data requirements.</w:t>
      </w:r>
      <w:bookmarkEnd w:id="143"/>
    </w:p>
    <w:p w14:paraId="701AEA38" w14:textId="131DBE96" w:rsidR="00DC1E01" w:rsidRPr="000B3821" w:rsidRDefault="00DC1E01" w:rsidP="00DC1E01">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w:t>
      </w:r>
      <w:r w:rsidRPr="000B3821">
        <w:rPr>
          <w:lang w:val="en-GB" w:bidi="en-GB"/>
        </w:rPr>
        <w:t xml:space="preserve"> </w:t>
      </w:r>
      <w:r w:rsidR="00633189" w:rsidRPr="000B3821">
        <w:rPr>
          <w:lang w:val="en-GB" w:bidi="en-GB"/>
        </w:rPr>
        <w:t xml:space="preserve">Cancellation Advice </w:t>
      </w:r>
      <w:r w:rsidRPr="000B3821">
        <w:rPr>
          <w:lang w:val="en-GB" w:bidi="en-GB"/>
        </w:rPr>
        <w:t xml:space="preserve">messages. M / C / O identifies whether the business data is mandatory, conditional or optional </w:t>
      </w:r>
      <w:r w:rsidRPr="000B3821">
        <w:rPr>
          <w:u w:val="single"/>
          <w:lang w:val="en-GB" w:bidi="en-GB"/>
        </w:rPr>
        <w:t>in the ISO 20022 standards</w:t>
      </w:r>
      <w:r w:rsidRPr="000B3821">
        <w:rPr>
          <w:lang w:val="en-GB" w:bidi="en-GB"/>
        </w:rPr>
        <w:t>.</w:t>
      </w:r>
    </w:p>
    <w:p w14:paraId="53986559" w14:textId="6AA64F06" w:rsidR="00DC1E01" w:rsidRPr="000B3821" w:rsidRDefault="00DC1E01" w:rsidP="00DC1E01">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77E1B2C3" w14:textId="77777777" w:rsidTr="00547C1E">
        <w:tc>
          <w:tcPr>
            <w:tcW w:w="3736" w:type="dxa"/>
            <w:shd w:val="clear" w:color="auto" w:fill="000000" w:themeFill="text1"/>
          </w:tcPr>
          <w:p w14:paraId="70874C12"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117E424E"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33C2763D" w14:textId="77777777" w:rsidR="00C70FB7" w:rsidRPr="000B3821" w:rsidRDefault="00C70FB7" w:rsidP="006B5D18">
            <w:pPr>
              <w:spacing w:before="0" w:after="0"/>
              <w:jc w:val="left"/>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63EDC13"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748D9D8A"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50FD6367" w14:textId="77777777" w:rsidTr="00547C1E">
        <w:tc>
          <w:tcPr>
            <w:tcW w:w="3736" w:type="dxa"/>
          </w:tcPr>
          <w:p w14:paraId="2893D7F4" w14:textId="77777777" w:rsidR="00C70FB7" w:rsidRPr="000B3821" w:rsidRDefault="00C70FB7" w:rsidP="00547C1E">
            <w:pPr>
              <w:jc w:val="left"/>
              <w:rPr>
                <w:lang w:val="en-GB"/>
              </w:rPr>
            </w:pPr>
            <w:r w:rsidRPr="000B3821">
              <w:rPr>
                <w:lang w:val="en-GB"/>
              </w:rPr>
              <w:t>From, &lt;Fr&gt;</w:t>
            </w:r>
          </w:p>
        </w:tc>
        <w:tc>
          <w:tcPr>
            <w:tcW w:w="1162" w:type="dxa"/>
          </w:tcPr>
          <w:p w14:paraId="4AD081E2" w14:textId="77777777" w:rsidR="00C70FB7" w:rsidRPr="000B3821" w:rsidRDefault="00C70FB7" w:rsidP="00547C1E">
            <w:pPr>
              <w:jc w:val="left"/>
              <w:rPr>
                <w:lang w:val="en-GB"/>
              </w:rPr>
            </w:pPr>
            <w:r w:rsidRPr="000B3821">
              <w:rPr>
                <w:lang w:val="en-GB"/>
              </w:rPr>
              <w:t>BAH</w:t>
            </w:r>
          </w:p>
        </w:tc>
        <w:tc>
          <w:tcPr>
            <w:tcW w:w="4470" w:type="dxa"/>
          </w:tcPr>
          <w:p w14:paraId="3C139790" w14:textId="4E22B73E" w:rsidR="00C70FB7" w:rsidRPr="000B3821" w:rsidRDefault="00C70FB7" w:rsidP="006B5D18">
            <w:pPr>
              <w:spacing w:before="0" w:after="0"/>
              <w:jc w:val="left"/>
              <w:rPr>
                <w:lang w:val="en-GB"/>
              </w:rPr>
            </w:pPr>
            <w:r w:rsidRPr="000B3821">
              <w:rPr>
                <w:lang w:val="en-GB"/>
              </w:rPr>
              <w:t xml:space="preserve">The sender from a business context, which can be different </w:t>
            </w:r>
            <w:r w:rsidR="008D0928" w:rsidRPr="000B3821">
              <w:rPr>
                <w:lang w:val="en-GB"/>
              </w:rPr>
              <w:t>from</w:t>
            </w:r>
            <w:r w:rsidRPr="000B3821">
              <w:rPr>
                <w:lang w:val="en-GB"/>
              </w:rPr>
              <w:t xml:space="preserve"> the actual sender in the transport header (similar to MEOR in MT). BICFI is the preferred format</w:t>
            </w:r>
          </w:p>
        </w:tc>
        <w:tc>
          <w:tcPr>
            <w:tcW w:w="1319" w:type="dxa"/>
          </w:tcPr>
          <w:p w14:paraId="56AA4EB2" w14:textId="77777777" w:rsidR="00C70FB7" w:rsidRPr="000B3821" w:rsidRDefault="00C70FB7" w:rsidP="00547C1E">
            <w:pPr>
              <w:jc w:val="left"/>
              <w:rPr>
                <w:lang w:val="en-GB"/>
              </w:rPr>
            </w:pPr>
            <w:r w:rsidRPr="000B3821">
              <w:rPr>
                <w:lang w:val="en-GB"/>
              </w:rPr>
              <w:t>M</w:t>
            </w:r>
          </w:p>
        </w:tc>
        <w:tc>
          <w:tcPr>
            <w:tcW w:w="2609" w:type="dxa"/>
          </w:tcPr>
          <w:p w14:paraId="5E99E545" w14:textId="77777777" w:rsidR="00C70FB7" w:rsidRPr="000B3821" w:rsidRDefault="00C70FB7" w:rsidP="00547C1E">
            <w:pPr>
              <w:jc w:val="left"/>
              <w:rPr>
                <w:lang w:val="en-GB"/>
              </w:rPr>
            </w:pPr>
          </w:p>
        </w:tc>
      </w:tr>
      <w:tr w:rsidR="00C70FB7" w:rsidRPr="000B3821" w14:paraId="4F451AFE" w14:textId="77777777" w:rsidTr="00547C1E">
        <w:tc>
          <w:tcPr>
            <w:tcW w:w="3736" w:type="dxa"/>
          </w:tcPr>
          <w:p w14:paraId="23DB505E" w14:textId="77777777" w:rsidR="00C70FB7" w:rsidRPr="000B3821" w:rsidRDefault="00C70FB7" w:rsidP="00547C1E">
            <w:pPr>
              <w:jc w:val="left"/>
              <w:rPr>
                <w:lang w:val="en-GB"/>
              </w:rPr>
            </w:pPr>
            <w:r w:rsidRPr="000B3821">
              <w:rPr>
                <w:lang w:val="en-GB"/>
              </w:rPr>
              <w:t>To, &lt;To&gt;</w:t>
            </w:r>
          </w:p>
        </w:tc>
        <w:tc>
          <w:tcPr>
            <w:tcW w:w="1162" w:type="dxa"/>
          </w:tcPr>
          <w:p w14:paraId="2FA6F9D8" w14:textId="77777777" w:rsidR="00C70FB7" w:rsidRPr="000B3821" w:rsidRDefault="00C70FB7" w:rsidP="00547C1E">
            <w:pPr>
              <w:jc w:val="left"/>
              <w:rPr>
                <w:lang w:val="en-GB"/>
              </w:rPr>
            </w:pPr>
            <w:r w:rsidRPr="000B3821">
              <w:rPr>
                <w:lang w:val="en-GB"/>
              </w:rPr>
              <w:t>BAH</w:t>
            </w:r>
          </w:p>
        </w:tc>
        <w:tc>
          <w:tcPr>
            <w:tcW w:w="4470" w:type="dxa"/>
          </w:tcPr>
          <w:p w14:paraId="33CBA930" w14:textId="24DC95B3" w:rsidR="00C70FB7" w:rsidRPr="000B3821" w:rsidRDefault="00C70FB7" w:rsidP="006B5D18">
            <w:pPr>
              <w:spacing w:before="0" w:after="0"/>
              <w:jc w:val="left"/>
              <w:rPr>
                <w:lang w:val="en-GB"/>
              </w:rPr>
            </w:pPr>
            <w:r w:rsidRPr="000B3821">
              <w:rPr>
                <w:lang w:val="en-GB"/>
              </w:rPr>
              <w:t xml:space="preserve">The receiver from a business context, which can be different </w:t>
            </w:r>
            <w:r w:rsidR="008D0928" w:rsidRPr="000B3821">
              <w:rPr>
                <w:lang w:val="en-GB"/>
              </w:rPr>
              <w:t>from</w:t>
            </w:r>
            <w:r w:rsidRPr="000B3821">
              <w:rPr>
                <w:lang w:val="en-GB"/>
              </w:rPr>
              <w:t xml:space="preserve"> the actual receiver in the transport header (similar to MERE in MT). BICFI is the preferred format</w:t>
            </w:r>
          </w:p>
        </w:tc>
        <w:tc>
          <w:tcPr>
            <w:tcW w:w="1319" w:type="dxa"/>
          </w:tcPr>
          <w:p w14:paraId="2726687C" w14:textId="77777777" w:rsidR="00C70FB7" w:rsidRPr="000B3821" w:rsidRDefault="00C70FB7" w:rsidP="00547C1E">
            <w:pPr>
              <w:jc w:val="left"/>
              <w:rPr>
                <w:lang w:val="en-GB"/>
              </w:rPr>
            </w:pPr>
            <w:r w:rsidRPr="000B3821">
              <w:rPr>
                <w:lang w:val="en-GB"/>
              </w:rPr>
              <w:t>M</w:t>
            </w:r>
          </w:p>
        </w:tc>
        <w:tc>
          <w:tcPr>
            <w:tcW w:w="2609" w:type="dxa"/>
          </w:tcPr>
          <w:p w14:paraId="078332EB" w14:textId="77777777" w:rsidR="00C70FB7" w:rsidRPr="000B3821" w:rsidRDefault="00C70FB7" w:rsidP="00547C1E">
            <w:pPr>
              <w:jc w:val="left"/>
              <w:rPr>
                <w:lang w:val="en-GB"/>
              </w:rPr>
            </w:pPr>
          </w:p>
        </w:tc>
      </w:tr>
      <w:tr w:rsidR="00C70FB7" w:rsidRPr="000B3821" w14:paraId="37E4EE1A" w14:textId="77777777" w:rsidTr="00547C1E">
        <w:tc>
          <w:tcPr>
            <w:tcW w:w="3736" w:type="dxa"/>
          </w:tcPr>
          <w:p w14:paraId="29294FE7"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30EB0B4A" w14:textId="77777777" w:rsidR="00C70FB7" w:rsidRPr="000B3821" w:rsidRDefault="00C70FB7" w:rsidP="00547C1E">
            <w:pPr>
              <w:jc w:val="left"/>
              <w:rPr>
                <w:lang w:val="en-GB"/>
              </w:rPr>
            </w:pPr>
            <w:r w:rsidRPr="000B3821">
              <w:rPr>
                <w:lang w:val="en-GB"/>
              </w:rPr>
              <w:t>BAH</w:t>
            </w:r>
          </w:p>
        </w:tc>
        <w:tc>
          <w:tcPr>
            <w:tcW w:w="4470" w:type="dxa"/>
          </w:tcPr>
          <w:p w14:paraId="441CDC77" w14:textId="77777777" w:rsidR="00C70FB7" w:rsidRPr="000B3821" w:rsidRDefault="00C70FB7" w:rsidP="006B5D18">
            <w:pPr>
              <w:spacing w:before="0" w:after="0"/>
              <w:jc w:val="left"/>
              <w:rPr>
                <w:lang w:val="en-GB"/>
              </w:rPr>
            </w:pPr>
            <w:r w:rsidRPr="000B3821">
              <w:rPr>
                <w:lang w:val="en-GB"/>
              </w:rPr>
              <w:t>The sender’s unique ID/reference of the message</w:t>
            </w:r>
          </w:p>
        </w:tc>
        <w:tc>
          <w:tcPr>
            <w:tcW w:w="1319" w:type="dxa"/>
          </w:tcPr>
          <w:p w14:paraId="22429F1E" w14:textId="77777777" w:rsidR="00C70FB7" w:rsidRPr="000B3821" w:rsidRDefault="00C70FB7" w:rsidP="00547C1E">
            <w:pPr>
              <w:jc w:val="left"/>
              <w:rPr>
                <w:lang w:val="en-GB"/>
              </w:rPr>
            </w:pPr>
            <w:r w:rsidRPr="000B3821">
              <w:rPr>
                <w:lang w:val="en-GB"/>
              </w:rPr>
              <w:t>M</w:t>
            </w:r>
          </w:p>
        </w:tc>
        <w:tc>
          <w:tcPr>
            <w:tcW w:w="2609" w:type="dxa"/>
          </w:tcPr>
          <w:p w14:paraId="70DF0C3A" w14:textId="77777777" w:rsidR="00C70FB7" w:rsidRPr="000B3821" w:rsidRDefault="00C70FB7" w:rsidP="00547C1E">
            <w:pPr>
              <w:jc w:val="left"/>
              <w:rPr>
                <w:lang w:val="en-GB"/>
              </w:rPr>
            </w:pPr>
          </w:p>
        </w:tc>
      </w:tr>
      <w:tr w:rsidR="00C70FB7" w:rsidRPr="000B3821" w14:paraId="300636BC" w14:textId="77777777" w:rsidTr="00547C1E">
        <w:tc>
          <w:tcPr>
            <w:tcW w:w="3736" w:type="dxa"/>
          </w:tcPr>
          <w:p w14:paraId="648F3DF9"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66497430" w14:textId="77777777" w:rsidR="00C70FB7" w:rsidRPr="000B3821" w:rsidRDefault="00C70FB7" w:rsidP="00547C1E">
            <w:pPr>
              <w:jc w:val="left"/>
              <w:rPr>
                <w:lang w:val="en-GB"/>
              </w:rPr>
            </w:pPr>
            <w:r w:rsidRPr="000B3821">
              <w:rPr>
                <w:lang w:val="en-GB"/>
              </w:rPr>
              <w:t>BAH</w:t>
            </w:r>
          </w:p>
        </w:tc>
        <w:tc>
          <w:tcPr>
            <w:tcW w:w="4470" w:type="dxa"/>
          </w:tcPr>
          <w:p w14:paraId="2AFB4382" w14:textId="737FB646" w:rsidR="00C70FB7" w:rsidRPr="000B3821" w:rsidRDefault="00C70FB7" w:rsidP="006B5D18">
            <w:pPr>
              <w:spacing w:before="0" w:after="0"/>
              <w:jc w:val="left"/>
              <w:rPr>
                <w:lang w:val="en-GB"/>
              </w:rPr>
            </w:pPr>
            <w:r w:rsidRPr="000B3821">
              <w:rPr>
                <w:lang w:val="en-GB"/>
              </w:rPr>
              <w:t>Contains the MessageIdentifier that defines the BusinessMessage, e.g. seev.00</w:t>
            </w:r>
            <w:r w:rsidR="00AF5295" w:rsidRPr="000B3821">
              <w:rPr>
                <w:lang w:val="en-GB"/>
              </w:rPr>
              <w:t>2</w:t>
            </w:r>
            <w:r w:rsidRPr="000B3821">
              <w:rPr>
                <w:lang w:val="en-GB"/>
              </w:rPr>
              <w:t>.001.06</w:t>
            </w:r>
          </w:p>
        </w:tc>
        <w:tc>
          <w:tcPr>
            <w:tcW w:w="1319" w:type="dxa"/>
          </w:tcPr>
          <w:p w14:paraId="0459A58D" w14:textId="77777777" w:rsidR="00C70FB7" w:rsidRPr="000B3821" w:rsidRDefault="00C70FB7" w:rsidP="00547C1E">
            <w:pPr>
              <w:jc w:val="left"/>
              <w:rPr>
                <w:lang w:val="en-GB"/>
              </w:rPr>
            </w:pPr>
            <w:r w:rsidRPr="000B3821">
              <w:rPr>
                <w:lang w:val="en-GB"/>
              </w:rPr>
              <w:t>M</w:t>
            </w:r>
          </w:p>
        </w:tc>
        <w:tc>
          <w:tcPr>
            <w:tcW w:w="2609" w:type="dxa"/>
          </w:tcPr>
          <w:p w14:paraId="7E30C518" w14:textId="77777777" w:rsidR="00C70FB7" w:rsidRPr="000B3821" w:rsidRDefault="00C70FB7" w:rsidP="00547C1E">
            <w:pPr>
              <w:jc w:val="left"/>
              <w:rPr>
                <w:lang w:val="en-GB"/>
              </w:rPr>
            </w:pPr>
          </w:p>
        </w:tc>
      </w:tr>
      <w:tr w:rsidR="00C70FB7" w:rsidRPr="000B3821" w14:paraId="045A60ED" w14:textId="77777777" w:rsidTr="00547C1E">
        <w:tc>
          <w:tcPr>
            <w:tcW w:w="3736" w:type="dxa"/>
          </w:tcPr>
          <w:p w14:paraId="796E9E70" w14:textId="77777777" w:rsidR="00C70FB7" w:rsidRPr="000B3821" w:rsidRDefault="00C70FB7" w:rsidP="00547C1E">
            <w:pPr>
              <w:jc w:val="left"/>
              <w:rPr>
                <w:lang w:val="en-GB"/>
              </w:rPr>
            </w:pPr>
            <w:r w:rsidRPr="000B3821">
              <w:rPr>
                <w:lang w:val="en-GB"/>
              </w:rPr>
              <w:t>CreationDate, &lt;CreDt&gt;</w:t>
            </w:r>
          </w:p>
        </w:tc>
        <w:tc>
          <w:tcPr>
            <w:tcW w:w="1162" w:type="dxa"/>
          </w:tcPr>
          <w:p w14:paraId="23C12E38" w14:textId="77777777" w:rsidR="00C70FB7" w:rsidRPr="000B3821" w:rsidRDefault="00C70FB7" w:rsidP="00547C1E">
            <w:pPr>
              <w:jc w:val="left"/>
              <w:rPr>
                <w:lang w:val="en-GB"/>
              </w:rPr>
            </w:pPr>
            <w:r w:rsidRPr="000B3821">
              <w:rPr>
                <w:lang w:val="en-GB"/>
              </w:rPr>
              <w:t>BAH</w:t>
            </w:r>
          </w:p>
        </w:tc>
        <w:tc>
          <w:tcPr>
            <w:tcW w:w="4470" w:type="dxa"/>
          </w:tcPr>
          <w:p w14:paraId="4516D3D0" w14:textId="11E969A4" w:rsidR="00C70FB7" w:rsidRPr="000B3821" w:rsidRDefault="000362DB" w:rsidP="006B5D18">
            <w:pPr>
              <w:spacing w:before="0" w:after="0"/>
              <w:jc w:val="left"/>
              <w:rPr>
                <w:lang w:val="en-GB"/>
              </w:rPr>
            </w:pPr>
            <w:r w:rsidRPr="000B3821">
              <w:rPr>
                <w:lang w:val="en-GB"/>
              </w:rPr>
              <w:t>Date and time, using ISONormalisedDateTime format</w:t>
            </w:r>
          </w:p>
        </w:tc>
        <w:tc>
          <w:tcPr>
            <w:tcW w:w="1319" w:type="dxa"/>
          </w:tcPr>
          <w:p w14:paraId="17C8B89E" w14:textId="77777777" w:rsidR="00C70FB7" w:rsidRPr="000B3821" w:rsidRDefault="00C70FB7" w:rsidP="00547C1E">
            <w:pPr>
              <w:jc w:val="left"/>
              <w:rPr>
                <w:lang w:val="en-GB"/>
              </w:rPr>
            </w:pPr>
            <w:r w:rsidRPr="000B3821">
              <w:rPr>
                <w:lang w:val="en-GB"/>
              </w:rPr>
              <w:t>M</w:t>
            </w:r>
          </w:p>
        </w:tc>
        <w:tc>
          <w:tcPr>
            <w:tcW w:w="2609" w:type="dxa"/>
          </w:tcPr>
          <w:p w14:paraId="0A5F4803" w14:textId="77777777" w:rsidR="00C70FB7" w:rsidRPr="000B3821" w:rsidRDefault="00C70FB7" w:rsidP="00547C1E">
            <w:pPr>
              <w:jc w:val="left"/>
              <w:rPr>
                <w:lang w:val="en-GB"/>
              </w:rPr>
            </w:pPr>
          </w:p>
        </w:tc>
      </w:tr>
      <w:tr w:rsidR="000362DB" w:rsidRPr="000B3821" w14:paraId="613FB80F" w14:textId="77777777" w:rsidTr="00BD75CB">
        <w:tc>
          <w:tcPr>
            <w:tcW w:w="13296" w:type="dxa"/>
            <w:gridSpan w:val="5"/>
            <w:shd w:val="clear" w:color="auto" w:fill="D9D9D9" w:themeFill="background1" w:themeFillShade="D9"/>
          </w:tcPr>
          <w:p w14:paraId="31172DAB" w14:textId="1FF8DA2E" w:rsidR="000362DB" w:rsidRPr="000B3821" w:rsidRDefault="000362DB" w:rsidP="006B5D18">
            <w:pPr>
              <w:spacing w:before="0" w:after="0"/>
              <w:jc w:val="left"/>
              <w:rPr>
                <w:lang w:val="en-GB"/>
              </w:rPr>
            </w:pPr>
            <w:r w:rsidRPr="000B3821">
              <w:rPr>
                <w:lang w:val="en-GB"/>
              </w:rPr>
              <w:t>Meeting Reference</w:t>
            </w:r>
          </w:p>
        </w:tc>
      </w:tr>
      <w:tr w:rsidR="000362DB" w:rsidRPr="000B3821" w14:paraId="20AB6A40" w14:textId="77777777" w:rsidTr="00547C1E">
        <w:tc>
          <w:tcPr>
            <w:tcW w:w="3736" w:type="dxa"/>
          </w:tcPr>
          <w:p w14:paraId="1A4522AA" w14:textId="3C670440" w:rsidR="000362DB" w:rsidRPr="000B3821" w:rsidRDefault="000362DB" w:rsidP="000362DB">
            <w:pPr>
              <w:jc w:val="left"/>
              <w:rPr>
                <w:lang w:val="en-GB"/>
              </w:rPr>
            </w:pPr>
            <w:r w:rsidRPr="000B3821">
              <w:rPr>
                <w:lang w:val="en-GB"/>
              </w:rPr>
              <w:t>MeetingIdentification &lt;MtgId&gt;</w:t>
            </w:r>
          </w:p>
        </w:tc>
        <w:tc>
          <w:tcPr>
            <w:tcW w:w="1162" w:type="dxa"/>
          </w:tcPr>
          <w:p w14:paraId="694FA0EF" w14:textId="4A0A800C" w:rsidR="000362DB" w:rsidRPr="000B3821" w:rsidRDefault="000362DB" w:rsidP="000362DB">
            <w:pPr>
              <w:jc w:val="left"/>
              <w:rPr>
                <w:lang w:val="en-GB"/>
              </w:rPr>
            </w:pPr>
            <w:r w:rsidRPr="000B3821">
              <w:rPr>
                <w:lang w:val="en-GB"/>
              </w:rPr>
              <w:t>Document</w:t>
            </w:r>
          </w:p>
        </w:tc>
        <w:tc>
          <w:tcPr>
            <w:tcW w:w="4470" w:type="dxa"/>
          </w:tcPr>
          <w:p w14:paraId="2EDDCE1C" w14:textId="795DCA81" w:rsidR="000362DB" w:rsidRPr="000B3821" w:rsidRDefault="000362DB" w:rsidP="006B5D18">
            <w:pPr>
              <w:spacing w:before="0" w:after="0"/>
              <w:jc w:val="left"/>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E38E77C" w14:textId="240311BB" w:rsidR="000362DB" w:rsidRPr="000B3821" w:rsidRDefault="000362DB" w:rsidP="000362DB">
            <w:pPr>
              <w:jc w:val="left"/>
              <w:rPr>
                <w:lang w:val="en-GB"/>
              </w:rPr>
            </w:pPr>
            <w:r w:rsidRPr="000B3821">
              <w:rPr>
                <w:lang w:val="en-GB"/>
              </w:rPr>
              <w:t>M</w:t>
            </w:r>
          </w:p>
        </w:tc>
        <w:tc>
          <w:tcPr>
            <w:tcW w:w="2609" w:type="dxa"/>
          </w:tcPr>
          <w:p w14:paraId="38153552" w14:textId="77777777" w:rsidR="000362DB" w:rsidRPr="000B3821" w:rsidRDefault="000362DB" w:rsidP="000362DB">
            <w:pPr>
              <w:jc w:val="left"/>
              <w:rPr>
                <w:lang w:val="en-GB"/>
              </w:rPr>
            </w:pPr>
          </w:p>
        </w:tc>
      </w:tr>
      <w:tr w:rsidR="000362DB" w:rsidRPr="000B3821" w14:paraId="410BF78E" w14:textId="77777777" w:rsidTr="00547C1E">
        <w:tc>
          <w:tcPr>
            <w:tcW w:w="3736" w:type="dxa"/>
          </w:tcPr>
          <w:p w14:paraId="6B17DC75" w14:textId="3AF338AE" w:rsidR="000362DB" w:rsidRPr="000B3821" w:rsidRDefault="000362DB" w:rsidP="000362DB">
            <w:pPr>
              <w:jc w:val="left"/>
              <w:rPr>
                <w:lang w:val="en-GB"/>
              </w:rPr>
            </w:pPr>
            <w:r w:rsidRPr="000B3821">
              <w:rPr>
                <w:lang w:val="en-GB"/>
              </w:rPr>
              <w:t>IssuerMeetingIdentification &lt;IssrMtgId&gt;</w:t>
            </w:r>
          </w:p>
        </w:tc>
        <w:tc>
          <w:tcPr>
            <w:tcW w:w="1162" w:type="dxa"/>
          </w:tcPr>
          <w:p w14:paraId="0D717216" w14:textId="1E85AC34" w:rsidR="000362DB" w:rsidRPr="000B3821" w:rsidRDefault="000362DB" w:rsidP="000362DB">
            <w:pPr>
              <w:jc w:val="left"/>
              <w:rPr>
                <w:lang w:val="en-GB"/>
              </w:rPr>
            </w:pPr>
            <w:r w:rsidRPr="000B3821">
              <w:rPr>
                <w:lang w:val="en-GB"/>
              </w:rPr>
              <w:t>Document</w:t>
            </w:r>
          </w:p>
        </w:tc>
        <w:tc>
          <w:tcPr>
            <w:tcW w:w="4470" w:type="dxa"/>
          </w:tcPr>
          <w:p w14:paraId="543279F4" w14:textId="2178EED2" w:rsidR="000362DB" w:rsidRPr="000B3821" w:rsidRDefault="000362DB" w:rsidP="006B5D18">
            <w:pPr>
              <w:spacing w:before="0" w:after="0"/>
              <w:jc w:val="left"/>
              <w:rPr>
                <w:lang w:val="en-GB"/>
              </w:rPr>
            </w:pPr>
            <w:r w:rsidRPr="000B3821">
              <w:rPr>
                <w:lang w:val="en-GB"/>
              </w:rPr>
              <w:t>It must always be used, if provided by the issuer</w:t>
            </w:r>
            <w:r w:rsidR="002A4E57" w:rsidRPr="000B3821">
              <w:rPr>
                <w:lang w:val="en-GB"/>
              </w:rPr>
              <w:t>.</w:t>
            </w:r>
          </w:p>
        </w:tc>
        <w:tc>
          <w:tcPr>
            <w:tcW w:w="1319" w:type="dxa"/>
          </w:tcPr>
          <w:p w14:paraId="2F7D55D1" w14:textId="729A13B9" w:rsidR="000362DB" w:rsidRPr="000B3821" w:rsidRDefault="000362DB" w:rsidP="000362DB">
            <w:pPr>
              <w:jc w:val="left"/>
              <w:rPr>
                <w:lang w:val="en-GB"/>
              </w:rPr>
            </w:pPr>
            <w:r w:rsidRPr="000B3821">
              <w:rPr>
                <w:lang w:val="en-GB"/>
              </w:rPr>
              <w:t>O</w:t>
            </w:r>
          </w:p>
        </w:tc>
        <w:tc>
          <w:tcPr>
            <w:tcW w:w="2609" w:type="dxa"/>
          </w:tcPr>
          <w:p w14:paraId="7651F409" w14:textId="77777777" w:rsidR="000362DB" w:rsidRPr="000B3821" w:rsidRDefault="000362DB" w:rsidP="000362DB">
            <w:pPr>
              <w:jc w:val="left"/>
              <w:rPr>
                <w:lang w:val="en-GB"/>
              </w:rPr>
            </w:pPr>
          </w:p>
        </w:tc>
      </w:tr>
      <w:tr w:rsidR="00CF11E6" w:rsidRPr="000B3821" w14:paraId="0FCCBEFE" w14:textId="77777777" w:rsidTr="00547C1E">
        <w:tc>
          <w:tcPr>
            <w:tcW w:w="3736" w:type="dxa"/>
          </w:tcPr>
          <w:p w14:paraId="02A0ABF3" w14:textId="62505B26" w:rsidR="00CF11E6" w:rsidRPr="000B3821" w:rsidRDefault="00CF11E6" w:rsidP="00CF11E6">
            <w:pPr>
              <w:jc w:val="left"/>
              <w:rPr>
                <w:lang w:val="en-GB"/>
              </w:rPr>
            </w:pPr>
            <w:r w:rsidRPr="000B3821">
              <w:rPr>
                <w:lang w:val="en-GB"/>
              </w:rPr>
              <w:lastRenderedPageBreak/>
              <w:t>MeetingDateAndTime &lt;MtgDtAndTm&gt;</w:t>
            </w:r>
          </w:p>
        </w:tc>
        <w:tc>
          <w:tcPr>
            <w:tcW w:w="1162" w:type="dxa"/>
          </w:tcPr>
          <w:p w14:paraId="68F14824" w14:textId="3FC5A283" w:rsidR="00CF11E6" w:rsidRPr="000B3821" w:rsidRDefault="00CF11E6" w:rsidP="00CF11E6">
            <w:pPr>
              <w:jc w:val="left"/>
              <w:rPr>
                <w:lang w:val="en-GB"/>
              </w:rPr>
            </w:pPr>
            <w:r w:rsidRPr="000B3821">
              <w:rPr>
                <w:lang w:val="en-GB"/>
              </w:rPr>
              <w:t>Document</w:t>
            </w:r>
          </w:p>
        </w:tc>
        <w:tc>
          <w:tcPr>
            <w:tcW w:w="4470" w:type="dxa"/>
          </w:tcPr>
          <w:p w14:paraId="0B6981A1" w14:textId="49134BD7" w:rsidR="00CF11E6" w:rsidRPr="000B3821" w:rsidRDefault="00CF11E6" w:rsidP="006B5D18">
            <w:pPr>
              <w:spacing w:before="0" w:after="0"/>
              <w:jc w:val="left"/>
              <w:rPr>
                <w:lang w:val="en-GB"/>
              </w:rPr>
            </w:pPr>
            <w:r w:rsidRPr="000B3821">
              <w:rPr>
                <w:lang w:val="en-GB"/>
              </w:rPr>
              <w:t>Only the first meeting date and time should be reported.</w:t>
            </w:r>
          </w:p>
        </w:tc>
        <w:tc>
          <w:tcPr>
            <w:tcW w:w="1319" w:type="dxa"/>
          </w:tcPr>
          <w:p w14:paraId="699EC1F8" w14:textId="28E491D5" w:rsidR="00CF11E6" w:rsidRPr="000B3821" w:rsidRDefault="00CF11E6" w:rsidP="00CF11E6">
            <w:pPr>
              <w:jc w:val="left"/>
              <w:rPr>
                <w:lang w:val="en-GB"/>
              </w:rPr>
            </w:pPr>
            <w:r w:rsidRPr="000B3821">
              <w:rPr>
                <w:lang w:val="en-GB"/>
              </w:rPr>
              <w:t>M</w:t>
            </w:r>
          </w:p>
        </w:tc>
        <w:tc>
          <w:tcPr>
            <w:tcW w:w="2609" w:type="dxa"/>
          </w:tcPr>
          <w:p w14:paraId="0A84480D" w14:textId="77777777" w:rsidR="00CF11E6" w:rsidRPr="000B3821" w:rsidRDefault="00CF11E6" w:rsidP="00CF11E6">
            <w:pPr>
              <w:jc w:val="left"/>
              <w:rPr>
                <w:lang w:val="en-GB"/>
              </w:rPr>
            </w:pPr>
          </w:p>
        </w:tc>
      </w:tr>
      <w:tr w:rsidR="00CF11E6" w:rsidRPr="000B3821" w14:paraId="22D7C94C" w14:textId="77777777" w:rsidTr="00547C1E">
        <w:tc>
          <w:tcPr>
            <w:tcW w:w="3736" w:type="dxa"/>
          </w:tcPr>
          <w:p w14:paraId="0324C6DA" w14:textId="4BDE9116" w:rsidR="00CF11E6" w:rsidRPr="000B3821" w:rsidRDefault="00CF11E6" w:rsidP="00CF11E6">
            <w:pPr>
              <w:jc w:val="left"/>
              <w:rPr>
                <w:lang w:val="en-GB"/>
              </w:rPr>
            </w:pPr>
            <w:r w:rsidRPr="000B3821">
              <w:rPr>
                <w:lang w:val="en-GB"/>
              </w:rPr>
              <w:t>Type &lt;Tp&gt;</w:t>
            </w:r>
          </w:p>
        </w:tc>
        <w:tc>
          <w:tcPr>
            <w:tcW w:w="1162" w:type="dxa"/>
          </w:tcPr>
          <w:p w14:paraId="34ED3884" w14:textId="092C0443" w:rsidR="00CF11E6" w:rsidRPr="000B3821" w:rsidRDefault="00CF11E6" w:rsidP="00CF11E6">
            <w:pPr>
              <w:jc w:val="left"/>
              <w:rPr>
                <w:lang w:val="en-GB"/>
              </w:rPr>
            </w:pPr>
            <w:r w:rsidRPr="000B3821">
              <w:rPr>
                <w:lang w:val="en-GB"/>
              </w:rPr>
              <w:t>Document</w:t>
            </w:r>
          </w:p>
        </w:tc>
        <w:tc>
          <w:tcPr>
            <w:tcW w:w="4470" w:type="dxa"/>
          </w:tcPr>
          <w:p w14:paraId="0B9DF6F3" w14:textId="77777777" w:rsidR="00CF11E6" w:rsidRPr="000B3821" w:rsidRDefault="00CF11E6" w:rsidP="006B5D18">
            <w:pPr>
              <w:spacing w:before="0" w:after="0"/>
              <w:jc w:val="left"/>
              <w:rPr>
                <w:lang w:val="en-GB"/>
              </w:rPr>
            </w:pPr>
          </w:p>
        </w:tc>
        <w:tc>
          <w:tcPr>
            <w:tcW w:w="1319" w:type="dxa"/>
          </w:tcPr>
          <w:p w14:paraId="46178E56" w14:textId="1A966126" w:rsidR="00CF11E6" w:rsidRPr="000B3821" w:rsidRDefault="00CF11E6" w:rsidP="00CF11E6">
            <w:pPr>
              <w:jc w:val="left"/>
              <w:rPr>
                <w:lang w:val="en-GB"/>
              </w:rPr>
            </w:pPr>
            <w:r w:rsidRPr="000B3821">
              <w:rPr>
                <w:lang w:val="en-GB"/>
              </w:rPr>
              <w:t>M</w:t>
            </w:r>
          </w:p>
        </w:tc>
        <w:tc>
          <w:tcPr>
            <w:tcW w:w="2609" w:type="dxa"/>
          </w:tcPr>
          <w:p w14:paraId="10BC4CB7" w14:textId="77777777" w:rsidR="00CF11E6" w:rsidRPr="000B3821" w:rsidRDefault="00CF11E6" w:rsidP="00CF11E6">
            <w:pPr>
              <w:jc w:val="left"/>
              <w:rPr>
                <w:lang w:val="en-GB"/>
              </w:rPr>
            </w:pPr>
          </w:p>
        </w:tc>
      </w:tr>
      <w:tr w:rsidR="00CF11E6" w:rsidRPr="000B3821" w14:paraId="5C76691B" w14:textId="77777777" w:rsidTr="00BD75CB">
        <w:tc>
          <w:tcPr>
            <w:tcW w:w="13296" w:type="dxa"/>
            <w:gridSpan w:val="5"/>
            <w:shd w:val="clear" w:color="auto" w:fill="D9D9D9" w:themeFill="background1" w:themeFillShade="D9"/>
          </w:tcPr>
          <w:p w14:paraId="13B9DD95" w14:textId="468F3DA2" w:rsidR="00CF11E6" w:rsidRPr="000B3821" w:rsidRDefault="00CF11E6" w:rsidP="006B5D18">
            <w:pPr>
              <w:spacing w:before="0" w:after="0"/>
              <w:jc w:val="left"/>
              <w:rPr>
                <w:lang w:val="en-GB"/>
              </w:rPr>
            </w:pPr>
            <w:r w:rsidRPr="000B3821">
              <w:rPr>
                <w:lang w:val="en-GB"/>
              </w:rPr>
              <w:t>Security</w:t>
            </w:r>
          </w:p>
        </w:tc>
      </w:tr>
      <w:tr w:rsidR="00CF11E6" w:rsidRPr="000B3821" w14:paraId="7098E5E0" w14:textId="77777777" w:rsidTr="00547C1E">
        <w:tc>
          <w:tcPr>
            <w:tcW w:w="3736" w:type="dxa"/>
          </w:tcPr>
          <w:p w14:paraId="128CFB59" w14:textId="77777777" w:rsidR="00CF11E6" w:rsidRPr="000B3821" w:rsidRDefault="00CF11E6" w:rsidP="00CF11E6">
            <w:pPr>
              <w:jc w:val="left"/>
              <w:rPr>
                <w:lang w:val="en-GB"/>
              </w:rPr>
            </w:pPr>
            <w:r w:rsidRPr="000B3821">
              <w:rPr>
                <w:lang w:val="en-GB"/>
              </w:rPr>
              <w:t>FinancialInstrumentIdentification</w:t>
            </w:r>
          </w:p>
          <w:p w14:paraId="6C425724" w14:textId="45934D90" w:rsidR="00CF11E6" w:rsidRPr="000B3821" w:rsidRDefault="00CF11E6" w:rsidP="00CF11E6">
            <w:pPr>
              <w:jc w:val="left"/>
              <w:rPr>
                <w:lang w:val="en-GB"/>
              </w:rPr>
            </w:pPr>
            <w:r w:rsidRPr="000B3821">
              <w:rPr>
                <w:lang w:val="en-GB"/>
              </w:rPr>
              <w:t>&lt;FinInstrmId&gt;</w:t>
            </w:r>
          </w:p>
        </w:tc>
        <w:tc>
          <w:tcPr>
            <w:tcW w:w="1162" w:type="dxa"/>
          </w:tcPr>
          <w:p w14:paraId="4815FDE2" w14:textId="3F136B0C" w:rsidR="00CF11E6" w:rsidRPr="000B3821" w:rsidRDefault="00CF11E6" w:rsidP="00CF11E6">
            <w:pPr>
              <w:jc w:val="left"/>
              <w:rPr>
                <w:lang w:val="en-GB"/>
              </w:rPr>
            </w:pPr>
            <w:r w:rsidRPr="000B3821">
              <w:rPr>
                <w:lang w:val="en-GB"/>
              </w:rPr>
              <w:t>Document</w:t>
            </w:r>
          </w:p>
        </w:tc>
        <w:tc>
          <w:tcPr>
            <w:tcW w:w="4470" w:type="dxa"/>
          </w:tcPr>
          <w:p w14:paraId="0EB9A00B" w14:textId="07A76C06" w:rsidR="00CF11E6" w:rsidRPr="000B3821" w:rsidRDefault="00CF11E6" w:rsidP="006B5D18">
            <w:pPr>
              <w:spacing w:before="0" w:after="0"/>
              <w:jc w:val="left"/>
              <w:rPr>
                <w:lang w:val="en-GB"/>
              </w:rPr>
            </w:pPr>
            <w:r w:rsidRPr="000B3821">
              <w:rPr>
                <w:lang w:val="en-GB"/>
              </w:rPr>
              <w:t>ISIN is the preferred format.</w:t>
            </w:r>
          </w:p>
        </w:tc>
        <w:tc>
          <w:tcPr>
            <w:tcW w:w="1319" w:type="dxa"/>
          </w:tcPr>
          <w:p w14:paraId="023D90C7" w14:textId="3ECA01E8" w:rsidR="00CF11E6" w:rsidRPr="000B3821" w:rsidRDefault="00CF11E6" w:rsidP="00CF11E6">
            <w:pPr>
              <w:jc w:val="left"/>
              <w:rPr>
                <w:lang w:val="en-GB"/>
              </w:rPr>
            </w:pPr>
            <w:r w:rsidRPr="000B3821">
              <w:rPr>
                <w:lang w:val="en-GB"/>
              </w:rPr>
              <w:t>M</w:t>
            </w:r>
          </w:p>
        </w:tc>
        <w:tc>
          <w:tcPr>
            <w:tcW w:w="2609" w:type="dxa"/>
          </w:tcPr>
          <w:p w14:paraId="0EE7E069" w14:textId="77777777" w:rsidR="00CF11E6" w:rsidRPr="000B3821" w:rsidRDefault="00CF11E6" w:rsidP="00CF11E6">
            <w:pPr>
              <w:jc w:val="left"/>
              <w:rPr>
                <w:lang w:val="en-GB"/>
              </w:rPr>
            </w:pPr>
          </w:p>
        </w:tc>
      </w:tr>
      <w:tr w:rsidR="00CF11E6" w:rsidRPr="000B3821" w14:paraId="4278160A" w14:textId="77777777" w:rsidTr="00547C1E">
        <w:tc>
          <w:tcPr>
            <w:tcW w:w="3736" w:type="dxa"/>
          </w:tcPr>
          <w:p w14:paraId="44E77C84" w14:textId="77777777" w:rsidR="00CF11E6" w:rsidRPr="000B3821" w:rsidRDefault="00CF11E6" w:rsidP="00CF11E6">
            <w:pPr>
              <w:jc w:val="left"/>
              <w:rPr>
                <w:lang w:val="en-GB"/>
              </w:rPr>
            </w:pPr>
            <w:r w:rsidRPr="000B3821">
              <w:rPr>
                <w:lang w:val="en-GB"/>
              </w:rPr>
              <w:t xml:space="preserve">Position – </w:t>
            </w:r>
          </w:p>
          <w:p w14:paraId="6992B0AC" w14:textId="7FA0B98D" w:rsidR="00CF11E6" w:rsidRPr="000B3821" w:rsidRDefault="00CF11E6" w:rsidP="00CF11E6">
            <w:pPr>
              <w:jc w:val="left"/>
              <w:rPr>
                <w:lang w:val="en-GB"/>
              </w:rPr>
            </w:pPr>
            <w:r w:rsidRPr="000B3821">
              <w:rPr>
                <w:lang w:val="en-GB"/>
              </w:rPr>
              <w:t>AccountIdentification &lt;AcctId&gt;</w:t>
            </w:r>
          </w:p>
        </w:tc>
        <w:tc>
          <w:tcPr>
            <w:tcW w:w="1162" w:type="dxa"/>
          </w:tcPr>
          <w:p w14:paraId="3B909724" w14:textId="53FB621D" w:rsidR="00CF11E6" w:rsidRPr="000B3821" w:rsidRDefault="00CF11E6" w:rsidP="00CF11E6">
            <w:pPr>
              <w:jc w:val="left"/>
              <w:rPr>
                <w:lang w:val="en-GB"/>
              </w:rPr>
            </w:pPr>
            <w:r w:rsidRPr="000B3821">
              <w:rPr>
                <w:lang w:val="en-GB"/>
              </w:rPr>
              <w:t>Document</w:t>
            </w:r>
          </w:p>
        </w:tc>
        <w:tc>
          <w:tcPr>
            <w:tcW w:w="4470" w:type="dxa"/>
          </w:tcPr>
          <w:p w14:paraId="6DEFD12B" w14:textId="77777777" w:rsidR="00CF11E6" w:rsidRPr="000B3821" w:rsidRDefault="00CF11E6" w:rsidP="006B5D18">
            <w:pPr>
              <w:spacing w:before="0" w:after="0"/>
              <w:jc w:val="left"/>
              <w:rPr>
                <w:lang w:val="en-GB"/>
              </w:rPr>
            </w:pPr>
            <w:r w:rsidRPr="000B3821">
              <w:rPr>
                <w:lang w:val="en-GB"/>
              </w:rPr>
              <w:t>Possible market practices:</w:t>
            </w:r>
          </w:p>
          <w:p w14:paraId="24384846" w14:textId="77777777"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one message per safekeeping account;</w:t>
            </w:r>
          </w:p>
          <w:p w14:paraId="1E395D67" w14:textId="77777777"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one message per client (without any mentioning of the safekeeping account details (equal to GENR in CA) without opening the Position block)</w:t>
            </w:r>
          </w:p>
          <w:p w14:paraId="3503260E" w14:textId="19C10632"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 xml:space="preserve">one message repeating account details in the Position block </w:t>
            </w:r>
          </w:p>
        </w:tc>
        <w:tc>
          <w:tcPr>
            <w:tcW w:w="1319" w:type="dxa"/>
          </w:tcPr>
          <w:p w14:paraId="54D7C917" w14:textId="1D177479" w:rsidR="00CF11E6" w:rsidRPr="000B3821" w:rsidRDefault="00CF11E6" w:rsidP="00CF11E6">
            <w:pPr>
              <w:jc w:val="left"/>
              <w:rPr>
                <w:lang w:val="en-GB"/>
              </w:rPr>
            </w:pPr>
            <w:r w:rsidRPr="000B3821">
              <w:rPr>
                <w:lang w:val="en-GB"/>
              </w:rPr>
              <w:t>M</w:t>
            </w:r>
          </w:p>
        </w:tc>
        <w:tc>
          <w:tcPr>
            <w:tcW w:w="2609" w:type="dxa"/>
          </w:tcPr>
          <w:p w14:paraId="754A67AC" w14:textId="77777777" w:rsidR="00CF11E6" w:rsidRPr="000B3821" w:rsidRDefault="00CF11E6" w:rsidP="00CF11E6">
            <w:pPr>
              <w:jc w:val="left"/>
              <w:rPr>
                <w:lang w:val="en-GB"/>
              </w:rPr>
            </w:pPr>
          </w:p>
        </w:tc>
      </w:tr>
      <w:tr w:rsidR="00CF11E6" w:rsidRPr="000B3821" w14:paraId="6041D42A" w14:textId="77777777" w:rsidTr="00BD75CB">
        <w:tc>
          <w:tcPr>
            <w:tcW w:w="13296" w:type="dxa"/>
            <w:gridSpan w:val="5"/>
            <w:shd w:val="clear" w:color="auto" w:fill="D9D9D9" w:themeFill="background1" w:themeFillShade="D9"/>
          </w:tcPr>
          <w:p w14:paraId="6EDE4674" w14:textId="1342E419" w:rsidR="00CF11E6" w:rsidRPr="000B3821" w:rsidRDefault="00CF11E6" w:rsidP="006B5D18">
            <w:pPr>
              <w:spacing w:before="0" w:after="0"/>
              <w:jc w:val="left"/>
              <w:rPr>
                <w:lang w:val="en-GB"/>
              </w:rPr>
            </w:pPr>
            <w:r w:rsidRPr="000B3821">
              <w:rPr>
                <w:lang w:val="en-GB"/>
              </w:rPr>
              <w:t>Reason</w:t>
            </w:r>
          </w:p>
        </w:tc>
      </w:tr>
      <w:tr w:rsidR="00CF11E6" w:rsidRPr="000B3821" w14:paraId="52520EAA" w14:textId="77777777" w:rsidTr="00547C1E">
        <w:tc>
          <w:tcPr>
            <w:tcW w:w="3736" w:type="dxa"/>
          </w:tcPr>
          <w:p w14:paraId="4B5220A8" w14:textId="381EBA66" w:rsidR="00CF11E6" w:rsidRPr="000B3821" w:rsidRDefault="00CF11E6" w:rsidP="00CF11E6">
            <w:pPr>
              <w:jc w:val="left"/>
              <w:rPr>
                <w:lang w:val="en-GB"/>
              </w:rPr>
            </w:pPr>
            <w:r w:rsidRPr="000B3821">
              <w:rPr>
                <w:lang w:val="en-GB"/>
              </w:rPr>
              <w:t>CancellationReasonCode &lt;CxlRsnCd&gt;</w:t>
            </w:r>
          </w:p>
        </w:tc>
        <w:tc>
          <w:tcPr>
            <w:tcW w:w="1162" w:type="dxa"/>
          </w:tcPr>
          <w:p w14:paraId="28BBA1C7" w14:textId="2A61AAF2" w:rsidR="00CF11E6" w:rsidRPr="000B3821" w:rsidRDefault="00CF11E6" w:rsidP="00CF11E6">
            <w:pPr>
              <w:jc w:val="left"/>
              <w:rPr>
                <w:lang w:val="en-GB"/>
              </w:rPr>
            </w:pPr>
            <w:r w:rsidRPr="000B3821">
              <w:rPr>
                <w:lang w:val="en-GB"/>
              </w:rPr>
              <w:t>Document</w:t>
            </w:r>
          </w:p>
        </w:tc>
        <w:tc>
          <w:tcPr>
            <w:tcW w:w="4470" w:type="dxa"/>
          </w:tcPr>
          <w:p w14:paraId="5F008365" w14:textId="4699AC3B" w:rsidR="00CF11E6" w:rsidRPr="000B3821" w:rsidRDefault="00CF11E6" w:rsidP="006B5D18">
            <w:pPr>
              <w:spacing w:before="0" w:after="0"/>
              <w:jc w:val="left"/>
              <w:rPr>
                <w:lang w:val="en-GB"/>
              </w:rPr>
            </w:pPr>
            <w:r w:rsidRPr="000B3821">
              <w:rPr>
                <w:lang w:val="en-GB"/>
              </w:rPr>
              <w:t xml:space="preserve">WITH is to be used only in case of a cancellation/withdrawal triggered by the issuer. </w:t>
            </w:r>
          </w:p>
          <w:p w14:paraId="5FDEF9E5" w14:textId="77777777" w:rsidR="00CF11E6" w:rsidRPr="000B3821" w:rsidRDefault="00CF11E6" w:rsidP="006B5D18">
            <w:pPr>
              <w:spacing w:before="0" w:after="0"/>
              <w:jc w:val="left"/>
              <w:rPr>
                <w:lang w:val="en-GB"/>
              </w:rPr>
            </w:pPr>
            <w:r w:rsidRPr="000B3821">
              <w:rPr>
                <w:lang w:val="en-GB"/>
              </w:rPr>
              <w:t>PROC is to be used in case of a processing error of the account servicer.</w:t>
            </w:r>
          </w:p>
          <w:p w14:paraId="413A137A" w14:textId="7A85324E" w:rsidR="00CF11E6" w:rsidRPr="000B3821" w:rsidRDefault="00CF11E6" w:rsidP="006B5D18">
            <w:pPr>
              <w:spacing w:before="0" w:after="0"/>
              <w:jc w:val="left"/>
              <w:rPr>
                <w:lang w:val="en-GB"/>
              </w:rPr>
            </w:pPr>
            <w:r w:rsidRPr="000B3821">
              <w:rPr>
                <w:lang w:val="en-GB"/>
              </w:rPr>
              <w:t>QORM is to be used only if the meeting has not been held due to insufficient quorum. If the meeting has been held but no resolution approved due to lack of quorum, the meeting result dissemination could be used to report this.</w:t>
            </w:r>
          </w:p>
        </w:tc>
        <w:tc>
          <w:tcPr>
            <w:tcW w:w="1319" w:type="dxa"/>
          </w:tcPr>
          <w:p w14:paraId="6C0A1465" w14:textId="63D71248" w:rsidR="00CF11E6" w:rsidRPr="000B3821" w:rsidRDefault="00CF11E6" w:rsidP="00CF11E6">
            <w:pPr>
              <w:jc w:val="left"/>
              <w:rPr>
                <w:lang w:val="en-GB"/>
              </w:rPr>
            </w:pPr>
            <w:r w:rsidRPr="000B3821">
              <w:rPr>
                <w:lang w:val="en-GB"/>
              </w:rPr>
              <w:t>M</w:t>
            </w:r>
          </w:p>
        </w:tc>
        <w:tc>
          <w:tcPr>
            <w:tcW w:w="2609" w:type="dxa"/>
          </w:tcPr>
          <w:p w14:paraId="59BD682B" w14:textId="77777777" w:rsidR="00CF11E6" w:rsidRPr="000B3821" w:rsidRDefault="00CF11E6" w:rsidP="00CF11E6">
            <w:pPr>
              <w:jc w:val="left"/>
              <w:rPr>
                <w:lang w:val="en-GB"/>
              </w:rPr>
            </w:pPr>
          </w:p>
        </w:tc>
      </w:tr>
    </w:tbl>
    <w:p w14:paraId="68408B31" w14:textId="2474A3D3" w:rsidR="00DC1E01" w:rsidRPr="000B3821" w:rsidRDefault="00DC1E01" w:rsidP="00DC1E01">
      <w:pPr>
        <w:ind w:left="360"/>
        <w:rPr>
          <w:lang w:val="en-GB"/>
        </w:rPr>
      </w:pPr>
    </w:p>
    <w:p w14:paraId="0F28CD31" w14:textId="77777777" w:rsidR="00633189" w:rsidRPr="00D906A6" w:rsidRDefault="00633189" w:rsidP="00D906A6">
      <w:pPr>
        <w:pStyle w:val="Heading2"/>
      </w:pPr>
      <w:bookmarkStart w:id="144" w:name="_Toc113870237"/>
      <w:r w:rsidRPr="00D906A6">
        <w:t>Optional business data requirements.</w:t>
      </w:r>
      <w:bookmarkEnd w:id="144"/>
    </w:p>
    <w:p w14:paraId="2B5483FA" w14:textId="67EA95D2" w:rsidR="00DC1E01" w:rsidRPr="000B3821" w:rsidRDefault="00DC1E01" w:rsidP="00C3353E">
      <w:pPr>
        <w:widowControl w:val="0"/>
        <w:autoSpaceDE w:val="0"/>
        <w:autoSpaceDN w:val="0"/>
        <w:spacing w:before="57" w:after="0"/>
        <w:ind w:left="360" w:right="242"/>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w:t>
      </w:r>
      <w:r w:rsidRPr="000B3821">
        <w:rPr>
          <w:szCs w:val="22"/>
          <w:lang w:val="en-GB" w:eastAsia="en-GB" w:bidi="en-GB"/>
        </w:rPr>
        <w:t xml:space="preserve"> </w:t>
      </w:r>
      <w:r w:rsidR="00633189" w:rsidRPr="000B3821">
        <w:rPr>
          <w:szCs w:val="22"/>
          <w:lang w:val="en-GB" w:eastAsia="en-GB" w:bidi="en-GB"/>
        </w:rPr>
        <w:t xml:space="preserve">Cancellation Advice </w:t>
      </w:r>
      <w:r w:rsidRPr="000B3821">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6457E9FB" w14:textId="644AF83C" w:rsidR="00DC1E01" w:rsidRPr="000B3821" w:rsidRDefault="00DC1E01" w:rsidP="00C3353E">
      <w:pPr>
        <w:widowControl w:val="0"/>
        <w:autoSpaceDE w:val="0"/>
        <w:autoSpaceDN w:val="0"/>
        <w:spacing w:before="1" w:after="0"/>
        <w:ind w:left="360"/>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2B220ECF" w14:textId="549EDC16"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54346DD5" w14:textId="77777777" w:rsidTr="00547C1E">
        <w:tc>
          <w:tcPr>
            <w:tcW w:w="3736" w:type="dxa"/>
            <w:shd w:val="clear" w:color="auto" w:fill="000000" w:themeFill="text1"/>
          </w:tcPr>
          <w:p w14:paraId="34699623" w14:textId="77777777" w:rsidR="00F30F50" w:rsidRPr="000B3821" w:rsidRDefault="00F30F50" w:rsidP="00547C1E">
            <w:pPr>
              <w:jc w:val="center"/>
              <w:rPr>
                <w:color w:val="FFFFFF" w:themeColor="background1"/>
                <w:lang w:val="en-GB"/>
              </w:rPr>
            </w:pPr>
            <w:bookmarkStart w:id="145" w:name="_Hlk28332485"/>
            <w:r w:rsidRPr="000B3821">
              <w:rPr>
                <w:color w:val="FFFFFF" w:themeColor="background1"/>
                <w:lang w:val="en-GB"/>
              </w:rPr>
              <w:t>Common optional elements</w:t>
            </w:r>
          </w:p>
        </w:tc>
        <w:tc>
          <w:tcPr>
            <w:tcW w:w="1162" w:type="dxa"/>
            <w:shd w:val="clear" w:color="auto" w:fill="000000" w:themeFill="text1"/>
          </w:tcPr>
          <w:p w14:paraId="51B18146"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21B93BFD" w14:textId="77777777" w:rsidR="00F30F50" w:rsidRPr="000B3821" w:rsidRDefault="00F30F50"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5A3F1F6B"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42A522CA" w14:textId="77777777" w:rsidR="00F30F50" w:rsidRPr="000B3821" w:rsidRDefault="00F30F50" w:rsidP="00547C1E">
            <w:pPr>
              <w:jc w:val="center"/>
              <w:rPr>
                <w:color w:val="FFFFFF" w:themeColor="background1"/>
                <w:lang w:val="en-GB"/>
              </w:rPr>
            </w:pPr>
            <w:r w:rsidRPr="000B3821">
              <w:rPr>
                <w:color w:val="FFFFFF" w:themeColor="background1"/>
                <w:lang w:val="en-GB"/>
              </w:rPr>
              <w:t>SRD II reference</w:t>
            </w:r>
          </w:p>
        </w:tc>
      </w:tr>
      <w:bookmarkEnd w:id="145"/>
    </w:tbl>
    <w:p w14:paraId="6D6E1D5E" w14:textId="77777777" w:rsidR="00F30F50" w:rsidRPr="000B3821" w:rsidRDefault="00F30F50" w:rsidP="00C25E77">
      <w:pPr>
        <w:widowControl w:val="0"/>
        <w:autoSpaceDE w:val="0"/>
        <w:autoSpaceDN w:val="0"/>
        <w:spacing w:before="1" w:after="0"/>
        <w:ind w:left="360"/>
        <w:jc w:val="left"/>
        <w:rPr>
          <w:szCs w:val="22"/>
          <w:lang w:val="en-GB" w:eastAsia="en-GB" w:bidi="en-GB"/>
        </w:rPr>
      </w:pPr>
    </w:p>
    <w:p w14:paraId="1BB82C0F" w14:textId="01CBB22A" w:rsidR="00BD4FFC" w:rsidRPr="000B3821" w:rsidRDefault="00BD4FFC">
      <w:pPr>
        <w:spacing w:after="0"/>
        <w:jc w:val="left"/>
        <w:rPr>
          <w:szCs w:val="22"/>
          <w:lang w:val="en-GB" w:eastAsia="en-GB" w:bidi="en-GB"/>
        </w:rPr>
      </w:pPr>
      <w:r w:rsidRPr="000B3821">
        <w:rPr>
          <w:szCs w:val="22"/>
          <w:lang w:val="en-GB" w:eastAsia="en-GB" w:bidi="en-GB"/>
        </w:rPr>
        <w:br w:type="page"/>
      </w:r>
    </w:p>
    <w:p w14:paraId="4796B706" w14:textId="6B8AA337" w:rsidR="00C25E77" w:rsidRPr="000B3821" w:rsidRDefault="00C25E77" w:rsidP="006575CC">
      <w:pPr>
        <w:pStyle w:val="Heading1"/>
      </w:pPr>
      <w:bookmarkStart w:id="146" w:name="_Toc113870238"/>
      <w:r w:rsidRPr="000B3821">
        <w:lastRenderedPageBreak/>
        <w:t>Meeting Entitlement Notification</w:t>
      </w:r>
      <w:bookmarkEnd w:id="146"/>
    </w:p>
    <w:p w14:paraId="7BF84102" w14:textId="77777777" w:rsidR="00C25E77" w:rsidRPr="00D906A6" w:rsidRDefault="00C25E77" w:rsidP="00D906A6">
      <w:pPr>
        <w:pStyle w:val="Heading2"/>
      </w:pPr>
      <w:bookmarkStart w:id="147" w:name="_Toc113870239"/>
      <w:r w:rsidRPr="00D906A6">
        <w:t>Scope.</w:t>
      </w:r>
      <w:bookmarkEnd w:id="147"/>
    </w:p>
    <w:p w14:paraId="3E4C3F33" w14:textId="2F64278E" w:rsidR="00A11F54" w:rsidRPr="000B3821" w:rsidRDefault="00A11F54" w:rsidP="00A11F54">
      <w:pPr>
        <w:ind w:left="360"/>
        <w:rPr>
          <w:lang w:val="en-GB"/>
        </w:rPr>
      </w:pPr>
      <w:r w:rsidRPr="000B3821">
        <w:rPr>
          <w:lang w:val="en-GB"/>
        </w:rPr>
        <w:t>The MeetingEntitlementNotification is sent by an account servicer to the account owner to advise the entitlement in relation to a meeting.</w:t>
      </w:r>
      <w:r w:rsidR="00FA6E2E" w:rsidRPr="000B3821">
        <w:rPr>
          <w:lang w:val="en-GB"/>
        </w:rPr>
        <w:t xml:space="preserve"> </w:t>
      </w:r>
    </w:p>
    <w:p w14:paraId="304E46A8" w14:textId="60869915" w:rsidR="00FA6E2E" w:rsidRPr="000B3821" w:rsidRDefault="00FA6E2E" w:rsidP="00A11F54">
      <w:pPr>
        <w:ind w:left="360"/>
        <w:rPr>
          <w:lang w:val="en-GB"/>
        </w:rPr>
      </w:pPr>
      <w:r w:rsidRPr="000B3821">
        <w:rPr>
          <w:lang w:val="en-GB"/>
        </w:rPr>
        <w:t xml:space="preserve">For meeting with a record date, a MeetingEntitlementNotification should be issued after the record date has been struck. For events </w:t>
      </w:r>
      <w:r w:rsidR="007E594F" w:rsidRPr="000B3821">
        <w:rPr>
          <w:lang w:val="en-GB"/>
        </w:rPr>
        <w:t xml:space="preserve">where </w:t>
      </w:r>
      <w:r w:rsidRPr="000B3821">
        <w:rPr>
          <w:lang w:val="en-GB"/>
        </w:rPr>
        <w:t>record date</w:t>
      </w:r>
      <w:r w:rsidR="007E594F" w:rsidRPr="000B3821">
        <w:rPr>
          <w:lang w:val="en-GB"/>
        </w:rPr>
        <w:t xml:space="preserve"> is equal to issuer deadline</w:t>
      </w:r>
      <w:r w:rsidRPr="000B3821">
        <w:rPr>
          <w:lang w:val="en-GB"/>
        </w:rPr>
        <w:t xml:space="preserve">, it </w:t>
      </w:r>
      <w:r w:rsidR="007E594F" w:rsidRPr="000B3821">
        <w:rPr>
          <w:lang w:val="en-GB"/>
        </w:rPr>
        <w:t>c</w:t>
      </w:r>
      <w:r w:rsidRPr="000B3821">
        <w:rPr>
          <w:lang w:val="en-GB"/>
        </w:rPr>
        <w:t>ould be generated on the issuer deadline</w:t>
      </w:r>
      <w:r w:rsidR="007E594F" w:rsidRPr="000B3821">
        <w:rPr>
          <w:lang w:val="en-GB"/>
        </w:rPr>
        <w:t>, based on SLA arrangement between the parties</w:t>
      </w:r>
      <w:r w:rsidRPr="000B3821">
        <w:rPr>
          <w:lang w:val="en-GB"/>
        </w:rPr>
        <w:t xml:space="preserve">. </w:t>
      </w:r>
    </w:p>
    <w:p w14:paraId="33D95EAD" w14:textId="2E71C7DF" w:rsidR="00923E60" w:rsidRPr="000B3821" w:rsidRDefault="00923E60" w:rsidP="00A11F54">
      <w:pPr>
        <w:ind w:left="360"/>
        <w:rPr>
          <w:lang w:val="en-GB"/>
        </w:rPr>
      </w:pPr>
      <w:r w:rsidRPr="000B3821">
        <w:rPr>
          <w:lang w:val="en-GB"/>
        </w:rPr>
        <w:t>For late events ann</w:t>
      </w:r>
      <w:r w:rsidR="003C56F5" w:rsidRPr="000B3821">
        <w:rPr>
          <w:lang w:val="en-GB"/>
        </w:rPr>
        <w:t xml:space="preserve">ounced after the record date, both a </w:t>
      </w:r>
      <w:r w:rsidR="003C56F5" w:rsidRPr="000B3821">
        <w:rPr>
          <w:lang w:val="en-GB" w:bidi="en-GB"/>
        </w:rPr>
        <w:t>MeetingNotification</w:t>
      </w:r>
      <w:r w:rsidR="003C56F5" w:rsidRPr="000B3821">
        <w:rPr>
          <w:lang w:val="en-GB"/>
        </w:rPr>
        <w:t xml:space="preserve"> and a MeetingEntitlementNotification should be issued with the eligible balanced confirmed in the MeetingEntitlementNotification.</w:t>
      </w:r>
    </w:p>
    <w:p w14:paraId="7DE2F624" w14:textId="466DD4CA" w:rsidR="00C25E77" w:rsidRPr="000B3821" w:rsidRDefault="00C25E77" w:rsidP="00C25E77">
      <w:pPr>
        <w:ind w:left="360"/>
        <w:rPr>
          <w:lang w:val="en-GB"/>
        </w:rPr>
      </w:pPr>
      <w:r w:rsidRPr="000B3821">
        <w:rPr>
          <w:lang w:val="en-GB"/>
        </w:rPr>
        <w:t>For the above-described different communication needs, the following business data are required. Focus is on the processes described in the MP</w:t>
      </w:r>
      <w:r w:rsidR="00A11F54" w:rsidRPr="000B3821">
        <w:rPr>
          <w:lang w:val="en-GB"/>
        </w:rPr>
        <w:t>.</w:t>
      </w:r>
    </w:p>
    <w:p w14:paraId="0709AC35" w14:textId="77777777" w:rsidR="00C25E77" w:rsidRPr="00E61D2C" w:rsidRDefault="00C25E77" w:rsidP="00E61D2C">
      <w:pPr>
        <w:pStyle w:val="Heading2"/>
      </w:pPr>
      <w:bookmarkStart w:id="148" w:name="_Toc113870240"/>
      <w:r w:rsidRPr="00E61D2C">
        <w:t>Common mandatory business data requirements.</w:t>
      </w:r>
      <w:bookmarkEnd w:id="148"/>
    </w:p>
    <w:p w14:paraId="19201ABD" w14:textId="31096FD1" w:rsidR="00C25E77" w:rsidRPr="000B3821" w:rsidRDefault="00C25E77" w:rsidP="00C25E77">
      <w:pPr>
        <w:ind w:left="360"/>
        <w:rPr>
          <w:lang w:val="en-GB" w:bidi="en-GB"/>
        </w:rPr>
      </w:pPr>
      <w:r w:rsidRPr="000B3821">
        <w:rPr>
          <w:lang w:val="en-GB" w:bidi="en-GB"/>
        </w:rPr>
        <w:t xml:space="preserve">The SMPG recommends that all the below optional and mandatory fields be present in all Meeting Entitlement Notification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52137985" w14:textId="5029BFED" w:rsidR="00C70FB7" w:rsidRPr="000B3821" w:rsidRDefault="00C70FB7" w:rsidP="00C25E77">
      <w:pPr>
        <w:ind w:left="360"/>
        <w:rPr>
          <w:lang w:val="en-GB" w:bidi="en-GB"/>
        </w:rPr>
      </w:pPr>
    </w:p>
    <w:tbl>
      <w:tblPr>
        <w:tblStyle w:val="TableGrid"/>
        <w:tblW w:w="13296" w:type="dxa"/>
        <w:tblInd w:w="360" w:type="dxa"/>
        <w:tblLook w:val="04A0" w:firstRow="1" w:lastRow="0" w:firstColumn="1" w:lastColumn="0" w:noHBand="0" w:noVBand="1"/>
      </w:tblPr>
      <w:tblGrid>
        <w:gridCol w:w="4317"/>
        <w:gridCol w:w="1133"/>
        <w:gridCol w:w="4170"/>
        <w:gridCol w:w="1257"/>
        <w:gridCol w:w="2419"/>
      </w:tblGrid>
      <w:tr w:rsidR="00C70FB7" w:rsidRPr="000B3821" w14:paraId="348E06C9" w14:textId="77777777" w:rsidTr="008460FD">
        <w:tc>
          <w:tcPr>
            <w:tcW w:w="4317" w:type="dxa"/>
            <w:shd w:val="clear" w:color="auto" w:fill="000000" w:themeFill="text1"/>
          </w:tcPr>
          <w:p w14:paraId="7045E73B"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33" w:type="dxa"/>
            <w:shd w:val="clear" w:color="auto" w:fill="000000" w:themeFill="text1"/>
          </w:tcPr>
          <w:p w14:paraId="44C4C509"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170" w:type="dxa"/>
            <w:shd w:val="clear" w:color="auto" w:fill="000000" w:themeFill="text1"/>
          </w:tcPr>
          <w:p w14:paraId="4BC7B4D3" w14:textId="77777777" w:rsidR="00C70FB7" w:rsidRPr="00F753E7" w:rsidRDefault="00C70FB7" w:rsidP="006B5D18">
            <w:pPr>
              <w:spacing w:before="0" w:after="0"/>
              <w:jc w:val="left"/>
              <w:rPr>
                <w:color w:val="FFFFFF" w:themeColor="background1"/>
                <w:lang w:val="en-GB"/>
              </w:rPr>
            </w:pPr>
            <w:r w:rsidRPr="00F753E7">
              <w:rPr>
                <w:color w:val="FFFFFF" w:themeColor="background1"/>
                <w:lang w:val="en-GB"/>
              </w:rPr>
              <w:t>Detailed usage</w:t>
            </w:r>
          </w:p>
        </w:tc>
        <w:tc>
          <w:tcPr>
            <w:tcW w:w="1257" w:type="dxa"/>
            <w:shd w:val="clear" w:color="auto" w:fill="000000" w:themeFill="text1"/>
          </w:tcPr>
          <w:p w14:paraId="4770D23A"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419" w:type="dxa"/>
            <w:shd w:val="clear" w:color="auto" w:fill="000000" w:themeFill="text1"/>
          </w:tcPr>
          <w:p w14:paraId="4E3DD12A"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64700F33" w14:textId="77777777" w:rsidTr="008460FD">
        <w:tc>
          <w:tcPr>
            <w:tcW w:w="4317" w:type="dxa"/>
          </w:tcPr>
          <w:p w14:paraId="47A70E48" w14:textId="77777777" w:rsidR="00C70FB7" w:rsidRPr="000B3821" w:rsidRDefault="00C70FB7" w:rsidP="00547C1E">
            <w:pPr>
              <w:jc w:val="left"/>
              <w:rPr>
                <w:lang w:val="en-GB"/>
              </w:rPr>
            </w:pPr>
            <w:r w:rsidRPr="000B3821">
              <w:rPr>
                <w:lang w:val="en-GB"/>
              </w:rPr>
              <w:t>From, &lt;Fr&gt;</w:t>
            </w:r>
          </w:p>
        </w:tc>
        <w:tc>
          <w:tcPr>
            <w:tcW w:w="1133" w:type="dxa"/>
          </w:tcPr>
          <w:p w14:paraId="6EDBC203" w14:textId="77777777" w:rsidR="00C70FB7" w:rsidRPr="000B3821" w:rsidRDefault="00C70FB7" w:rsidP="00547C1E">
            <w:pPr>
              <w:jc w:val="left"/>
              <w:rPr>
                <w:lang w:val="en-GB"/>
              </w:rPr>
            </w:pPr>
            <w:r w:rsidRPr="000B3821">
              <w:rPr>
                <w:lang w:val="en-GB"/>
              </w:rPr>
              <w:t>BAH</w:t>
            </w:r>
          </w:p>
        </w:tc>
        <w:tc>
          <w:tcPr>
            <w:tcW w:w="4170" w:type="dxa"/>
          </w:tcPr>
          <w:p w14:paraId="7FAECF78" w14:textId="3D67C09B" w:rsidR="00C70FB7" w:rsidRPr="00F753E7" w:rsidRDefault="00C70FB7" w:rsidP="006B5D18">
            <w:pPr>
              <w:spacing w:before="0" w:after="0"/>
              <w:jc w:val="left"/>
              <w:rPr>
                <w:lang w:val="en-GB"/>
              </w:rPr>
            </w:pPr>
            <w:r w:rsidRPr="00F753E7">
              <w:rPr>
                <w:lang w:val="en-GB"/>
              </w:rPr>
              <w:t xml:space="preserve">The sender from a business context, which can be different </w:t>
            </w:r>
            <w:r w:rsidR="008D0928" w:rsidRPr="00F753E7">
              <w:rPr>
                <w:lang w:val="en-GB"/>
              </w:rPr>
              <w:t>from</w:t>
            </w:r>
            <w:r w:rsidRPr="00F753E7">
              <w:rPr>
                <w:lang w:val="en-GB"/>
              </w:rPr>
              <w:t xml:space="preserve"> the actual sender in the transport header (similar to MEOR in MT). BICFI is the preferred format</w:t>
            </w:r>
          </w:p>
        </w:tc>
        <w:tc>
          <w:tcPr>
            <w:tcW w:w="1257" w:type="dxa"/>
          </w:tcPr>
          <w:p w14:paraId="705A1B76" w14:textId="77777777" w:rsidR="00C70FB7" w:rsidRPr="000B3821" w:rsidRDefault="00C70FB7" w:rsidP="00547C1E">
            <w:pPr>
              <w:jc w:val="left"/>
              <w:rPr>
                <w:lang w:val="en-GB"/>
              </w:rPr>
            </w:pPr>
            <w:r w:rsidRPr="000B3821">
              <w:rPr>
                <w:lang w:val="en-GB"/>
              </w:rPr>
              <w:t>M</w:t>
            </w:r>
          </w:p>
        </w:tc>
        <w:tc>
          <w:tcPr>
            <w:tcW w:w="2419" w:type="dxa"/>
          </w:tcPr>
          <w:p w14:paraId="4BDC7B39" w14:textId="77777777" w:rsidR="00C70FB7" w:rsidRPr="000B3821" w:rsidRDefault="00C70FB7" w:rsidP="00547C1E">
            <w:pPr>
              <w:jc w:val="left"/>
              <w:rPr>
                <w:lang w:val="en-GB"/>
              </w:rPr>
            </w:pPr>
          </w:p>
        </w:tc>
      </w:tr>
      <w:tr w:rsidR="00C70FB7" w:rsidRPr="000B3821" w14:paraId="5FAF27F5" w14:textId="77777777" w:rsidTr="008460FD">
        <w:tc>
          <w:tcPr>
            <w:tcW w:w="4317" w:type="dxa"/>
          </w:tcPr>
          <w:p w14:paraId="3A03FB08" w14:textId="77777777" w:rsidR="00C70FB7" w:rsidRPr="000B3821" w:rsidRDefault="00C70FB7" w:rsidP="00547C1E">
            <w:pPr>
              <w:jc w:val="left"/>
              <w:rPr>
                <w:lang w:val="en-GB"/>
              </w:rPr>
            </w:pPr>
            <w:r w:rsidRPr="000B3821">
              <w:rPr>
                <w:lang w:val="en-GB"/>
              </w:rPr>
              <w:t>To, &lt;To&gt;</w:t>
            </w:r>
          </w:p>
        </w:tc>
        <w:tc>
          <w:tcPr>
            <w:tcW w:w="1133" w:type="dxa"/>
          </w:tcPr>
          <w:p w14:paraId="45C24423" w14:textId="77777777" w:rsidR="00C70FB7" w:rsidRPr="000B3821" w:rsidRDefault="00C70FB7" w:rsidP="00547C1E">
            <w:pPr>
              <w:jc w:val="left"/>
              <w:rPr>
                <w:lang w:val="en-GB"/>
              </w:rPr>
            </w:pPr>
            <w:r w:rsidRPr="000B3821">
              <w:rPr>
                <w:lang w:val="en-GB"/>
              </w:rPr>
              <w:t>BAH</w:t>
            </w:r>
          </w:p>
        </w:tc>
        <w:tc>
          <w:tcPr>
            <w:tcW w:w="4170" w:type="dxa"/>
          </w:tcPr>
          <w:p w14:paraId="48BCD193" w14:textId="5054C636" w:rsidR="00C70FB7" w:rsidRPr="00F753E7" w:rsidRDefault="00C70FB7" w:rsidP="006B5D18">
            <w:pPr>
              <w:spacing w:before="0" w:after="0"/>
              <w:jc w:val="left"/>
              <w:rPr>
                <w:lang w:val="en-GB"/>
              </w:rPr>
            </w:pPr>
            <w:r w:rsidRPr="00F753E7">
              <w:rPr>
                <w:lang w:val="en-GB"/>
              </w:rPr>
              <w:t xml:space="preserve">The receiver from a business context, which can be different </w:t>
            </w:r>
            <w:r w:rsidR="008D0928" w:rsidRPr="00F753E7">
              <w:rPr>
                <w:lang w:val="en-GB"/>
              </w:rPr>
              <w:t>from</w:t>
            </w:r>
            <w:r w:rsidRPr="00F753E7">
              <w:rPr>
                <w:lang w:val="en-GB"/>
              </w:rPr>
              <w:t xml:space="preserve"> the actual receiver in the transport header (similar to MERE in MT). BICFI is the preferred format</w:t>
            </w:r>
          </w:p>
        </w:tc>
        <w:tc>
          <w:tcPr>
            <w:tcW w:w="1257" w:type="dxa"/>
          </w:tcPr>
          <w:p w14:paraId="0EC0CC99" w14:textId="77777777" w:rsidR="00C70FB7" w:rsidRPr="000B3821" w:rsidRDefault="00C70FB7" w:rsidP="00547C1E">
            <w:pPr>
              <w:jc w:val="left"/>
              <w:rPr>
                <w:lang w:val="en-GB"/>
              </w:rPr>
            </w:pPr>
            <w:r w:rsidRPr="000B3821">
              <w:rPr>
                <w:lang w:val="en-GB"/>
              </w:rPr>
              <w:t>M</w:t>
            </w:r>
          </w:p>
        </w:tc>
        <w:tc>
          <w:tcPr>
            <w:tcW w:w="2419" w:type="dxa"/>
          </w:tcPr>
          <w:p w14:paraId="1575B50B" w14:textId="77777777" w:rsidR="00C70FB7" w:rsidRPr="000B3821" w:rsidRDefault="00C70FB7" w:rsidP="00547C1E">
            <w:pPr>
              <w:jc w:val="left"/>
              <w:rPr>
                <w:lang w:val="en-GB"/>
              </w:rPr>
            </w:pPr>
          </w:p>
        </w:tc>
      </w:tr>
      <w:tr w:rsidR="008460FD" w:rsidRPr="000B3821" w14:paraId="00E309DE" w14:textId="77777777" w:rsidTr="008460FD">
        <w:tc>
          <w:tcPr>
            <w:tcW w:w="4317" w:type="dxa"/>
          </w:tcPr>
          <w:p w14:paraId="5D9CCE59" w14:textId="77777777" w:rsidR="008460FD" w:rsidRPr="000B3821" w:rsidRDefault="008460FD" w:rsidP="008460FD">
            <w:pPr>
              <w:jc w:val="left"/>
              <w:rPr>
                <w:lang w:val="en-GB"/>
              </w:rPr>
            </w:pPr>
            <w:r w:rsidRPr="000B3821">
              <w:rPr>
                <w:lang w:val="en-GB"/>
              </w:rPr>
              <w:t>BusinessMessageIdentifier,  &lt;BizMsgIdr&gt;</w:t>
            </w:r>
          </w:p>
        </w:tc>
        <w:tc>
          <w:tcPr>
            <w:tcW w:w="1133" w:type="dxa"/>
          </w:tcPr>
          <w:p w14:paraId="63A51F32" w14:textId="77777777" w:rsidR="008460FD" w:rsidRPr="000B3821" w:rsidRDefault="008460FD" w:rsidP="008460FD">
            <w:pPr>
              <w:jc w:val="left"/>
              <w:rPr>
                <w:lang w:val="en-GB"/>
              </w:rPr>
            </w:pPr>
            <w:r w:rsidRPr="000B3821">
              <w:rPr>
                <w:lang w:val="en-GB"/>
              </w:rPr>
              <w:t>BAH</w:t>
            </w:r>
          </w:p>
        </w:tc>
        <w:tc>
          <w:tcPr>
            <w:tcW w:w="4170" w:type="dxa"/>
          </w:tcPr>
          <w:p w14:paraId="50AAAC76" w14:textId="77777777" w:rsidR="008460FD" w:rsidRPr="00F753E7" w:rsidRDefault="008460FD" w:rsidP="006B5D18">
            <w:pPr>
              <w:spacing w:before="0" w:after="0"/>
              <w:jc w:val="left"/>
              <w:rPr>
                <w:lang w:val="en-GB"/>
              </w:rPr>
            </w:pPr>
            <w:r w:rsidRPr="00F753E7">
              <w:rPr>
                <w:lang w:val="en-GB"/>
              </w:rPr>
              <w:t>The sender’s unique ID/reference of the message</w:t>
            </w:r>
          </w:p>
        </w:tc>
        <w:tc>
          <w:tcPr>
            <w:tcW w:w="1257" w:type="dxa"/>
          </w:tcPr>
          <w:p w14:paraId="3EA708E7" w14:textId="77777777" w:rsidR="008460FD" w:rsidRPr="000B3821" w:rsidRDefault="008460FD" w:rsidP="008460FD">
            <w:pPr>
              <w:jc w:val="left"/>
              <w:rPr>
                <w:lang w:val="en-GB"/>
              </w:rPr>
            </w:pPr>
            <w:r w:rsidRPr="000B3821">
              <w:rPr>
                <w:lang w:val="en-GB"/>
              </w:rPr>
              <w:t>M</w:t>
            </w:r>
          </w:p>
        </w:tc>
        <w:tc>
          <w:tcPr>
            <w:tcW w:w="2419" w:type="dxa"/>
          </w:tcPr>
          <w:p w14:paraId="290D5E2F" w14:textId="63D4B7F1" w:rsidR="008460FD" w:rsidRPr="000B3821" w:rsidRDefault="008460FD" w:rsidP="008460FD">
            <w:pPr>
              <w:jc w:val="left"/>
              <w:rPr>
                <w:lang w:val="en-GB"/>
              </w:rPr>
            </w:pPr>
            <w:r w:rsidRPr="000B3821">
              <w:rPr>
                <w:lang w:val="en-GB"/>
              </w:rPr>
              <w:t>Table 4 – A1</w:t>
            </w:r>
          </w:p>
        </w:tc>
      </w:tr>
      <w:tr w:rsidR="008460FD" w:rsidRPr="000B3821" w14:paraId="266B991E" w14:textId="77777777" w:rsidTr="008460FD">
        <w:tc>
          <w:tcPr>
            <w:tcW w:w="4317" w:type="dxa"/>
          </w:tcPr>
          <w:p w14:paraId="20FE467E" w14:textId="77777777" w:rsidR="008460FD" w:rsidRPr="000B3821" w:rsidRDefault="008460FD" w:rsidP="008460FD">
            <w:pPr>
              <w:jc w:val="left"/>
              <w:rPr>
                <w:lang w:val="en-GB"/>
              </w:rPr>
            </w:pPr>
            <w:r w:rsidRPr="000B3821">
              <w:rPr>
                <w:lang w:val="en-GB"/>
              </w:rPr>
              <w:t>MessageDefinitionIdentifier, &lt;MsgDefIdr&gt;</w:t>
            </w:r>
          </w:p>
        </w:tc>
        <w:tc>
          <w:tcPr>
            <w:tcW w:w="1133" w:type="dxa"/>
          </w:tcPr>
          <w:p w14:paraId="55E31622" w14:textId="77777777" w:rsidR="008460FD" w:rsidRPr="000B3821" w:rsidRDefault="008460FD" w:rsidP="008460FD">
            <w:pPr>
              <w:jc w:val="left"/>
              <w:rPr>
                <w:lang w:val="en-GB"/>
              </w:rPr>
            </w:pPr>
            <w:r w:rsidRPr="000B3821">
              <w:rPr>
                <w:lang w:val="en-GB"/>
              </w:rPr>
              <w:t>BAH</w:t>
            </w:r>
          </w:p>
        </w:tc>
        <w:tc>
          <w:tcPr>
            <w:tcW w:w="4170" w:type="dxa"/>
          </w:tcPr>
          <w:p w14:paraId="03D4EAD6" w14:textId="304739F7" w:rsidR="008460FD" w:rsidRPr="00F753E7" w:rsidRDefault="008460FD" w:rsidP="006B5D18">
            <w:pPr>
              <w:spacing w:before="0" w:after="0"/>
              <w:jc w:val="left"/>
              <w:rPr>
                <w:lang w:val="en-GB"/>
              </w:rPr>
            </w:pPr>
            <w:r w:rsidRPr="00F753E7">
              <w:rPr>
                <w:lang w:val="en-GB"/>
              </w:rPr>
              <w:t>Contains the MessageIdentifier that defines the BusinessMessage, e.g. seev.003.001.06</w:t>
            </w:r>
          </w:p>
        </w:tc>
        <w:tc>
          <w:tcPr>
            <w:tcW w:w="1257" w:type="dxa"/>
          </w:tcPr>
          <w:p w14:paraId="1A41D2AF" w14:textId="77777777" w:rsidR="008460FD" w:rsidRPr="000B3821" w:rsidRDefault="008460FD" w:rsidP="008460FD">
            <w:pPr>
              <w:jc w:val="left"/>
              <w:rPr>
                <w:lang w:val="en-GB"/>
              </w:rPr>
            </w:pPr>
            <w:r w:rsidRPr="000B3821">
              <w:rPr>
                <w:lang w:val="en-GB"/>
              </w:rPr>
              <w:t>M</w:t>
            </w:r>
          </w:p>
        </w:tc>
        <w:tc>
          <w:tcPr>
            <w:tcW w:w="2419" w:type="dxa"/>
          </w:tcPr>
          <w:p w14:paraId="6A3C4D3A" w14:textId="01847C9F" w:rsidR="008460FD" w:rsidRPr="000B3821" w:rsidRDefault="008460FD" w:rsidP="008460FD">
            <w:pPr>
              <w:jc w:val="left"/>
              <w:rPr>
                <w:lang w:val="en-GB"/>
              </w:rPr>
            </w:pPr>
            <w:r w:rsidRPr="000B3821">
              <w:rPr>
                <w:lang w:val="en-GB"/>
              </w:rPr>
              <w:t xml:space="preserve">Table 4 – A4 </w:t>
            </w:r>
          </w:p>
        </w:tc>
      </w:tr>
      <w:tr w:rsidR="008460FD" w:rsidRPr="000B3821" w14:paraId="0B7DA5B7" w14:textId="77777777" w:rsidTr="008460FD">
        <w:tc>
          <w:tcPr>
            <w:tcW w:w="4317" w:type="dxa"/>
          </w:tcPr>
          <w:p w14:paraId="08DDCEB9" w14:textId="77777777" w:rsidR="008460FD" w:rsidRPr="000B3821" w:rsidRDefault="008460FD" w:rsidP="008460FD">
            <w:pPr>
              <w:jc w:val="left"/>
              <w:rPr>
                <w:lang w:val="en-GB"/>
              </w:rPr>
            </w:pPr>
            <w:r w:rsidRPr="000B3821">
              <w:rPr>
                <w:lang w:val="en-GB"/>
              </w:rPr>
              <w:t>CreationDate, &lt;CreDt&gt;</w:t>
            </w:r>
          </w:p>
        </w:tc>
        <w:tc>
          <w:tcPr>
            <w:tcW w:w="1133" w:type="dxa"/>
          </w:tcPr>
          <w:p w14:paraId="405032E0" w14:textId="77777777" w:rsidR="008460FD" w:rsidRPr="000B3821" w:rsidRDefault="008460FD" w:rsidP="008460FD">
            <w:pPr>
              <w:jc w:val="left"/>
              <w:rPr>
                <w:lang w:val="en-GB"/>
              </w:rPr>
            </w:pPr>
            <w:r w:rsidRPr="000B3821">
              <w:rPr>
                <w:lang w:val="en-GB"/>
              </w:rPr>
              <w:t>BAH</w:t>
            </w:r>
          </w:p>
        </w:tc>
        <w:tc>
          <w:tcPr>
            <w:tcW w:w="4170" w:type="dxa"/>
          </w:tcPr>
          <w:p w14:paraId="5FBC8088" w14:textId="5AE471FC" w:rsidR="008460FD" w:rsidRPr="00F753E7" w:rsidRDefault="008460FD" w:rsidP="006B5D18">
            <w:pPr>
              <w:spacing w:before="0" w:after="0"/>
              <w:jc w:val="left"/>
              <w:rPr>
                <w:lang w:val="en-GB"/>
              </w:rPr>
            </w:pPr>
            <w:r w:rsidRPr="00F753E7">
              <w:rPr>
                <w:lang w:val="en-GB"/>
              </w:rPr>
              <w:t>Date and time, using ISONormalisedDateTime format</w:t>
            </w:r>
          </w:p>
        </w:tc>
        <w:tc>
          <w:tcPr>
            <w:tcW w:w="1257" w:type="dxa"/>
          </w:tcPr>
          <w:p w14:paraId="5D9BD458" w14:textId="77777777" w:rsidR="008460FD" w:rsidRPr="000B3821" w:rsidRDefault="008460FD" w:rsidP="008460FD">
            <w:pPr>
              <w:jc w:val="left"/>
              <w:rPr>
                <w:lang w:val="en-GB"/>
              </w:rPr>
            </w:pPr>
            <w:r w:rsidRPr="000B3821">
              <w:rPr>
                <w:lang w:val="en-GB"/>
              </w:rPr>
              <w:t>M</w:t>
            </w:r>
          </w:p>
        </w:tc>
        <w:tc>
          <w:tcPr>
            <w:tcW w:w="2419" w:type="dxa"/>
          </w:tcPr>
          <w:p w14:paraId="3E2E263C" w14:textId="77777777" w:rsidR="008460FD" w:rsidRPr="000B3821" w:rsidRDefault="008460FD" w:rsidP="008460FD">
            <w:pPr>
              <w:jc w:val="left"/>
              <w:rPr>
                <w:lang w:val="en-GB"/>
              </w:rPr>
            </w:pPr>
          </w:p>
        </w:tc>
      </w:tr>
      <w:tr w:rsidR="008460FD" w:rsidRPr="000B3821" w14:paraId="550905B9" w14:textId="77777777" w:rsidTr="008C27F4">
        <w:tc>
          <w:tcPr>
            <w:tcW w:w="13296" w:type="dxa"/>
            <w:gridSpan w:val="5"/>
            <w:shd w:val="clear" w:color="auto" w:fill="D9D9D9" w:themeFill="background1" w:themeFillShade="D9"/>
          </w:tcPr>
          <w:p w14:paraId="630F1798" w14:textId="33102359" w:rsidR="008460FD" w:rsidRPr="00F753E7" w:rsidRDefault="008460FD" w:rsidP="006B5D18">
            <w:pPr>
              <w:spacing w:before="0" w:after="0"/>
              <w:jc w:val="left"/>
              <w:rPr>
                <w:lang w:val="en-GB"/>
              </w:rPr>
            </w:pPr>
            <w:r w:rsidRPr="00F753E7">
              <w:rPr>
                <w:lang w:val="en-GB"/>
              </w:rPr>
              <w:t>Notification Type</w:t>
            </w:r>
          </w:p>
        </w:tc>
      </w:tr>
      <w:tr w:rsidR="008460FD" w:rsidRPr="000B3821" w14:paraId="33BFA9B6" w14:textId="77777777" w:rsidTr="008460FD">
        <w:tc>
          <w:tcPr>
            <w:tcW w:w="4317" w:type="dxa"/>
          </w:tcPr>
          <w:p w14:paraId="562D6C70" w14:textId="671C47BF" w:rsidR="008460FD" w:rsidRPr="000B3821" w:rsidRDefault="008460FD" w:rsidP="008460FD">
            <w:pPr>
              <w:jc w:val="left"/>
              <w:rPr>
                <w:lang w:val="en-GB"/>
              </w:rPr>
            </w:pPr>
            <w:r w:rsidRPr="000B3821">
              <w:rPr>
                <w:lang w:val="en-GB"/>
              </w:rPr>
              <w:t>NotificationType, &lt;NtfctnTp&gt;</w:t>
            </w:r>
          </w:p>
        </w:tc>
        <w:tc>
          <w:tcPr>
            <w:tcW w:w="1133" w:type="dxa"/>
          </w:tcPr>
          <w:p w14:paraId="27A5E38C" w14:textId="6BFAE750" w:rsidR="008460FD" w:rsidRPr="000B3821" w:rsidRDefault="008460FD" w:rsidP="008460FD">
            <w:pPr>
              <w:jc w:val="left"/>
              <w:rPr>
                <w:lang w:val="en-GB"/>
              </w:rPr>
            </w:pPr>
            <w:r w:rsidRPr="000B3821">
              <w:rPr>
                <w:lang w:val="en-GB"/>
              </w:rPr>
              <w:t>Document</w:t>
            </w:r>
          </w:p>
        </w:tc>
        <w:tc>
          <w:tcPr>
            <w:tcW w:w="4170" w:type="dxa"/>
          </w:tcPr>
          <w:p w14:paraId="4C82F8C7" w14:textId="563252ED" w:rsidR="008460FD" w:rsidRPr="00F753E7" w:rsidRDefault="008460FD" w:rsidP="006B5D18">
            <w:pPr>
              <w:spacing w:before="0" w:after="0"/>
              <w:jc w:val="left"/>
              <w:rPr>
                <w:lang w:val="en-GB"/>
              </w:rPr>
            </w:pPr>
            <w:r w:rsidRPr="00F753E7">
              <w:rPr>
                <w:lang w:val="en-GB"/>
              </w:rPr>
              <w:t>A REPL message should only be sent in case of a change in the previously announced entitlement.</w:t>
            </w:r>
          </w:p>
          <w:p w14:paraId="22174A0D" w14:textId="647ABFF9" w:rsidR="008460FD" w:rsidRPr="00F753E7" w:rsidRDefault="008460FD" w:rsidP="006B5D18">
            <w:pPr>
              <w:spacing w:before="0" w:after="0"/>
              <w:jc w:val="left"/>
              <w:rPr>
                <w:lang w:val="en-GB"/>
              </w:rPr>
            </w:pPr>
          </w:p>
        </w:tc>
        <w:tc>
          <w:tcPr>
            <w:tcW w:w="1257" w:type="dxa"/>
          </w:tcPr>
          <w:p w14:paraId="7280A68B" w14:textId="755B55F2" w:rsidR="008460FD" w:rsidRPr="000B3821" w:rsidRDefault="008460FD" w:rsidP="008460FD">
            <w:pPr>
              <w:jc w:val="left"/>
              <w:rPr>
                <w:lang w:val="en-GB"/>
              </w:rPr>
            </w:pPr>
            <w:r w:rsidRPr="000B3821">
              <w:rPr>
                <w:lang w:val="en-GB"/>
              </w:rPr>
              <w:t>M</w:t>
            </w:r>
          </w:p>
        </w:tc>
        <w:tc>
          <w:tcPr>
            <w:tcW w:w="2419" w:type="dxa"/>
          </w:tcPr>
          <w:p w14:paraId="4C8209D2" w14:textId="77777777" w:rsidR="008460FD" w:rsidRPr="000B3821" w:rsidRDefault="008460FD" w:rsidP="008460FD">
            <w:pPr>
              <w:jc w:val="left"/>
              <w:rPr>
                <w:lang w:val="en-GB"/>
              </w:rPr>
            </w:pPr>
          </w:p>
        </w:tc>
      </w:tr>
      <w:tr w:rsidR="008460FD" w:rsidRPr="000B3821" w14:paraId="2674C0EE" w14:textId="77777777" w:rsidTr="008C27F4">
        <w:tc>
          <w:tcPr>
            <w:tcW w:w="13296" w:type="dxa"/>
            <w:gridSpan w:val="5"/>
            <w:shd w:val="clear" w:color="auto" w:fill="D9D9D9" w:themeFill="background1" w:themeFillShade="D9"/>
          </w:tcPr>
          <w:p w14:paraId="73A89BFA" w14:textId="1064E303" w:rsidR="008460FD" w:rsidRPr="00F753E7" w:rsidRDefault="008460FD" w:rsidP="006B5D18">
            <w:pPr>
              <w:spacing w:before="0" w:after="0"/>
              <w:jc w:val="left"/>
              <w:rPr>
                <w:lang w:val="en-GB"/>
              </w:rPr>
            </w:pPr>
            <w:r w:rsidRPr="00F753E7">
              <w:rPr>
                <w:lang w:val="en-GB"/>
              </w:rPr>
              <w:t>Previous Entitlement Notification Identification</w:t>
            </w:r>
          </w:p>
        </w:tc>
      </w:tr>
      <w:tr w:rsidR="008460FD" w:rsidRPr="000B3821" w14:paraId="7092C0EC" w14:textId="77777777" w:rsidTr="008460FD">
        <w:tc>
          <w:tcPr>
            <w:tcW w:w="4317" w:type="dxa"/>
          </w:tcPr>
          <w:p w14:paraId="5ADE7E96" w14:textId="7EBB5992" w:rsidR="008460FD" w:rsidRPr="000B3821" w:rsidRDefault="008460FD" w:rsidP="008460FD">
            <w:pPr>
              <w:jc w:val="left"/>
              <w:rPr>
                <w:lang w:val="en-GB"/>
              </w:rPr>
            </w:pPr>
            <w:r w:rsidRPr="000B3821">
              <w:rPr>
                <w:lang w:val="en-GB"/>
              </w:rPr>
              <w:lastRenderedPageBreak/>
              <w:t>PreviousEntitlementNotificationIdentification, &lt;PrvsEntitlmntNtfctnId&gt;</w:t>
            </w:r>
          </w:p>
        </w:tc>
        <w:tc>
          <w:tcPr>
            <w:tcW w:w="1133" w:type="dxa"/>
          </w:tcPr>
          <w:p w14:paraId="24AB27AC" w14:textId="62CAEA30" w:rsidR="008460FD" w:rsidRPr="000B3821" w:rsidRDefault="008460FD" w:rsidP="008460FD">
            <w:pPr>
              <w:jc w:val="left"/>
              <w:rPr>
                <w:lang w:val="en-GB"/>
              </w:rPr>
            </w:pPr>
            <w:r w:rsidRPr="000B3821">
              <w:rPr>
                <w:lang w:val="en-GB"/>
              </w:rPr>
              <w:t>Document</w:t>
            </w:r>
          </w:p>
        </w:tc>
        <w:tc>
          <w:tcPr>
            <w:tcW w:w="4170" w:type="dxa"/>
          </w:tcPr>
          <w:p w14:paraId="551DA988" w14:textId="746836B0" w:rsidR="008460FD" w:rsidRPr="00F753E7" w:rsidRDefault="008460FD" w:rsidP="006B5D18">
            <w:pPr>
              <w:spacing w:before="0" w:after="0"/>
              <w:jc w:val="left"/>
              <w:rPr>
                <w:lang w:val="en-GB"/>
              </w:rPr>
            </w:pPr>
            <w:r w:rsidRPr="00F753E7">
              <w:rPr>
                <w:lang w:val="en-GB"/>
              </w:rPr>
              <w:t>Recommended to be used for REPL</w:t>
            </w:r>
          </w:p>
        </w:tc>
        <w:tc>
          <w:tcPr>
            <w:tcW w:w="1257" w:type="dxa"/>
          </w:tcPr>
          <w:p w14:paraId="6DFD9B26" w14:textId="5D06F97E" w:rsidR="008460FD" w:rsidRPr="000B3821" w:rsidRDefault="008460FD" w:rsidP="008460FD">
            <w:pPr>
              <w:jc w:val="left"/>
              <w:rPr>
                <w:lang w:val="en-GB"/>
              </w:rPr>
            </w:pPr>
            <w:r w:rsidRPr="000B3821">
              <w:rPr>
                <w:lang w:val="en-GB"/>
              </w:rPr>
              <w:t>O</w:t>
            </w:r>
          </w:p>
        </w:tc>
        <w:tc>
          <w:tcPr>
            <w:tcW w:w="2419" w:type="dxa"/>
          </w:tcPr>
          <w:p w14:paraId="3535EB5B" w14:textId="77777777" w:rsidR="008460FD" w:rsidRPr="000B3821" w:rsidRDefault="008460FD" w:rsidP="008460FD">
            <w:pPr>
              <w:jc w:val="left"/>
              <w:rPr>
                <w:lang w:val="en-GB"/>
              </w:rPr>
            </w:pPr>
          </w:p>
        </w:tc>
      </w:tr>
      <w:tr w:rsidR="008460FD" w:rsidRPr="000B3821" w14:paraId="542F9ABA" w14:textId="77777777" w:rsidTr="008C27F4">
        <w:tc>
          <w:tcPr>
            <w:tcW w:w="13296" w:type="dxa"/>
            <w:gridSpan w:val="5"/>
            <w:shd w:val="clear" w:color="auto" w:fill="D9D9D9" w:themeFill="background1" w:themeFillShade="D9"/>
          </w:tcPr>
          <w:p w14:paraId="4EEC240B" w14:textId="428F8FE0" w:rsidR="008460FD" w:rsidRPr="00F753E7" w:rsidRDefault="008460FD" w:rsidP="006B5D18">
            <w:pPr>
              <w:spacing w:before="0" w:after="0"/>
              <w:jc w:val="left"/>
              <w:rPr>
                <w:lang w:val="en-GB"/>
              </w:rPr>
            </w:pPr>
            <w:r w:rsidRPr="00F753E7">
              <w:rPr>
                <w:lang w:val="en-GB"/>
              </w:rPr>
              <w:t>Meeting Reference</w:t>
            </w:r>
          </w:p>
        </w:tc>
      </w:tr>
      <w:tr w:rsidR="00ED0907" w:rsidRPr="000B3821" w14:paraId="7B66D8D6" w14:textId="77777777" w:rsidTr="008460FD">
        <w:tc>
          <w:tcPr>
            <w:tcW w:w="4317" w:type="dxa"/>
          </w:tcPr>
          <w:p w14:paraId="490006C9" w14:textId="3E289B60" w:rsidR="00ED0907" w:rsidRPr="000B3821" w:rsidRDefault="00ED0907" w:rsidP="00ED0907">
            <w:pPr>
              <w:jc w:val="left"/>
              <w:rPr>
                <w:lang w:val="en-GB"/>
              </w:rPr>
            </w:pPr>
            <w:r w:rsidRPr="000B3821">
              <w:rPr>
                <w:lang w:val="en-GB"/>
              </w:rPr>
              <w:t>MeetingIdentification &lt;MtgId&gt;</w:t>
            </w:r>
          </w:p>
        </w:tc>
        <w:tc>
          <w:tcPr>
            <w:tcW w:w="1133" w:type="dxa"/>
          </w:tcPr>
          <w:p w14:paraId="211119F9" w14:textId="11FAFC86" w:rsidR="00ED0907" w:rsidRPr="000B3821" w:rsidRDefault="00ED0907" w:rsidP="00ED0907">
            <w:pPr>
              <w:jc w:val="left"/>
              <w:rPr>
                <w:lang w:val="en-GB"/>
              </w:rPr>
            </w:pPr>
            <w:r w:rsidRPr="000B3821">
              <w:rPr>
                <w:lang w:val="en-GB"/>
              </w:rPr>
              <w:t>Document</w:t>
            </w:r>
          </w:p>
        </w:tc>
        <w:tc>
          <w:tcPr>
            <w:tcW w:w="4170" w:type="dxa"/>
          </w:tcPr>
          <w:p w14:paraId="281E2DD7" w14:textId="14D6ACC1" w:rsidR="00ED0907" w:rsidRPr="00F753E7" w:rsidRDefault="00ED0907" w:rsidP="006B5D18">
            <w:pPr>
              <w:spacing w:before="0" w:after="0"/>
              <w:jc w:val="left"/>
              <w:rPr>
                <w:lang w:val="en-GB"/>
              </w:rPr>
            </w:pPr>
            <w:r w:rsidRPr="00F753E7">
              <w:rPr>
                <w:lang w:val="en-GB"/>
              </w:rPr>
              <w:t xml:space="preserve">This is the account servicer identification for the general meeting. </w:t>
            </w:r>
          </w:p>
        </w:tc>
        <w:tc>
          <w:tcPr>
            <w:tcW w:w="1257" w:type="dxa"/>
          </w:tcPr>
          <w:p w14:paraId="28D1566A" w14:textId="0AAE2A21" w:rsidR="00ED0907" w:rsidRPr="000B3821" w:rsidRDefault="00CF11E6" w:rsidP="00ED0907">
            <w:pPr>
              <w:jc w:val="left"/>
              <w:rPr>
                <w:lang w:val="en-GB"/>
              </w:rPr>
            </w:pPr>
            <w:r w:rsidRPr="000B3821">
              <w:rPr>
                <w:lang w:val="en-GB"/>
              </w:rPr>
              <w:t>M</w:t>
            </w:r>
          </w:p>
        </w:tc>
        <w:tc>
          <w:tcPr>
            <w:tcW w:w="2419" w:type="dxa"/>
          </w:tcPr>
          <w:p w14:paraId="01ECFB06" w14:textId="77777777" w:rsidR="00ED0907" w:rsidRPr="000B3821" w:rsidRDefault="00ED0907" w:rsidP="00ED0907">
            <w:pPr>
              <w:jc w:val="left"/>
              <w:rPr>
                <w:lang w:val="en-GB"/>
              </w:rPr>
            </w:pPr>
          </w:p>
        </w:tc>
      </w:tr>
      <w:tr w:rsidR="00ED0907" w:rsidRPr="000B3821" w14:paraId="7BD80AF5" w14:textId="77777777" w:rsidTr="008460FD">
        <w:tc>
          <w:tcPr>
            <w:tcW w:w="4317" w:type="dxa"/>
          </w:tcPr>
          <w:p w14:paraId="2E4C411A" w14:textId="6F9230A0" w:rsidR="00ED0907" w:rsidRPr="000B3821" w:rsidRDefault="00ED0907" w:rsidP="00ED0907">
            <w:pPr>
              <w:jc w:val="left"/>
              <w:rPr>
                <w:lang w:val="en-GB"/>
              </w:rPr>
            </w:pPr>
            <w:r w:rsidRPr="000B3821">
              <w:rPr>
                <w:lang w:val="en-GB"/>
              </w:rPr>
              <w:t>IssuerMeetingIdentification &lt;IssrMtgId&gt;</w:t>
            </w:r>
          </w:p>
        </w:tc>
        <w:tc>
          <w:tcPr>
            <w:tcW w:w="1133" w:type="dxa"/>
          </w:tcPr>
          <w:p w14:paraId="3E6A5055" w14:textId="64B64D7C" w:rsidR="00ED0907" w:rsidRPr="000B3821" w:rsidRDefault="00ED0907" w:rsidP="00ED0907">
            <w:pPr>
              <w:jc w:val="left"/>
              <w:rPr>
                <w:lang w:val="en-GB"/>
              </w:rPr>
            </w:pPr>
            <w:r w:rsidRPr="000B3821">
              <w:rPr>
                <w:lang w:val="en-GB"/>
              </w:rPr>
              <w:t>Document</w:t>
            </w:r>
          </w:p>
        </w:tc>
        <w:tc>
          <w:tcPr>
            <w:tcW w:w="4170" w:type="dxa"/>
          </w:tcPr>
          <w:p w14:paraId="0F98B2D2" w14:textId="62453969" w:rsidR="00ED0907" w:rsidRPr="00F753E7" w:rsidRDefault="00ED0907" w:rsidP="006B5D18">
            <w:pPr>
              <w:spacing w:before="0" w:after="0"/>
              <w:jc w:val="left"/>
              <w:rPr>
                <w:lang w:val="en-GB"/>
              </w:rPr>
            </w:pPr>
            <w:r w:rsidRPr="00F753E7">
              <w:rPr>
                <w:lang w:val="en-GB"/>
              </w:rPr>
              <w:t>It must always be used, if provided by the issuer</w:t>
            </w:r>
            <w:r w:rsidR="00E2480B" w:rsidRPr="00F753E7">
              <w:rPr>
                <w:lang w:val="en-GB"/>
              </w:rPr>
              <w:t>.</w:t>
            </w:r>
          </w:p>
        </w:tc>
        <w:tc>
          <w:tcPr>
            <w:tcW w:w="1257" w:type="dxa"/>
          </w:tcPr>
          <w:p w14:paraId="7010EDAA" w14:textId="47D6D890" w:rsidR="00ED0907" w:rsidRPr="000B3821" w:rsidRDefault="00ED0907" w:rsidP="00ED0907">
            <w:pPr>
              <w:jc w:val="left"/>
              <w:rPr>
                <w:lang w:val="en-GB"/>
              </w:rPr>
            </w:pPr>
            <w:r w:rsidRPr="000B3821">
              <w:rPr>
                <w:lang w:val="en-GB"/>
              </w:rPr>
              <w:t>O</w:t>
            </w:r>
          </w:p>
        </w:tc>
        <w:tc>
          <w:tcPr>
            <w:tcW w:w="2419" w:type="dxa"/>
          </w:tcPr>
          <w:p w14:paraId="547A889E" w14:textId="0A49CA60" w:rsidR="00ED0907" w:rsidRPr="000B3821" w:rsidRDefault="00ED0907" w:rsidP="00ED0907">
            <w:pPr>
              <w:jc w:val="left"/>
              <w:rPr>
                <w:lang w:val="en-GB"/>
              </w:rPr>
            </w:pPr>
            <w:r w:rsidRPr="000B3821">
              <w:rPr>
                <w:lang w:val="en-GB"/>
              </w:rPr>
              <w:t>Table 4 – A3</w:t>
            </w:r>
          </w:p>
        </w:tc>
      </w:tr>
      <w:tr w:rsidR="008460FD" w:rsidRPr="000B3821" w14:paraId="00F9AE5B" w14:textId="77777777" w:rsidTr="008460FD">
        <w:tc>
          <w:tcPr>
            <w:tcW w:w="4317" w:type="dxa"/>
          </w:tcPr>
          <w:p w14:paraId="2A2958FC" w14:textId="3DEB308B" w:rsidR="008460FD" w:rsidRPr="000B3821" w:rsidRDefault="008460FD" w:rsidP="008460FD">
            <w:pPr>
              <w:jc w:val="left"/>
              <w:rPr>
                <w:lang w:val="en-GB"/>
              </w:rPr>
            </w:pPr>
            <w:r w:rsidRPr="000B3821">
              <w:rPr>
                <w:lang w:val="en-GB"/>
              </w:rPr>
              <w:t>MeetingDateAndTime &lt;MtgDtAndTm&gt;</w:t>
            </w:r>
          </w:p>
        </w:tc>
        <w:tc>
          <w:tcPr>
            <w:tcW w:w="1133" w:type="dxa"/>
          </w:tcPr>
          <w:p w14:paraId="0F477851" w14:textId="40C77FB7" w:rsidR="008460FD" w:rsidRPr="000B3821" w:rsidRDefault="008460FD" w:rsidP="008460FD">
            <w:pPr>
              <w:jc w:val="left"/>
              <w:rPr>
                <w:lang w:val="en-GB"/>
              </w:rPr>
            </w:pPr>
            <w:r w:rsidRPr="000B3821">
              <w:rPr>
                <w:lang w:val="en-GB"/>
              </w:rPr>
              <w:t>Document</w:t>
            </w:r>
          </w:p>
        </w:tc>
        <w:tc>
          <w:tcPr>
            <w:tcW w:w="4170" w:type="dxa"/>
          </w:tcPr>
          <w:p w14:paraId="43DF7AD1" w14:textId="5A69D70F" w:rsidR="008460FD" w:rsidRPr="00F753E7" w:rsidRDefault="00ED0907" w:rsidP="006B5D18">
            <w:pPr>
              <w:spacing w:before="0" w:after="0"/>
              <w:jc w:val="left"/>
              <w:rPr>
                <w:lang w:val="en-GB"/>
              </w:rPr>
            </w:pPr>
            <w:r w:rsidRPr="00F753E7">
              <w:rPr>
                <w:lang w:val="en-GB"/>
              </w:rPr>
              <w:t>DateTime in UTC format is the preferred format (YYYY-MM-DDThh:mm:ss.sssZ (Z means Zulu Time ≡ UTC time ≡ zero UTC offset))</w:t>
            </w:r>
          </w:p>
        </w:tc>
        <w:tc>
          <w:tcPr>
            <w:tcW w:w="1257" w:type="dxa"/>
          </w:tcPr>
          <w:p w14:paraId="6F777106" w14:textId="02B20B62" w:rsidR="008460FD" w:rsidRPr="000B3821" w:rsidRDefault="008460FD" w:rsidP="008460FD">
            <w:pPr>
              <w:jc w:val="left"/>
              <w:rPr>
                <w:lang w:val="en-GB"/>
              </w:rPr>
            </w:pPr>
            <w:r w:rsidRPr="000B3821">
              <w:rPr>
                <w:lang w:val="en-GB"/>
              </w:rPr>
              <w:t>M</w:t>
            </w:r>
          </w:p>
        </w:tc>
        <w:tc>
          <w:tcPr>
            <w:tcW w:w="2419" w:type="dxa"/>
          </w:tcPr>
          <w:p w14:paraId="5437EFDC" w14:textId="77777777" w:rsidR="008460FD" w:rsidRPr="000B3821" w:rsidRDefault="008460FD" w:rsidP="008460FD">
            <w:pPr>
              <w:jc w:val="left"/>
              <w:rPr>
                <w:lang w:val="en-GB"/>
              </w:rPr>
            </w:pPr>
          </w:p>
        </w:tc>
      </w:tr>
      <w:tr w:rsidR="008460FD" w:rsidRPr="000B3821" w14:paraId="1647D636" w14:textId="77777777" w:rsidTr="008460FD">
        <w:tc>
          <w:tcPr>
            <w:tcW w:w="4317" w:type="dxa"/>
          </w:tcPr>
          <w:p w14:paraId="05A28DF6" w14:textId="036B5BA3" w:rsidR="008460FD" w:rsidRPr="000B3821" w:rsidRDefault="008460FD" w:rsidP="008460FD">
            <w:pPr>
              <w:jc w:val="left"/>
              <w:rPr>
                <w:lang w:val="en-GB"/>
              </w:rPr>
            </w:pPr>
            <w:r w:rsidRPr="000B3821">
              <w:rPr>
                <w:lang w:val="en-GB"/>
              </w:rPr>
              <w:t>Type &lt;Tp&gt;</w:t>
            </w:r>
          </w:p>
        </w:tc>
        <w:tc>
          <w:tcPr>
            <w:tcW w:w="1133" w:type="dxa"/>
          </w:tcPr>
          <w:p w14:paraId="482CD2FC" w14:textId="407B5803" w:rsidR="008460FD" w:rsidRPr="000B3821" w:rsidRDefault="008460FD" w:rsidP="008460FD">
            <w:pPr>
              <w:jc w:val="left"/>
              <w:rPr>
                <w:lang w:val="en-GB"/>
              </w:rPr>
            </w:pPr>
            <w:r w:rsidRPr="000B3821">
              <w:rPr>
                <w:lang w:val="en-GB"/>
              </w:rPr>
              <w:t>Document</w:t>
            </w:r>
          </w:p>
        </w:tc>
        <w:tc>
          <w:tcPr>
            <w:tcW w:w="4170" w:type="dxa"/>
          </w:tcPr>
          <w:p w14:paraId="7AA6F0DB" w14:textId="77777777" w:rsidR="008460FD" w:rsidRPr="00F753E7" w:rsidRDefault="008460FD" w:rsidP="006B5D18">
            <w:pPr>
              <w:spacing w:before="0" w:after="0"/>
              <w:jc w:val="left"/>
              <w:rPr>
                <w:lang w:val="en-GB"/>
              </w:rPr>
            </w:pPr>
          </w:p>
        </w:tc>
        <w:tc>
          <w:tcPr>
            <w:tcW w:w="1257" w:type="dxa"/>
          </w:tcPr>
          <w:p w14:paraId="7173044E" w14:textId="48A73610" w:rsidR="008460FD" w:rsidRPr="000B3821" w:rsidRDefault="008460FD" w:rsidP="008460FD">
            <w:pPr>
              <w:jc w:val="left"/>
              <w:rPr>
                <w:lang w:val="en-GB"/>
              </w:rPr>
            </w:pPr>
            <w:r w:rsidRPr="000B3821">
              <w:rPr>
                <w:lang w:val="en-GB"/>
              </w:rPr>
              <w:t>M</w:t>
            </w:r>
          </w:p>
        </w:tc>
        <w:tc>
          <w:tcPr>
            <w:tcW w:w="2419" w:type="dxa"/>
          </w:tcPr>
          <w:p w14:paraId="64792330" w14:textId="77777777" w:rsidR="008460FD" w:rsidRPr="000B3821" w:rsidRDefault="008460FD" w:rsidP="008460FD">
            <w:pPr>
              <w:jc w:val="left"/>
              <w:rPr>
                <w:lang w:val="en-GB"/>
              </w:rPr>
            </w:pPr>
          </w:p>
        </w:tc>
      </w:tr>
      <w:tr w:rsidR="00605962" w:rsidRPr="000B3821" w14:paraId="0D215A45" w14:textId="77777777" w:rsidTr="002A4E57">
        <w:tc>
          <w:tcPr>
            <w:tcW w:w="13296" w:type="dxa"/>
            <w:gridSpan w:val="5"/>
            <w:shd w:val="clear" w:color="auto" w:fill="D9D9D9" w:themeFill="background1" w:themeFillShade="D9"/>
          </w:tcPr>
          <w:p w14:paraId="7DFA79D8" w14:textId="7BB0C248" w:rsidR="00605962" w:rsidRPr="00F753E7" w:rsidRDefault="00605962" w:rsidP="006B5D18">
            <w:pPr>
              <w:spacing w:before="0" w:after="0"/>
              <w:jc w:val="left"/>
              <w:rPr>
                <w:lang w:val="en-GB"/>
              </w:rPr>
            </w:pPr>
            <w:r w:rsidRPr="00F753E7">
              <w:rPr>
                <w:lang w:val="en-GB"/>
              </w:rPr>
              <w:t>Issuer</w:t>
            </w:r>
          </w:p>
        </w:tc>
      </w:tr>
      <w:tr w:rsidR="00ED0907" w:rsidRPr="000B3821" w14:paraId="2782EC79" w14:textId="77777777" w:rsidTr="008460FD">
        <w:tc>
          <w:tcPr>
            <w:tcW w:w="4317" w:type="dxa"/>
          </w:tcPr>
          <w:p w14:paraId="1E39665B" w14:textId="6A3B5DA8" w:rsidR="00ED0907" w:rsidRPr="000B3821" w:rsidRDefault="00ED0907" w:rsidP="00ED0907">
            <w:pPr>
              <w:jc w:val="left"/>
              <w:rPr>
                <w:lang w:val="en-GB"/>
              </w:rPr>
            </w:pPr>
            <w:r w:rsidRPr="000B3821">
              <w:rPr>
                <w:lang w:val="en-GB"/>
              </w:rPr>
              <w:t>Issuer &lt;Issr&gt;</w:t>
            </w:r>
          </w:p>
        </w:tc>
        <w:tc>
          <w:tcPr>
            <w:tcW w:w="1133" w:type="dxa"/>
          </w:tcPr>
          <w:p w14:paraId="1B187CE3" w14:textId="2F4F8A40" w:rsidR="00ED0907" w:rsidRPr="000B3821" w:rsidRDefault="00ED0907" w:rsidP="00ED0907">
            <w:pPr>
              <w:jc w:val="left"/>
              <w:rPr>
                <w:lang w:val="en-GB"/>
              </w:rPr>
            </w:pPr>
            <w:r w:rsidRPr="000B3821">
              <w:rPr>
                <w:lang w:val="en-GB"/>
              </w:rPr>
              <w:t>Document</w:t>
            </w:r>
          </w:p>
        </w:tc>
        <w:tc>
          <w:tcPr>
            <w:tcW w:w="4170" w:type="dxa"/>
          </w:tcPr>
          <w:p w14:paraId="157BE36A" w14:textId="242903CE" w:rsidR="00ED0907" w:rsidRPr="00F753E7" w:rsidRDefault="00ED0907" w:rsidP="006B5D18">
            <w:pPr>
              <w:spacing w:before="0" w:after="0"/>
              <w:jc w:val="left"/>
              <w:rPr>
                <w:lang w:val="en-GB"/>
              </w:rPr>
            </w:pPr>
            <w:r w:rsidRPr="00F753E7">
              <w:rPr>
                <w:lang w:val="en-GB"/>
              </w:rPr>
              <w:t>NameAndAddress is the preferred format</w:t>
            </w:r>
            <w:r w:rsidR="00E2480B" w:rsidRPr="00F753E7">
              <w:rPr>
                <w:lang w:val="en-GB"/>
              </w:rPr>
              <w:t>.</w:t>
            </w:r>
          </w:p>
        </w:tc>
        <w:tc>
          <w:tcPr>
            <w:tcW w:w="1257" w:type="dxa"/>
          </w:tcPr>
          <w:p w14:paraId="4CD00FE8" w14:textId="645E5FA4" w:rsidR="00ED0907" w:rsidRPr="000B3821" w:rsidRDefault="00ED0907" w:rsidP="00ED0907">
            <w:pPr>
              <w:jc w:val="left"/>
              <w:rPr>
                <w:lang w:val="en-GB"/>
              </w:rPr>
            </w:pPr>
            <w:r w:rsidRPr="000B3821">
              <w:rPr>
                <w:lang w:val="en-GB"/>
              </w:rPr>
              <w:t>M</w:t>
            </w:r>
          </w:p>
        </w:tc>
        <w:tc>
          <w:tcPr>
            <w:tcW w:w="2419" w:type="dxa"/>
          </w:tcPr>
          <w:p w14:paraId="64FF0C2C" w14:textId="717D59D7" w:rsidR="00ED0907" w:rsidRPr="000B3821" w:rsidRDefault="00ED0907" w:rsidP="00ED0907">
            <w:pPr>
              <w:jc w:val="left"/>
              <w:rPr>
                <w:lang w:val="en-GB"/>
              </w:rPr>
            </w:pPr>
            <w:r w:rsidRPr="000B3821">
              <w:rPr>
                <w:lang w:val="en-GB"/>
              </w:rPr>
              <w:t>Table 4 – A2</w:t>
            </w:r>
          </w:p>
        </w:tc>
      </w:tr>
      <w:tr w:rsidR="00ED0907" w:rsidRPr="000B3821" w14:paraId="0EA7F593" w14:textId="77777777" w:rsidTr="002A4E57">
        <w:tc>
          <w:tcPr>
            <w:tcW w:w="13296" w:type="dxa"/>
            <w:gridSpan w:val="5"/>
            <w:shd w:val="clear" w:color="auto" w:fill="D9D9D9" w:themeFill="background1" w:themeFillShade="D9"/>
          </w:tcPr>
          <w:p w14:paraId="37A9F850" w14:textId="6D2A1B31" w:rsidR="00ED0907" w:rsidRPr="00F753E7" w:rsidRDefault="00ED0907" w:rsidP="006B5D18">
            <w:pPr>
              <w:spacing w:before="0" w:after="0"/>
              <w:jc w:val="left"/>
              <w:rPr>
                <w:lang w:val="en-GB"/>
              </w:rPr>
            </w:pPr>
            <w:r w:rsidRPr="00F753E7">
              <w:rPr>
                <w:lang w:val="en-GB"/>
              </w:rPr>
              <w:t>Security (the Message Building Block is repetitive, but SMPG recommends to only include one Security block per meeting event.</w:t>
            </w:r>
          </w:p>
        </w:tc>
      </w:tr>
      <w:tr w:rsidR="00ED0907" w:rsidRPr="000B3821" w14:paraId="0D5EDA16" w14:textId="77777777" w:rsidTr="008460FD">
        <w:tc>
          <w:tcPr>
            <w:tcW w:w="4317" w:type="dxa"/>
          </w:tcPr>
          <w:p w14:paraId="15BA7244" w14:textId="7A775F8A" w:rsidR="00ED0907" w:rsidRPr="000B3821" w:rsidRDefault="00ED0907" w:rsidP="00ED0907">
            <w:pPr>
              <w:jc w:val="left"/>
              <w:rPr>
                <w:lang w:val="en-GB"/>
              </w:rPr>
            </w:pPr>
            <w:r w:rsidRPr="000B3821">
              <w:rPr>
                <w:lang w:val="en-GB"/>
              </w:rPr>
              <w:t>FinancialInstrumentIdentification &lt;FinInstrmId&gt;</w:t>
            </w:r>
          </w:p>
        </w:tc>
        <w:tc>
          <w:tcPr>
            <w:tcW w:w="1133" w:type="dxa"/>
          </w:tcPr>
          <w:p w14:paraId="2CBE6170" w14:textId="2C8700F2" w:rsidR="00ED0907" w:rsidRPr="000B3821" w:rsidRDefault="00ED0907" w:rsidP="00ED0907">
            <w:pPr>
              <w:jc w:val="left"/>
              <w:rPr>
                <w:lang w:val="en-GB"/>
              </w:rPr>
            </w:pPr>
            <w:r w:rsidRPr="000B3821">
              <w:rPr>
                <w:lang w:val="en-GB"/>
              </w:rPr>
              <w:t>Document</w:t>
            </w:r>
          </w:p>
        </w:tc>
        <w:tc>
          <w:tcPr>
            <w:tcW w:w="4170" w:type="dxa"/>
          </w:tcPr>
          <w:p w14:paraId="26375916" w14:textId="77777777" w:rsidR="00ED0907" w:rsidRPr="00F753E7" w:rsidRDefault="00ED0907" w:rsidP="006B5D18">
            <w:pPr>
              <w:spacing w:before="0" w:after="0"/>
              <w:jc w:val="left"/>
              <w:rPr>
                <w:lang w:val="en-GB"/>
              </w:rPr>
            </w:pPr>
            <w:r w:rsidRPr="00F753E7">
              <w:rPr>
                <w:lang w:val="en-GB"/>
              </w:rPr>
              <w:t>ISIN is the preferred format.</w:t>
            </w:r>
          </w:p>
          <w:p w14:paraId="1EACCB26" w14:textId="49E0DDDE" w:rsidR="00ED0907" w:rsidRPr="00F753E7" w:rsidRDefault="00E2480B" w:rsidP="006B5D18">
            <w:pPr>
              <w:spacing w:before="0" w:after="0"/>
              <w:jc w:val="left"/>
              <w:rPr>
                <w:lang w:val="en-GB"/>
              </w:rPr>
            </w:pPr>
            <w:r w:rsidRPr="00F753E7">
              <w:rPr>
                <w:lang w:val="en-GB"/>
              </w:rPr>
              <w:t xml:space="preserve">It is </w:t>
            </w:r>
            <w:r w:rsidR="00ED0907" w:rsidRPr="00F753E7">
              <w:rPr>
                <w:lang w:val="en-GB"/>
              </w:rPr>
              <w:t>recommend</w:t>
            </w:r>
            <w:r w:rsidR="009B4B25" w:rsidRPr="00F753E7">
              <w:rPr>
                <w:lang w:val="en-GB"/>
              </w:rPr>
              <w:t>ed</w:t>
            </w:r>
            <w:r w:rsidR="00ED0907" w:rsidRPr="00F753E7">
              <w:rPr>
                <w:lang w:val="en-GB"/>
              </w:rPr>
              <w:t xml:space="preserve"> to have a separate confirmation of entitlement per meeting event and ISIN</w:t>
            </w:r>
            <w:r w:rsidRPr="00F753E7">
              <w:rPr>
                <w:lang w:val="en-GB"/>
              </w:rPr>
              <w:t>.</w:t>
            </w:r>
          </w:p>
        </w:tc>
        <w:tc>
          <w:tcPr>
            <w:tcW w:w="1257" w:type="dxa"/>
          </w:tcPr>
          <w:p w14:paraId="65FA32E4" w14:textId="555D5AC3" w:rsidR="00ED0907" w:rsidRPr="000B3821" w:rsidRDefault="00ED0907" w:rsidP="00ED0907">
            <w:pPr>
              <w:jc w:val="left"/>
              <w:rPr>
                <w:lang w:val="en-GB"/>
              </w:rPr>
            </w:pPr>
            <w:r w:rsidRPr="000B3821">
              <w:rPr>
                <w:lang w:val="en-GB"/>
              </w:rPr>
              <w:t>M</w:t>
            </w:r>
          </w:p>
        </w:tc>
        <w:tc>
          <w:tcPr>
            <w:tcW w:w="2419" w:type="dxa"/>
          </w:tcPr>
          <w:p w14:paraId="4A7F369C" w14:textId="3AA2D4DF" w:rsidR="00ED0907" w:rsidRPr="000B3821" w:rsidRDefault="00ED0907" w:rsidP="00ED0907">
            <w:pPr>
              <w:jc w:val="left"/>
              <w:rPr>
                <w:lang w:val="en-GB"/>
              </w:rPr>
            </w:pPr>
            <w:r w:rsidRPr="000B3821">
              <w:rPr>
                <w:lang w:val="en-GB"/>
              </w:rPr>
              <w:t>Table 4 – A5</w:t>
            </w:r>
          </w:p>
        </w:tc>
      </w:tr>
      <w:tr w:rsidR="00ED0907" w:rsidRPr="000B3821" w14:paraId="7109CA2C" w14:textId="77777777" w:rsidTr="008460FD">
        <w:tc>
          <w:tcPr>
            <w:tcW w:w="4317" w:type="dxa"/>
          </w:tcPr>
          <w:p w14:paraId="0AE1488D" w14:textId="15A53A52" w:rsidR="00D5792C" w:rsidRPr="000B3821" w:rsidRDefault="00D5792C" w:rsidP="00D5792C">
            <w:pPr>
              <w:jc w:val="left"/>
              <w:rPr>
                <w:lang w:val="en-GB"/>
              </w:rPr>
            </w:pPr>
            <w:r w:rsidRPr="000B3821">
              <w:rPr>
                <w:lang w:val="en-GB"/>
              </w:rPr>
              <w:t>Position – AccountIdentification &lt;AcctId&gt;</w:t>
            </w:r>
          </w:p>
        </w:tc>
        <w:tc>
          <w:tcPr>
            <w:tcW w:w="1133" w:type="dxa"/>
          </w:tcPr>
          <w:p w14:paraId="7FA8F26E" w14:textId="523C1715" w:rsidR="00ED0907" w:rsidRPr="000B3821" w:rsidRDefault="00ED0907" w:rsidP="00ED0907">
            <w:pPr>
              <w:jc w:val="left"/>
              <w:rPr>
                <w:lang w:val="en-GB"/>
              </w:rPr>
            </w:pPr>
            <w:r w:rsidRPr="000B3821">
              <w:rPr>
                <w:lang w:val="en-GB"/>
              </w:rPr>
              <w:t>Document</w:t>
            </w:r>
          </w:p>
        </w:tc>
        <w:tc>
          <w:tcPr>
            <w:tcW w:w="4170" w:type="dxa"/>
          </w:tcPr>
          <w:p w14:paraId="02366DA5" w14:textId="77777777" w:rsidR="00D5792C" w:rsidRPr="00F753E7" w:rsidRDefault="00D5792C" w:rsidP="006B5D18">
            <w:pPr>
              <w:spacing w:before="0" w:after="0"/>
              <w:jc w:val="left"/>
              <w:rPr>
                <w:lang w:val="en-GB"/>
              </w:rPr>
            </w:pPr>
            <w:r w:rsidRPr="00F753E7">
              <w:rPr>
                <w:lang w:val="en-GB"/>
              </w:rPr>
              <w:t>Possible market practices:</w:t>
            </w:r>
          </w:p>
          <w:p w14:paraId="7D18FF4C" w14:textId="77777777" w:rsidR="00D5792C" w:rsidRPr="00F753E7" w:rsidRDefault="00D5792C" w:rsidP="006B5D18">
            <w:pPr>
              <w:pStyle w:val="ListParagraph"/>
              <w:numPr>
                <w:ilvl w:val="0"/>
                <w:numId w:val="8"/>
              </w:numPr>
              <w:spacing w:before="0" w:after="0"/>
              <w:ind w:left="193" w:hanging="142"/>
              <w:jc w:val="left"/>
              <w:rPr>
                <w:lang w:val="en-GB"/>
              </w:rPr>
            </w:pPr>
            <w:r w:rsidRPr="00F753E7">
              <w:rPr>
                <w:lang w:val="en-GB"/>
              </w:rPr>
              <w:t>one message per safekeeping account;</w:t>
            </w:r>
          </w:p>
          <w:p w14:paraId="0F69626C" w14:textId="7CEB6146" w:rsidR="00ED0907" w:rsidRPr="00F753E7" w:rsidRDefault="00D5792C" w:rsidP="006B5D18">
            <w:pPr>
              <w:pStyle w:val="ListParagraph"/>
              <w:numPr>
                <w:ilvl w:val="0"/>
                <w:numId w:val="8"/>
              </w:numPr>
              <w:spacing w:before="0" w:after="0"/>
              <w:ind w:left="193" w:hanging="142"/>
              <w:jc w:val="left"/>
              <w:rPr>
                <w:lang w:val="en-GB"/>
              </w:rPr>
            </w:pPr>
            <w:r w:rsidRPr="00F753E7">
              <w:rPr>
                <w:lang w:val="en-GB"/>
              </w:rPr>
              <w:t>one message repeating account details in the Position block</w:t>
            </w:r>
          </w:p>
        </w:tc>
        <w:tc>
          <w:tcPr>
            <w:tcW w:w="1257" w:type="dxa"/>
          </w:tcPr>
          <w:p w14:paraId="58F17178" w14:textId="0754A0F0" w:rsidR="00ED0907" w:rsidRPr="000B3821" w:rsidRDefault="00D5792C" w:rsidP="00ED0907">
            <w:pPr>
              <w:jc w:val="left"/>
              <w:rPr>
                <w:lang w:val="en-GB"/>
              </w:rPr>
            </w:pPr>
            <w:r w:rsidRPr="000B3821">
              <w:rPr>
                <w:lang w:val="en-GB"/>
              </w:rPr>
              <w:t>M</w:t>
            </w:r>
          </w:p>
        </w:tc>
        <w:tc>
          <w:tcPr>
            <w:tcW w:w="2419" w:type="dxa"/>
          </w:tcPr>
          <w:p w14:paraId="419AF730" w14:textId="4B4F09AE" w:rsidR="00ED0907" w:rsidRPr="000B3821" w:rsidRDefault="00D5792C" w:rsidP="00ED0907">
            <w:pPr>
              <w:jc w:val="left"/>
              <w:rPr>
                <w:lang w:val="en-GB"/>
              </w:rPr>
            </w:pPr>
            <w:r w:rsidRPr="000B3821">
              <w:rPr>
                <w:lang w:val="en-GB"/>
              </w:rPr>
              <w:t xml:space="preserve">Table 4 – </w:t>
            </w:r>
            <w:r w:rsidR="00ED0907" w:rsidRPr="000B3821">
              <w:rPr>
                <w:lang w:val="en-GB"/>
              </w:rPr>
              <w:t>B3</w:t>
            </w:r>
          </w:p>
        </w:tc>
      </w:tr>
      <w:tr w:rsidR="00221179" w:rsidRPr="000B3821" w14:paraId="4B3CCBF3" w14:textId="77777777" w:rsidTr="008460FD">
        <w:tc>
          <w:tcPr>
            <w:tcW w:w="4317" w:type="dxa"/>
          </w:tcPr>
          <w:p w14:paraId="1F9DDCBE" w14:textId="423B0603" w:rsidR="00221179" w:rsidRPr="000B3821" w:rsidRDefault="00221179" w:rsidP="00221179">
            <w:pPr>
              <w:jc w:val="left"/>
              <w:rPr>
                <w:lang w:val="en-GB"/>
              </w:rPr>
            </w:pPr>
            <w:r w:rsidRPr="000B3821">
              <w:rPr>
                <w:lang w:val="en-GB"/>
              </w:rPr>
              <w:t>Position – HoldingBalance – Balance &lt;Bal&gt;</w:t>
            </w:r>
          </w:p>
        </w:tc>
        <w:tc>
          <w:tcPr>
            <w:tcW w:w="1133" w:type="dxa"/>
          </w:tcPr>
          <w:p w14:paraId="062A2817" w14:textId="664E724B" w:rsidR="00221179" w:rsidRPr="000B3821" w:rsidRDefault="00221179" w:rsidP="00221179">
            <w:pPr>
              <w:jc w:val="left"/>
              <w:rPr>
                <w:lang w:val="en-GB"/>
              </w:rPr>
            </w:pPr>
            <w:r w:rsidRPr="000B3821">
              <w:rPr>
                <w:lang w:val="en-GB"/>
              </w:rPr>
              <w:t>Document</w:t>
            </w:r>
          </w:p>
        </w:tc>
        <w:tc>
          <w:tcPr>
            <w:tcW w:w="4170" w:type="dxa"/>
          </w:tcPr>
          <w:p w14:paraId="1A509D46" w14:textId="77777777" w:rsidR="00221179" w:rsidRPr="00F753E7" w:rsidRDefault="00221179" w:rsidP="006B5D18">
            <w:pPr>
              <w:spacing w:before="0" w:after="0"/>
              <w:jc w:val="left"/>
              <w:rPr>
                <w:lang w:val="en-GB"/>
              </w:rPr>
            </w:pPr>
          </w:p>
        </w:tc>
        <w:tc>
          <w:tcPr>
            <w:tcW w:w="1257" w:type="dxa"/>
          </w:tcPr>
          <w:p w14:paraId="21AE52A2" w14:textId="5BA59D04" w:rsidR="00221179" w:rsidRPr="000B3821" w:rsidRDefault="00221179" w:rsidP="00221179">
            <w:pPr>
              <w:jc w:val="left"/>
              <w:rPr>
                <w:lang w:val="en-GB"/>
              </w:rPr>
            </w:pPr>
            <w:r w:rsidRPr="000B3821">
              <w:rPr>
                <w:lang w:val="en-GB"/>
              </w:rPr>
              <w:t>M</w:t>
            </w:r>
          </w:p>
        </w:tc>
        <w:tc>
          <w:tcPr>
            <w:tcW w:w="2419" w:type="dxa"/>
          </w:tcPr>
          <w:p w14:paraId="37A4E047" w14:textId="375DC779" w:rsidR="00221179" w:rsidRPr="000B3821" w:rsidRDefault="00221179" w:rsidP="00221179">
            <w:pPr>
              <w:jc w:val="left"/>
              <w:rPr>
                <w:lang w:val="en-GB"/>
              </w:rPr>
            </w:pPr>
            <w:r w:rsidRPr="000B3821">
              <w:rPr>
                <w:lang w:val="en-GB"/>
              </w:rPr>
              <w:t>Table 4 – B2</w:t>
            </w:r>
          </w:p>
        </w:tc>
      </w:tr>
      <w:tr w:rsidR="00221179" w:rsidRPr="000B3821" w14:paraId="422D78D1" w14:textId="77777777" w:rsidTr="008460FD">
        <w:tc>
          <w:tcPr>
            <w:tcW w:w="4317" w:type="dxa"/>
          </w:tcPr>
          <w:p w14:paraId="7669000B" w14:textId="7417567D" w:rsidR="00221179" w:rsidRPr="000B3821" w:rsidRDefault="00221179" w:rsidP="00221179">
            <w:pPr>
              <w:jc w:val="left"/>
              <w:rPr>
                <w:lang w:val="en-GB"/>
              </w:rPr>
            </w:pPr>
            <w:r w:rsidRPr="000B3821">
              <w:rPr>
                <w:lang w:val="en-GB"/>
              </w:rPr>
              <w:t>Position – HoldingBalance – BalanceType &lt;BalTp&gt;</w:t>
            </w:r>
          </w:p>
        </w:tc>
        <w:tc>
          <w:tcPr>
            <w:tcW w:w="1133" w:type="dxa"/>
          </w:tcPr>
          <w:p w14:paraId="35338CE0" w14:textId="6A839623" w:rsidR="00221179" w:rsidRPr="000B3821" w:rsidRDefault="00221179" w:rsidP="00221179">
            <w:pPr>
              <w:jc w:val="left"/>
              <w:rPr>
                <w:lang w:val="en-GB"/>
              </w:rPr>
            </w:pPr>
            <w:r w:rsidRPr="000B3821">
              <w:rPr>
                <w:lang w:val="en-GB"/>
              </w:rPr>
              <w:t>Document</w:t>
            </w:r>
          </w:p>
        </w:tc>
        <w:tc>
          <w:tcPr>
            <w:tcW w:w="4170" w:type="dxa"/>
          </w:tcPr>
          <w:p w14:paraId="15B02FFD" w14:textId="1C8ED438" w:rsidR="00221179" w:rsidRPr="00F753E7" w:rsidRDefault="00221179" w:rsidP="006B5D18">
            <w:pPr>
              <w:spacing w:before="0" w:after="0"/>
              <w:jc w:val="left"/>
              <w:rPr>
                <w:lang w:val="en-GB"/>
              </w:rPr>
            </w:pPr>
            <w:r w:rsidRPr="00F753E7">
              <w:rPr>
                <w:lang w:val="en-GB"/>
              </w:rPr>
              <w:t>ELIG should always be present</w:t>
            </w:r>
            <w:r w:rsidR="00E2480B" w:rsidRPr="00F753E7">
              <w:rPr>
                <w:lang w:val="en-GB"/>
              </w:rPr>
              <w:t>.</w:t>
            </w:r>
          </w:p>
        </w:tc>
        <w:tc>
          <w:tcPr>
            <w:tcW w:w="1257" w:type="dxa"/>
          </w:tcPr>
          <w:p w14:paraId="232DC2BF" w14:textId="1C6DE5DD" w:rsidR="00221179" w:rsidRPr="000B3821" w:rsidRDefault="00221179" w:rsidP="00221179">
            <w:pPr>
              <w:jc w:val="left"/>
              <w:rPr>
                <w:lang w:val="en-GB"/>
              </w:rPr>
            </w:pPr>
            <w:r w:rsidRPr="000B3821">
              <w:rPr>
                <w:lang w:val="en-GB"/>
              </w:rPr>
              <w:t>M</w:t>
            </w:r>
          </w:p>
        </w:tc>
        <w:tc>
          <w:tcPr>
            <w:tcW w:w="2419" w:type="dxa"/>
          </w:tcPr>
          <w:p w14:paraId="2D94D7F4" w14:textId="36F0656A" w:rsidR="00221179" w:rsidRPr="000B3821" w:rsidRDefault="00221179" w:rsidP="00221179">
            <w:pPr>
              <w:jc w:val="left"/>
              <w:rPr>
                <w:lang w:val="en-GB"/>
              </w:rPr>
            </w:pPr>
            <w:r w:rsidRPr="000B3821">
              <w:rPr>
                <w:lang w:val="en-GB"/>
              </w:rPr>
              <w:t>Table 4 – B2</w:t>
            </w:r>
          </w:p>
        </w:tc>
      </w:tr>
      <w:tr w:rsidR="00221179" w:rsidRPr="000B3821" w14:paraId="3AED2728" w14:textId="77777777" w:rsidTr="002A4E57">
        <w:tc>
          <w:tcPr>
            <w:tcW w:w="13296" w:type="dxa"/>
            <w:gridSpan w:val="5"/>
            <w:shd w:val="clear" w:color="auto" w:fill="D9D9D9" w:themeFill="background1" w:themeFillShade="D9"/>
          </w:tcPr>
          <w:p w14:paraId="389EB0B0" w14:textId="08C2AA94" w:rsidR="00221179" w:rsidRPr="00F753E7" w:rsidRDefault="00221179" w:rsidP="006B5D18">
            <w:pPr>
              <w:spacing w:before="0" w:after="0"/>
              <w:jc w:val="left"/>
              <w:rPr>
                <w:lang w:val="en-GB"/>
              </w:rPr>
            </w:pPr>
            <w:r w:rsidRPr="00F753E7">
              <w:rPr>
                <w:lang w:val="en-GB"/>
              </w:rPr>
              <w:t>Eligibility</w:t>
            </w:r>
          </w:p>
        </w:tc>
      </w:tr>
      <w:tr w:rsidR="00221179" w:rsidRPr="000B3821" w14:paraId="137A8747" w14:textId="77777777" w:rsidTr="008460FD">
        <w:tc>
          <w:tcPr>
            <w:tcW w:w="4317" w:type="dxa"/>
          </w:tcPr>
          <w:p w14:paraId="3703ED7E" w14:textId="2CB6CD10" w:rsidR="00221179" w:rsidRPr="000B3821" w:rsidRDefault="00221179" w:rsidP="00221179">
            <w:pPr>
              <w:jc w:val="left"/>
              <w:rPr>
                <w:lang w:val="en-GB"/>
              </w:rPr>
            </w:pPr>
            <w:r w:rsidRPr="000B3821">
              <w:rPr>
                <w:lang w:val="en-GB"/>
              </w:rPr>
              <w:t>EntitlementFixingDate &lt;EntitlmntFxgDt&gt;</w:t>
            </w:r>
          </w:p>
        </w:tc>
        <w:tc>
          <w:tcPr>
            <w:tcW w:w="1133" w:type="dxa"/>
          </w:tcPr>
          <w:p w14:paraId="2CBACAF3" w14:textId="77932341" w:rsidR="00221179" w:rsidRPr="000B3821" w:rsidRDefault="00221179" w:rsidP="00221179">
            <w:pPr>
              <w:jc w:val="left"/>
              <w:rPr>
                <w:lang w:val="en-GB"/>
              </w:rPr>
            </w:pPr>
            <w:r w:rsidRPr="000B3821">
              <w:rPr>
                <w:lang w:val="en-GB"/>
              </w:rPr>
              <w:t>Document</w:t>
            </w:r>
          </w:p>
        </w:tc>
        <w:tc>
          <w:tcPr>
            <w:tcW w:w="4170" w:type="dxa"/>
          </w:tcPr>
          <w:p w14:paraId="15088D65" w14:textId="5F44DF88" w:rsidR="00221179" w:rsidRPr="00F753E7" w:rsidRDefault="00F05CA7" w:rsidP="006B5D18">
            <w:pPr>
              <w:spacing w:before="0" w:after="0"/>
              <w:jc w:val="left"/>
              <w:rPr>
                <w:lang w:val="en-GB"/>
              </w:rPr>
            </w:pPr>
            <w:r w:rsidRPr="00F753E7">
              <w:rPr>
                <w:lang w:val="en-GB"/>
              </w:rPr>
              <w:t xml:space="preserve">ISODate </w:t>
            </w:r>
            <w:r w:rsidR="00221179" w:rsidRPr="00F753E7">
              <w:rPr>
                <w:lang w:val="en-GB"/>
              </w:rPr>
              <w:t xml:space="preserve">should be used as </w:t>
            </w:r>
            <w:r w:rsidRPr="00F753E7">
              <w:rPr>
                <w:lang w:val="en-GB"/>
              </w:rPr>
              <w:t xml:space="preserve">the </w:t>
            </w:r>
            <w:r w:rsidR="00221179" w:rsidRPr="00F753E7">
              <w:rPr>
                <w:lang w:val="en-GB"/>
              </w:rPr>
              <w:t>record date should always be end of day</w:t>
            </w:r>
            <w:r w:rsidR="009B4B25" w:rsidRPr="00F753E7">
              <w:rPr>
                <w:lang w:val="en-GB"/>
              </w:rPr>
              <w:t>.</w:t>
            </w:r>
          </w:p>
        </w:tc>
        <w:tc>
          <w:tcPr>
            <w:tcW w:w="1257" w:type="dxa"/>
          </w:tcPr>
          <w:p w14:paraId="04250940" w14:textId="7BE5A23F" w:rsidR="00221179" w:rsidRPr="000B3821" w:rsidRDefault="00221179" w:rsidP="00221179">
            <w:pPr>
              <w:jc w:val="left"/>
              <w:rPr>
                <w:lang w:val="en-GB"/>
              </w:rPr>
            </w:pPr>
            <w:r w:rsidRPr="000B3821">
              <w:rPr>
                <w:lang w:val="en-GB"/>
              </w:rPr>
              <w:t>M</w:t>
            </w:r>
          </w:p>
        </w:tc>
        <w:tc>
          <w:tcPr>
            <w:tcW w:w="2419" w:type="dxa"/>
          </w:tcPr>
          <w:p w14:paraId="1BE0A083" w14:textId="10B69A91" w:rsidR="00221179" w:rsidRPr="000B3821" w:rsidRDefault="00221179" w:rsidP="00221179">
            <w:pPr>
              <w:jc w:val="left"/>
              <w:rPr>
                <w:lang w:val="en-GB"/>
              </w:rPr>
            </w:pPr>
            <w:r w:rsidRPr="000B3821">
              <w:rPr>
                <w:lang w:val="en-GB"/>
              </w:rPr>
              <w:t>Table 4 – B1</w:t>
            </w:r>
          </w:p>
        </w:tc>
      </w:tr>
    </w:tbl>
    <w:p w14:paraId="6CB4D46A" w14:textId="77777777" w:rsidR="00C70FB7" w:rsidRPr="000B3821" w:rsidRDefault="00C70FB7" w:rsidP="00C25E77">
      <w:pPr>
        <w:ind w:left="360"/>
        <w:rPr>
          <w:lang w:val="en-GB" w:bidi="en-GB"/>
        </w:rPr>
      </w:pPr>
    </w:p>
    <w:p w14:paraId="69104B3E" w14:textId="77777777" w:rsidR="00C25E77" w:rsidRPr="00D906A6" w:rsidRDefault="00C25E77" w:rsidP="00D906A6">
      <w:pPr>
        <w:pStyle w:val="Heading2"/>
      </w:pPr>
      <w:bookmarkStart w:id="149" w:name="_Toc113870241"/>
      <w:r w:rsidRPr="00D906A6">
        <w:t>Optional business data requirements.</w:t>
      </w:r>
      <w:bookmarkEnd w:id="149"/>
    </w:p>
    <w:p w14:paraId="31237EDD" w14:textId="41A71352" w:rsidR="00C25E77" w:rsidRPr="000B3821" w:rsidRDefault="00C25E77" w:rsidP="00221179">
      <w:pPr>
        <w:widowControl w:val="0"/>
        <w:autoSpaceDE w:val="0"/>
        <w:autoSpaceDN w:val="0"/>
        <w:spacing w:before="57" w:after="0"/>
        <w:ind w:left="360" w:right="242"/>
        <w:rPr>
          <w:szCs w:val="22"/>
          <w:lang w:val="en-GB" w:eastAsia="en-GB" w:bidi="en-GB"/>
        </w:rPr>
      </w:pPr>
      <w:r w:rsidRPr="000B3821">
        <w:rPr>
          <w:szCs w:val="22"/>
          <w:lang w:val="en-GB" w:eastAsia="en-GB" w:bidi="en-GB"/>
        </w:rPr>
        <w:t>The below optional fields may be provided in a Meeting Entitlement Notification message but are optional. If used, they must be used as described in the “Detailed usage” column. It is to be noted that most of the usage rules are standards rules, not market practice recommendations.</w:t>
      </w:r>
    </w:p>
    <w:p w14:paraId="39C6A8FF" w14:textId="19B1C1BC" w:rsidR="00C25E77" w:rsidRPr="000B3821" w:rsidRDefault="00C25E77" w:rsidP="00221179">
      <w:pPr>
        <w:widowControl w:val="0"/>
        <w:autoSpaceDE w:val="0"/>
        <w:autoSpaceDN w:val="0"/>
        <w:spacing w:before="1" w:after="0"/>
        <w:ind w:left="360"/>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53620F34" w14:textId="73EE29C9"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1872E21F" w14:textId="77777777" w:rsidTr="00547C1E">
        <w:tc>
          <w:tcPr>
            <w:tcW w:w="3736" w:type="dxa"/>
            <w:shd w:val="clear" w:color="auto" w:fill="000000" w:themeFill="text1"/>
          </w:tcPr>
          <w:p w14:paraId="4F18ED6C" w14:textId="77777777" w:rsidR="00F30F50" w:rsidRPr="000B3821" w:rsidRDefault="00F30F50"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0A592AFE"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19D31530" w14:textId="77777777" w:rsidR="00F30F50" w:rsidRPr="00F753E7" w:rsidRDefault="00F30F50" w:rsidP="006B5D18">
            <w:pPr>
              <w:spacing w:before="0" w:after="0"/>
              <w:jc w:val="left"/>
              <w:rPr>
                <w:color w:val="FFFFFF" w:themeColor="background1"/>
                <w:lang w:val="en-GB"/>
              </w:rPr>
            </w:pPr>
            <w:r w:rsidRPr="00F753E7">
              <w:rPr>
                <w:color w:val="FFFFFF" w:themeColor="background1"/>
                <w:lang w:val="en-GB"/>
              </w:rPr>
              <w:t>Detailed usage</w:t>
            </w:r>
          </w:p>
        </w:tc>
        <w:tc>
          <w:tcPr>
            <w:tcW w:w="1319" w:type="dxa"/>
            <w:shd w:val="clear" w:color="auto" w:fill="000000" w:themeFill="text1"/>
          </w:tcPr>
          <w:p w14:paraId="51E08DC8"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EAC061A" w14:textId="77777777" w:rsidR="00F30F50" w:rsidRPr="000B3821" w:rsidRDefault="00F30F50" w:rsidP="00547C1E">
            <w:pPr>
              <w:jc w:val="center"/>
              <w:rPr>
                <w:color w:val="FFFFFF" w:themeColor="background1"/>
                <w:lang w:val="en-GB"/>
              </w:rPr>
            </w:pPr>
            <w:r w:rsidRPr="000B3821">
              <w:rPr>
                <w:color w:val="FFFFFF" w:themeColor="background1"/>
                <w:lang w:val="en-GB"/>
              </w:rPr>
              <w:t>SRD II reference</w:t>
            </w:r>
          </w:p>
        </w:tc>
      </w:tr>
      <w:tr w:rsidR="0093765D" w:rsidRPr="000B3821" w14:paraId="3FB0AD5C" w14:textId="77777777" w:rsidTr="002A4E57">
        <w:tc>
          <w:tcPr>
            <w:tcW w:w="13296" w:type="dxa"/>
            <w:gridSpan w:val="5"/>
            <w:shd w:val="clear" w:color="auto" w:fill="D9D9D9" w:themeFill="background1" w:themeFillShade="D9"/>
          </w:tcPr>
          <w:p w14:paraId="131C4C88" w14:textId="044194CF" w:rsidR="0093765D" w:rsidRPr="00F753E7" w:rsidRDefault="0093765D" w:rsidP="006B5D18">
            <w:pPr>
              <w:spacing w:before="0" w:after="0"/>
              <w:jc w:val="left"/>
              <w:rPr>
                <w:lang w:val="en-GB"/>
              </w:rPr>
            </w:pPr>
            <w:r w:rsidRPr="00F753E7">
              <w:rPr>
                <w:lang w:val="en-GB"/>
              </w:rPr>
              <w:t>MeetingReference</w:t>
            </w:r>
          </w:p>
        </w:tc>
      </w:tr>
      <w:tr w:rsidR="0093765D" w:rsidRPr="000B3821" w14:paraId="4D45B15A" w14:textId="77777777" w:rsidTr="00547C1E">
        <w:tc>
          <w:tcPr>
            <w:tcW w:w="3736" w:type="dxa"/>
          </w:tcPr>
          <w:p w14:paraId="77F785D9" w14:textId="75DE0BCA" w:rsidR="0093765D" w:rsidRPr="000B3821" w:rsidRDefault="0093765D" w:rsidP="0093765D">
            <w:pPr>
              <w:jc w:val="left"/>
              <w:rPr>
                <w:lang w:val="en-GB"/>
              </w:rPr>
            </w:pPr>
            <w:r w:rsidRPr="000B3821">
              <w:rPr>
                <w:lang w:val="en-GB"/>
              </w:rPr>
              <w:t>Classification &lt;Clssfctn&gt;</w:t>
            </w:r>
          </w:p>
        </w:tc>
        <w:tc>
          <w:tcPr>
            <w:tcW w:w="1162" w:type="dxa"/>
          </w:tcPr>
          <w:p w14:paraId="6DD6D775" w14:textId="1906B56B" w:rsidR="0093765D" w:rsidRPr="000B3821" w:rsidRDefault="00ED0907" w:rsidP="0093765D">
            <w:pPr>
              <w:jc w:val="left"/>
              <w:rPr>
                <w:lang w:val="en-GB"/>
              </w:rPr>
            </w:pPr>
            <w:r w:rsidRPr="000B3821">
              <w:rPr>
                <w:lang w:val="en-GB"/>
              </w:rPr>
              <w:t>Document</w:t>
            </w:r>
          </w:p>
        </w:tc>
        <w:tc>
          <w:tcPr>
            <w:tcW w:w="4470" w:type="dxa"/>
          </w:tcPr>
          <w:p w14:paraId="661486A2" w14:textId="52D624F8" w:rsidR="0093765D" w:rsidRPr="00F753E7" w:rsidRDefault="00ED0907" w:rsidP="006B5D18">
            <w:pPr>
              <w:spacing w:before="0" w:after="0"/>
              <w:jc w:val="left"/>
              <w:rPr>
                <w:lang w:val="en-GB"/>
              </w:rPr>
            </w:pPr>
            <w:r w:rsidRPr="00F753E7">
              <w:rPr>
                <w:lang w:val="en-GB"/>
              </w:rPr>
              <w:t>Only Code is recommended</w:t>
            </w:r>
          </w:p>
        </w:tc>
        <w:tc>
          <w:tcPr>
            <w:tcW w:w="1319" w:type="dxa"/>
          </w:tcPr>
          <w:p w14:paraId="3C7DDAAE" w14:textId="108FAE48" w:rsidR="0093765D" w:rsidRPr="000B3821" w:rsidRDefault="0093765D" w:rsidP="0093765D">
            <w:pPr>
              <w:jc w:val="left"/>
              <w:rPr>
                <w:lang w:val="en-GB"/>
              </w:rPr>
            </w:pPr>
            <w:r w:rsidRPr="000B3821">
              <w:rPr>
                <w:lang w:val="en-GB"/>
              </w:rPr>
              <w:t>O</w:t>
            </w:r>
          </w:p>
        </w:tc>
        <w:tc>
          <w:tcPr>
            <w:tcW w:w="2609" w:type="dxa"/>
          </w:tcPr>
          <w:p w14:paraId="433B1948" w14:textId="77777777" w:rsidR="0093765D" w:rsidRPr="000B3821" w:rsidRDefault="0093765D" w:rsidP="0093765D">
            <w:pPr>
              <w:jc w:val="left"/>
              <w:rPr>
                <w:lang w:val="en-GB"/>
              </w:rPr>
            </w:pPr>
          </w:p>
        </w:tc>
      </w:tr>
      <w:tr w:rsidR="00221179" w:rsidRPr="000B3821" w14:paraId="242A9944" w14:textId="77777777" w:rsidTr="00221179">
        <w:tc>
          <w:tcPr>
            <w:tcW w:w="13296" w:type="dxa"/>
            <w:gridSpan w:val="5"/>
            <w:shd w:val="clear" w:color="auto" w:fill="D9D9D9" w:themeFill="background1" w:themeFillShade="D9"/>
          </w:tcPr>
          <w:p w14:paraId="3E56D4B2" w14:textId="7F213472" w:rsidR="00221179" w:rsidRPr="00F753E7" w:rsidRDefault="00221179" w:rsidP="006B5D18">
            <w:pPr>
              <w:spacing w:before="0" w:after="0"/>
              <w:jc w:val="left"/>
              <w:rPr>
                <w:lang w:val="en-GB"/>
              </w:rPr>
            </w:pPr>
            <w:r w:rsidRPr="00F753E7">
              <w:rPr>
                <w:lang w:val="en-GB"/>
              </w:rPr>
              <w:t xml:space="preserve">Security </w:t>
            </w:r>
          </w:p>
        </w:tc>
      </w:tr>
      <w:tr w:rsidR="00221179" w:rsidRPr="000B3821" w14:paraId="3C803D46" w14:textId="77777777" w:rsidTr="00547C1E">
        <w:tc>
          <w:tcPr>
            <w:tcW w:w="3736" w:type="dxa"/>
          </w:tcPr>
          <w:p w14:paraId="11468F10" w14:textId="698658D3" w:rsidR="00221179" w:rsidRPr="000B3821" w:rsidRDefault="00221179" w:rsidP="00221179">
            <w:pPr>
              <w:jc w:val="left"/>
              <w:rPr>
                <w:lang w:val="en-GB"/>
              </w:rPr>
            </w:pPr>
            <w:r w:rsidRPr="000B3821">
              <w:rPr>
                <w:lang w:val="en-GB"/>
              </w:rPr>
              <w:t>Position – AccountOwner &lt;AcctOwnr&gt;</w:t>
            </w:r>
          </w:p>
        </w:tc>
        <w:tc>
          <w:tcPr>
            <w:tcW w:w="1162" w:type="dxa"/>
          </w:tcPr>
          <w:p w14:paraId="5AEB059E" w14:textId="620A9581" w:rsidR="00221179" w:rsidRPr="000B3821" w:rsidRDefault="00221179" w:rsidP="00221179">
            <w:pPr>
              <w:jc w:val="left"/>
              <w:rPr>
                <w:lang w:val="en-GB"/>
              </w:rPr>
            </w:pPr>
            <w:r w:rsidRPr="000B3821">
              <w:rPr>
                <w:lang w:val="en-GB"/>
              </w:rPr>
              <w:t>Document</w:t>
            </w:r>
          </w:p>
        </w:tc>
        <w:tc>
          <w:tcPr>
            <w:tcW w:w="4470" w:type="dxa"/>
          </w:tcPr>
          <w:p w14:paraId="67A3CE3D" w14:textId="0582C2F8" w:rsidR="00221179" w:rsidRPr="00F753E7" w:rsidRDefault="00614136" w:rsidP="006B5D18">
            <w:pPr>
              <w:spacing w:before="0" w:after="0"/>
              <w:jc w:val="left"/>
              <w:rPr>
                <w:lang w:val="en-GB"/>
              </w:rPr>
            </w:pPr>
            <w:r w:rsidRPr="00F753E7">
              <w:rPr>
                <w:lang w:val="en-GB"/>
              </w:rPr>
              <w:t>According to SRDII IR, the last intermediary should report the details of the account holder including:</w:t>
            </w:r>
          </w:p>
          <w:p w14:paraId="7BE8A972" w14:textId="2319CC52"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Name</w:t>
            </w:r>
            <w:r w:rsidR="00C3353E" w:rsidRPr="00F753E7">
              <w:rPr>
                <w:rStyle w:val="FootnoteReference"/>
                <w:lang w:val="en-GB"/>
              </w:rPr>
              <w:footnoteReference w:id="4"/>
            </w:r>
            <w:r w:rsidRPr="00F753E7">
              <w:rPr>
                <w:lang w:val="en-GB"/>
              </w:rPr>
              <w:t>;</w:t>
            </w:r>
          </w:p>
          <w:p w14:paraId="05437012" w14:textId="4E5ED161"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Identifier</w:t>
            </w:r>
            <w:r w:rsidR="00C3353E" w:rsidRPr="00F753E7">
              <w:rPr>
                <w:rStyle w:val="FootnoteReference"/>
                <w:lang w:val="en-GB"/>
              </w:rPr>
              <w:footnoteReference w:id="5"/>
            </w:r>
            <w:r w:rsidRPr="00F753E7">
              <w:rPr>
                <w:lang w:val="en-GB"/>
              </w:rPr>
              <w:t>.</w:t>
            </w:r>
          </w:p>
        </w:tc>
        <w:tc>
          <w:tcPr>
            <w:tcW w:w="1319" w:type="dxa"/>
          </w:tcPr>
          <w:p w14:paraId="072F04B6" w14:textId="4B16638F" w:rsidR="00221179" w:rsidRPr="000B3821" w:rsidRDefault="00221179" w:rsidP="00221179">
            <w:pPr>
              <w:jc w:val="left"/>
              <w:rPr>
                <w:lang w:val="en-GB"/>
              </w:rPr>
            </w:pPr>
            <w:r w:rsidRPr="000B3821">
              <w:rPr>
                <w:lang w:val="en-GB"/>
              </w:rPr>
              <w:t>O</w:t>
            </w:r>
          </w:p>
        </w:tc>
        <w:tc>
          <w:tcPr>
            <w:tcW w:w="2609" w:type="dxa"/>
          </w:tcPr>
          <w:p w14:paraId="31D46700" w14:textId="34F63BCB" w:rsidR="00221179" w:rsidRPr="000B3821" w:rsidRDefault="00221179" w:rsidP="00221179">
            <w:pPr>
              <w:jc w:val="left"/>
              <w:rPr>
                <w:lang w:val="en-GB"/>
              </w:rPr>
            </w:pPr>
            <w:r w:rsidRPr="000B3821">
              <w:rPr>
                <w:lang w:val="en-GB"/>
              </w:rPr>
              <w:t>Table 4 – B4</w:t>
            </w:r>
          </w:p>
        </w:tc>
      </w:tr>
      <w:tr w:rsidR="00614136" w:rsidRPr="000B3821" w14:paraId="54CBA1A4" w14:textId="77777777" w:rsidTr="00547C1E">
        <w:tc>
          <w:tcPr>
            <w:tcW w:w="3736" w:type="dxa"/>
          </w:tcPr>
          <w:p w14:paraId="1EBB6AD7" w14:textId="49427A06" w:rsidR="00614136" w:rsidRPr="000B3821" w:rsidRDefault="00614136" w:rsidP="00614136">
            <w:pPr>
              <w:jc w:val="left"/>
              <w:rPr>
                <w:lang w:val="en-GB"/>
              </w:rPr>
            </w:pPr>
            <w:r w:rsidRPr="000B3821">
              <w:rPr>
                <w:lang w:val="en-GB"/>
              </w:rPr>
              <w:t>Position – RightsHolder &lt;RghtsHldr&gt;</w:t>
            </w:r>
          </w:p>
        </w:tc>
        <w:tc>
          <w:tcPr>
            <w:tcW w:w="1162" w:type="dxa"/>
          </w:tcPr>
          <w:p w14:paraId="16FE8DBA" w14:textId="74534BF8" w:rsidR="00614136" w:rsidRPr="000B3821" w:rsidRDefault="00614136" w:rsidP="00614136">
            <w:pPr>
              <w:jc w:val="left"/>
              <w:rPr>
                <w:lang w:val="en-GB"/>
              </w:rPr>
            </w:pPr>
            <w:r w:rsidRPr="000B3821">
              <w:rPr>
                <w:lang w:val="en-GB"/>
              </w:rPr>
              <w:t>Document</w:t>
            </w:r>
          </w:p>
        </w:tc>
        <w:tc>
          <w:tcPr>
            <w:tcW w:w="4470" w:type="dxa"/>
          </w:tcPr>
          <w:p w14:paraId="3A965238" w14:textId="4C6916B4" w:rsidR="00614136" w:rsidRPr="00F753E7" w:rsidRDefault="00614136" w:rsidP="006B5D18">
            <w:pPr>
              <w:spacing w:before="0" w:after="0"/>
              <w:jc w:val="left"/>
              <w:rPr>
                <w:lang w:val="en-GB"/>
              </w:rPr>
            </w:pPr>
            <w:r w:rsidRPr="00F753E7">
              <w:rPr>
                <w:lang w:val="en-GB"/>
              </w:rPr>
              <w:t>According to SRDII IR, the last intermediary should report the details of the right</w:t>
            </w:r>
            <w:r w:rsidR="00912271" w:rsidRPr="00F753E7">
              <w:rPr>
                <w:lang w:val="en-GB"/>
              </w:rPr>
              <w:t>s</w:t>
            </w:r>
            <w:r w:rsidRPr="00F753E7">
              <w:rPr>
                <w:lang w:val="en-GB"/>
              </w:rPr>
              <w:t>holder including:</w:t>
            </w:r>
          </w:p>
          <w:p w14:paraId="33DD0231" w14:textId="27E03894"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Name</w:t>
            </w:r>
            <w:r w:rsidR="00C3353E" w:rsidRPr="00F753E7">
              <w:rPr>
                <w:rStyle w:val="FootnoteReference"/>
                <w:lang w:val="en-GB"/>
              </w:rPr>
              <w:footnoteReference w:id="6"/>
            </w:r>
            <w:r w:rsidRPr="00F753E7">
              <w:rPr>
                <w:lang w:val="en-GB"/>
              </w:rPr>
              <w:t>;</w:t>
            </w:r>
          </w:p>
          <w:p w14:paraId="40A9CF18" w14:textId="4BB3AE53"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Identifier</w:t>
            </w:r>
            <w:r w:rsidR="00C04BB5" w:rsidRPr="00F753E7">
              <w:rPr>
                <w:rStyle w:val="FootnoteReference"/>
                <w:lang w:val="en-GB"/>
              </w:rPr>
              <w:footnoteReference w:id="7"/>
            </w:r>
            <w:r w:rsidRPr="00F753E7">
              <w:rPr>
                <w:lang w:val="en-GB"/>
              </w:rPr>
              <w:t>.</w:t>
            </w:r>
          </w:p>
          <w:p w14:paraId="3E8FE752" w14:textId="459C0E1C" w:rsidR="00C41E25" w:rsidRPr="00F753E7" w:rsidRDefault="00C41E25" w:rsidP="006B5D18">
            <w:pPr>
              <w:spacing w:before="0" w:after="0"/>
              <w:jc w:val="left"/>
              <w:rPr>
                <w:lang w:val="en-GB"/>
              </w:rPr>
            </w:pPr>
            <w:ins w:id="150" w:author="Mariangela FUMAGALLI" w:date="2022-07-15T09:52:00Z">
              <w:r w:rsidRPr="00F753E7">
                <w:rPr>
                  <w:lang w:val="en-GB"/>
                </w:rPr>
                <w:t>In certain countries, additional elements</w:t>
              </w:r>
            </w:ins>
            <w:ins w:id="151" w:author="Mariangela FUMAGALLI" w:date="2022-07-15T09:54:00Z">
              <w:r w:rsidRPr="00F753E7">
                <w:rPr>
                  <w:lang w:val="en-GB"/>
                </w:rPr>
                <w:t>,</w:t>
              </w:r>
            </w:ins>
            <w:ins w:id="152" w:author="Mariangela FUMAGALLI" w:date="2022-07-15T09:52:00Z">
              <w:r w:rsidRPr="00F753E7">
                <w:rPr>
                  <w:lang w:val="en-GB"/>
                </w:rPr>
                <w:t xml:space="preserve"> such as the </w:t>
              </w:r>
            </w:ins>
            <w:ins w:id="153" w:author="Mariangela FUMAGALLI" w:date="2022-07-15T09:54:00Z">
              <w:r w:rsidRPr="00F753E7">
                <w:rPr>
                  <w:lang w:val="en-GB"/>
                </w:rPr>
                <w:t>“</w:t>
              </w:r>
            </w:ins>
            <w:ins w:id="154" w:author="Mariangela FUMAGALLI" w:date="2022-07-15T09:52:00Z">
              <w:r w:rsidRPr="00F753E7">
                <w:rPr>
                  <w:lang w:val="en-GB"/>
                </w:rPr>
                <w:t xml:space="preserve">Company Register Shareholder </w:t>
              </w:r>
            </w:ins>
            <w:ins w:id="155" w:author="Mariangela FUMAGALLI" w:date="2022-07-15T09:53:00Z">
              <w:r w:rsidRPr="00F753E7">
                <w:rPr>
                  <w:lang w:val="en-GB"/>
                </w:rPr>
                <w:t>Identification</w:t>
              </w:r>
            </w:ins>
            <w:ins w:id="156" w:author="Mariangela FUMAGALLI" w:date="2022-07-15T09:54:00Z">
              <w:r w:rsidRPr="00F753E7">
                <w:rPr>
                  <w:lang w:val="en-GB"/>
                </w:rPr>
                <w:t>”,</w:t>
              </w:r>
            </w:ins>
            <w:ins w:id="157" w:author="Mariangela FUMAGALLI" w:date="2022-07-15T09:53:00Z">
              <w:r w:rsidRPr="00F753E7">
                <w:rPr>
                  <w:lang w:val="en-GB"/>
                </w:rPr>
                <w:t xml:space="preserve"> </w:t>
              </w:r>
            </w:ins>
            <w:ins w:id="158" w:author="Mariangela FUMAGALLI" w:date="2022-07-15T09:52:00Z">
              <w:r w:rsidRPr="00F753E7">
                <w:rPr>
                  <w:lang w:val="en-GB"/>
                </w:rPr>
                <w:t>should also be reported</w:t>
              </w:r>
            </w:ins>
            <w:ins w:id="159" w:author="Mariangela FUMAGALLI" w:date="2022-07-15T09:53:00Z">
              <w:r w:rsidRPr="00F753E7">
                <w:rPr>
                  <w:lang w:val="en-GB"/>
                </w:rPr>
                <w:t>, according to local market practice.</w:t>
              </w:r>
            </w:ins>
            <w:ins w:id="160" w:author="Mariangela FUMAGALLI" w:date="2022-07-15T09:52:00Z">
              <w:r w:rsidRPr="00F753E7">
                <w:rPr>
                  <w:lang w:val="en-GB"/>
                </w:rPr>
                <w:t xml:space="preserve"> </w:t>
              </w:r>
            </w:ins>
          </w:p>
        </w:tc>
        <w:tc>
          <w:tcPr>
            <w:tcW w:w="1319" w:type="dxa"/>
          </w:tcPr>
          <w:p w14:paraId="31AA0AF5" w14:textId="4D7A9586" w:rsidR="00614136" w:rsidRPr="000B3821" w:rsidRDefault="00614136" w:rsidP="00614136">
            <w:pPr>
              <w:jc w:val="left"/>
              <w:rPr>
                <w:lang w:val="en-GB"/>
              </w:rPr>
            </w:pPr>
            <w:r w:rsidRPr="000B3821">
              <w:rPr>
                <w:lang w:val="en-GB"/>
              </w:rPr>
              <w:t>O</w:t>
            </w:r>
          </w:p>
        </w:tc>
        <w:tc>
          <w:tcPr>
            <w:tcW w:w="2609" w:type="dxa"/>
          </w:tcPr>
          <w:p w14:paraId="63732E7F" w14:textId="0ED8636E" w:rsidR="00614136" w:rsidRPr="000B3821" w:rsidRDefault="00614136" w:rsidP="00614136">
            <w:pPr>
              <w:jc w:val="left"/>
              <w:rPr>
                <w:lang w:val="en-GB"/>
              </w:rPr>
            </w:pPr>
            <w:r w:rsidRPr="000B3821">
              <w:rPr>
                <w:lang w:val="en-GB"/>
              </w:rPr>
              <w:t>Table 4 – C1&amp;2</w:t>
            </w:r>
          </w:p>
        </w:tc>
      </w:tr>
    </w:tbl>
    <w:p w14:paraId="109EBC2E" w14:textId="77777777" w:rsidR="006803E1" w:rsidRPr="006803E1" w:rsidRDefault="006803E1" w:rsidP="006803E1">
      <w:pPr>
        <w:rPr>
          <w:lang w:val="en-GB"/>
        </w:rPr>
      </w:pPr>
    </w:p>
    <w:p w14:paraId="33A72BA4" w14:textId="77777777" w:rsidR="006803E1" w:rsidRDefault="006803E1">
      <w:pPr>
        <w:spacing w:before="0" w:after="0"/>
        <w:jc w:val="left"/>
        <w:rPr>
          <w:b/>
          <w:sz w:val="28"/>
          <w:lang w:val="en-GB"/>
        </w:rPr>
      </w:pPr>
      <w:r>
        <w:rPr>
          <w:lang w:val="en-GB"/>
        </w:rPr>
        <w:br w:type="page"/>
      </w:r>
    </w:p>
    <w:p w14:paraId="54026239" w14:textId="20A9F84B" w:rsidR="00633189" w:rsidRPr="000B3821" w:rsidRDefault="00CC573A" w:rsidP="006575CC">
      <w:pPr>
        <w:pStyle w:val="Heading1"/>
      </w:pPr>
      <w:bookmarkStart w:id="161" w:name="_Toc113870242"/>
      <w:r w:rsidRPr="000B3821">
        <w:lastRenderedPageBreak/>
        <w:t xml:space="preserve">Meeting </w:t>
      </w:r>
      <w:r w:rsidR="00C25E77" w:rsidRPr="000B3821">
        <w:t>I</w:t>
      </w:r>
      <w:r w:rsidRPr="000B3821">
        <w:t>nstruction</w:t>
      </w:r>
      <w:bookmarkEnd w:id="161"/>
    </w:p>
    <w:p w14:paraId="7A7F09DB" w14:textId="77777777" w:rsidR="00633189" w:rsidRPr="00D906A6" w:rsidRDefault="00633189" w:rsidP="00D906A6">
      <w:pPr>
        <w:pStyle w:val="Heading2"/>
      </w:pPr>
      <w:bookmarkStart w:id="162" w:name="_Toc113870243"/>
      <w:r w:rsidRPr="00D906A6">
        <w:t>Scope.</w:t>
      </w:r>
      <w:bookmarkEnd w:id="162"/>
    </w:p>
    <w:p w14:paraId="5AA01DAD" w14:textId="7AE5AB03" w:rsidR="00BD4FFC" w:rsidRPr="000B3821" w:rsidRDefault="00BD4FFC" w:rsidP="00BD4FFC">
      <w:pPr>
        <w:ind w:left="360"/>
        <w:rPr>
          <w:lang w:val="en-GB"/>
        </w:rPr>
      </w:pPr>
      <w:r w:rsidRPr="000B3821">
        <w:rPr>
          <w:lang w:val="en-GB"/>
        </w:rPr>
        <w:t>The MeetingInstruction message is sent by a party holding the right to vote to an intermediary, the issuer or its agent to request the receiving party to act upon one or several instructions.</w:t>
      </w:r>
    </w:p>
    <w:p w14:paraId="57DE949D" w14:textId="5692E870" w:rsidR="003E4279" w:rsidRPr="000B3821" w:rsidRDefault="003E4279" w:rsidP="00BD4FFC">
      <w:pPr>
        <w:ind w:left="360"/>
        <w:rPr>
          <w:lang w:val="en-GB"/>
        </w:rPr>
      </w:pPr>
      <w:r w:rsidRPr="000B3821">
        <w:rPr>
          <w:lang w:val="en-GB"/>
        </w:rPr>
        <w:t xml:space="preserve">We have listed below </w:t>
      </w:r>
      <w:r w:rsidR="001A0AAF">
        <w:rPr>
          <w:lang w:val="en-GB"/>
        </w:rPr>
        <w:t>four</w:t>
      </w:r>
      <w:r w:rsidR="001A0AAF" w:rsidRPr="000B3821">
        <w:rPr>
          <w:lang w:val="en-GB"/>
        </w:rPr>
        <w:t xml:space="preserve"> </w:t>
      </w:r>
      <w:r w:rsidRPr="000B3821">
        <w:rPr>
          <w:lang w:val="en-GB"/>
        </w:rPr>
        <w:t xml:space="preserve">possible scenarios </w:t>
      </w:r>
      <w:r w:rsidR="003E1438" w:rsidRPr="000B3821">
        <w:rPr>
          <w:lang w:val="en-GB"/>
        </w:rPr>
        <w:t xml:space="preserve">on how rightsholders can </w:t>
      </w:r>
      <w:r w:rsidRPr="000B3821">
        <w:rPr>
          <w:lang w:val="en-GB"/>
        </w:rPr>
        <w:t>use the MeetingInstruction message</w:t>
      </w:r>
      <w:r w:rsidR="003E1438" w:rsidRPr="000B3821">
        <w:rPr>
          <w:lang w:val="en-GB"/>
        </w:rPr>
        <w:t xml:space="preserve"> to pass on their instructions</w:t>
      </w:r>
      <w:r w:rsidRPr="000B3821">
        <w:rPr>
          <w:lang w:val="en-GB"/>
        </w:rPr>
        <w:t>:</w:t>
      </w:r>
    </w:p>
    <w:p w14:paraId="1268ACFF" w14:textId="61509187" w:rsidR="003E4279" w:rsidRPr="000B3821" w:rsidRDefault="003E4279" w:rsidP="0091620D">
      <w:pPr>
        <w:pStyle w:val="ListParagraph"/>
        <w:numPr>
          <w:ilvl w:val="0"/>
          <w:numId w:val="21"/>
        </w:numPr>
        <w:rPr>
          <w:lang w:val="en-GB"/>
        </w:rPr>
      </w:pPr>
      <w:r w:rsidRPr="000B3821">
        <w:rPr>
          <w:lang w:val="en-GB"/>
        </w:rPr>
        <w:t>electronic vote</w:t>
      </w:r>
      <w:r w:rsidR="009E4CEF" w:rsidRPr="000B3821">
        <w:rPr>
          <w:lang w:val="en-GB"/>
        </w:rPr>
        <w:t xml:space="preserve"> and</w:t>
      </w:r>
      <w:r w:rsidR="00F3265A" w:rsidRPr="000B3821">
        <w:rPr>
          <w:lang w:val="en-GB"/>
        </w:rPr>
        <w:t>/or</w:t>
      </w:r>
      <w:r w:rsidR="009E4CEF" w:rsidRPr="000B3821">
        <w:rPr>
          <w:lang w:val="en-GB"/>
        </w:rPr>
        <w:t xml:space="preserve"> vote through network</w:t>
      </w:r>
      <w:r w:rsidRPr="000B3821">
        <w:rPr>
          <w:lang w:val="en-GB"/>
        </w:rPr>
        <w:t>;</w:t>
      </w:r>
    </w:p>
    <w:p w14:paraId="675A9AB5" w14:textId="3BC63E76" w:rsidR="003E4279" w:rsidRPr="000B3821" w:rsidRDefault="003E4279" w:rsidP="0091620D">
      <w:pPr>
        <w:pStyle w:val="ListParagraph"/>
        <w:numPr>
          <w:ilvl w:val="0"/>
          <w:numId w:val="21"/>
        </w:numPr>
        <w:rPr>
          <w:lang w:val="en-GB"/>
        </w:rPr>
      </w:pPr>
      <w:r w:rsidRPr="000B3821">
        <w:rPr>
          <w:lang w:val="en-GB"/>
        </w:rPr>
        <w:t>attendance request;</w:t>
      </w:r>
    </w:p>
    <w:p w14:paraId="7F0DFBFD" w14:textId="58FD4889" w:rsidR="003E4279" w:rsidRDefault="003E4279" w:rsidP="0091620D">
      <w:pPr>
        <w:pStyle w:val="ListParagraph"/>
        <w:numPr>
          <w:ilvl w:val="0"/>
          <w:numId w:val="21"/>
        </w:numPr>
        <w:rPr>
          <w:lang w:val="en-GB"/>
        </w:rPr>
      </w:pPr>
      <w:r w:rsidRPr="000B3821">
        <w:rPr>
          <w:lang w:val="en-GB"/>
        </w:rPr>
        <w:t xml:space="preserve">re-registration </w:t>
      </w:r>
    </w:p>
    <w:p w14:paraId="07D49646" w14:textId="3DFC2B56" w:rsidR="001A0AAF" w:rsidRPr="000B3821" w:rsidRDefault="001A0AAF" w:rsidP="0091620D">
      <w:pPr>
        <w:pStyle w:val="ListParagraph"/>
        <w:numPr>
          <w:ilvl w:val="0"/>
          <w:numId w:val="21"/>
        </w:numPr>
        <w:rPr>
          <w:lang w:val="en-GB"/>
        </w:rPr>
      </w:pPr>
      <w:r>
        <w:rPr>
          <w:lang w:val="en-GB"/>
        </w:rPr>
        <w:t xml:space="preserve">attendance or personal representation </w:t>
      </w:r>
      <w:r w:rsidR="002F3AD0">
        <w:rPr>
          <w:lang w:val="en-GB"/>
        </w:rPr>
        <w:t>request and</w:t>
      </w:r>
      <w:r>
        <w:rPr>
          <w:lang w:val="en-GB"/>
        </w:rPr>
        <w:t xml:space="preserve"> </w:t>
      </w:r>
      <w:r w:rsidR="002F3AD0">
        <w:rPr>
          <w:lang w:val="en-GB"/>
        </w:rPr>
        <w:t xml:space="preserve">submission of </w:t>
      </w:r>
      <w:r>
        <w:rPr>
          <w:lang w:val="en-GB"/>
        </w:rPr>
        <w:t>vote through network</w:t>
      </w:r>
    </w:p>
    <w:p w14:paraId="6089C3C1" w14:textId="77B5F7BC" w:rsidR="003E4279" w:rsidRPr="000B3821" w:rsidRDefault="003E4279" w:rsidP="003E4279">
      <w:pPr>
        <w:ind w:left="360"/>
        <w:rPr>
          <w:lang w:val="en-GB"/>
        </w:rPr>
      </w:pPr>
      <w:r w:rsidRPr="000B3821">
        <w:rPr>
          <w:lang w:val="en-GB"/>
        </w:rPr>
        <w:t xml:space="preserve">The </w:t>
      </w:r>
      <w:r w:rsidR="003E1438" w:rsidRPr="000B3821">
        <w:rPr>
          <w:lang w:val="en-GB"/>
        </w:rPr>
        <w:t xml:space="preserve">examples are </w:t>
      </w:r>
      <w:r w:rsidRPr="000B3821">
        <w:rPr>
          <w:lang w:val="en-GB"/>
        </w:rPr>
        <w:t xml:space="preserve">not mutually exclusive and </w:t>
      </w:r>
      <w:r w:rsidR="003E1438" w:rsidRPr="000B3821">
        <w:rPr>
          <w:lang w:val="en-GB"/>
        </w:rPr>
        <w:t xml:space="preserve">can be used </w:t>
      </w:r>
      <w:r w:rsidRPr="000B3821">
        <w:rPr>
          <w:lang w:val="en-GB"/>
        </w:rPr>
        <w:t>in the same message</w:t>
      </w:r>
      <w:r w:rsidR="00F3265A" w:rsidRPr="000B3821">
        <w:rPr>
          <w:lang w:val="en-GB"/>
        </w:rPr>
        <w:t xml:space="preserve"> if </w:t>
      </w:r>
      <w:r w:rsidR="00561127" w:rsidRPr="000B3821">
        <w:rPr>
          <w:lang w:val="en-GB"/>
        </w:rPr>
        <w:t>applicable to the market or service</w:t>
      </w:r>
      <w:r w:rsidR="003E1438" w:rsidRPr="000B3821">
        <w:rPr>
          <w:lang w:val="en-GB"/>
        </w:rPr>
        <w:t>.</w:t>
      </w:r>
      <w:r w:rsidRPr="000B3821">
        <w:rPr>
          <w:lang w:val="en-GB"/>
        </w:rPr>
        <w:t xml:space="preserve"> </w:t>
      </w:r>
    </w:p>
    <w:p w14:paraId="2BDBCC30" w14:textId="6AD2B74C" w:rsidR="00CD0BD5" w:rsidRPr="000B3821" w:rsidRDefault="008B5CC1" w:rsidP="003E4279">
      <w:pPr>
        <w:ind w:left="360"/>
        <w:rPr>
          <w:lang w:val="en-GB"/>
        </w:rPr>
      </w:pPr>
      <w:r w:rsidRPr="000B3821">
        <w:rPr>
          <w:lang w:val="en-GB"/>
        </w:rPr>
        <w:t xml:space="preserve">When </w:t>
      </w:r>
      <w:r w:rsidR="00AB39C9" w:rsidRPr="000B3821">
        <w:rPr>
          <w:lang w:val="en-GB"/>
        </w:rPr>
        <w:t xml:space="preserve">a rightsholder wants to instruct multiple actions for </w:t>
      </w:r>
      <w:r w:rsidR="00CD0BD5" w:rsidRPr="000B3821">
        <w:rPr>
          <w:lang w:val="en-GB"/>
        </w:rPr>
        <w:t>the same meeting</w:t>
      </w:r>
      <w:r w:rsidR="00AB39C9" w:rsidRPr="000B3821">
        <w:rPr>
          <w:lang w:val="en-GB"/>
        </w:rPr>
        <w:t xml:space="preserve"> (e.g. pass on its votes and request attendance)</w:t>
      </w:r>
      <w:r w:rsidR="00CD0BD5" w:rsidRPr="000B3821">
        <w:rPr>
          <w:lang w:val="en-GB"/>
        </w:rPr>
        <w:t xml:space="preserve">, we recommend to have </w:t>
      </w:r>
      <w:r w:rsidR="00AB39C9" w:rsidRPr="000B3821">
        <w:rPr>
          <w:lang w:val="en-GB"/>
        </w:rPr>
        <w:t xml:space="preserve">all such elements in the same </w:t>
      </w:r>
      <w:r w:rsidR="00CD0BD5" w:rsidRPr="000B3821">
        <w:rPr>
          <w:lang w:val="en-GB"/>
        </w:rPr>
        <w:t xml:space="preserve">instruction </w:t>
      </w:r>
      <w:r w:rsidR="00570219" w:rsidRPr="000B3821">
        <w:rPr>
          <w:lang w:val="en-GB"/>
        </w:rPr>
        <w:t xml:space="preserve">(e.g. </w:t>
      </w:r>
      <w:r w:rsidR="0047294E" w:rsidRPr="000B3821">
        <w:rPr>
          <w:lang w:val="en-GB"/>
        </w:rPr>
        <w:t>one instruction to provide voting details and request attendance)</w:t>
      </w:r>
      <w:r w:rsidR="005B5F86" w:rsidRPr="000B3821">
        <w:rPr>
          <w:lang w:val="en-GB"/>
        </w:rPr>
        <w:t>, unless otherwise specified in local market practice</w:t>
      </w:r>
      <w:r w:rsidR="00CD0BD5" w:rsidRPr="000B3821">
        <w:rPr>
          <w:lang w:val="en-GB"/>
        </w:rPr>
        <w:t xml:space="preserve">. </w:t>
      </w:r>
      <w:r w:rsidR="0047294E" w:rsidRPr="000B3821">
        <w:rPr>
          <w:lang w:val="en-GB"/>
        </w:rPr>
        <w:t xml:space="preserve">As a result, </w:t>
      </w:r>
      <w:r w:rsidR="009A1AF5" w:rsidRPr="000B3821">
        <w:rPr>
          <w:lang w:val="en-GB"/>
        </w:rPr>
        <w:t xml:space="preserve">unless </w:t>
      </w:r>
      <w:r w:rsidR="00561127" w:rsidRPr="000B3821">
        <w:rPr>
          <w:lang w:val="en-GB"/>
        </w:rPr>
        <w:t xml:space="preserve">significantly </w:t>
      </w:r>
      <w:r w:rsidR="009A1AF5" w:rsidRPr="000B3821">
        <w:rPr>
          <w:lang w:val="en-GB"/>
        </w:rPr>
        <w:t xml:space="preserve">different deadlines apply to each element, </w:t>
      </w:r>
      <w:r w:rsidR="00CD0BD5" w:rsidRPr="000B3821">
        <w:rPr>
          <w:lang w:val="en-GB"/>
        </w:rPr>
        <w:t xml:space="preserve">where </w:t>
      </w:r>
      <w:r w:rsidR="00570219" w:rsidRPr="000B3821">
        <w:rPr>
          <w:lang w:val="en-GB"/>
        </w:rPr>
        <w:t xml:space="preserve">an instruction has been sent </w:t>
      </w:r>
      <w:r w:rsidR="0047294E" w:rsidRPr="000B3821">
        <w:rPr>
          <w:lang w:val="en-GB"/>
        </w:rPr>
        <w:t xml:space="preserve">for only one element (e.g. registration), a cancellation should be sent prior to send a complete instruction (registration + vote + attendance). </w:t>
      </w:r>
      <w:r w:rsidR="00570219" w:rsidRPr="000B3821">
        <w:rPr>
          <w:lang w:val="en-GB"/>
        </w:rPr>
        <w:t xml:space="preserve"> </w:t>
      </w:r>
    </w:p>
    <w:p w14:paraId="5C9EE172" w14:textId="15D7008C" w:rsidR="0031034D"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31034D" w:rsidRPr="000B3821">
        <w:rPr>
          <w:lang w:val="en-GB"/>
        </w:rPr>
        <w:t>. Please refer to the enclosed table to better understand how the message should be formatted across the various “voting” scenarios:</w:t>
      </w:r>
    </w:p>
    <w:tbl>
      <w:tblPr>
        <w:tblStyle w:val="TableGrid"/>
        <w:tblW w:w="0" w:type="auto"/>
        <w:tblLook w:val="04A0" w:firstRow="1" w:lastRow="0" w:firstColumn="1" w:lastColumn="0" w:noHBand="0" w:noVBand="1"/>
      </w:tblPr>
      <w:tblGrid>
        <w:gridCol w:w="1428"/>
        <w:gridCol w:w="2222"/>
        <w:gridCol w:w="772"/>
        <w:gridCol w:w="1889"/>
        <w:gridCol w:w="1582"/>
        <w:gridCol w:w="1072"/>
        <w:gridCol w:w="1665"/>
        <w:gridCol w:w="1428"/>
        <w:gridCol w:w="1372"/>
      </w:tblGrid>
      <w:tr w:rsidR="00DD7729" w14:paraId="1740A5C3" w14:textId="77777777" w:rsidTr="007D1D70">
        <w:trPr>
          <w:tblHeader/>
        </w:trPr>
        <w:tc>
          <w:tcPr>
            <w:tcW w:w="1428" w:type="dxa"/>
            <w:shd w:val="clear" w:color="auto" w:fill="D9D9D9" w:themeFill="background1" w:themeFillShade="D9"/>
          </w:tcPr>
          <w:p w14:paraId="1CF1B33E" w14:textId="77777777" w:rsidR="00F9015B" w:rsidRPr="007A1980" w:rsidRDefault="00F9015B" w:rsidP="00DD7729">
            <w:pPr>
              <w:spacing w:before="0" w:after="0"/>
              <w:jc w:val="center"/>
              <w:rPr>
                <w:b/>
                <w:bCs/>
              </w:rPr>
            </w:pPr>
            <w:r w:rsidRPr="007A1980">
              <w:rPr>
                <w:b/>
                <w:bCs/>
              </w:rPr>
              <w:lastRenderedPageBreak/>
              <w:t>Method of Participation</w:t>
            </w:r>
          </w:p>
          <w:p w14:paraId="7F7609A4" w14:textId="77777777" w:rsidR="00F9015B" w:rsidRPr="007A1980" w:rsidRDefault="00F9015B" w:rsidP="00DD7729">
            <w:pPr>
              <w:spacing w:before="0" w:after="0"/>
              <w:jc w:val="center"/>
              <w:rPr>
                <w:b/>
                <w:bCs/>
                <w:lang w:val="en-GB"/>
              </w:rPr>
            </w:pPr>
            <w:r w:rsidRPr="007A1980">
              <w:rPr>
                <w:b/>
                <w:bCs/>
                <w:color w:val="FF0000"/>
                <w:lang w:val="en-GB"/>
              </w:rPr>
              <w:t>MENO</w:t>
            </w:r>
          </w:p>
        </w:tc>
        <w:tc>
          <w:tcPr>
            <w:tcW w:w="2222" w:type="dxa"/>
            <w:tcBorders>
              <w:right w:val="double" w:sz="4" w:space="0" w:color="auto"/>
            </w:tcBorders>
            <w:shd w:val="clear" w:color="auto" w:fill="D9D9D9" w:themeFill="background1" w:themeFillShade="D9"/>
          </w:tcPr>
          <w:p w14:paraId="6E5CE627" w14:textId="77777777" w:rsidR="00F9015B" w:rsidRPr="007A1980" w:rsidRDefault="00F9015B" w:rsidP="00DD7729">
            <w:pPr>
              <w:spacing w:before="0" w:after="0"/>
              <w:jc w:val="center"/>
              <w:rPr>
                <w:b/>
                <w:bCs/>
              </w:rPr>
            </w:pPr>
            <w:r w:rsidRPr="007A1980">
              <w:rPr>
                <w:b/>
                <w:bCs/>
              </w:rPr>
              <w:t>Voting</w:t>
            </w:r>
          </w:p>
          <w:p w14:paraId="7CF65B47" w14:textId="77777777" w:rsidR="00F9015B" w:rsidRPr="007A1980" w:rsidRDefault="00F9015B" w:rsidP="00DD7729">
            <w:pPr>
              <w:spacing w:before="0" w:after="0"/>
              <w:jc w:val="center"/>
              <w:rPr>
                <w:b/>
                <w:bCs/>
              </w:rPr>
            </w:pPr>
            <w:r w:rsidRPr="007A1980">
              <w:rPr>
                <w:b/>
                <w:bCs/>
              </w:rPr>
              <w:t>Scenario</w:t>
            </w:r>
          </w:p>
        </w:tc>
        <w:tc>
          <w:tcPr>
            <w:tcW w:w="772" w:type="dxa"/>
            <w:tcBorders>
              <w:left w:val="double" w:sz="4" w:space="0" w:color="auto"/>
            </w:tcBorders>
            <w:shd w:val="clear" w:color="auto" w:fill="D9D9D9" w:themeFill="background1" w:themeFillShade="D9"/>
          </w:tcPr>
          <w:p w14:paraId="1218AF67" w14:textId="77777777" w:rsidR="00F9015B" w:rsidRPr="007A1980" w:rsidRDefault="00F9015B" w:rsidP="00DD7729">
            <w:pPr>
              <w:spacing w:before="0" w:after="0"/>
              <w:jc w:val="center"/>
              <w:rPr>
                <w:b/>
                <w:bCs/>
              </w:rPr>
            </w:pPr>
            <w:r w:rsidRPr="007A1980">
              <w:rPr>
                <w:b/>
                <w:bCs/>
              </w:rPr>
              <w:t>Proxy seq.</w:t>
            </w:r>
          </w:p>
          <w:p w14:paraId="580DB897" w14:textId="77777777" w:rsidR="00F9015B" w:rsidRPr="007A1980" w:rsidRDefault="00F9015B" w:rsidP="00DD7729">
            <w:pPr>
              <w:spacing w:before="0" w:after="0"/>
              <w:jc w:val="center"/>
              <w:rPr>
                <w:b/>
                <w:bCs/>
              </w:rPr>
            </w:pPr>
            <w:r w:rsidRPr="007A1980">
              <w:rPr>
                <w:b/>
                <w:bCs/>
                <w:color w:val="FF0000"/>
              </w:rPr>
              <w:t>MEIN</w:t>
            </w:r>
          </w:p>
        </w:tc>
        <w:tc>
          <w:tcPr>
            <w:tcW w:w="1889" w:type="dxa"/>
            <w:shd w:val="clear" w:color="auto" w:fill="D9D9D9" w:themeFill="background1" w:themeFillShade="D9"/>
          </w:tcPr>
          <w:p w14:paraId="216F5F36" w14:textId="77777777" w:rsidR="00F9015B" w:rsidRPr="007A1980" w:rsidRDefault="00F9015B" w:rsidP="00DD7729">
            <w:pPr>
              <w:spacing w:before="0" w:after="0"/>
              <w:jc w:val="center"/>
              <w:rPr>
                <w:b/>
                <w:bCs/>
                <w:color w:val="FF0000"/>
              </w:rPr>
            </w:pPr>
            <w:r w:rsidRPr="007A1980">
              <w:rPr>
                <w:b/>
                <w:bCs/>
              </w:rPr>
              <w:t>Proxy Type seq.</w:t>
            </w:r>
          </w:p>
          <w:p w14:paraId="48A452BD" w14:textId="77777777" w:rsidR="00F9015B" w:rsidRPr="007A1980" w:rsidRDefault="00F9015B" w:rsidP="00DD7729">
            <w:pPr>
              <w:spacing w:before="0" w:after="0"/>
              <w:jc w:val="center"/>
              <w:rPr>
                <w:b/>
                <w:bCs/>
              </w:rPr>
            </w:pPr>
            <w:r w:rsidRPr="007A1980">
              <w:rPr>
                <w:b/>
                <w:bCs/>
                <w:color w:val="FF0000"/>
              </w:rPr>
              <w:t>MEIN</w:t>
            </w:r>
          </w:p>
        </w:tc>
        <w:tc>
          <w:tcPr>
            <w:tcW w:w="1582" w:type="dxa"/>
            <w:shd w:val="clear" w:color="auto" w:fill="D9D9D9" w:themeFill="background1" w:themeFillShade="D9"/>
          </w:tcPr>
          <w:p w14:paraId="6306F85F" w14:textId="77777777" w:rsidR="00F9015B" w:rsidRPr="007A1980" w:rsidRDefault="00F9015B" w:rsidP="00DD7729">
            <w:pPr>
              <w:spacing w:before="0" w:after="0"/>
              <w:jc w:val="center"/>
              <w:rPr>
                <w:b/>
                <w:bCs/>
              </w:rPr>
            </w:pPr>
            <w:r w:rsidRPr="007A1980">
              <w:rPr>
                <w:b/>
                <w:bCs/>
              </w:rPr>
              <w:t>Vote Details seq.</w:t>
            </w:r>
          </w:p>
          <w:p w14:paraId="1D733AF1" w14:textId="77777777" w:rsidR="00F9015B" w:rsidRPr="007A1980" w:rsidRDefault="00F9015B" w:rsidP="00DD7729">
            <w:pPr>
              <w:spacing w:before="0" w:after="0"/>
              <w:jc w:val="center"/>
              <w:rPr>
                <w:b/>
                <w:bCs/>
              </w:rPr>
            </w:pPr>
            <w:r w:rsidRPr="007A1980">
              <w:rPr>
                <w:b/>
                <w:bCs/>
                <w:color w:val="FF0000"/>
              </w:rPr>
              <w:t>MEIN</w:t>
            </w:r>
          </w:p>
        </w:tc>
        <w:tc>
          <w:tcPr>
            <w:tcW w:w="1072" w:type="dxa"/>
            <w:shd w:val="clear" w:color="auto" w:fill="D9D9D9" w:themeFill="background1" w:themeFillShade="D9"/>
          </w:tcPr>
          <w:p w14:paraId="68A8EEA3" w14:textId="77777777" w:rsidR="00F9015B" w:rsidRPr="007A1980" w:rsidRDefault="00F9015B" w:rsidP="00DD7729">
            <w:pPr>
              <w:spacing w:before="0" w:after="0"/>
              <w:jc w:val="center"/>
              <w:rPr>
                <w:b/>
                <w:bCs/>
              </w:rPr>
            </w:pPr>
            <w:r w:rsidRPr="007A1980">
              <w:rPr>
                <w:b/>
                <w:bCs/>
              </w:rPr>
              <w:t>Meeting</w:t>
            </w:r>
          </w:p>
          <w:p w14:paraId="33D7E12C" w14:textId="77777777" w:rsidR="00F9015B" w:rsidRPr="007A1980" w:rsidRDefault="00F9015B" w:rsidP="00DD7729">
            <w:pPr>
              <w:spacing w:before="0" w:after="0"/>
              <w:jc w:val="center"/>
              <w:rPr>
                <w:b/>
                <w:bCs/>
                <w:lang w:val="en-GB"/>
              </w:rPr>
            </w:pPr>
            <w:r w:rsidRPr="007A1980">
              <w:rPr>
                <w:b/>
                <w:bCs/>
              </w:rPr>
              <w:t xml:space="preserve">Attendee </w:t>
            </w:r>
            <w:r w:rsidRPr="007A1980">
              <w:rPr>
                <w:b/>
                <w:bCs/>
                <w:color w:val="FF0000"/>
              </w:rPr>
              <w:t>MEIN</w:t>
            </w:r>
          </w:p>
        </w:tc>
        <w:tc>
          <w:tcPr>
            <w:tcW w:w="1665" w:type="dxa"/>
            <w:shd w:val="clear" w:color="auto" w:fill="D9D9D9" w:themeFill="background1" w:themeFillShade="D9"/>
          </w:tcPr>
          <w:p w14:paraId="7BE6156B" w14:textId="77777777" w:rsidR="00F9015B" w:rsidRPr="007A1980" w:rsidRDefault="00F9015B" w:rsidP="00DD7729">
            <w:pPr>
              <w:spacing w:before="0" w:after="0"/>
              <w:jc w:val="center"/>
              <w:rPr>
                <w:b/>
                <w:bCs/>
              </w:rPr>
            </w:pPr>
            <w:r w:rsidRPr="007A1980">
              <w:rPr>
                <w:b/>
                <w:bCs/>
              </w:rPr>
              <w:t xml:space="preserve">Meeting Attendee Details </w:t>
            </w:r>
            <w:r w:rsidRPr="007A1980">
              <w:rPr>
                <w:b/>
                <w:bCs/>
                <w:color w:val="FF0000"/>
              </w:rPr>
              <w:t>MEIN</w:t>
            </w:r>
          </w:p>
        </w:tc>
        <w:tc>
          <w:tcPr>
            <w:tcW w:w="1428" w:type="dxa"/>
            <w:shd w:val="clear" w:color="auto" w:fill="D9D9D9" w:themeFill="background1" w:themeFillShade="D9"/>
          </w:tcPr>
          <w:p w14:paraId="44D0B22A" w14:textId="77777777" w:rsidR="00F9015B" w:rsidRPr="007A1980" w:rsidRDefault="00F9015B" w:rsidP="00DD7729">
            <w:pPr>
              <w:spacing w:before="0" w:after="0"/>
              <w:jc w:val="center"/>
              <w:rPr>
                <w:b/>
                <w:bCs/>
              </w:rPr>
            </w:pPr>
            <w:r w:rsidRPr="007A1980">
              <w:rPr>
                <w:b/>
                <w:bCs/>
              </w:rPr>
              <w:t xml:space="preserve">Method of Participation </w:t>
            </w:r>
            <w:r w:rsidRPr="007A1980">
              <w:rPr>
                <w:b/>
                <w:bCs/>
                <w:color w:val="FF0000"/>
              </w:rPr>
              <w:t>MEIN</w:t>
            </w:r>
          </w:p>
        </w:tc>
        <w:tc>
          <w:tcPr>
            <w:tcW w:w="1372" w:type="dxa"/>
            <w:shd w:val="clear" w:color="auto" w:fill="D9D9D9" w:themeFill="background1" w:themeFillShade="D9"/>
          </w:tcPr>
          <w:p w14:paraId="154FDEAF" w14:textId="77777777" w:rsidR="00F9015B" w:rsidRPr="007A1980" w:rsidRDefault="00F9015B" w:rsidP="00DD7729">
            <w:pPr>
              <w:spacing w:before="0" w:after="0"/>
              <w:jc w:val="center"/>
              <w:rPr>
                <w:b/>
                <w:bCs/>
              </w:rPr>
            </w:pPr>
            <w:r w:rsidRPr="007A1980">
              <w:rPr>
                <w:b/>
                <w:bCs/>
              </w:rPr>
              <w:t>Message Restrictions</w:t>
            </w:r>
          </w:p>
          <w:p w14:paraId="341EA8DB" w14:textId="77777777" w:rsidR="00F9015B" w:rsidRPr="007A1980" w:rsidRDefault="00F9015B" w:rsidP="00DD7729">
            <w:pPr>
              <w:spacing w:before="0" w:after="0"/>
              <w:jc w:val="center"/>
              <w:rPr>
                <w:b/>
                <w:bCs/>
              </w:rPr>
            </w:pPr>
            <w:r w:rsidRPr="007A1980">
              <w:rPr>
                <w:b/>
                <w:bCs/>
                <w:color w:val="FF0000"/>
              </w:rPr>
              <w:t>MEIN</w:t>
            </w:r>
          </w:p>
        </w:tc>
      </w:tr>
      <w:tr w:rsidR="00F9015B" w14:paraId="3D123E56" w14:textId="77777777" w:rsidTr="007D1D70">
        <w:trPr>
          <w:tblHeader/>
        </w:trPr>
        <w:tc>
          <w:tcPr>
            <w:tcW w:w="1428" w:type="dxa"/>
          </w:tcPr>
          <w:p w14:paraId="2623F944" w14:textId="77777777" w:rsidR="00F9015B" w:rsidRPr="007A1980" w:rsidRDefault="00F9015B" w:rsidP="007A1980">
            <w:pPr>
              <w:spacing w:before="0" w:after="0"/>
              <w:jc w:val="left"/>
            </w:pPr>
            <w:r w:rsidRPr="007A1980">
              <w:t>EVOT</w:t>
            </w:r>
          </w:p>
        </w:tc>
        <w:tc>
          <w:tcPr>
            <w:tcW w:w="2222" w:type="dxa"/>
            <w:tcBorders>
              <w:right w:val="double" w:sz="4" w:space="0" w:color="auto"/>
            </w:tcBorders>
          </w:tcPr>
          <w:p w14:paraId="4D1E6DDC" w14:textId="77777777" w:rsidR="00F9015B" w:rsidRPr="007A1980" w:rsidRDefault="00F9015B" w:rsidP="007A1980">
            <w:pPr>
              <w:spacing w:before="0" w:after="0"/>
              <w:jc w:val="left"/>
            </w:pPr>
            <w:r w:rsidRPr="007A1980">
              <w:t>Holder want tp cast electronic votes</w:t>
            </w:r>
          </w:p>
        </w:tc>
        <w:tc>
          <w:tcPr>
            <w:tcW w:w="772" w:type="dxa"/>
            <w:tcBorders>
              <w:left w:val="double" w:sz="4" w:space="0" w:color="auto"/>
            </w:tcBorders>
          </w:tcPr>
          <w:p w14:paraId="236967B1" w14:textId="77777777" w:rsidR="00F9015B" w:rsidRPr="007A1980" w:rsidRDefault="00F9015B" w:rsidP="00DD7729">
            <w:pPr>
              <w:spacing w:before="0" w:after="0"/>
              <w:jc w:val="center"/>
            </w:pPr>
            <w:r w:rsidRPr="007A1980">
              <w:t>NO</w:t>
            </w:r>
          </w:p>
        </w:tc>
        <w:tc>
          <w:tcPr>
            <w:tcW w:w="1889" w:type="dxa"/>
          </w:tcPr>
          <w:p w14:paraId="1DBBB1D1" w14:textId="77777777" w:rsidR="00F9015B" w:rsidRPr="007A1980" w:rsidRDefault="00F9015B" w:rsidP="007A1980">
            <w:pPr>
              <w:spacing w:before="0" w:after="0"/>
              <w:jc w:val="left"/>
            </w:pPr>
            <w:r w:rsidRPr="007A1980">
              <w:t>N/A</w:t>
            </w:r>
          </w:p>
        </w:tc>
        <w:tc>
          <w:tcPr>
            <w:tcW w:w="1582" w:type="dxa"/>
          </w:tcPr>
          <w:p w14:paraId="44A16176" w14:textId="77777777" w:rsidR="00F9015B" w:rsidRPr="007A1980" w:rsidRDefault="00F9015B" w:rsidP="007A1980">
            <w:pPr>
              <w:spacing w:before="0" w:after="0"/>
              <w:jc w:val="left"/>
            </w:pPr>
            <w:r w:rsidRPr="007A1980">
              <w:t>YES</w:t>
            </w:r>
          </w:p>
        </w:tc>
        <w:tc>
          <w:tcPr>
            <w:tcW w:w="1072" w:type="dxa"/>
          </w:tcPr>
          <w:p w14:paraId="7E24D118" w14:textId="77777777" w:rsidR="00F9015B" w:rsidRPr="007A1980" w:rsidRDefault="00F9015B" w:rsidP="007A1980">
            <w:pPr>
              <w:spacing w:before="0" w:after="0"/>
              <w:jc w:val="left"/>
            </w:pPr>
            <w:r w:rsidRPr="007A1980">
              <w:t>NO</w:t>
            </w:r>
          </w:p>
        </w:tc>
        <w:tc>
          <w:tcPr>
            <w:tcW w:w="1665" w:type="dxa"/>
          </w:tcPr>
          <w:p w14:paraId="65766EC4" w14:textId="77777777" w:rsidR="00F9015B" w:rsidRPr="007A1980" w:rsidRDefault="00F9015B" w:rsidP="007A1980">
            <w:pPr>
              <w:spacing w:before="0" w:after="0"/>
              <w:jc w:val="left"/>
            </w:pPr>
            <w:r w:rsidRPr="007A1980">
              <w:t>N/A</w:t>
            </w:r>
          </w:p>
        </w:tc>
        <w:tc>
          <w:tcPr>
            <w:tcW w:w="1428" w:type="dxa"/>
          </w:tcPr>
          <w:p w14:paraId="0B844885" w14:textId="77777777" w:rsidR="00F9015B" w:rsidRPr="007A1980" w:rsidRDefault="00F9015B" w:rsidP="007A1980">
            <w:pPr>
              <w:spacing w:before="0" w:after="0"/>
              <w:jc w:val="left"/>
            </w:pPr>
            <w:r w:rsidRPr="007A1980">
              <w:t>EVO</w:t>
            </w:r>
          </w:p>
        </w:tc>
        <w:tc>
          <w:tcPr>
            <w:tcW w:w="1372" w:type="dxa"/>
          </w:tcPr>
          <w:p w14:paraId="6CDEDEB2" w14:textId="77777777" w:rsidR="00F9015B" w:rsidRPr="007A1980" w:rsidRDefault="00F9015B" w:rsidP="007A1980">
            <w:pPr>
              <w:spacing w:before="0" w:after="0"/>
              <w:jc w:val="left"/>
            </w:pPr>
            <w:r w:rsidRPr="007A1980">
              <w:t>none</w:t>
            </w:r>
          </w:p>
        </w:tc>
      </w:tr>
      <w:tr w:rsidR="00F9015B" w14:paraId="5502DBA6" w14:textId="77777777" w:rsidTr="007D1D70">
        <w:trPr>
          <w:tblHeader/>
        </w:trPr>
        <w:tc>
          <w:tcPr>
            <w:tcW w:w="1428" w:type="dxa"/>
          </w:tcPr>
          <w:p w14:paraId="7FEE43D4" w14:textId="77777777" w:rsidR="00F9015B" w:rsidRPr="007A1980" w:rsidRDefault="00F9015B" w:rsidP="007A1980">
            <w:pPr>
              <w:spacing w:before="0" w:after="0"/>
              <w:jc w:val="left"/>
            </w:pPr>
            <w:r w:rsidRPr="007A1980">
              <w:t>PHYS</w:t>
            </w:r>
          </w:p>
          <w:p w14:paraId="72AD0D01"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73D8DC44" w14:textId="77777777" w:rsidR="00F9015B" w:rsidRPr="007A1980" w:rsidRDefault="00F9015B" w:rsidP="007A1980">
            <w:pPr>
              <w:spacing w:before="0" w:after="0"/>
              <w:jc w:val="left"/>
            </w:pPr>
            <w:r w:rsidRPr="007A1980">
              <w:t>Holder appoints chairman</w:t>
            </w:r>
          </w:p>
        </w:tc>
        <w:tc>
          <w:tcPr>
            <w:tcW w:w="772" w:type="dxa"/>
            <w:tcBorders>
              <w:left w:val="double" w:sz="4" w:space="0" w:color="auto"/>
            </w:tcBorders>
          </w:tcPr>
          <w:p w14:paraId="6187151C" w14:textId="77777777" w:rsidR="00F9015B" w:rsidRPr="007A1980" w:rsidRDefault="00F9015B" w:rsidP="00DD7729">
            <w:pPr>
              <w:spacing w:before="0" w:after="0"/>
              <w:jc w:val="center"/>
            </w:pPr>
            <w:r w:rsidRPr="007A1980">
              <w:t>YES</w:t>
            </w:r>
          </w:p>
        </w:tc>
        <w:tc>
          <w:tcPr>
            <w:tcW w:w="1889" w:type="dxa"/>
          </w:tcPr>
          <w:p w14:paraId="1641CF7B" w14:textId="77777777" w:rsidR="00F9015B" w:rsidRPr="007A1980" w:rsidRDefault="00F9015B" w:rsidP="007A1980">
            <w:pPr>
              <w:spacing w:before="0" w:after="0"/>
              <w:jc w:val="left"/>
              <w:rPr>
                <w:b/>
                <w:bCs/>
              </w:rPr>
            </w:pPr>
            <w:r w:rsidRPr="007A1980">
              <w:rPr>
                <w:b/>
                <w:bCs/>
              </w:rPr>
              <w:t>CHMR</w:t>
            </w:r>
          </w:p>
          <w:p w14:paraId="75C16245" w14:textId="77777777" w:rsidR="00F9015B" w:rsidRPr="00DD7729" w:rsidRDefault="00F9015B" w:rsidP="007A1980">
            <w:pPr>
              <w:spacing w:before="0" w:after="0"/>
              <w:jc w:val="left"/>
              <w:rPr>
                <w:sz w:val="18"/>
                <w:szCs w:val="18"/>
              </w:rPr>
            </w:pPr>
            <w:r w:rsidRPr="00DD7729">
              <w:rPr>
                <w:sz w:val="18"/>
                <w:szCs w:val="18"/>
              </w:rPr>
              <w:t>no PrssgnPrxy or AttndnCardDtls needed</w:t>
            </w:r>
          </w:p>
        </w:tc>
        <w:tc>
          <w:tcPr>
            <w:tcW w:w="1582" w:type="dxa"/>
          </w:tcPr>
          <w:p w14:paraId="16E3E0F0" w14:textId="77777777" w:rsidR="00F9015B" w:rsidRPr="007A1980" w:rsidRDefault="00F9015B" w:rsidP="007A1980">
            <w:pPr>
              <w:spacing w:before="0" w:after="0"/>
              <w:jc w:val="left"/>
            </w:pPr>
            <w:r w:rsidRPr="007A1980">
              <w:t>YES</w:t>
            </w:r>
          </w:p>
        </w:tc>
        <w:tc>
          <w:tcPr>
            <w:tcW w:w="1072" w:type="dxa"/>
          </w:tcPr>
          <w:p w14:paraId="3F391202" w14:textId="77777777" w:rsidR="00F9015B" w:rsidRPr="007A1980" w:rsidRDefault="00F9015B" w:rsidP="007A1980">
            <w:pPr>
              <w:spacing w:before="0" w:after="0"/>
              <w:jc w:val="left"/>
            </w:pPr>
            <w:r w:rsidRPr="007A1980">
              <w:t>NO</w:t>
            </w:r>
          </w:p>
        </w:tc>
        <w:tc>
          <w:tcPr>
            <w:tcW w:w="1665" w:type="dxa"/>
          </w:tcPr>
          <w:p w14:paraId="0B74A0C2" w14:textId="77777777" w:rsidR="00F9015B" w:rsidRPr="007A1980" w:rsidRDefault="00F9015B" w:rsidP="007A1980">
            <w:pPr>
              <w:spacing w:before="0" w:after="0"/>
              <w:jc w:val="left"/>
            </w:pPr>
            <w:r w:rsidRPr="007A1980">
              <w:t>N/A</w:t>
            </w:r>
          </w:p>
        </w:tc>
        <w:tc>
          <w:tcPr>
            <w:tcW w:w="1428" w:type="dxa"/>
          </w:tcPr>
          <w:p w14:paraId="1447F7A3" w14:textId="77777777" w:rsidR="00F9015B" w:rsidRPr="007A1980" w:rsidRDefault="00F9015B" w:rsidP="007A1980">
            <w:pPr>
              <w:spacing w:before="0" w:after="0"/>
              <w:jc w:val="left"/>
            </w:pPr>
            <w:r w:rsidRPr="007A1980">
              <w:t>PRXY</w:t>
            </w:r>
          </w:p>
        </w:tc>
        <w:tc>
          <w:tcPr>
            <w:tcW w:w="1372" w:type="dxa"/>
          </w:tcPr>
          <w:p w14:paraId="27F3F4CB" w14:textId="77777777" w:rsidR="00F9015B" w:rsidRPr="007A1980" w:rsidRDefault="00F9015B" w:rsidP="007A1980">
            <w:pPr>
              <w:spacing w:before="0" w:after="0"/>
              <w:jc w:val="left"/>
            </w:pPr>
            <w:r w:rsidRPr="007A1980">
              <w:t>none</w:t>
            </w:r>
          </w:p>
        </w:tc>
      </w:tr>
      <w:tr w:rsidR="00F9015B" w14:paraId="3C8CD313" w14:textId="77777777" w:rsidTr="007D1D70">
        <w:trPr>
          <w:tblHeader/>
        </w:trPr>
        <w:tc>
          <w:tcPr>
            <w:tcW w:w="1428" w:type="dxa"/>
          </w:tcPr>
          <w:p w14:paraId="69B14937" w14:textId="77777777" w:rsidR="00F9015B" w:rsidRPr="007A1980" w:rsidRDefault="00F9015B" w:rsidP="007A1980">
            <w:pPr>
              <w:spacing w:before="0" w:after="0"/>
              <w:jc w:val="left"/>
            </w:pPr>
            <w:r w:rsidRPr="007A1980">
              <w:t>PHYS</w:t>
            </w:r>
          </w:p>
          <w:p w14:paraId="5152C1FC"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EE8B5D0" w14:textId="77777777" w:rsidR="00F9015B" w:rsidRPr="007A1980" w:rsidRDefault="00F9015B" w:rsidP="007A1980">
            <w:pPr>
              <w:spacing w:before="0" w:after="0"/>
              <w:jc w:val="left"/>
            </w:pPr>
            <w:r w:rsidRPr="007A1980">
              <w:t>Holder appoints own lawyer (or similar to attend &amp; votes</w:t>
            </w:r>
          </w:p>
        </w:tc>
        <w:tc>
          <w:tcPr>
            <w:tcW w:w="772" w:type="dxa"/>
            <w:tcBorders>
              <w:left w:val="double" w:sz="4" w:space="0" w:color="auto"/>
            </w:tcBorders>
          </w:tcPr>
          <w:p w14:paraId="7093E186" w14:textId="77777777" w:rsidR="00F9015B" w:rsidRPr="007A1980" w:rsidRDefault="00F9015B" w:rsidP="00DD7729">
            <w:pPr>
              <w:spacing w:before="0" w:after="0"/>
              <w:jc w:val="center"/>
            </w:pPr>
            <w:r w:rsidRPr="007A1980">
              <w:t>YES</w:t>
            </w:r>
          </w:p>
        </w:tc>
        <w:tc>
          <w:tcPr>
            <w:tcW w:w="1889" w:type="dxa"/>
          </w:tcPr>
          <w:p w14:paraId="743FC059" w14:textId="77777777" w:rsidR="00F9015B" w:rsidRPr="007A1980" w:rsidRDefault="00F9015B" w:rsidP="007A1980">
            <w:pPr>
              <w:spacing w:before="0" w:after="0"/>
              <w:jc w:val="left"/>
              <w:rPr>
                <w:b/>
                <w:bCs/>
              </w:rPr>
            </w:pPr>
            <w:r w:rsidRPr="007A1980">
              <w:rPr>
                <w:b/>
                <w:bCs/>
              </w:rPr>
              <w:t>DISC</w:t>
            </w:r>
          </w:p>
          <w:p w14:paraId="4CC2FB1C" w14:textId="77777777" w:rsidR="00F9015B" w:rsidRPr="00DD7729" w:rsidRDefault="00F9015B" w:rsidP="007A1980">
            <w:pPr>
              <w:spacing w:before="0" w:after="0"/>
              <w:jc w:val="left"/>
              <w:rPr>
                <w:sz w:val="18"/>
                <w:szCs w:val="18"/>
              </w:rPr>
            </w:pPr>
            <w:r w:rsidRPr="00DD7729">
              <w:rPr>
                <w:sz w:val="18"/>
                <w:szCs w:val="18"/>
              </w:rPr>
              <w:t>PrssgnPrxy to record name and ID of lawyer.  AttndnCardDtls to record delivery method</w:t>
            </w:r>
          </w:p>
        </w:tc>
        <w:tc>
          <w:tcPr>
            <w:tcW w:w="1582" w:type="dxa"/>
          </w:tcPr>
          <w:p w14:paraId="6F2846D9" w14:textId="77777777" w:rsidR="00F9015B" w:rsidRPr="007A1980" w:rsidRDefault="00F9015B" w:rsidP="007A1980">
            <w:pPr>
              <w:spacing w:before="0" w:after="0"/>
              <w:jc w:val="left"/>
            </w:pPr>
            <w:r w:rsidRPr="007A1980">
              <w:t>NO</w:t>
            </w:r>
          </w:p>
          <w:p w14:paraId="7732DF53"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75AE73F3" w14:textId="77777777" w:rsidR="00F9015B" w:rsidRPr="007A1980" w:rsidRDefault="00F9015B" w:rsidP="007A1980">
            <w:pPr>
              <w:spacing w:before="0" w:after="0"/>
              <w:jc w:val="left"/>
            </w:pPr>
            <w:r w:rsidRPr="007A1980">
              <w:t>NO</w:t>
            </w:r>
          </w:p>
        </w:tc>
        <w:tc>
          <w:tcPr>
            <w:tcW w:w="1665" w:type="dxa"/>
          </w:tcPr>
          <w:p w14:paraId="40A33AC5" w14:textId="77777777" w:rsidR="00F9015B" w:rsidRPr="007A1980" w:rsidRDefault="00F9015B" w:rsidP="007A1980">
            <w:pPr>
              <w:spacing w:before="0" w:after="0"/>
              <w:jc w:val="left"/>
            </w:pPr>
            <w:r w:rsidRPr="007A1980">
              <w:t>N/A</w:t>
            </w:r>
          </w:p>
        </w:tc>
        <w:tc>
          <w:tcPr>
            <w:tcW w:w="1428" w:type="dxa"/>
          </w:tcPr>
          <w:p w14:paraId="51127D65" w14:textId="77777777" w:rsidR="00F9015B" w:rsidRPr="007A1980" w:rsidRDefault="00F9015B" w:rsidP="007A1980">
            <w:pPr>
              <w:spacing w:before="0" w:after="0"/>
              <w:jc w:val="left"/>
            </w:pPr>
            <w:r w:rsidRPr="007A1980">
              <w:t>PRXY</w:t>
            </w:r>
          </w:p>
        </w:tc>
        <w:tc>
          <w:tcPr>
            <w:tcW w:w="1372" w:type="dxa"/>
          </w:tcPr>
          <w:p w14:paraId="4D615FC3" w14:textId="77777777" w:rsidR="00F9015B" w:rsidRPr="007A1980" w:rsidRDefault="00F9015B" w:rsidP="007A1980">
            <w:pPr>
              <w:spacing w:before="0" w:after="0"/>
              <w:jc w:val="left"/>
            </w:pPr>
            <w:r w:rsidRPr="007A1980">
              <w:t>C11 – OK</w:t>
            </w:r>
          </w:p>
          <w:p w14:paraId="2BA38E0A" w14:textId="77777777" w:rsidR="00F9015B" w:rsidRPr="007A1980" w:rsidRDefault="00F9015B" w:rsidP="007A1980">
            <w:pPr>
              <w:spacing w:before="0" w:after="0"/>
              <w:jc w:val="left"/>
            </w:pPr>
            <w:r w:rsidRPr="007A1980">
              <w:t>none</w:t>
            </w:r>
          </w:p>
        </w:tc>
      </w:tr>
      <w:tr w:rsidR="00F9015B" w14:paraId="31A84E59" w14:textId="77777777" w:rsidTr="007D1D70">
        <w:trPr>
          <w:tblHeader/>
        </w:trPr>
        <w:tc>
          <w:tcPr>
            <w:tcW w:w="1428" w:type="dxa"/>
          </w:tcPr>
          <w:p w14:paraId="018A57A6" w14:textId="77777777" w:rsidR="00F9015B" w:rsidRPr="007A1980" w:rsidRDefault="00F9015B" w:rsidP="007A1980">
            <w:pPr>
              <w:spacing w:before="0" w:after="0"/>
              <w:jc w:val="left"/>
            </w:pPr>
            <w:r w:rsidRPr="007A1980">
              <w:t>PHYS</w:t>
            </w:r>
          </w:p>
          <w:p w14:paraId="33512351"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4AC4B41E" w14:textId="77777777" w:rsidR="00F9015B" w:rsidRPr="007A1980" w:rsidRDefault="00F9015B" w:rsidP="007A1980">
            <w:pPr>
              <w:spacing w:before="0" w:after="0"/>
              <w:jc w:val="left"/>
            </w:pPr>
            <w:r w:rsidRPr="007A1980">
              <w:t>Holder appoints another holder to attend and vote</w:t>
            </w:r>
          </w:p>
        </w:tc>
        <w:tc>
          <w:tcPr>
            <w:tcW w:w="772" w:type="dxa"/>
            <w:tcBorders>
              <w:left w:val="double" w:sz="4" w:space="0" w:color="auto"/>
            </w:tcBorders>
          </w:tcPr>
          <w:p w14:paraId="773EB222" w14:textId="77777777" w:rsidR="00F9015B" w:rsidRPr="007A1980" w:rsidRDefault="00F9015B" w:rsidP="00DD7729">
            <w:pPr>
              <w:spacing w:before="0" w:after="0"/>
              <w:jc w:val="center"/>
            </w:pPr>
            <w:r w:rsidRPr="007A1980">
              <w:t>YES</w:t>
            </w:r>
          </w:p>
        </w:tc>
        <w:tc>
          <w:tcPr>
            <w:tcW w:w="1889" w:type="dxa"/>
          </w:tcPr>
          <w:p w14:paraId="3B44B298" w14:textId="77777777" w:rsidR="00F9015B" w:rsidRPr="007A1980" w:rsidRDefault="00F9015B" w:rsidP="007A1980">
            <w:pPr>
              <w:spacing w:before="0" w:after="0"/>
              <w:jc w:val="left"/>
              <w:rPr>
                <w:b/>
                <w:bCs/>
              </w:rPr>
            </w:pPr>
            <w:r w:rsidRPr="007A1980">
              <w:rPr>
                <w:b/>
                <w:bCs/>
              </w:rPr>
              <w:t>HLDR</w:t>
            </w:r>
          </w:p>
          <w:p w14:paraId="55844EF4" w14:textId="77777777" w:rsidR="00F9015B" w:rsidRPr="007A1980" w:rsidRDefault="00F9015B" w:rsidP="007A1980">
            <w:pPr>
              <w:spacing w:before="0" w:after="0"/>
              <w:jc w:val="left"/>
            </w:pPr>
            <w:r w:rsidRPr="007A1980">
              <w:t xml:space="preserve">PrssgnPrxy to </w:t>
            </w:r>
            <w:r w:rsidRPr="00DD7729">
              <w:rPr>
                <w:sz w:val="18"/>
                <w:szCs w:val="18"/>
              </w:rPr>
              <w:t>record name and ID of Holder.  AttndnCardDtls to record delivery method</w:t>
            </w:r>
          </w:p>
        </w:tc>
        <w:tc>
          <w:tcPr>
            <w:tcW w:w="1582" w:type="dxa"/>
          </w:tcPr>
          <w:p w14:paraId="4FD5C965" w14:textId="77777777" w:rsidR="00F9015B" w:rsidRPr="007A1980" w:rsidRDefault="00F9015B" w:rsidP="007A1980">
            <w:pPr>
              <w:spacing w:before="0" w:after="0"/>
              <w:jc w:val="left"/>
            </w:pPr>
            <w:r w:rsidRPr="007A1980">
              <w:t>NO</w:t>
            </w:r>
          </w:p>
          <w:p w14:paraId="579C10F7"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1943B571" w14:textId="77777777" w:rsidR="00F9015B" w:rsidRPr="007A1980" w:rsidRDefault="00F9015B" w:rsidP="007A1980">
            <w:pPr>
              <w:spacing w:before="0" w:after="0"/>
              <w:jc w:val="left"/>
            </w:pPr>
            <w:r w:rsidRPr="007A1980">
              <w:t>NO</w:t>
            </w:r>
          </w:p>
        </w:tc>
        <w:tc>
          <w:tcPr>
            <w:tcW w:w="1665" w:type="dxa"/>
          </w:tcPr>
          <w:p w14:paraId="55945E21" w14:textId="77777777" w:rsidR="00F9015B" w:rsidRPr="007A1980" w:rsidRDefault="00F9015B" w:rsidP="007A1980">
            <w:pPr>
              <w:spacing w:before="0" w:after="0"/>
              <w:jc w:val="left"/>
            </w:pPr>
            <w:r w:rsidRPr="007A1980">
              <w:t>N/A</w:t>
            </w:r>
          </w:p>
        </w:tc>
        <w:tc>
          <w:tcPr>
            <w:tcW w:w="1428" w:type="dxa"/>
          </w:tcPr>
          <w:p w14:paraId="37EC0D07" w14:textId="77777777" w:rsidR="00F9015B" w:rsidRPr="007A1980" w:rsidRDefault="00F9015B" w:rsidP="007A1980">
            <w:pPr>
              <w:spacing w:before="0" w:after="0"/>
              <w:jc w:val="left"/>
            </w:pPr>
            <w:r w:rsidRPr="007A1980">
              <w:t>PRXY</w:t>
            </w:r>
          </w:p>
        </w:tc>
        <w:tc>
          <w:tcPr>
            <w:tcW w:w="1372" w:type="dxa"/>
          </w:tcPr>
          <w:p w14:paraId="75BC94BD" w14:textId="77777777" w:rsidR="00F9015B" w:rsidRPr="007A1980" w:rsidRDefault="00F9015B" w:rsidP="007A1980">
            <w:pPr>
              <w:spacing w:before="0" w:after="0"/>
              <w:jc w:val="left"/>
            </w:pPr>
            <w:r w:rsidRPr="007A1980">
              <w:t>C11 – OK</w:t>
            </w:r>
          </w:p>
          <w:p w14:paraId="5EA316A3" w14:textId="77777777" w:rsidR="00F9015B" w:rsidRPr="007A1980" w:rsidRDefault="00F9015B" w:rsidP="007A1980">
            <w:pPr>
              <w:spacing w:before="0" w:after="0"/>
              <w:jc w:val="left"/>
            </w:pPr>
            <w:r w:rsidRPr="007A1980">
              <w:t>none</w:t>
            </w:r>
          </w:p>
        </w:tc>
      </w:tr>
      <w:tr w:rsidR="00F9015B" w14:paraId="4100CA9C" w14:textId="77777777" w:rsidTr="007D1D70">
        <w:trPr>
          <w:tblHeader/>
        </w:trPr>
        <w:tc>
          <w:tcPr>
            <w:tcW w:w="1428" w:type="dxa"/>
          </w:tcPr>
          <w:p w14:paraId="20D26BB9" w14:textId="77777777" w:rsidR="00F9015B" w:rsidRPr="007A1980" w:rsidRDefault="00F9015B" w:rsidP="007A1980">
            <w:pPr>
              <w:spacing w:before="0" w:after="0"/>
              <w:jc w:val="left"/>
            </w:pPr>
            <w:r w:rsidRPr="007A1980">
              <w:t>PHYS</w:t>
            </w:r>
          </w:p>
          <w:p w14:paraId="437B654F"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FEA5E04" w14:textId="77777777" w:rsidR="00F9015B" w:rsidRPr="007A1980" w:rsidRDefault="00F9015B" w:rsidP="007A1980">
            <w:pPr>
              <w:spacing w:before="0" w:after="0"/>
              <w:jc w:val="left"/>
            </w:pPr>
            <w:r w:rsidRPr="007A1980">
              <w:t>Holder appoints the custodian to attend &amp; vote (where a generic POA is needed to grant  representation)</w:t>
            </w:r>
          </w:p>
        </w:tc>
        <w:tc>
          <w:tcPr>
            <w:tcW w:w="772" w:type="dxa"/>
            <w:tcBorders>
              <w:left w:val="double" w:sz="4" w:space="0" w:color="auto"/>
            </w:tcBorders>
          </w:tcPr>
          <w:p w14:paraId="0D25A2E3" w14:textId="77777777" w:rsidR="00F9015B" w:rsidRPr="007A1980" w:rsidRDefault="00F9015B" w:rsidP="00DD7729">
            <w:pPr>
              <w:spacing w:before="0" w:after="0"/>
              <w:jc w:val="center"/>
            </w:pPr>
            <w:r w:rsidRPr="007A1980">
              <w:t>NO</w:t>
            </w:r>
          </w:p>
        </w:tc>
        <w:tc>
          <w:tcPr>
            <w:tcW w:w="1889" w:type="dxa"/>
          </w:tcPr>
          <w:p w14:paraId="77E69370" w14:textId="77777777" w:rsidR="00F9015B" w:rsidRPr="007A1980" w:rsidRDefault="00F9015B" w:rsidP="007A1980">
            <w:pPr>
              <w:spacing w:before="0" w:after="0"/>
              <w:jc w:val="left"/>
            </w:pPr>
            <w:r w:rsidRPr="007A1980">
              <w:t>N/A</w:t>
            </w:r>
          </w:p>
        </w:tc>
        <w:tc>
          <w:tcPr>
            <w:tcW w:w="1582" w:type="dxa"/>
          </w:tcPr>
          <w:p w14:paraId="63B319A2" w14:textId="77777777" w:rsidR="00F9015B" w:rsidRPr="007A1980" w:rsidRDefault="00F9015B" w:rsidP="007A1980">
            <w:pPr>
              <w:spacing w:before="0" w:after="0"/>
              <w:jc w:val="left"/>
            </w:pPr>
            <w:r w:rsidRPr="007A1980">
              <w:t>YES</w:t>
            </w:r>
          </w:p>
        </w:tc>
        <w:tc>
          <w:tcPr>
            <w:tcW w:w="1072" w:type="dxa"/>
          </w:tcPr>
          <w:p w14:paraId="68EB560F" w14:textId="77777777" w:rsidR="00F9015B" w:rsidRPr="007A1980" w:rsidRDefault="00F9015B" w:rsidP="007A1980">
            <w:pPr>
              <w:spacing w:before="0" w:after="0"/>
              <w:jc w:val="left"/>
            </w:pPr>
            <w:r w:rsidRPr="007A1980">
              <w:t>NO</w:t>
            </w:r>
          </w:p>
        </w:tc>
        <w:tc>
          <w:tcPr>
            <w:tcW w:w="1665" w:type="dxa"/>
          </w:tcPr>
          <w:p w14:paraId="2751611B" w14:textId="77777777" w:rsidR="00F9015B" w:rsidRPr="007A1980" w:rsidRDefault="00F9015B" w:rsidP="007A1980">
            <w:pPr>
              <w:spacing w:before="0" w:after="0"/>
              <w:jc w:val="left"/>
            </w:pPr>
            <w:r w:rsidRPr="007A1980">
              <w:t>N/A</w:t>
            </w:r>
          </w:p>
        </w:tc>
        <w:tc>
          <w:tcPr>
            <w:tcW w:w="1428" w:type="dxa"/>
          </w:tcPr>
          <w:p w14:paraId="7807129C" w14:textId="77777777" w:rsidR="00F9015B" w:rsidRPr="007A1980" w:rsidRDefault="00F9015B" w:rsidP="007A1980">
            <w:pPr>
              <w:spacing w:before="0" w:after="0"/>
              <w:jc w:val="left"/>
            </w:pPr>
            <w:r w:rsidRPr="007A1980">
              <w:t>PRXY</w:t>
            </w:r>
          </w:p>
        </w:tc>
        <w:tc>
          <w:tcPr>
            <w:tcW w:w="1372" w:type="dxa"/>
          </w:tcPr>
          <w:p w14:paraId="4261E7A7" w14:textId="77777777" w:rsidR="00F9015B" w:rsidRPr="007A1980" w:rsidRDefault="00F9015B" w:rsidP="007A1980">
            <w:pPr>
              <w:spacing w:before="0" w:after="0"/>
              <w:jc w:val="left"/>
            </w:pPr>
          </w:p>
        </w:tc>
      </w:tr>
      <w:tr w:rsidR="00F9015B" w14:paraId="74497C9B" w14:textId="77777777" w:rsidTr="007D1D70">
        <w:trPr>
          <w:tblHeader/>
        </w:trPr>
        <w:tc>
          <w:tcPr>
            <w:tcW w:w="1428" w:type="dxa"/>
          </w:tcPr>
          <w:p w14:paraId="56698D73" w14:textId="77777777" w:rsidR="00F9015B" w:rsidRPr="007A1980" w:rsidRDefault="00F9015B" w:rsidP="007A1980">
            <w:pPr>
              <w:spacing w:before="0" w:after="0"/>
              <w:jc w:val="left"/>
            </w:pPr>
            <w:r w:rsidRPr="007A1980">
              <w:t>PHYS</w:t>
            </w:r>
          </w:p>
          <w:p w14:paraId="2A645942"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6C102B4" w14:textId="77777777" w:rsidR="00F9015B" w:rsidRPr="007A1980" w:rsidRDefault="00F9015B" w:rsidP="007A1980">
            <w:pPr>
              <w:spacing w:before="0" w:after="0"/>
              <w:jc w:val="left"/>
            </w:pPr>
            <w:r w:rsidRPr="007A1980">
              <w:t>Holder appoints the custodian to attend &amp; vote (where a generic POA is needed to grant  representation)</w:t>
            </w:r>
          </w:p>
        </w:tc>
        <w:tc>
          <w:tcPr>
            <w:tcW w:w="772" w:type="dxa"/>
            <w:tcBorders>
              <w:left w:val="double" w:sz="4" w:space="0" w:color="auto"/>
            </w:tcBorders>
          </w:tcPr>
          <w:p w14:paraId="1591A968" w14:textId="77777777" w:rsidR="00F9015B" w:rsidRPr="007A1980" w:rsidRDefault="00F9015B" w:rsidP="00DD7729">
            <w:pPr>
              <w:spacing w:before="0" w:after="0"/>
              <w:jc w:val="center"/>
            </w:pPr>
            <w:r w:rsidRPr="007A1980">
              <w:t>YES</w:t>
            </w:r>
          </w:p>
        </w:tc>
        <w:tc>
          <w:tcPr>
            <w:tcW w:w="1889" w:type="dxa"/>
          </w:tcPr>
          <w:p w14:paraId="101CB17B" w14:textId="77777777" w:rsidR="00F9015B" w:rsidRPr="007A1980" w:rsidRDefault="00F9015B" w:rsidP="007A1980">
            <w:pPr>
              <w:spacing w:before="0" w:after="0"/>
              <w:jc w:val="left"/>
              <w:rPr>
                <w:b/>
                <w:bCs/>
              </w:rPr>
            </w:pPr>
            <w:r w:rsidRPr="007A1980">
              <w:rPr>
                <w:b/>
                <w:bCs/>
              </w:rPr>
              <w:t>DISC</w:t>
            </w:r>
          </w:p>
          <w:p w14:paraId="37D18617" w14:textId="77777777" w:rsidR="00F9015B" w:rsidRPr="00DD7729" w:rsidRDefault="00F9015B" w:rsidP="007A1980">
            <w:pPr>
              <w:spacing w:before="0" w:after="0"/>
              <w:jc w:val="left"/>
              <w:rPr>
                <w:sz w:val="18"/>
                <w:szCs w:val="18"/>
              </w:rPr>
            </w:pPr>
            <w:r w:rsidRPr="00DD7729">
              <w:rPr>
                <w:sz w:val="18"/>
                <w:szCs w:val="18"/>
              </w:rPr>
              <w:t>PrssgnPrxy to record name and ID of Holder.  AttndnCardDtls to record delivery method</w:t>
            </w:r>
          </w:p>
        </w:tc>
        <w:tc>
          <w:tcPr>
            <w:tcW w:w="1582" w:type="dxa"/>
          </w:tcPr>
          <w:p w14:paraId="7C11E1FD" w14:textId="77777777" w:rsidR="00F9015B" w:rsidRPr="007A1980" w:rsidRDefault="00F9015B" w:rsidP="007A1980">
            <w:pPr>
              <w:spacing w:before="0" w:after="0"/>
              <w:jc w:val="left"/>
            </w:pPr>
            <w:r w:rsidRPr="007A1980">
              <w:t>YES</w:t>
            </w:r>
          </w:p>
        </w:tc>
        <w:tc>
          <w:tcPr>
            <w:tcW w:w="1072" w:type="dxa"/>
          </w:tcPr>
          <w:p w14:paraId="5517AB9B" w14:textId="77777777" w:rsidR="00F9015B" w:rsidRPr="007A1980" w:rsidRDefault="00F9015B" w:rsidP="007A1980">
            <w:pPr>
              <w:spacing w:before="0" w:after="0"/>
              <w:jc w:val="left"/>
            </w:pPr>
            <w:r w:rsidRPr="007A1980">
              <w:t>NO</w:t>
            </w:r>
          </w:p>
        </w:tc>
        <w:tc>
          <w:tcPr>
            <w:tcW w:w="1665" w:type="dxa"/>
          </w:tcPr>
          <w:p w14:paraId="081F4D87" w14:textId="77777777" w:rsidR="00F9015B" w:rsidRPr="007A1980" w:rsidRDefault="00F9015B" w:rsidP="007A1980">
            <w:pPr>
              <w:spacing w:before="0" w:after="0"/>
              <w:jc w:val="left"/>
            </w:pPr>
            <w:r w:rsidRPr="007A1980">
              <w:t>N/A</w:t>
            </w:r>
          </w:p>
        </w:tc>
        <w:tc>
          <w:tcPr>
            <w:tcW w:w="1428" w:type="dxa"/>
          </w:tcPr>
          <w:p w14:paraId="33EDDCF4" w14:textId="77777777" w:rsidR="00F9015B" w:rsidRPr="007A1980" w:rsidRDefault="00F9015B" w:rsidP="007A1980">
            <w:pPr>
              <w:spacing w:before="0" w:after="0"/>
              <w:jc w:val="left"/>
            </w:pPr>
            <w:r w:rsidRPr="007A1980">
              <w:t>PRXY</w:t>
            </w:r>
          </w:p>
        </w:tc>
        <w:tc>
          <w:tcPr>
            <w:tcW w:w="1372" w:type="dxa"/>
          </w:tcPr>
          <w:p w14:paraId="47425D39" w14:textId="77777777" w:rsidR="00F9015B" w:rsidRPr="007A1980" w:rsidRDefault="00F9015B" w:rsidP="007A1980">
            <w:pPr>
              <w:spacing w:before="0" w:after="0"/>
              <w:jc w:val="left"/>
            </w:pPr>
            <w:r w:rsidRPr="007A1980">
              <w:t>C11 – OK</w:t>
            </w:r>
          </w:p>
          <w:p w14:paraId="57FF32B7" w14:textId="77777777" w:rsidR="00F9015B" w:rsidRPr="007A1980" w:rsidRDefault="00F9015B" w:rsidP="007A1980">
            <w:pPr>
              <w:spacing w:before="0" w:after="0"/>
              <w:jc w:val="left"/>
            </w:pPr>
            <w:r w:rsidRPr="007A1980">
              <w:t>none</w:t>
            </w:r>
          </w:p>
        </w:tc>
      </w:tr>
      <w:tr w:rsidR="00F9015B" w14:paraId="235C2014" w14:textId="77777777" w:rsidTr="007D1D70">
        <w:trPr>
          <w:tblHeader/>
        </w:trPr>
        <w:tc>
          <w:tcPr>
            <w:tcW w:w="1428" w:type="dxa"/>
          </w:tcPr>
          <w:p w14:paraId="423E3640" w14:textId="77777777" w:rsidR="00F9015B" w:rsidRPr="007A1980" w:rsidRDefault="00F9015B" w:rsidP="007A1980">
            <w:pPr>
              <w:spacing w:before="0" w:after="0"/>
              <w:jc w:val="left"/>
            </w:pPr>
            <w:r w:rsidRPr="007A1980">
              <w:t>PHYS</w:t>
            </w:r>
          </w:p>
        </w:tc>
        <w:tc>
          <w:tcPr>
            <w:tcW w:w="2222" w:type="dxa"/>
            <w:tcBorders>
              <w:right w:val="double" w:sz="4" w:space="0" w:color="auto"/>
            </w:tcBorders>
          </w:tcPr>
          <w:p w14:paraId="67B41D79" w14:textId="77777777" w:rsidR="00F9015B" w:rsidRPr="007A1980" w:rsidRDefault="00F9015B" w:rsidP="007A1980">
            <w:pPr>
              <w:spacing w:before="0" w:after="0"/>
              <w:jc w:val="left"/>
            </w:pPr>
            <w:r w:rsidRPr="007A1980">
              <w:t>Holder wants to attend &amp; vote at the meeting</w:t>
            </w:r>
          </w:p>
        </w:tc>
        <w:tc>
          <w:tcPr>
            <w:tcW w:w="772" w:type="dxa"/>
            <w:tcBorders>
              <w:left w:val="double" w:sz="4" w:space="0" w:color="auto"/>
            </w:tcBorders>
          </w:tcPr>
          <w:p w14:paraId="03DB9E33" w14:textId="77777777" w:rsidR="00F9015B" w:rsidRPr="007A1980" w:rsidRDefault="00F9015B" w:rsidP="00DD7729">
            <w:pPr>
              <w:spacing w:before="0" w:after="0"/>
              <w:jc w:val="center"/>
            </w:pPr>
            <w:r w:rsidRPr="007A1980">
              <w:t>NO</w:t>
            </w:r>
          </w:p>
        </w:tc>
        <w:tc>
          <w:tcPr>
            <w:tcW w:w="1889" w:type="dxa"/>
          </w:tcPr>
          <w:p w14:paraId="1B50CBF1" w14:textId="77777777" w:rsidR="00F9015B" w:rsidRPr="007A1980" w:rsidRDefault="00F9015B" w:rsidP="007A1980">
            <w:pPr>
              <w:spacing w:before="0" w:after="0"/>
              <w:jc w:val="left"/>
            </w:pPr>
            <w:r w:rsidRPr="007A1980">
              <w:t>N/A</w:t>
            </w:r>
          </w:p>
        </w:tc>
        <w:tc>
          <w:tcPr>
            <w:tcW w:w="1582" w:type="dxa"/>
          </w:tcPr>
          <w:p w14:paraId="05ACA5FC" w14:textId="77777777" w:rsidR="00F9015B" w:rsidRPr="007A1980" w:rsidRDefault="00F9015B" w:rsidP="007A1980">
            <w:pPr>
              <w:spacing w:before="0" w:after="0"/>
              <w:jc w:val="left"/>
            </w:pPr>
            <w:r w:rsidRPr="007A1980">
              <w:t>NO</w:t>
            </w:r>
          </w:p>
          <w:p w14:paraId="4B686852"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7F76FF55" w14:textId="77777777" w:rsidR="00F9015B" w:rsidRPr="007A1980" w:rsidRDefault="00F9015B" w:rsidP="007A1980">
            <w:pPr>
              <w:spacing w:before="0" w:after="0"/>
              <w:jc w:val="left"/>
            </w:pPr>
            <w:r w:rsidRPr="007A1980">
              <w:t>YES</w:t>
            </w:r>
          </w:p>
        </w:tc>
        <w:tc>
          <w:tcPr>
            <w:tcW w:w="1665" w:type="dxa"/>
          </w:tcPr>
          <w:p w14:paraId="132E4F27" w14:textId="77777777" w:rsidR="00F9015B" w:rsidRPr="007A1980" w:rsidRDefault="00F9015B" w:rsidP="007A1980">
            <w:pPr>
              <w:spacing w:before="0" w:after="0"/>
              <w:jc w:val="left"/>
            </w:pPr>
            <w:r w:rsidRPr="007A1980">
              <w:t>Only Delivery method</w:t>
            </w:r>
          </w:p>
        </w:tc>
        <w:tc>
          <w:tcPr>
            <w:tcW w:w="1428" w:type="dxa"/>
          </w:tcPr>
          <w:p w14:paraId="729F349A" w14:textId="77777777" w:rsidR="00F9015B" w:rsidRPr="007A1980" w:rsidRDefault="00F9015B" w:rsidP="007A1980">
            <w:pPr>
              <w:spacing w:before="0" w:after="0"/>
              <w:jc w:val="left"/>
            </w:pPr>
            <w:r w:rsidRPr="007A1980">
              <w:t>PHYS</w:t>
            </w:r>
          </w:p>
        </w:tc>
        <w:tc>
          <w:tcPr>
            <w:tcW w:w="1372" w:type="dxa"/>
          </w:tcPr>
          <w:p w14:paraId="60B1E2F1" w14:textId="77777777" w:rsidR="00F9015B" w:rsidRPr="007A1980" w:rsidRDefault="00F9015B" w:rsidP="007A1980">
            <w:pPr>
              <w:spacing w:before="0" w:after="0"/>
              <w:jc w:val="left"/>
            </w:pPr>
            <w:r w:rsidRPr="007A1980">
              <w:t>C8 OK</w:t>
            </w:r>
          </w:p>
        </w:tc>
      </w:tr>
      <w:tr w:rsidR="00F9015B" w14:paraId="3BAA169B" w14:textId="77777777" w:rsidTr="007D1D70">
        <w:trPr>
          <w:tblHeader/>
        </w:trPr>
        <w:tc>
          <w:tcPr>
            <w:tcW w:w="1428" w:type="dxa"/>
          </w:tcPr>
          <w:p w14:paraId="204761A8" w14:textId="77777777" w:rsidR="00F9015B" w:rsidRPr="007A1980" w:rsidRDefault="00F9015B" w:rsidP="007A1980">
            <w:pPr>
              <w:spacing w:before="0" w:after="0"/>
              <w:jc w:val="left"/>
            </w:pPr>
            <w:r w:rsidRPr="007A1980">
              <w:lastRenderedPageBreak/>
              <w:t>PHNV</w:t>
            </w:r>
          </w:p>
          <w:p w14:paraId="6D7A1AF5" w14:textId="77777777" w:rsidR="00F9015B" w:rsidRPr="007A1980" w:rsidRDefault="00F9015B" w:rsidP="007A1980">
            <w:pPr>
              <w:spacing w:before="0" w:after="0"/>
              <w:jc w:val="left"/>
            </w:pPr>
            <w:r w:rsidRPr="007A1980">
              <w:t>PHYS</w:t>
            </w:r>
          </w:p>
        </w:tc>
        <w:tc>
          <w:tcPr>
            <w:tcW w:w="2222" w:type="dxa"/>
            <w:tcBorders>
              <w:right w:val="double" w:sz="4" w:space="0" w:color="auto"/>
            </w:tcBorders>
          </w:tcPr>
          <w:p w14:paraId="00691A4D" w14:textId="77777777" w:rsidR="00F9015B" w:rsidRPr="007A1980" w:rsidRDefault="00F9015B" w:rsidP="007A1980">
            <w:pPr>
              <w:spacing w:before="0" w:after="0"/>
              <w:jc w:val="left"/>
            </w:pPr>
            <w:r w:rsidRPr="007A1980">
              <w:t>Hoder wants to request for a representative to attend &amp; NOT vote at the meeting</w:t>
            </w:r>
          </w:p>
        </w:tc>
        <w:tc>
          <w:tcPr>
            <w:tcW w:w="772" w:type="dxa"/>
            <w:tcBorders>
              <w:left w:val="double" w:sz="4" w:space="0" w:color="auto"/>
            </w:tcBorders>
          </w:tcPr>
          <w:p w14:paraId="5B22A1A9" w14:textId="77777777" w:rsidR="00F9015B" w:rsidRPr="007A1980" w:rsidRDefault="00F9015B" w:rsidP="00DD7729">
            <w:pPr>
              <w:spacing w:before="0" w:after="0"/>
              <w:jc w:val="center"/>
            </w:pPr>
            <w:r w:rsidRPr="007A1980">
              <w:t>NO</w:t>
            </w:r>
          </w:p>
        </w:tc>
        <w:tc>
          <w:tcPr>
            <w:tcW w:w="1889" w:type="dxa"/>
          </w:tcPr>
          <w:p w14:paraId="5AA0B83F" w14:textId="77777777" w:rsidR="00F9015B" w:rsidRPr="007A1980" w:rsidRDefault="00F9015B" w:rsidP="007A1980">
            <w:pPr>
              <w:spacing w:before="0" w:after="0"/>
              <w:jc w:val="left"/>
            </w:pPr>
            <w:r w:rsidRPr="007A1980">
              <w:t>N/A</w:t>
            </w:r>
          </w:p>
        </w:tc>
        <w:tc>
          <w:tcPr>
            <w:tcW w:w="1582" w:type="dxa"/>
          </w:tcPr>
          <w:p w14:paraId="62C927AB" w14:textId="77777777" w:rsidR="00F9015B" w:rsidRPr="007A1980" w:rsidRDefault="00F9015B" w:rsidP="007A1980">
            <w:pPr>
              <w:spacing w:before="0" w:after="0"/>
              <w:jc w:val="left"/>
            </w:pPr>
            <w:r w:rsidRPr="007A1980">
              <w:t>NO</w:t>
            </w:r>
          </w:p>
        </w:tc>
        <w:tc>
          <w:tcPr>
            <w:tcW w:w="1072" w:type="dxa"/>
          </w:tcPr>
          <w:p w14:paraId="5A03C2B5" w14:textId="77777777" w:rsidR="00F9015B" w:rsidRPr="007A1980" w:rsidRDefault="00F9015B" w:rsidP="007A1980">
            <w:pPr>
              <w:spacing w:before="0" w:after="0"/>
              <w:jc w:val="left"/>
            </w:pPr>
            <w:r w:rsidRPr="007A1980">
              <w:t>YES</w:t>
            </w:r>
          </w:p>
        </w:tc>
        <w:tc>
          <w:tcPr>
            <w:tcW w:w="1665" w:type="dxa"/>
          </w:tcPr>
          <w:p w14:paraId="5D516FB2" w14:textId="77777777" w:rsidR="00F9015B" w:rsidRPr="007A1980" w:rsidRDefault="00F9015B" w:rsidP="007A1980">
            <w:pPr>
              <w:spacing w:before="0" w:after="0"/>
              <w:jc w:val="left"/>
            </w:pPr>
            <w:r w:rsidRPr="007A1980">
              <w:t>Identification to record vame and ID of attendee.</w:t>
            </w:r>
          </w:p>
          <w:p w14:paraId="1836E69E" w14:textId="77777777" w:rsidR="00F9015B" w:rsidRPr="007A1980" w:rsidRDefault="00F9015B" w:rsidP="007A1980">
            <w:pPr>
              <w:spacing w:before="0" w:after="0"/>
              <w:jc w:val="left"/>
            </w:pPr>
            <w:r w:rsidRPr="007A1980">
              <w:t>AttndnCardDtls to record delivery method</w:t>
            </w:r>
          </w:p>
        </w:tc>
        <w:tc>
          <w:tcPr>
            <w:tcW w:w="1428" w:type="dxa"/>
          </w:tcPr>
          <w:p w14:paraId="0D3A04E8" w14:textId="77777777" w:rsidR="00F9015B" w:rsidRPr="007A1980" w:rsidRDefault="00F9015B" w:rsidP="007A1980">
            <w:pPr>
              <w:spacing w:before="0" w:after="0"/>
              <w:jc w:val="left"/>
            </w:pPr>
            <w:r w:rsidRPr="007A1980">
              <w:t>PHNV</w:t>
            </w:r>
          </w:p>
        </w:tc>
        <w:tc>
          <w:tcPr>
            <w:tcW w:w="1372" w:type="dxa"/>
          </w:tcPr>
          <w:p w14:paraId="05DAF307" w14:textId="77777777" w:rsidR="00F9015B" w:rsidRPr="007A1980" w:rsidRDefault="00F9015B" w:rsidP="007A1980">
            <w:pPr>
              <w:spacing w:before="0" w:after="0"/>
              <w:jc w:val="left"/>
            </w:pPr>
            <w:r w:rsidRPr="007A1980">
              <w:t>C8  OK</w:t>
            </w:r>
          </w:p>
        </w:tc>
      </w:tr>
    </w:tbl>
    <w:p w14:paraId="1AF54477" w14:textId="752A81FF" w:rsidR="0031034D" w:rsidRDefault="0031034D" w:rsidP="00633189">
      <w:pPr>
        <w:ind w:left="360"/>
        <w:rPr>
          <w:lang w:val="en-GB"/>
        </w:rPr>
      </w:pPr>
    </w:p>
    <w:p w14:paraId="7ACA090C" w14:textId="70D83AEA" w:rsidR="00BD7DAF" w:rsidRPr="00F03A5E" w:rsidRDefault="00BD7DAF" w:rsidP="00633189">
      <w:pPr>
        <w:ind w:left="360"/>
        <w:rPr>
          <w:b/>
          <w:bCs/>
          <w:u w:val="single"/>
          <w:lang w:val="en-GB"/>
        </w:rPr>
      </w:pPr>
      <w:r w:rsidRPr="00F03A5E">
        <w:rPr>
          <w:b/>
          <w:bCs/>
          <w:u w:val="single"/>
          <w:lang w:val="en-GB"/>
        </w:rPr>
        <w:t>Linkages</w:t>
      </w:r>
    </w:p>
    <w:p w14:paraId="5982D615" w14:textId="009498E9" w:rsidR="00BD7DAF" w:rsidRPr="00BD7DAF" w:rsidRDefault="00BD7DAF" w:rsidP="00BD7DAF">
      <w:pPr>
        <w:ind w:left="360"/>
        <w:rPr>
          <w:lang w:val="en-GB"/>
        </w:rPr>
      </w:pPr>
      <w:r>
        <w:rPr>
          <w:lang w:val="en-GB"/>
        </w:rPr>
        <w:t>L</w:t>
      </w:r>
      <w:r w:rsidRPr="00BD7DAF">
        <w:rPr>
          <w:lang w:val="en-GB"/>
        </w:rPr>
        <w:t xml:space="preserve">inking </w:t>
      </w:r>
      <w:r w:rsidR="00EF512A">
        <w:rPr>
          <w:lang w:val="en-GB"/>
        </w:rPr>
        <w:t xml:space="preserve">Meeting </w:t>
      </w:r>
      <w:r w:rsidRPr="00BD7DAF">
        <w:rPr>
          <w:lang w:val="en-GB"/>
        </w:rPr>
        <w:t>Instruction messages together should not be done.</w:t>
      </w:r>
    </w:p>
    <w:p w14:paraId="4AD61132" w14:textId="10A8FCB0" w:rsidR="0031034D" w:rsidRPr="000B3821" w:rsidRDefault="0031034D" w:rsidP="00776764">
      <w:pPr>
        <w:ind w:left="360"/>
        <w:rPr>
          <w:lang w:val="en-GB"/>
        </w:rPr>
      </w:pPr>
    </w:p>
    <w:p w14:paraId="26C90D3B" w14:textId="77777777" w:rsidR="00CD2882" w:rsidRDefault="00CD2882">
      <w:pPr>
        <w:spacing w:after="0"/>
        <w:jc w:val="left"/>
        <w:rPr>
          <w:b/>
          <w:u w:val="single"/>
          <w:lang w:val="en-GB"/>
        </w:rPr>
      </w:pPr>
      <w:r>
        <w:rPr>
          <w:b/>
          <w:u w:val="single"/>
          <w:lang w:val="en-GB"/>
        </w:rPr>
        <w:br w:type="page"/>
      </w:r>
    </w:p>
    <w:p w14:paraId="7DBD7557" w14:textId="66AAFA3E" w:rsidR="00B61D11" w:rsidRPr="000B3821" w:rsidRDefault="00B61D11" w:rsidP="004F0FF3">
      <w:pPr>
        <w:pStyle w:val="Heading2"/>
        <w:rPr>
          <w:lang w:val="en-GB"/>
        </w:rPr>
      </w:pPr>
      <w:bookmarkStart w:id="163" w:name="_Toc113870244"/>
      <w:r w:rsidRPr="000B3821">
        <w:rPr>
          <w:lang w:val="en-GB"/>
        </w:rPr>
        <w:lastRenderedPageBreak/>
        <w:t xml:space="preserve">Scenario 1 – </w:t>
      </w:r>
      <w:r w:rsidR="002626C2">
        <w:rPr>
          <w:lang w:val="en-GB"/>
        </w:rPr>
        <w:t>E</w:t>
      </w:r>
      <w:r w:rsidRPr="000B3821">
        <w:rPr>
          <w:lang w:val="en-GB"/>
        </w:rPr>
        <w:t xml:space="preserve">lectronic </w:t>
      </w:r>
      <w:r w:rsidR="002626C2">
        <w:rPr>
          <w:lang w:val="en-GB"/>
        </w:rPr>
        <w:t>V</w:t>
      </w:r>
      <w:r w:rsidR="00FC6FB1" w:rsidRPr="000B3821">
        <w:rPr>
          <w:lang w:val="en-GB"/>
        </w:rPr>
        <w:t>ote</w:t>
      </w:r>
      <w:r w:rsidR="009E4CEF" w:rsidRPr="000B3821">
        <w:rPr>
          <w:lang w:val="en-GB"/>
        </w:rPr>
        <w:t xml:space="preserve"> and</w:t>
      </w:r>
      <w:r w:rsidR="00F3265A" w:rsidRPr="000B3821">
        <w:rPr>
          <w:lang w:val="en-GB"/>
        </w:rPr>
        <w:t>/or</w:t>
      </w:r>
      <w:r w:rsidR="009E4CEF" w:rsidRPr="000B3821">
        <w:rPr>
          <w:lang w:val="en-GB"/>
        </w:rPr>
        <w:t xml:space="preserve"> </w:t>
      </w:r>
      <w:r w:rsidR="002626C2">
        <w:rPr>
          <w:lang w:val="en-GB"/>
        </w:rPr>
        <w:t>V</w:t>
      </w:r>
      <w:r w:rsidR="009E4CEF" w:rsidRPr="000B3821">
        <w:rPr>
          <w:lang w:val="en-GB"/>
        </w:rPr>
        <w:t xml:space="preserve">ote </w:t>
      </w:r>
      <w:r w:rsidR="002626C2">
        <w:rPr>
          <w:lang w:val="en-GB"/>
        </w:rPr>
        <w:t>T</w:t>
      </w:r>
      <w:r w:rsidR="009E4CEF" w:rsidRPr="000B3821">
        <w:rPr>
          <w:lang w:val="en-GB"/>
        </w:rPr>
        <w:t xml:space="preserve">hrough </w:t>
      </w:r>
      <w:r w:rsidR="002626C2">
        <w:rPr>
          <w:lang w:val="en-GB"/>
        </w:rPr>
        <w:t>N</w:t>
      </w:r>
      <w:r w:rsidR="009E4CEF" w:rsidRPr="000B3821">
        <w:rPr>
          <w:lang w:val="en-GB"/>
        </w:rPr>
        <w:t>etwork</w:t>
      </w:r>
      <w:bookmarkEnd w:id="163"/>
    </w:p>
    <w:p w14:paraId="444EE8E2" w14:textId="30CEDCF1" w:rsidR="00B61D11" w:rsidRPr="000B3821" w:rsidRDefault="00B61D11" w:rsidP="00633189">
      <w:pPr>
        <w:ind w:left="360"/>
        <w:rPr>
          <w:lang w:val="en-GB"/>
        </w:rPr>
      </w:pPr>
      <w:r w:rsidRPr="000B3821">
        <w:rPr>
          <w:lang w:val="en-GB"/>
        </w:rPr>
        <w:t>The account owner can</w:t>
      </w:r>
      <w:r w:rsidR="001E5418" w:rsidRPr="000B3821">
        <w:rPr>
          <w:lang w:val="en-GB"/>
        </w:rPr>
        <w:t>:</w:t>
      </w:r>
    </w:p>
    <w:p w14:paraId="7745A99D" w14:textId="0AFEC69F" w:rsidR="00B61D11" w:rsidRPr="000B3821" w:rsidRDefault="00B61D11" w:rsidP="0091620D">
      <w:pPr>
        <w:pStyle w:val="ListParagraph"/>
        <w:numPr>
          <w:ilvl w:val="0"/>
          <w:numId w:val="16"/>
        </w:numPr>
        <w:rPr>
          <w:lang w:val="en-GB"/>
        </w:rPr>
      </w:pPr>
      <w:r w:rsidRPr="000B3821">
        <w:rPr>
          <w:lang w:val="en-GB"/>
        </w:rPr>
        <w:t>send one instruction per message or several instructions within the same message;</w:t>
      </w:r>
    </w:p>
    <w:p w14:paraId="4ACCF3AE" w14:textId="6B1676A9" w:rsidR="00B61D11" w:rsidRPr="000B3821" w:rsidRDefault="00B61D11" w:rsidP="0091620D">
      <w:pPr>
        <w:pStyle w:val="ListParagraph"/>
        <w:numPr>
          <w:ilvl w:val="0"/>
          <w:numId w:val="17"/>
        </w:numPr>
        <w:autoSpaceDE w:val="0"/>
        <w:autoSpaceDN w:val="0"/>
        <w:adjustRightInd w:val="0"/>
        <w:spacing w:after="0"/>
        <w:rPr>
          <w:lang w:val="en-GB"/>
        </w:rPr>
      </w:pPr>
      <w:r w:rsidRPr="000B3821">
        <w:rPr>
          <w:lang w:val="en-GB"/>
        </w:rPr>
        <w:t xml:space="preserve">vote for the resolutions that are part of the agenda and also provide </w:t>
      </w:r>
      <w:r w:rsidR="00847173" w:rsidRPr="000B3821">
        <w:rPr>
          <w:lang w:val="en-GB"/>
        </w:rPr>
        <w:t xml:space="preserve">a </w:t>
      </w:r>
      <w:r w:rsidRPr="000B3821">
        <w:rPr>
          <w:lang w:val="en-GB"/>
        </w:rPr>
        <w:t xml:space="preserve">vote indication </w:t>
      </w:r>
      <w:r w:rsidR="001E5418" w:rsidRPr="000B3821">
        <w:rPr>
          <w:lang w:val="en-GB"/>
        </w:rPr>
        <w:t>for resolutions that</w:t>
      </w:r>
      <w:r w:rsidR="003E798B" w:rsidRPr="000B3821">
        <w:rPr>
          <w:lang w:val="en-GB"/>
        </w:rPr>
        <w:t xml:space="preserve"> may arise at the meeting</w:t>
      </w:r>
      <w:r w:rsidR="001E5418" w:rsidRPr="000B3821">
        <w:rPr>
          <w:lang w:val="en-GB"/>
        </w:rPr>
        <w:t>;</w:t>
      </w:r>
    </w:p>
    <w:p w14:paraId="5B9E9B9B" w14:textId="57D31460" w:rsidR="00B61D11" w:rsidRPr="000B3821" w:rsidRDefault="00B61D11" w:rsidP="0091620D">
      <w:pPr>
        <w:pStyle w:val="ListParagraph"/>
        <w:numPr>
          <w:ilvl w:val="0"/>
          <w:numId w:val="17"/>
        </w:numPr>
        <w:rPr>
          <w:lang w:val="en-GB"/>
        </w:rPr>
      </w:pPr>
      <w:r w:rsidRPr="000B3821">
        <w:rPr>
          <w:lang w:val="en-GB"/>
        </w:rPr>
        <w:t>when voting for the resolutions that are part of the agenda, provide vote instructions for each resolution or</w:t>
      </w:r>
      <w:r w:rsidR="001E5418" w:rsidRPr="000B3821">
        <w:rPr>
          <w:lang w:val="en-GB"/>
        </w:rPr>
        <w:t xml:space="preserve"> provide one single vote instruction to cover all agenda resolutions;</w:t>
      </w:r>
    </w:p>
    <w:p w14:paraId="1EA7153A" w14:textId="57C17EC4" w:rsidR="00B61D11" w:rsidRPr="000B3821" w:rsidRDefault="00B61D11" w:rsidP="0091620D">
      <w:pPr>
        <w:pStyle w:val="ListParagraph"/>
        <w:numPr>
          <w:ilvl w:val="0"/>
          <w:numId w:val="17"/>
        </w:numPr>
        <w:rPr>
          <w:lang w:val="en-GB"/>
        </w:rPr>
      </w:pPr>
      <w:r w:rsidRPr="000B3821">
        <w:rPr>
          <w:lang w:val="en-GB"/>
        </w:rPr>
        <w:t xml:space="preserve">when providing votes for each resolution, instruct specifying the instructed quantity of voting rights per resolution or </w:t>
      </w:r>
      <w:r w:rsidR="001E5418" w:rsidRPr="000B3821">
        <w:rPr>
          <w:lang w:val="en-GB"/>
        </w:rPr>
        <w:t>specifying a vote instruction per resolution for the entire entitlement.</w:t>
      </w:r>
    </w:p>
    <w:p w14:paraId="4E3658BD" w14:textId="77777777" w:rsidR="009E4CEF" w:rsidRPr="000B3821" w:rsidRDefault="009E4CEF" w:rsidP="009E4CEF">
      <w:pPr>
        <w:pStyle w:val="ListParagraph"/>
        <w:ind w:left="1080"/>
        <w:rPr>
          <w:lang w:val="en-GB"/>
        </w:rPr>
      </w:pPr>
    </w:p>
    <w:p w14:paraId="30C789E8" w14:textId="77777777" w:rsidR="00ED7A36" w:rsidRPr="000B3821" w:rsidRDefault="00814EED" w:rsidP="00552BE0">
      <w:pPr>
        <w:ind w:left="360"/>
        <w:rPr>
          <w:lang w:val="en-GB"/>
        </w:rPr>
      </w:pPr>
      <w:r w:rsidRPr="000B3821">
        <w:rPr>
          <w:lang w:val="en-GB"/>
        </w:rPr>
        <w:t>Scenario 1 is applicable</w:t>
      </w:r>
    </w:p>
    <w:p w14:paraId="2A572B47" w14:textId="4DC8C78C" w:rsidR="00ED7A36" w:rsidRPr="000B3821" w:rsidRDefault="00814EED" w:rsidP="00552BE0">
      <w:pPr>
        <w:pStyle w:val="ListBullet"/>
        <w:jc w:val="both"/>
        <w:rPr>
          <w:lang w:val="en-GB"/>
        </w:rPr>
      </w:pPr>
      <w:r w:rsidRPr="000B3821">
        <w:rPr>
          <w:lang w:val="en-GB"/>
        </w:rPr>
        <w:t>for</w:t>
      </w:r>
      <w:r w:rsidR="00ED7A36" w:rsidRPr="000B3821">
        <w:rPr>
          <w:lang w:val="en-GB"/>
        </w:rPr>
        <w:t xml:space="preserve"> voting instructions sent for </w:t>
      </w:r>
      <w:r w:rsidRPr="000B3821">
        <w:rPr>
          <w:lang w:val="en-GB"/>
        </w:rPr>
        <w:t>meetings with electronic voting</w:t>
      </w:r>
      <w:r w:rsidR="00552BE0" w:rsidRPr="000B3821">
        <w:rPr>
          <w:lang w:val="en-GB"/>
        </w:rPr>
        <w:t>;</w:t>
      </w:r>
    </w:p>
    <w:p w14:paraId="3C732D09" w14:textId="10549975" w:rsidR="00ED7A36" w:rsidRPr="000B3821" w:rsidRDefault="00ED7A36" w:rsidP="00552BE0">
      <w:pPr>
        <w:pStyle w:val="ListBullet"/>
        <w:jc w:val="both"/>
        <w:rPr>
          <w:lang w:val="en-GB"/>
        </w:rPr>
      </w:pPr>
      <w:r w:rsidRPr="000B3821">
        <w:rPr>
          <w:lang w:val="en-GB"/>
        </w:rPr>
        <w:t xml:space="preserve">for voting instructions sent “through network” for meetings </w:t>
      </w:r>
      <w:r w:rsidR="00814EED" w:rsidRPr="000B3821">
        <w:rPr>
          <w:lang w:val="en-GB"/>
        </w:rPr>
        <w:t>with voting representation service (physical attendance markets, where the local/sub custodian provides a representative)</w:t>
      </w:r>
      <w:r w:rsidR="00552BE0" w:rsidRPr="000B3821">
        <w:rPr>
          <w:lang w:val="en-GB"/>
        </w:rPr>
        <w:t>;</w:t>
      </w:r>
    </w:p>
    <w:p w14:paraId="590D29EE" w14:textId="6FF0D2D5" w:rsidR="00ED7A36" w:rsidRPr="000B3821" w:rsidRDefault="00ED7A36" w:rsidP="00552BE0">
      <w:pPr>
        <w:pStyle w:val="ListBullet"/>
        <w:jc w:val="both"/>
        <w:rPr>
          <w:lang w:val="en-GB"/>
        </w:rPr>
      </w:pPr>
      <w:r w:rsidRPr="000B3821">
        <w:rPr>
          <w:lang w:val="en-GB"/>
        </w:rPr>
        <w:t>for voting instructions sent “through network” for meetings with</w:t>
      </w:r>
      <w:r w:rsidR="00814EED" w:rsidRPr="000B3821">
        <w:rPr>
          <w:lang w:val="en-GB"/>
        </w:rPr>
        <w:t xml:space="preserve"> proxy</w:t>
      </w:r>
      <w:r w:rsidRPr="000B3821">
        <w:rPr>
          <w:lang w:val="en-GB"/>
        </w:rPr>
        <w:t xml:space="preserve"> voting</w:t>
      </w:r>
      <w:r w:rsidR="00814EED" w:rsidRPr="000B3821">
        <w:rPr>
          <w:lang w:val="en-GB"/>
        </w:rPr>
        <w:t xml:space="preserve"> (</w:t>
      </w:r>
      <w:r w:rsidRPr="000B3821">
        <w:rPr>
          <w:lang w:val="en-GB"/>
        </w:rPr>
        <w:t xml:space="preserve">the local/sub custodian sends </w:t>
      </w:r>
      <w:r w:rsidR="00814EED" w:rsidRPr="000B3821">
        <w:rPr>
          <w:lang w:val="en-GB"/>
        </w:rPr>
        <w:t>a proxy to the issuer/registrar)</w:t>
      </w:r>
      <w:r w:rsidR="00552BE0" w:rsidRPr="000B3821">
        <w:rPr>
          <w:lang w:val="en-GB"/>
        </w:rPr>
        <w:t>;</w:t>
      </w:r>
    </w:p>
    <w:p w14:paraId="2DFAF5F0" w14:textId="57756350" w:rsidR="00814EED" w:rsidRPr="000B3821" w:rsidRDefault="00ED7A36" w:rsidP="00552BE0">
      <w:pPr>
        <w:pStyle w:val="ListBullet"/>
        <w:numPr>
          <w:ilvl w:val="0"/>
          <w:numId w:val="0"/>
        </w:numPr>
        <w:ind w:left="360"/>
        <w:jc w:val="both"/>
        <w:rPr>
          <w:lang w:val="en-GB"/>
        </w:rPr>
      </w:pPr>
      <w:r w:rsidRPr="000B3821">
        <w:rPr>
          <w:lang w:val="en-GB"/>
        </w:rPr>
        <w:t>All three “sub-scenarios” should be as similar as possible from an instruction perspective. For the last two cases, t</w:t>
      </w:r>
      <w:r w:rsidR="00814EED" w:rsidRPr="000B3821">
        <w:rPr>
          <w:lang w:val="en-GB"/>
        </w:rPr>
        <w:t>he intermediary that forwards the instruction to the CSD/registrar/issuer will add the details, if any, necessary to comply with local requirements.</w:t>
      </w:r>
      <w:r w:rsidR="009760AD">
        <w:rPr>
          <w:lang w:val="en-GB"/>
        </w:rPr>
        <w:t xml:space="preserve"> This may result in an instruction sent by the local/sub custodian to the CSD/registrar/issuer in accordance with scenario 4.</w:t>
      </w:r>
    </w:p>
    <w:p w14:paraId="3A4DEEAE" w14:textId="769D6035" w:rsidR="009E4CEF" w:rsidRPr="000B3821" w:rsidRDefault="009E4CEF" w:rsidP="007916F9">
      <w:pPr>
        <w:ind w:left="360"/>
        <w:rPr>
          <w:lang w:val="en-GB"/>
        </w:rPr>
      </w:pPr>
      <w:r w:rsidRPr="000B3821">
        <w:rPr>
          <w:lang w:val="en-GB"/>
        </w:rPr>
        <w:t>If the rightsholder wants to appoint the chairman of the meeting as proxy, it should us</w:t>
      </w:r>
      <w:r w:rsidR="009F5032" w:rsidRPr="000B3821">
        <w:rPr>
          <w:lang w:val="en-GB"/>
        </w:rPr>
        <w:t xml:space="preserve">e </w:t>
      </w:r>
      <w:r w:rsidRPr="000B3821">
        <w:rPr>
          <w:lang w:val="en-GB"/>
        </w:rPr>
        <w:t xml:space="preserve">the </w:t>
      </w:r>
      <w:r w:rsidR="00C51E03" w:rsidRPr="000B3821">
        <w:rPr>
          <w:lang w:val="en-GB"/>
        </w:rPr>
        <w:t xml:space="preserve">Proxy &lt;Prxy&gt; part of the MeetingInstruction message reporting </w:t>
      </w:r>
      <w:r w:rsidRPr="000B3821">
        <w:rPr>
          <w:lang w:val="en-GB"/>
        </w:rPr>
        <w:t>CHRM</w:t>
      </w:r>
      <w:r w:rsidR="00C51E03" w:rsidRPr="000B3821">
        <w:rPr>
          <w:lang w:val="en-GB"/>
        </w:rPr>
        <w:t xml:space="preserve">, </w:t>
      </w:r>
      <w:r w:rsidR="009760AD">
        <w:rPr>
          <w:lang w:val="en-GB"/>
        </w:rPr>
        <w:t xml:space="preserve">if this </w:t>
      </w:r>
      <w:r w:rsidR="009F5032" w:rsidRPr="000B3821">
        <w:rPr>
          <w:lang w:val="en-GB"/>
        </w:rPr>
        <w:t>option</w:t>
      </w:r>
      <w:r w:rsidR="009760AD">
        <w:rPr>
          <w:lang w:val="en-GB"/>
        </w:rPr>
        <w:t xml:space="preserve"> was</w:t>
      </w:r>
      <w:r w:rsidR="009F5032" w:rsidRPr="000B3821">
        <w:rPr>
          <w:lang w:val="en-GB"/>
        </w:rPr>
        <w:t xml:space="preserve"> </w:t>
      </w:r>
      <w:r w:rsidR="000064F9" w:rsidRPr="000B3821">
        <w:rPr>
          <w:lang w:val="en-GB"/>
        </w:rPr>
        <w:t xml:space="preserve">notified in </w:t>
      </w:r>
      <w:r w:rsidRPr="000B3821">
        <w:rPr>
          <w:lang w:val="en-GB"/>
        </w:rPr>
        <w:t>the MENO</w:t>
      </w:r>
      <w:r w:rsidR="00C51E03" w:rsidRPr="000B3821">
        <w:rPr>
          <w:lang w:val="en-GB"/>
        </w:rPr>
        <w:t xml:space="preserve"> (</w:t>
      </w:r>
      <w:r w:rsidRPr="000B3821">
        <w:rPr>
          <w:lang w:val="en-GB"/>
        </w:rPr>
        <w:t>seev.001)</w:t>
      </w:r>
      <w:r w:rsidR="00C51E03" w:rsidRPr="000B3821">
        <w:rPr>
          <w:lang w:val="en-GB"/>
        </w:rPr>
        <w:t>.</w:t>
      </w:r>
      <w:r w:rsidR="009F5032" w:rsidRPr="000B3821">
        <w:rPr>
          <w:lang w:val="en-GB"/>
        </w:rPr>
        <w:t xml:space="preserve"> </w:t>
      </w:r>
    </w:p>
    <w:p w14:paraId="679E3FDB" w14:textId="0E80BB81" w:rsidR="009F5032" w:rsidRPr="000B3821" w:rsidRDefault="009F5032" w:rsidP="007916F9">
      <w:pPr>
        <w:ind w:left="360"/>
        <w:rPr>
          <w:lang w:val="en-GB"/>
        </w:rPr>
      </w:pPr>
      <w:r w:rsidRPr="000B3821">
        <w:rPr>
          <w:lang w:val="en-GB"/>
        </w:rPr>
        <w:t>All voting instructions, whether electronic voting is allowed or proxy is used, should be provided using the Vote Details block and not the Proxy one.</w:t>
      </w:r>
    </w:p>
    <w:p w14:paraId="2CF38237" w14:textId="5DE3F837" w:rsidR="00814EED" w:rsidRPr="000B3821" w:rsidRDefault="00814EED" w:rsidP="007916F9">
      <w:pPr>
        <w:ind w:left="360"/>
        <w:rPr>
          <w:lang w:val="en-GB"/>
        </w:rPr>
      </w:pPr>
      <w:r w:rsidRPr="000B3821">
        <w:rPr>
          <w:lang w:val="en-GB"/>
        </w:rPr>
        <w:t>For re-registration/registration markets, if SecuritiesRegistration &lt;SctiesRegn&gt; is included in the instruction, it must be set to Yes. If SecuritiesRegistration &lt;SctiesRegn&gt; is not included, the registration request is “assumed” as otherwise the voting instruction cannot be executed.</w:t>
      </w:r>
    </w:p>
    <w:p w14:paraId="6E5D7444" w14:textId="21D6B725" w:rsidR="00814EED" w:rsidRPr="000B3821" w:rsidRDefault="00814EED" w:rsidP="007916F9">
      <w:pPr>
        <w:ind w:left="360"/>
        <w:rPr>
          <w:lang w:val="en-GB"/>
        </w:rPr>
      </w:pPr>
      <w:r w:rsidRPr="000B3821">
        <w:rPr>
          <w:lang w:val="en-GB"/>
        </w:rPr>
        <w:t xml:space="preserve">For markets where notification of participation/attendance card is required, </w:t>
      </w:r>
      <w:r w:rsidR="00387F42" w:rsidRPr="000B3821">
        <w:rPr>
          <w:lang w:val="en-GB"/>
        </w:rPr>
        <w:t>unless specific details are required due to national regulation or market practice, a</w:t>
      </w:r>
      <w:r w:rsidRPr="000B3821">
        <w:rPr>
          <w:lang w:val="en-GB"/>
        </w:rPr>
        <w:t xml:space="preserve"> voting instruction </w:t>
      </w:r>
      <w:r w:rsidR="00387F42" w:rsidRPr="000B3821">
        <w:rPr>
          <w:lang w:val="en-GB"/>
        </w:rPr>
        <w:t>should</w:t>
      </w:r>
      <w:r w:rsidRPr="000B3821">
        <w:rPr>
          <w:lang w:val="en-GB"/>
        </w:rPr>
        <w:t xml:space="preserve"> not include any such details, as th</w:t>
      </w:r>
      <w:r w:rsidR="00387F42" w:rsidRPr="000B3821">
        <w:rPr>
          <w:lang w:val="en-GB"/>
        </w:rPr>
        <w:t>e notification process</w:t>
      </w:r>
      <w:r w:rsidRPr="000B3821">
        <w:rPr>
          <w:lang w:val="en-GB"/>
        </w:rPr>
        <w:t xml:space="preserve"> </w:t>
      </w:r>
      <w:r w:rsidR="00387F42" w:rsidRPr="000B3821">
        <w:rPr>
          <w:lang w:val="en-GB"/>
        </w:rPr>
        <w:t>will</w:t>
      </w:r>
      <w:r w:rsidRPr="000B3821">
        <w:rPr>
          <w:lang w:val="en-GB"/>
        </w:rPr>
        <w:t xml:space="preserve"> be performed by the provider as otherwise the voting instruction cannot be executed</w:t>
      </w:r>
      <w:r w:rsidR="00387F42" w:rsidRPr="000B3821">
        <w:rPr>
          <w:lang w:val="en-GB"/>
        </w:rPr>
        <w:t>.</w:t>
      </w:r>
    </w:p>
    <w:p w14:paraId="77743A5C" w14:textId="77777777" w:rsidR="00633189" w:rsidRPr="000B3821" w:rsidRDefault="00633189" w:rsidP="004F0FF3">
      <w:pPr>
        <w:pStyle w:val="Heading3"/>
        <w:rPr>
          <w:u w:val="none"/>
        </w:rPr>
      </w:pPr>
      <w:bookmarkStart w:id="164" w:name="_Toc113870245"/>
      <w:r w:rsidRPr="000B3821">
        <w:t>Common mandatory business data</w:t>
      </w:r>
      <w:r w:rsidRPr="000B3821">
        <w:rPr>
          <w:spacing w:val="3"/>
        </w:rPr>
        <w:t xml:space="preserve"> </w:t>
      </w:r>
      <w:r w:rsidRPr="000B3821">
        <w:t>requirements.</w:t>
      </w:r>
      <w:bookmarkEnd w:id="164"/>
    </w:p>
    <w:p w14:paraId="40EFC2E6" w14:textId="77777777"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CC573A" w:rsidRPr="000B3821">
        <w:rPr>
          <w:lang w:val="en-GB" w:bidi="en-GB"/>
        </w:rPr>
        <w:t>Meeting instruction</w:t>
      </w:r>
      <w:r w:rsidRPr="000B3821">
        <w:rPr>
          <w:lang w:val="en-GB" w:bidi="en-GB"/>
        </w:rPr>
        <w:t xml:space="preserve"> messages. M / C / O identifies whether the business data is mandatory, conditional or optional </w:t>
      </w:r>
      <w:r w:rsidRPr="000B3821">
        <w:rPr>
          <w:u w:val="single"/>
          <w:lang w:val="en-GB" w:bidi="en-GB"/>
        </w:rPr>
        <w:t>in the ISO 20022 standards</w:t>
      </w:r>
      <w:r w:rsidRPr="000B3821">
        <w:rPr>
          <w:lang w:val="en-GB" w:bidi="en-GB"/>
        </w:rPr>
        <w:t>.</w:t>
      </w:r>
    </w:p>
    <w:p w14:paraId="4914C58D" w14:textId="77777777" w:rsidR="00633189" w:rsidRPr="000B3821" w:rsidRDefault="00633189" w:rsidP="00633189">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E798B" w:rsidRPr="000B3821" w14:paraId="5B43690F" w14:textId="77777777" w:rsidTr="00EA1556">
        <w:tc>
          <w:tcPr>
            <w:tcW w:w="3700" w:type="dxa"/>
            <w:shd w:val="clear" w:color="auto" w:fill="000000" w:themeFill="text1"/>
          </w:tcPr>
          <w:p w14:paraId="3CEB7D74" w14:textId="77777777" w:rsidR="00CC573A" w:rsidRPr="000B3821" w:rsidRDefault="00CC573A" w:rsidP="00CC573A">
            <w:pPr>
              <w:jc w:val="center"/>
              <w:rPr>
                <w:color w:val="FFFFFF" w:themeColor="background1"/>
                <w:lang w:val="en-GB"/>
              </w:rPr>
            </w:pPr>
            <w:r w:rsidRPr="000B3821">
              <w:rPr>
                <w:color w:val="FFFFFF" w:themeColor="background1"/>
                <w:lang w:val="en-GB"/>
              </w:rPr>
              <w:t>Common mandatory elements</w:t>
            </w:r>
          </w:p>
        </w:tc>
        <w:tc>
          <w:tcPr>
            <w:tcW w:w="1322" w:type="dxa"/>
            <w:shd w:val="clear" w:color="auto" w:fill="000000" w:themeFill="text1"/>
          </w:tcPr>
          <w:p w14:paraId="31388CB4"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tcPr>
          <w:p w14:paraId="617AACC1" w14:textId="77777777" w:rsidR="00CC573A" w:rsidRPr="0010203D" w:rsidRDefault="00CC573A" w:rsidP="0010203D">
            <w:pPr>
              <w:spacing w:before="0" w:after="0"/>
              <w:jc w:val="left"/>
              <w:rPr>
                <w:color w:val="FFFFFF" w:themeColor="background1"/>
                <w:lang w:val="en-GB"/>
              </w:rPr>
            </w:pPr>
            <w:r w:rsidRPr="0010203D">
              <w:rPr>
                <w:color w:val="FFFFFF" w:themeColor="background1"/>
                <w:lang w:val="en-GB"/>
              </w:rPr>
              <w:t>Detailed usage</w:t>
            </w:r>
          </w:p>
        </w:tc>
        <w:tc>
          <w:tcPr>
            <w:tcW w:w="1222" w:type="dxa"/>
            <w:shd w:val="clear" w:color="auto" w:fill="000000" w:themeFill="text1"/>
          </w:tcPr>
          <w:p w14:paraId="3A426060"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1F780ACF" w14:textId="77777777" w:rsidR="00CC573A" w:rsidRPr="000B3821" w:rsidRDefault="00CC573A" w:rsidP="00CC573A">
            <w:pPr>
              <w:jc w:val="center"/>
              <w:rPr>
                <w:color w:val="FFFFFF" w:themeColor="background1"/>
                <w:lang w:val="en-GB"/>
              </w:rPr>
            </w:pPr>
            <w:r w:rsidRPr="000B3821">
              <w:rPr>
                <w:color w:val="FFFFFF" w:themeColor="background1"/>
                <w:lang w:val="en-GB"/>
              </w:rPr>
              <w:t>SRD II reference</w:t>
            </w:r>
          </w:p>
        </w:tc>
      </w:tr>
      <w:tr w:rsidR="003E798B" w:rsidRPr="000B3821" w14:paraId="712B19C4" w14:textId="77777777" w:rsidTr="00EA1556">
        <w:tc>
          <w:tcPr>
            <w:tcW w:w="3700" w:type="dxa"/>
          </w:tcPr>
          <w:p w14:paraId="1F3477AA" w14:textId="77777777" w:rsidR="00AF5295" w:rsidRPr="000B3821" w:rsidRDefault="00AF5295" w:rsidP="00547C1E">
            <w:pPr>
              <w:jc w:val="left"/>
              <w:rPr>
                <w:lang w:val="en-GB"/>
              </w:rPr>
            </w:pPr>
            <w:r w:rsidRPr="000B3821">
              <w:rPr>
                <w:lang w:val="en-GB"/>
              </w:rPr>
              <w:t>From, &lt;Fr&gt;</w:t>
            </w:r>
          </w:p>
        </w:tc>
        <w:tc>
          <w:tcPr>
            <w:tcW w:w="1322" w:type="dxa"/>
          </w:tcPr>
          <w:p w14:paraId="3ADF659D" w14:textId="77777777" w:rsidR="00AF5295" w:rsidRPr="000B3821" w:rsidRDefault="00AF5295" w:rsidP="00547C1E">
            <w:pPr>
              <w:jc w:val="left"/>
              <w:rPr>
                <w:lang w:val="en-GB"/>
              </w:rPr>
            </w:pPr>
            <w:r w:rsidRPr="000B3821">
              <w:rPr>
                <w:lang w:val="en-GB"/>
              </w:rPr>
              <w:t>BAH</w:t>
            </w:r>
          </w:p>
        </w:tc>
        <w:tc>
          <w:tcPr>
            <w:tcW w:w="4514" w:type="dxa"/>
          </w:tcPr>
          <w:p w14:paraId="2749FBFF" w14:textId="106B0B99" w:rsidR="00AF5295" w:rsidRPr="0010203D" w:rsidRDefault="00AF5295" w:rsidP="0010203D">
            <w:pPr>
              <w:spacing w:before="0" w:after="0"/>
              <w:jc w:val="left"/>
              <w:rPr>
                <w:lang w:val="en-GB"/>
              </w:rPr>
            </w:pPr>
            <w:r w:rsidRPr="0010203D">
              <w:rPr>
                <w:lang w:val="en-GB"/>
              </w:rPr>
              <w:t xml:space="preserve">The sender from a business context, which can be different </w:t>
            </w:r>
            <w:r w:rsidR="0031034D" w:rsidRPr="0010203D">
              <w:rPr>
                <w:lang w:val="en-GB"/>
              </w:rPr>
              <w:t>from</w:t>
            </w:r>
            <w:r w:rsidRPr="0010203D">
              <w:rPr>
                <w:lang w:val="en-GB"/>
              </w:rPr>
              <w:t xml:space="preserve"> the actual sender in the </w:t>
            </w:r>
            <w:r w:rsidRPr="0010203D">
              <w:rPr>
                <w:lang w:val="en-GB"/>
              </w:rPr>
              <w:lastRenderedPageBreak/>
              <w:t>transport header (similar to MEOR in MT). BICFI is the preferred format</w:t>
            </w:r>
          </w:p>
        </w:tc>
        <w:tc>
          <w:tcPr>
            <w:tcW w:w="1222" w:type="dxa"/>
          </w:tcPr>
          <w:p w14:paraId="5C5535CF" w14:textId="77777777" w:rsidR="00AF5295" w:rsidRPr="000B3821" w:rsidRDefault="00AF5295" w:rsidP="00547C1E">
            <w:pPr>
              <w:jc w:val="left"/>
              <w:rPr>
                <w:lang w:val="en-GB"/>
              </w:rPr>
            </w:pPr>
            <w:r w:rsidRPr="000B3821">
              <w:rPr>
                <w:lang w:val="en-GB"/>
              </w:rPr>
              <w:lastRenderedPageBreak/>
              <w:t>M</w:t>
            </w:r>
          </w:p>
        </w:tc>
        <w:tc>
          <w:tcPr>
            <w:tcW w:w="2312" w:type="dxa"/>
          </w:tcPr>
          <w:p w14:paraId="4BFE2DAD" w14:textId="77777777" w:rsidR="00AF5295" w:rsidRPr="000B3821" w:rsidRDefault="00AF5295" w:rsidP="00547C1E">
            <w:pPr>
              <w:jc w:val="left"/>
              <w:rPr>
                <w:lang w:val="en-GB"/>
              </w:rPr>
            </w:pPr>
          </w:p>
        </w:tc>
      </w:tr>
      <w:tr w:rsidR="003E798B" w:rsidRPr="000B3821" w14:paraId="0471AB9B" w14:textId="77777777" w:rsidTr="00EA1556">
        <w:tc>
          <w:tcPr>
            <w:tcW w:w="3700" w:type="dxa"/>
          </w:tcPr>
          <w:p w14:paraId="1D885ED4" w14:textId="77777777" w:rsidR="00AF5295" w:rsidRPr="000B3821" w:rsidRDefault="00AF5295" w:rsidP="00547C1E">
            <w:pPr>
              <w:jc w:val="left"/>
              <w:rPr>
                <w:lang w:val="en-GB"/>
              </w:rPr>
            </w:pPr>
            <w:r w:rsidRPr="000B3821">
              <w:rPr>
                <w:lang w:val="en-GB"/>
              </w:rPr>
              <w:t>To, &lt;To&gt;</w:t>
            </w:r>
          </w:p>
        </w:tc>
        <w:tc>
          <w:tcPr>
            <w:tcW w:w="1322" w:type="dxa"/>
          </w:tcPr>
          <w:p w14:paraId="13AAB0C7" w14:textId="77777777" w:rsidR="00AF5295" w:rsidRPr="000B3821" w:rsidRDefault="00AF5295" w:rsidP="00547C1E">
            <w:pPr>
              <w:jc w:val="left"/>
              <w:rPr>
                <w:lang w:val="en-GB"/>
              </w:rPr>
            </w:pPr>
            <w:r w:rsidRPr="000B3821">
              <w:rPr>
                <w:lang w:val="en-GB"/>
              </w:rPr>
              <w:t>BAH</w:t>
            </w:r>
          </w:p>
        </w:tc>
        <w:tc>
          <w:tcPr>
            <w:tcW w:w="4514" w:type="dxa"/>
          </w:tcPr>
          <w:p w14:paraId="164C79E5" w14:textId="75A89A83" w:rsidR="00AF5295" w:rsidRPr="0010203D" w:rsidRDefault="00AF5295" w:rsidP="0010203D">
            <w:pPr>
              <w:spacing w:before="0" w:after="0"/>
              <w:jc w:val="left"/>
              <w:rPr>
                <w:lang w:val="en-GB"/>
              </w:rPr>
            </w:pPr>
            <w:r w:rsidRPr="0010203D">
              <w:rPr>
                <w:lang w:val="en-GB"/>
              </w:rPr>
              <w:t xml:space="preserve">The receiver from a business context, which can be different </w:t>
            </w:r>
            <w:r w:rsidR="0031034D" w:rsidRPr="0010203D">
              <w:rPr>
                <w:lang w:val="en-GB"/>
              </w:rPr>
              <w:t>from</w:t>
            </w:r>
            <w:r w:rsidRPr="0010203D">
              <w:rPr>
                <w:lang w:val="en-GB"/>
              </w:rPr>
              <w:t xml:space="preserve"> the actual receiver in the transport header (similar to MERE in MT). BICFI is the preferred format</w:t>
            </w:r>
          </w:p>
        </w:tc>
        <w:tc>
          <w:tcPr>
            <w:tcW w:w="1222" w:type="dxa"/>
          </w:tcPr>
          <w:p w14:paraId="0EECF121" w14:textId="77777777" w:rsidR="00AF5295" w:rsidRPr="000B3821" w:rsidRDefault="00AF5295" w:rsidP="00547C1E">
            <w:pPr>
              <w:jc w:val="left"/>
              <w:rPr>
                <w:lang w:val="en-GB"/>
              </w:rPr>
            </w:pPr>
            <w:r w:rsidRPr="000B3821">
              <w:rPr>
                <w:lang w:val="en-GB"/>
              </w:rPr>
              <w:t>M</w:t>
            </w:r>
          </w:p>
        </w:tc>
        <w:tc>
          <w:tcPr>
            <w:tcW w:w="2312" w:type="dxa"/>
          </w:tcPr>
          <w:p w14:paraId="32EB358A" w14:textId="77777777" w:rsidR="00AF5295" w:rsidRPr="000B3821" w:rsidRDefault="00AF5295" w:rsidP="00547C1E">
            <w:pPr>
              <w:jc w:val="left"/>
              <w:rPr>
                <w:lang w:val="en-GB"/>
              </w:rPr>
            </w:pPr>
          </w:p>
        </w:tc>
      </w:tr>
      <w:tr w:rsidR="003E798B" w:rsidRPr="000B3821" w14:paraId="6BD0BC03" w14:textId="77777777" w:rsidTr="00EA1556">
        <w:tc>
          <w:tcPr>
            <w:tcW w:w="3700" w:type="dxa"/>
          </w:tcPr>
          <w:p w14:paraId="17D0FCD4" w14:textId="77777777" w:rsidR="00AF5295" w:rsidRPr="000B3821" w:rsidRDefault="00AF5295" w:rsidP="00547C1E">
            <w:pPr>
              <w:jc w:val="left"/>
              <w:rPr>
                <w:lang w:val="en-GB"/>
              </w:rPr>
            </w:pPr>
            <w:r w:rsidRPr="000B3821">
              <w:rPr>
                <w:lang w:val="en-GB"/>
              </w:rPr>
              <w:t>BusinessMessageIdentifier,  &lt;BizMsgIdr&gt;</w:t>
            </w:r>
          </w:p>
        </w:tc>
        <w:tc>
          <w:tcPr>
            <w:tcW w:w="1322" w:type="dxa"/>
          </w:tcPr>
          <w:p w14:paraId="4780083D" w14:textId="77777777" w:rsidR="00AF5295" w:rsidRPr="000B3821" w:rsidRDefault="00AF5295" w:rsidP="00547C1E">
            <w:pPr>
              <w:jc w:val="left"/>
              <w:rPr>
                <w:lang w:val="en-GB"/>
              </w:rPr>
            </w:pPr>
            <w:r w:rsidRPr="000B3821">
              <w:rPr>
                <w:lang w:val="en-GB"/>
              </w:rPr>
              <w:t>BAH</w:t>
            </w:r>
          </w:p>
        </w:tc>
        <w:tc>
          <w:tcPr>
            <w:tcW w:w="4514" w:type="dxa"/>
          </w:tcPr>
          <w:p w14:paraId="15C8E0FB" w14:textId="77777777" w:rsidR="00AF5295" w:rsidRPr="0010203D" w:rsidRDefault="00AF5295" w:rsidP="0010203D">
            <w:pPr>
              <w:spacing w:before="0" w:after="0"/>
              <w:jc w:val="left"/>
              <w:rPr>
                <w:lang w:val="en-GB"/>
              </w:rPr>
            </w:pPr>
            <w:r w:rsidRPr="0010203D">
              <w:rPr>
                <w:lang w:val="en-GB"/>
              </w:rPr>
              <w:t>The sender’s unique ID/reference of the message</w:t>
            </w:r>
          </w:p>
        </w:tc>
        <w:tc>
          <w:tcPr>
            <w:tcW w:w="1222" w:type="dxa"/>
          </w:tcPr>
          <w:p w14:paraId="566BC856" w14:textId="77777777" w:rsidR="00AF5295" w:rsidRPr="000B3821" w:rsidRDefault="00AF5295" w:rsidP="00547C1E">
            <w:pPr>
              <w:jc w:val="left"/>
              <w:rPr>
                <w:lang w:val="en-GB"/>
              </w:rPr>
            </w:pPr>
            <w:r w:rsidRPr="000B3821">
              <w:rPr>
                <w:lang w:val="en-GB"/>
              </w:rPr>
              <w:t>M</w:t>
            </w:r>
          </w:p>
        </w:tc>
        <w:tc>
          <w:tcPr>
            <w:tcW w:w="2312" w:type="dxa"/>
          </w:tcPr>
          <w:p w14:paraId="7FF16C32" w14:textId="77777777" w:rsidR="00AF5295" w:rsidRPr="000B3821" w:rsidRDefault="00AF5295" w:rsidP="00547C1E">
            <w:pPr>
              <w:jc w:val="left"/>
              <w:rPr>
                <w:lang w:val="en-GB"/>
              </w:rPr>
            </w:pPr>
          </w:p>
        </w:tc>
      </w:tr>
      <w:tr w:rsidR="003E798B" w:rsidRPr="000B3821" w14:paraId="6847393F" w14:textId="77777777" w:rsidTr="00EA1556">
        <w:tc>
          <w:tcPr>
            <w:tcW w:w="3700" w:type="dxa"/>
          </w:tcPr>
          <w:p w14:paraId="41C9B70D" w14:textId="77777777" w:rsidR="00AF5295" w:rsidRPr="000B3821" w:rsidRDefault="00AF5295" w:rsidP="00547C1E">
            <w:pPr>
              <w:jc w:val="left"/>
              <w:rPr>
                <w:lang w:val="en-GB"/>
              </w:rPr>
            </w:pPr>
            <w:r w:rsidRPr="000B3821">
              <w:rPr>
                <w:lang w:val="en-GB"/>
              </w:rPr>
              <w:t>MessageDefinitionIdentifier, &lt;MsgDefIdr&gt;</w:t>
            </w:r>
          </w:p>
        </w:tc>
        <w:tc>
          <w:tcPr>
            <w:tcW w:w="1322" w:type="dxa"/>
          </w:tcPr>
          <w:p w14:paraId="72804037" w14:textId="77777777" w:rsidR="00AF5295" w:rsidRPr="000B3821" w:rsidRDefault="00AF5295" w:rsidP="00547C1E">
            <w:pPr>
              <w:jc w:val="left"/>
              <w:rPr>
                <w:lang w:val="en-GB"/>
              </w:rPr>
            </w:pPr>
            <w:r w:rsidRPr="000B3821">
              <w:rPr>
                <w:lang w:val="en-GB"/>
              </w:rPr>
              <w:t>BAH</w:t>
            </w:r>
          </w:p>
        </w:tc>
        <w:tc>
          <w:tcPr>
            <w:tcW w:w="4514" w:type="dxa"/>
          </w:tcPr>
          <w:p w14:paraId="3D2C7DA9" w14:textId="05A489F2" w:rsidR="00AF5295" w:rsidRPr="0010203D" w:rsidRDefault="00AF5295" w:rsidP="0010203D">
            <w:pPr>
              <w:spacing w:before="0" w:after="0"/>
              <w:jc w:val="left"/>
              <w:rPr>
                <w:lang w:val="en-GB"/>
              </w:rPr>
            </w:pPr>
            <w:r w:rsidRPr="0010203D">
              <w:rPr>
                <w:lang w:val="en-GB"/>
              </w:rPr>
              <w:t>Contains the MessageIdentifier that defines the BusinessMessage, e.g. seev.004.001.06</w:t>
            </w:r>
          </w:p>
        </w:tc>
        <w:tc>
          <w:tcPr>
            <w:tcW w:w="1222" w:type="dxa"/>
          </w:tcPr>
          <w:p w14:paraId="6EDD83A6" w14:textId="77777777" w:rsidR="00AF5295" w:rsidRPr="000B3821" w:rsidRDefault="00AF5295" w:rsidP="00547C1E">
            <w:pPr>
              <w:jc w:val="left"/>
              <w:rPr>
                <w:lang w:val="en-GB"/>
              </w:rPr>
            </w:pPr>
            <w:r w:rsidRPr="000B3821">
              <w:rPr>
                <w:lang w:val="en-GB"/>
              </w:rPr>
              <w:t>M</w:t>
            </w:r>
          </w:p>
        </w:tc>
        <w:tc>
          <w:tcPr>
            <w:tcW w:w="2312" w:type="dxa"/>
          </w:tcPr>
          <w:p w14:paraId="43106D8B" w14:textId="2564E429" w:rsidR="00AF5295" w:rsidRPr="000B3821" w:rsidRDefault="00FC6FB1" w:rsidP="00FC6FB1">
            <w:pPr>
              <w:jc w:val="left"/>
              <w:rPr>
                <w:lang w:val="en-GB"/>
              </w:rPr>
            </w:pPr>
            <w:r w:rsidRPr="000B3821">
              <w:rPr>
                <w:lang w:val="en-GB"/>
              </w:rPr>
              <w:t>Table 5 – A2</w:t>
            </w:r>
          </w:p>
        </w:tc>
      </w:tr>
      <w:tr w:rsidR="003E798B" w:rsidRPr="000B3821" w14:paraId="7932A279" w14:textId="77777777" w:rsidTr="00EA1556">
        <w:tc>
          <w:tcPr>
            <w:tcW w:w="3700" w:type="dxa"/>
          </w:tcPr>
          <w:p w14:paraId="0F6C183B" w14:textId="77777777" w:rsidR="00BD4FFC" w:rsidRPr="000B3821" w:rsidRDefault="00BD4FFC" w:rsidP="00BD4FFC">
            <w:pPr>
              <w:jc w:val="left"/>
              <w:rPr>
                <w:lang w:val="en-GB"/>
              </w:rPr>
            </w:pPr>
            <w:r w:rsidRPr="000B3821">
              <w:rPr>
                <w:lang w:val="en-GB"/>
              </w:rPr>
              <w:t>CreationDate, &lt;CreDt&gt;</w:t>
            </w:r>
          </w:p>
        </w:tc>
        <w:tc>
          <w:tcPr>
            <w:tcW w:w="1322" w:type="dxa"/>
          </w:tcPr>
          <w:p w14:paraId="40EA49F4" w14:textId="77777777" w:rsidR="00BD4FFC" w:rsidRPr="000B3821" w:rsidRDefault="00BD4FFC" w:rsidP="00BD4FFC">
            <w:pPr>
              <w:jc w:val="left"/>
              <w:rPr>
                <w:lang w:val="en-GB"/>
              </w:rPr>
            </w:pPr>
            <w:r w:rsidRPr="000B3821">
              <w:rPr>
                <w:lang w:val="en-GB"/>
              </w:rPr>
              <w:t>BAH</w:t>
            </w:r>
          </w:p>
        </w:tc>
        <w:tc>
          <w:tcPr>
            <w:tcW w:w="4514" w:type="dxa"/>
          </w:tcPr>
          <w:p w14:paraId="7723EA28" w14:textId="670E17D1" w:rsidR="00BD4FFC" w:rsidRPr="0010203D" w:rsidRDefault="00BD4FFC" w:rsidP="0010203D">
            <w:pPr>
              <w:spacing w:before="0" w:after="0"/>
              <w:jc w:val="left"/>
              <w:rPr>
                <w:lang w:val="en-GB"/>
              </w:rPr>
            </w:pPr>
            <w:r w:rsidRPr="0010203D">
              <w:rPr>
                <w:lang w:val="en-GB"/>
              </w:rPr>
              <w:t>Date and time, using ISONormalisedDateTime format</w:t>
            </w:r>
          </w:p>
        </w:tc>
        <w:tc>
          <w:tcPr>
            <w:tcW w:w="1222" w:type="dxa"/>
          </w:tcPr>
          <w:p w14:paraId="37DAFC8A" w14:textId="77777777" w:rsidR="00BD4FFC" w:rsidRPr="000B3821" w:rsidRDefault="00BD4FFC" w:rsidP="00BD4FFC">
            <w:pPr>
              <w:jc w:val="left"/>
              <w:rPr>
                <w:lang w:val="en-GB"/>
              </w:rPr>
            </w:pPr>
            <w:r w:rsidRPr="000B3821">
              <w:rPr>
                <w:lang w:val="en-GB"/>
              </w:rPr>
              <w:t>M</w:t>
            </w:r>
          </w:p>
        </w:tc>
        <w:tc>
          <w:tcPr>
            <w:tcW w:w="2312" w:type="dxa"/>
          </w:tcPr>
          <w:p w14:paraId="67170549" w14:textId="77777777" w:rsidR="00BD4FFC" w:rsidRPr="000B3821" w:rsidRDefault="00BD4FFC" w:rsidP="00BD4FFC">
            <w:pPr>
              <w:jc w:val="left"/>
              <w:rPr>
                <w:lang w:val="en-GB"/>
              </w:rPr>
            </w:pPr>
          </w:p>
        </w:tc>
      </w:tr>
      <w:tr w:rsidR="00BD4FFC" w:rsidRPr="000B3821" w14:paraId="66BA1C68" w14:textId="77777777" w:rsidTr="00BD4FFC">
        <w:tc>
          <w:tcPr>
            <w:tcW w:w="13070" w:type="dxa"/>
            <w:gridSpan w:val="5"/>
            <w:shd w:val="clear" w:color="auto" w:fill="D9D9D9" w:themeFill="background1" w:themeFillShade="D9"/>
          </w:tcPr>
          <w:p w14:paraId="76B3B1D4" w14:textId="3BED2317" w:rsidR="00BD4FFC" w:rsidRPr="0010203D" w:rsidRDefault="00BD4FFC" w:rsidP="0010203D">
            <w:pPr>
              <w:spacing w:before="0" w:after="0"/>
              <w:jc w:val="left"/>
              <w:rPr>
                <w:lang w:val="en-GB"/>
              </w:rPr>
            </w:pPr>
            <w:r w:rsidRPr="0010203D">
              <w:rPr>
                <w:lang w:val="en-GB"/>
              </w:rPr>
              <w:t>Meeting Reference</w:t>
            </w:r>
          </w:p>
        </w:tc>
      </w:tr>
      <w:tr w:rsidR="003E798B" w:rsidRPr="000B3821" w14:paraId="2550A7A1" w14:textId="77777777" w:rsidTr="00EA1556">
        <w:tc>
          <w:tcPr>
            <w:tcW w:w="3700" w:type="dxa"/>
          </w:tcPr>
          <w:p w14:paraId="0CE0AE81" w14:textId="77B84145" w:rsidR="00BD4FFC" w:rsidRPr="000B3821" w:rsidRDefault="00BD4FFC" w:rsidP="00BD4FFC">
            <w:pPr>
              <w:jc w:val="left"/>
              <w:rPr>
                <w:lang w:val="en-GB"/>
              </w:rPr>
            </w:pPr>
            <w:r w:rsidRPr="000B3821">
              <w:rPr>
                <w:lang w:val="en-GB"/>
              </w:rPr>
              <w:t>MeetingIdentification &lt;MtgId&gt;</w:t>
            </w:r>
          </w:p>
        </w:tc>
        <w:tc>
          <w:tcPr>
            <w:tcW w:w="1322" w:type="dxa"/>
          </w:tcPr>
          <w:p w14:paraId="229353D8" w14:textId="6DE4E6AD" w:rsidR="00BD4FFC" w:rsidRPr="000B3821" w:rsidRDefault="00BD4FFC" w:rsidP="00BD4FFC">
            <w:pPr>
              <w:jc w:val="left"/>
              <w:rPr>
                <w:lang w:val="en-GB"/>
              </w:rPr>
            </w:pPr>
            <w:r w:rsidRPr="000B3821">
              <w:rPr>
                <w:lang w:val="en-GB"/>
              </w:rPr>
              <w:t>Document</w:t>
            </w:r>
          </w:p>
        </w:tc>
        <w:tc>
          <w:tcPr>
            <w:tcW w:w="4514" w:type="dxa"/>
          </w:tcPr>
          <w:p w14:paraId="09045C2A" w14:textId="7BA60D37" w:rsidR="00BD4FFC" w:rsidRPr="0010203D" w:rsidRDefault="00BD4FFC" w:rsidP="0010203D">
            <w:pPr>
              <w:spacing w:before="0" w:after="0"/>
              <w:jc w:val="left"/>
              <w:rPr>
                <w:lang w:val="en-GB"/>
              </w:rPr>
            </w:pPr>
            <w:r w:rsidRPr="0010203D">
              <w:rPr>
                <w:lang w:val="en-GB"/>
              </w:rPr>
              <w:t xml:space="preserve">This is the account servicer identification for the general meeting. </w:t>
            </w:r>
          </w:p>
        </w:tc>
        <w:tc>
          <w:tcPr>
            <w:tcW w:w="1222" w:type="dxa"/>
          </w:tcPr>
          <w:p w14:paraId="075070CE" w14:textId="2C55F084" w:rsidR="00BD4FFC" w:rsidRPr="000B3821" w:rsidRDefault="00CF11E6" w:rsidP="00BD4FFC">
            <w:pPr>
              <w:jc w:val="left"/>
              <w:rPr>
                <w:lang w:val="en-GB"/>
              </w:rPr>
            </w:pPr>
            <w:r w:rsidRPr="000B3821">
              <w:rPr>
                <w:lang w:val="en-GB"/>
              </w:rPr>
              <w:t>M</w:t>
            </w:r>
          </w:p>
        </w:tc>
        <w:tc>
          <w:tcPr>
            <w:tcW w:w="2312" w:type="dxa"/>
          </w:tcPr>
          <w:p w14:paraId="3404557F" w14:textId="77777777" w:rsidR="00BD4FFC" w:rsidRPr="000B3821" w:rsidRDefault="00BD4FFC" w:rsidP="00BD4FFC">
            <w:pPr>
              <w:jc w:val="left"/>
              <w:rPr>
                <w:lang w:val="en-GB"/>
              </w:rPr>
            </w:pPr>
          </w:p>
        </w:tc>
      </w:tr>
      <w:tr w:rsidR="003E798B" w:rsidRPr="000B3821" w14:paraId="766D3A5B" w14:textId="77777777" w:rsidTr="00EA1556">
        <w:tc>
          <w:tcPr>
            <w:tcW w:w="3700" w:type="dxa"/>
          </w:tcPr>
          <w:p w14:paraId="223B91B3" w14:textId="16183208" w:rsidR="00BD4FFC" w:rsidRPr="000B3821" w:rsidRDefault="00BD4FFC" w:rsidP="00BD4FFC">
            <w:pPr>
              <w:jc w:val="left"/>
              <w:rPr>
                <w:lang w:val="en-GB"/>
              </w:rPr>
            </w:pPr>
            <w:r w:rsidRPr="000B3821">
              <w:rPr>
                <w:lang w:val="en-GB"/>
              </w:rPr>
              <w:t>IssuerMeetingIdentification &lt;IssrMtgId&gt;</w:t>
            </w:r>
          </w:p>
        </w:tc>
        <w:tc>
          <w:tcPr>
            <w:tcW w:w="1322" w:type="dxa"/>
          </w:tcPr>
          <w:p w14:paraId="62513B12" w14:textId="03355147" w:rsidR="00BD4FFC" w:rsidRPr="000B3821" w:rsidRDefault="00BD4FFC" w:rsidP="00BD4FFC">
            <w:pPr>
              <w:jc w:val="left"/>
              <w:rPr>
                <w:lang w:val="en-GB"/>
              </w:rPr>
            </w:pPr>
            <w:r w:rsidRPr="000B3821">
              <w:rPr>
                <w:lang w:val="en-GB"/>
              </w:rPr>
              <w:t>Document</w:t>
            </w:r>
          </w:p>
        </w:tc>
        <w:tc>
          <w:tcPr>
            <w:tcW w:w="4514" w:type="dxa"/>
          </w:tcPr>
          <w:p w14:paraId="61540079" w14:textId="4F05C25B" w:rsidR="00BD4FFC" w:rsidRPr="0010203D" w:rsidRDefault="00BD4FFC" w:rsidP="0010203D">
            <w:pPr>
              <w:spacing w:before="0" w:after="0"/>
              <w:jc w:val="left"/>
              <w:rPr>
                <w:lang w:val="en-GB"/>
              </w:rPr>
            </w:pPr>
            <w:r w:rsidRPr="0010203D">
              <w:rPr>
                <w:lang w:val="en-GB"/>
              </w:rPr>
              <w:t xml:space="preserve">It </w:t>
            </w:r>
            <w:r w:rsidR="00277F24" w:rsidRPr="0010203D">
              <w:rPr>
                <w:lang w:val="en-GB"/>
              </w:rPr>
              <w:t xml:space="preserve">could </w:t>
            </w:r>
            <w:r w:rsidRPr="0010203D">
              <w:rPr>
                <w:lang w:val="en-GB"/>
              </w:rPr>
              <w:t>be used, if provided by the issuer</w:t>
            </w:r>
            <w:r w:rsidR="00277F24" w:rsidRPr="0010203D">
              <w:rPr>
                <w:lang w:val="en-GB"/>
              </w:rPr>
              <w:t>, in addition to the MeetingIdentification, based on the SLA in place between the account servicer and account owner</w:t>
            </w:r>
            <w:r w:rsidRPr="0010203D">
              <w:rPr>
                <w:lang w:val="en-GB"/>
              </w:rPr>
              <w:t>.</w:t>
            </w:r>
          </w:p>
        </w:tc>
        <w:tc>
          <w:tcPr>
            <w:tcW w:w="1222" w:type="dxa"/>
          </w:tcPr>
          <w:p w14:paraId="6EA3011D" w14:textId="2AFE0240" w:rsidR="00BD4FFC" w:rsidRPr="000B3821" w:rsidRDefault="00277F24" w:rsidP="00277F24">
            <w:pPr>
              <w:jc w:val="left"/>
              <w:rPr>
                <w:lang w:val="en-GB"/>
              </w:rPr>
            </w:pPr>
            <w:r w:rsidRPr="000B3821">
              <w:rPr>
                <w:lang w:val="en-GB"/>
              </w:rPr>
              <w:t>C</w:t>
            </w:r>
          </w:p>
        </w:tc>
        <w:tc>
          <w:tcPr>
            <w:tcW w:w="2312" w:type="dxa"/>
          </w:tcPr>
          <w:p w14:paraId="7E6EA998" w14:textId="4F678F21" w:rsidR="00BD4FFC" w:rsidRPr="000B3821" w:rsidRDefault="00FC6FB1" w:rsidP="00FC6FB1">
            <w:pPr>
              <w:jc w:val="left"/>
              <w:rPr>
                <w:lang w:val="en-GB"/>
              </w:rPr>
            </w:pPr>
            <w:r w:rsidRPr="000B3821">
              <w:rPr>
                <w:lang w:val="en-GB"/>
              </w:rPr>
              <w:t>Table 5 – A</w:t>
            </w:r>
            <w:r w:rsidR="00BD4FFC" w:rsidRPr="000B3821">
              <w:rPr>
                <w:lang w:val="en-GB"/>
              </w:rPr>
              <w:t>3</w:t>
            </w:r>
          </w:p>
        </w:tc>
      </w:tr>
      <w:tr w:rsidR="003E798B" w:rsidRPr="000B3821" w14:paraId="50CDB5AB" w14:textId="77777777" w:rsidTr="00EA1556">
        <w:tc>
          <w:tcPr>
            <w:tcW w:w="3700" w:type="dxa"/>
          </w:tcPr>
          <w:p w14:paraId="5764A4ED" w14:textId="6517F1B1" w:rsidR="00BD4FFC" w:rsidRPr="000B3821" w:rsidRDefault="00BD4FFC" w:rsidP="00BD4FFC">
            <w:pPr>
              <w:jc w:val="left"/>
              <w:rPr>
                <w:lang w:val="en-GB"/>
              </w:rPr>
            </w:pPr>
            <w:r w:rsidRPr="000B3821">
              <w:rPr>
                <w:lang w:val="en-GB"/>
              </w:rPr>
              <w:t>MeetingDateAndTime &lt;MtgDtAndTm&gt;</w:t>
            </w:r>
          </w:p>
        </w:tc>
        <w:tc>
          <w:tcPr>
            <w:tcW w:w="1322" w:type="dxa"/>
          </w:tcPr>
          <w:p w14:paraId="4B17F948" w14:textId="306CC0CE" w:rsidR="00BD4FFC" w:rsidRPr="000B3821" w:rsidRDefault="00BD4FFC" w:rsidP="00BD4FFC">
            <w:pPr>
              <w:jc w:val="left"/>
              <w:rPr>
                <w:lang w:val="en-GB"/>
              </w:rPr>
            </w:pPr>
            <w:r w:rsidRPr="000B3821">
              <w:rPr>
                <w:lang w:val="en-GB"/>
              </w:rPr>
              <w:t>Document</w:t>
            </w:r>
          </w:p>
        </w:tc>
        <w:tc>
          <w:tcPr>
            <w:tcW w:w="4514" w:type="dxa"/>
          </w:tcPr>
          <w:p w14:paraId="71C3092F" w14:textId="572D7873" w:rsidR="00BD4FFC" w:rsidRPr="0010203D" w:rsidRDefault="00BD4FFC" w:rsidP="0010203D">
            <w:pPr>
              <w:spacing w:before="0" w:after="0"/>
              <w:jc w:val="left"/>
              <w:rPr>
                <w:lang w:val="en-GB"/>
              </w:rPr>
            </w:pPr>
            <w:r w:rsidRPr="0010203D">
              <w:rPr>
                <w:lang w:val="en-GB"/>
              </w:rPr>
              <w:t>DateTime in UTC format is the preferred format (YYYY-MM-DDThh:mm:ss.sssZ (Z means Zulu Time ≡ UTC time ≡ zero UTC offset))</w:t>
            </w:r>
          </w:p>
        </w:tc>
        <w:tc>
          <w:tcPr>
            <w:tcW w:w="1222" w:type="dxa"/>
          </w:tcPr>
          <w:p w14:paraId="62443B98" w14:textId="79DFC808" w:rsidR="00BD4FFC" w:rsidRPr="000B3821" w:rsidRDefault="00BD4FFC" w:rsidP="00BD4FFC">
            <w:pPr>
              <w:jc w:val="left"/>
              <w:rPr>
                <w:lang w:val="en-GB"/>
              </w:rPr>
            </w:pPr>
            <w:r w:rsidRPr="000B3821">
              <w:rPr>
                <w:lang w:val="en-GB"/>
              </w:rPr>
              <w:t>M</w:t>
            </w:r>
          </w:p>
        </w:tc>
        <w:tc>
          <w:tcPr>
            <w:tcW w:w="2312" w:type="dxa"/>
          </w:tcPr>
          <w:p w14:paraId="6EAF293B" w14:textId="77777777" w:rsidR="00BD4FFC" w:rsidRPr="000B3821" w:rsidRDefault="00BD4FFC" w:rsidP="00BD4FFC">
            <w:pPr>
              <w:jc w:val="left"/>
              <w:rPr>
                <w:lang w:val="en-GB"/>
              </w:rPr>
            </w:pPr>
          </w:p>
        </w:tc>
      </w:tr>
      <w:tr w:rsidR="003E798B" w:rsidRPr="000B3821" w14:paraId="7EBEFBC1" w14:textId="77777777" w:rsidTr="00EA1556">
        <w:tc>
          <w:tcPr>
            <w:tcW w:w="3700" w:type="dxa"/>
          </w:tcPr>
          <w:p w14:paraId="7EBF370F" w14:textId="283EE8E8" w:rsidR="00BD4FFC" w:rsidRPr="000B3821" w:rsidRDefault="00BD4FFC" w:rsidP="00BD4FFC">
            <w:pPr>
              <w:jc w:val="left"/>
              <w:rPr>
                <w:lang w:val="en-GB"/>
              </w:rPr>
            </w:pPr>
            <w:r w:rsidRPr="000B3821">
              <w:rPr>
                <w:lang w:val="en-GB"/>
              </w:rPr>
              <w:t>Type &lt;Tp&gt;</w:t>
            </w:r>
          </w:p>
        </w:tc>
        <w:tc>
          <w:tcPr>
            <w:tcW w:w="1322" w:type="dxa"/>
          </w:tcPr>
          <w:p w14:paraId="08B047C5" w14:textId="2C398A92" w:rsidR="00BD4FFC" w:rsidRPr="000B3821" w:rsidRDefault="00BD4FFC" w:rsidP="00BD4FFC">
            <w:pPr>
              <w:jc w:val="left"/>
              <w:rPr>
                <w:lang w:val="en-GB"/>
              </w:rPr>
            </w:pPr>
            <w:r w:rsidRPr="000B3821">
              <w:rPr>
                <w:lang w:val="en-GB"/>
              </w:rPr>
              <w:t>Document</w:t>
            </w:r>
          </w:p>
        </w:tc>
        <w:tc>
          <w:tcPr>
            <w:tcW w:w="4514" w:type="dxa"/>
          </w:tcPr>
          <w:p w14:paraId="6DBDF3DB" w14:textId="77777777" w:rsidR="00BD4FFC" w:rsidRPr="0010203D" w:rsidRDefault="00BD4FFC" w:rsidP="0010203D">
            <w:pPr>
              <w:spacing w:before="0" w:after="0"/>
              <w:jc w:val="left"/>
              <w:rPr>
                <w:lang w:val="en-GB"/>
              </w:rPr>
            </w:pPr>
          </w:p>
        </w:tc>
        <w:tc>
          <w:tcPr>
            <w:tcW w:w="1222" w:type="dxa"/>
          </w:tcPr>
          <w:p w14:paraId="2B41079B" w14:textId="4424C733" w:rsidR="00BD4FFC" w:rsidRPr="000B3821" w:rsidRDefault="00BD4FFC" w:rsidP="00BD4FFC">
            <w:pPr>
              <w:jc w:val="left"/>
              <w:rPr>
                <w:lang w:val="en-GB"/>
              </w:rPr>
            </w:pPr>
            <w:r w:rsidRPr="000B3821">
              <w:rPr>
                <w:lang w:val="en-GB"/>
              </w:rPr>
              <w:t>M</w:t>
            </w:r>
          </w:p>
        </w:tc>
        <w:tc>
          <w:tcPr>
            <w:tcW w:w="2312" w:type="dxa"/>
          </w:tcPr>
          <w:p w14:paraId="78CD8046" w14:textId="77777777" w:rsidR="00BD4FFC" w:rsidRPr="000B3821" w:rsidRDefault="00BD4FFC" w:rsidP="00BD4FFC">
            <w:pPr>
              <w:jc w:val="left"/>
              <w:rPr>
                <w:lang w:val="en-GB"/>
              </w:rPr>
            </w:pPr>
          </w:p>
        </w:tc>
      </w:tr>
      <w:tr w:rsidR="00BD4FFC" w:rsidRPr="000B3821" w14:paraId="7C0DB39E" w14:textId="77777777" w:rsidTr="00BD4FFC">
        <w:tc>
          <w:tcPr>
            <w:tcW w:w="13070" w:type="dxa"/>
            <w:gridSpan w:val="5"/>
            <w:shd w:val="clear" w:color="auto" w:fill="D9D9D9" w:themeFill="background1" w:themeFillShade="D9"/>
          </w:tcPr>
          <w:p w14:paraId="7FCD24E7" w14:textId="6DA9DCE6" w:rsidR="00BD4FFC" w:rsidRPr="0010203D" w:rsidRDefault="00BD4FFC" w:rsidP="0010203D">
            <w:pPr>
              <w:spacing w:before="0" w:after="0"/>
              <w:jc w:val="left"/>
              <w:rPr>
                <w:lang w:val="en-GB"/>
              </w:rPr>
            </w:pPr>
            <w:r w:rsidRPr="0010203D">
              <w:rPr>
                <w:lang w:val="en-GB"/>
              </w:rPr>
              <w:t>Financial Instrument Identification</w:t>
            </w:r>
          </w:p>
        </w:tc>
      </w:tr>
      <w:tr w:rsidR="003E798B" w:rsidRPr="000B3821" w14:paraId="71308E6B" w14:textId="77777777" w:rsidTr="00EA1556">
        <w:tc>
          <w:tcPr>
            <w:tcW w:w="3700" w:type="dxa"/>
          </w:tcPr>
          <w:p w14:paraId="34B09E6C" w14:textId="79E1EA34" w:rsidR="00BD4FFC" w:rsidRPr="000B3821" w:rsidRDefault="00BD4FFC" w:rsidP="00BD4FFC">
            <w:pPr>
              <w:jc w:val="left"/>
              <w:rPr>
                <w:lang w:val="en-GB"/>
              </w:rPr>
            </w:pPr>
            <w:r w:rsidRPr="000B3821">
              <w:rPr>
                <w:lang w:val="en-GB"/>
              </w:rPr>
              <w:t>FinancialInstrumentIdentification &lt;FinInstrmId&gt;</w:t>
            </w:r>
          </w:p>
        </w:tc>
        <w:tc>
          <w:tcPr>
            <w:tcW w:w="1322" w:type="dxa"/>
          </w:tcPr>
          <w:p w14:paraId="76BA6FF8" w14:textId="17DD7ABF" w:rsidR="00BD4FFC" w:rsidRPr="000B3821" w:rsidRDefault="00BD4FFC" w:rsidP="00BD4FFC">
            <w:pPr>
              <w:jc w:val="left"/>
              <w:rPr>
                <w:lang w:val="en-GB"/>
              </w:rPr>
            </w:pPr>
            <w:r w:rsidRPr="000B3821">
              <w:rPr>
                <w:lang w:val="en-GB"/>
              </w:rPr>
              <w:t>Document</w:t>
            </w:r>
          </w:p>
        </w:tc>
        <w:tc>
          <w:tcPr>
            <w:tcW w:w="4514" w:type="dxa"/>
          </w:tcPr>
          <w:p w14:paraId="643EE255" w14:textId="77777777" w:rsidR="00BD4FFC" w:rsidRPr="0010203D" w:rsidRDefault="00BD4FFC" w:rsidP="0010203D">
            <w:pPr>
              <w:spacing w:before="0" w:after="0"/>
              <w:jc w:val="left"/>
              <w:rPr>
                <w:lang w:val="en-GB"/>
              </w:rPr>
            </w:pPr>
            <w:r w:rsidRPr="0010203D">
              <w:rPr>
                <w:lang w:val="en-GB"/>
              </w:rPr>
              <w:t>ISIN is the preferred format.</w:t>
            </w:r>
          </w:p>
          <w:p w14:paraId="69667C05" w14:textId="4022B8CC" w:rsidR="00BD4FFC" w:rsidRPr="0010203D" w:rsidRDefault="00BD4FFC" w:rsidP="0010203D">
            <w:pPr>
              <w:spacing w:before="0" w:after="0"/>
              <w:jc w:val="left"/>
              <w:rPr>
                <w:lang w:val="en-GB"/>
              </w:rPr>
            </w:pPr>
          </w:p>
        </w:tc>
        <w:tc>
          <w:tcPr>
            <w:tcW w:w="1222" w:type="dxa"/>
          </w:tcPr>
          <w:p w14:paraId="1BB0C0A2" w14:textId="004790A4" w:rsidR="00BD4FFC" w:rsidRPr="000B3821" w:rsidRDefault="00BD4FFC" w:rsidP="00BD4FFC">
            <w:pPr>
              <w:jc w:val="left"/>
              <w:rPr>
                <w:lang w:val="en-GB"/>
              </w:rPr>
            </w:pPr>
            <w:r w:rsidRPr="000B3821">
              <w:rPr>
                <w:lang w:val="en-GB"/>
              </w:rPr>
              <w:t>M</w:t>
            </w:r>
          </w:p>
        </w:tc>
        <w:tc>
          <w:tcPr>
            <w:tcW w:w="2312" w:type="dxa"/>
          </w:tcPr>
          <w:p w14:paraId="66DAC125" w14:textId="5B55893D" w:rsidR="00BD4FFC" w:rsidRPr="000B3821" w:rsidRDefault="00FC6FB1" w:rsidP="00BD4FFC">
            <w:pPr>
              <w:jc w:val="left"/>
              <w:rPr>
                <w:lang w:val="en-GB"/>
              </w:rPr>
            </w:pPr>
            <w:r w:rsidRPr="000B3821">
              <w:rPr>
                <w:lang w:val="en-GB"/>
              </w:rPr>
              <w:t xml:space="preserve">Table 5 – </w:t>
            </w:r>
            <w:r w:rsidR="00BD4FFC" w:rsidRPr="000B3821">
              <w:rPr>
                <w:lang w:val="en-GB"/>
              </w:rPr>
              <w:t>A4</w:t>
            </w:r>
          </w:p>
        </w:tc>
      </w:tr>
      <w:tr w:rsidR="00BD4FFC" w:rsidRPr="000B3821" w14:paraId="696101B1" w14:textId="77777777" w:rsidTr="00872B08">
        <w:tc>
          <w:tcPr>
            <w:tcW w:w="13070" w:type="dxa"/>
            <w:gridSpan w:val="5"/>
            <w:shd w:val="clear" w:color="auto" w:fill="D9D9D9" w:themeFill="background1" w:themeFillShade="D9"/>
          </w:tcPr>
          <w:p w14:paraId="6ED480E0" w14:textId="6492237B" w:rsidR="00BD4FFC" w:rsidRPr="0010203D" w:rsidRDefault="00BD4FFC" w:rsidP="0010203D">
            <w:pPr>
              <w:spacing w:before="0" w:after="0"/>
              <w:jc w:val="left"/>
              <w:rPr>
                <w:lang w:val="en-GB"/>
              </w:rPr>
            </w:pPr>
            <w:r w:rsidRPr="0010203D">
              <w:rPr>
                <w:lang w:val="en-GB"/>
              </w:rPr>
              <w:t xml:space="preserve">Instruction </w:t>
            </w:r>
            <w:r w:rsidR="00872B08" w:rsidRPr="0010203D">
              <w:rPr>
                <w:lang w:val="en-GB"/>
              </w:rPr>
              <w:t xml:space="preserve"> </w:t>
            </w:r>
          </w:p>
        </w:tc>
      </w:tr>
      <w:tr w:rsidR="003E798B" w:rsidRPr="000B3821" w14:paraId="2FF78BC1" w14:textId="77777777" w:rsidTr="00EA1556">
        <w:tc>
          <w:tcPr>
            <w:tcW w:w="3700" w:type="dxa"/>
          </w:tcPr>
          <w:p w14:paraId="498AC7EE" w14:textId="77777777" w:rsidR="00BD4FFC" w:rsidRPr="000B3821" w:rsidRDefault="00BD4FFC" w:rsidP="00BD4FFC">
            <w:pPr>
              <w:jc w:val="left"/>
              <w:rPr>
                <w:lang w:val="en-GB"/>
              </w:rPr>
            </w:pPr>
            <w:r w:rsidRPr="000B3821">
              <w:rPr>
                <w:lang w:val="en-GB"/>
              </w:rPr>
              <w:t>SingleInstructionIdentification &lt;SnglInstrId&gt;</w:t>
            </w:r>
          </w:p>
        </w:tc>
        <w:tc>
          <w:tcPr>
            <w:tcW w:w="1322" w:type="dxa"/>
          </w:tcPr>
          <w:p w14:paraId="6C24CD20" w14:textId="2397A347" w:rsidR="00BD4FFC" w:rsidRPr="000B3821" w:rsidRDefault="00BD4FFC" w:rsidP="00BD4FFC">
            <w:pPr>
              <w:jc w:val="left"/>
              <w:rPr>
                <w:lang w:val="en-GB"/>
              </w:rPr>
            </w:pPr>
            <w:r w:rsidRPr="000B3821">
              <w:rPr>
                <w:lang w:val="en-GB"/>
              </w:rPr>
              <w:t>Document</w:t>
            </w:r>
          </w:p>
        </w:tc>
        <w:tc>
          <w:tcPr>
            <w:tcW w:w="4514" w:type="dxa"/>
          </w:tcPr>
          <w:p w14:paraId="34CC01C4" w14:textId="7599E6D8" w:rsidR="00872B08" w:rsidRPr="0010203D" w:rsidRDefault="00872B08" w:rsidP="0010203D">
            <w:pPr>
              <w:spacing w:before="0" w:after="0"/>
              <w:jc w:val="left"/>
              <w:rPr>
                <w:lang w:val="en-GB"/>
              </w:rPr>
            </w:pPr>
            <w:r w:rsidRPr="0010203D">
              <w:rPr>
                <w:lang w:val="en-GB"/>
              </w:rPr>
              <w:t xml:space="preserve">This is the account owner’s reference for each individual instruction that </w:t>
            </w:r>
            <w:r w:rsidR="00F3265A" w:rsidRPr="0010203D">
              <w:rPr>
                <w:lang w:val="en-GB"/>
              </w:rPr>
              <w:t xml:space="preserve">is </w:t>
            </w:r>
            <w:r w:rsidRPr="0010203D">
              <w:rPr>
                <w:lang w:val="en-GB"/>
              </w:rPr>
              <w:t>part of the MeetingInstruction message.</w:t>
            </w:r>
          </w:p>
          <w:p w14:paraId="5ADE3265" w14:textId="77777777" w:rsidR="00BD4FFC" w:rsidRPr="0010203D" w:rsidRDefault="00BD4FFC" w:rsidP="0010203D">
            <w:pPr>
              <w:spacing w:before="0" w:after="0"/>
              <w:jc w:val="left"/>
              <w:rPr>
                <w:lang w:val="en-GB"/>
              </w:rPr>
            </w:pPr>
          </w:p>
        </w:tc>
        <w:tc>
          <w:tcPr>
            <w:tcW w:w="1222" w:type="dxa"/>
          </w:tcPr>
          <w:p w14:paraId="19402A94" w14:textId="77777777" w:rsidR="00BD4FFC" w:rsidRPr="000B3821" w:rsidRDefault="00BD4FFC" w:rsidP="00BD4FFC">
            <w:pPr>
              <w:jc w:val="left"/>
              <w:rPr>
                <w:lang w:val="en-GB"/>
              </w:rPr>
            </w:pPr>
            <w:r w:rsidRPr="000B3821">
              <w:rPr>
                <w:lang w:val="en-GB"/>
              </w:rPr>
              <w:t>M</w:t>
            </w:r>
          </w:p>
        </w:tc>
        <w:tc>
          <w:tcPr>
            <w:tcW w:w="2312" w:type="dxa"/>
          </w:tcPr>
          <w:p w14:paraId="4DAE3A18" w14:textId="134AEDAF" w:rsidR="00BD4FFC" w:rsidRPr="000B3821" w:rsidRDefault="00FC6FB1" w:rsidP="00BD4FFC">
            <w:pPr>
              <w:jc w:val="left"/>
              <w:rPr>
                <w:lang w:val="en-GB"/>
              </w:rPr>
            </w:pPr>
            <w:r w:rsidRPr="000B3821">
              <w:rPr>
                <w:lang w:val="en-GB"/>
              </w:rPr>
              <w:t>Table 5 – A1</w:t>
            </w:r>
          </w:p>
        </w:tc>
      </w:tr>
      <w:tr w:rsidR="003E798B" w:rsidRPr="000B3821" w14:paraId="70C63909" w14:textId="77777777" w:rsidTr="00EA1556">
        <w:tc>
          <w:tcPr>
            <w:tcW w:w="3700" w:type="dxa"/>
          </w:tcPr>
          <w:p w14:paraId="46B92735" w14:textId="77777777" w:rsidR="00BD4FFC" w:rsidRPr="000B3821" w:rsidRDefault="00BD4FFC" w:rsidP="00BD4FFC">
            <w:pPr>
              <w:jc w:val="left"/>
              <w:rPr>
                <w:lang w:val="en-GB"/>
              </w:rPr>
            </w:pPr>
            <w:r w:rsidRPr="000B3821">
              <w:rPr>
                <w:lang w:val="en-GB"/>
              </w:rPr>
              <w:t>VoteExecutionConfirmation &lt;VoteExctnConf&gt;</w:t>
            </w:r>
          </w:p>
        </w:tc>
        <w:tc>
          <w:tcPr>
            <w:tcW w:w="1322" w:type="dxa"/>
          </w:tcPr>
          <w:p w14:paraId="4821E9A8" w14:textId="676D4AF0" w:rsidR="00BD4FFC" w:rsidRPr="000B3821" w:rsidRDefault="00BD4FFC" w:rsidP="00BD4FFC">
            <w:pPr>
              <w:jc w:val="left"/>
              <w:rPr>
                <w:lang w:val="en-GB"/>
              </w:rPr>
            </w:pPr>
            <w:r w:rsidRPr="000B3821">
              <w:rPr>
                <w:lang w:val="en-GB"/>
              </w:rPr>
              <w:t>Document</w:t>
            </w:r>
          </w:p>
        </w:tc>
        <w:tc>
          <w:tcPr>
            <w:tcW w:w="4514" w:type="dxa"/>
          </w:tcPr>
          <w:p w14:paraId="580D9DDC" w14:textId="77399CB3" w:rsidR="00BD4FFC" w:rsidRPr="0010203D" w:rsidRDefault="00872B08" w:rsidP="0010203D">
            <w:pPr>
              <w:spacing w:before="0" w:after="0"/>
              <w:jc w:val="left"/>
              <w:rPr>
                <w:lang w:val="en-GB"/>
              </w:rPr>
            </w:pPr>
            <w:r w:rsidRPr="0010203D">
              <w:rPr>
                <w:lang w:val="en-GB"/>
              </w:rPr>
              <w:t xml:space="preserve">This indicator should be set to YES (value “true”) </w:t>
            </w:r>
            <w:r w:rsidR="0016512C" w:rsidRPr="0010203D">
              <w:rPr>
                <w:lang w:val="en-GB"/>
              </w:rPr>
              <w:t xml:space="preserve">to have the voting instruction confirmed in </w:t>
            </w:r>
            <w:r w:rsidRPr="0010203D">
              <w:rPr>
                <w:lang w:val="en-GB"/>
              </w:rPr>
              <w:t>a VoteExecutionConfirmation message.</w:t>
            </w:r>
          </w:p>
        </w:tc>
        <w:tc>
          <w:tcPr>
            <w:tcW w:w="1222" w:type="dxa"/>
          </w:tcPr>
          <w:p w14:paraId="1D6DD3DF" w14:textId="77777777" w:rsidR="00BD4FFC" w:rsidRPr="000B3821" w:rsidRDefault="00BD4FFC" w:rsidP="00BD4FFC">
            <w:pPr>
              <w:jc w:val="left"/>
              <w:rPr>
                <w:lang w:val="en-GB"/>
              </w:rPr>
            </w:pPr>
            <w:r w:rsidRPr="000B3821">
              <w:rPr>
                <w:lang w:val="en-GB"/>
              </w:rPr>
              <w:t>M</w:t>
            </w:r>
          </w:p>
        </w:tc>
        <w:tc>
          <w:tcPr>
            <w:tcW w:w="2312" w:type="dxa"/>
          </w:tcPr>
          <w:p w14:paraId="1965C86A" w14:textId="77777777" w:rsidR="00BD4FFC" w:rsidRPr="000B3821" w:rsidRDefault="00BD4FFC" w:rsidP="00BD4FFC">
            <w:pPr>
              <w:jc w:val="left"/>
              <w:rPr>
                <w:lang w:val="en-GB"/>
              </w:rPr>
            </w:pPr>
          </w:p>
        </w:tc>
      </w:tr>
      <w:tr w:rsidR="003E798B" w:rsidRPr="000B3821" w14:paraId="7BB3E59F" w14:textId="77777777" w:rsidTr="00EA1556">
        <w:tc>
          <w:tcPr>
            <w:tcW w:w="3700" w:type="dxa"/>
          </w:tcPr>
          <w:p w14:paraId="7F8706C0" w14:textId="77777777" w:rsidR="00BD4FFC" w:rsidRPr="000B3821" w:rsidRDefault="00BD4FFC" w:rsidP="00BD4FFC">
            <w:pPr>
              <w:jc w:val="left"/>
              <w:rPr>
                <w:lang w:val="en-GB"/>
              </w:rPr>
            </w:pPr>
            <w:r w:rsidRPr="000B3821">
              <w:rPr>
                <w:lang w:val="en-GB"/>
              </w:rPr>
              <w:t>AccountDetails - AccountIdentification &lt;AcctId&gt;</w:t>
            </w:r>
          </w:p>
        </w:tc>
        <w:tc>
          <w:tcPr>
            <w:tcW w:w="1322" w:type="dxa"/>
          </w:tcPr>
          <w:p w14:paraId="7A1AF6F2" w14:textId="0CE9F921" w:rsidR="00BD4FFC" w:rsidRPr="000B3821" w:rsidRDefault="00BD4FFC" w:rsidP="00BD4FFC">
            <w:pPr>
              <w:jc w:val="left"/>
              <w:rPr>
                <w:lang w:val="en-GB"/>
              </w:rPr>
            </w:pPr>
            <w:r w:rsidRPr="000B3821">
              <w:rPr>
                <w:lang w:val="en-GB"/>
              </w:rPr>
              <w:t>Document</w:t>
            </w:r>
          </w:p>
        </w:tc>
        <w:tc>
          <w:tcPr>
            <w:tcW w:w="4514" w:type="dxa"/>
          </w:tcPr>
          <w:p w14:paraId="7780A436" w14:textId="77777777" w:rsidR="00BD4FFC" w:rsidRPr="0010203D" w:rsidRDefault="00BD4FFC" w:rsidP="0010203D">
            <w:pPr>
              <w:spacing w:before="0" w:after="0"/>
              <w:jc w:val="left"/>
              <w:rPr>
                <w:lang w:val="en-GB"/>
              </w:rPr>
            </w:pPr>
          </w:p>
        </w:tc>
        <w:tc>
          <w:tcPr>
            <w:tcW w:w="1222" w:type="dxa"/>
          </w:tcPr>
          <w:p w14:paraId="1D28A707" w14:textId="77777777" w:rsidR="00BD4FFC" w:rsidRPr="000B3821" w:rsidRDefault="00BD4FFC" w:rsidP="00BD4FFC">
            <w:pPr>
              <w:jc w:val="left"/>
              <w:rPr>
                <w:lang w:val="en-GB"/>
              </w:rPr>
            </w:pPr>
            <w:r w:rsidRPr="000B3821">
              <w:rPr>
                <w:lang w:val="en-GB"/>
              </w:rPr>
              <w:t>M</w:t>
            </w:r>
          </w:p>
        </w:tc>
        <w:tc>
          <w:tcPr>
            <w:tcW w:w="2312" w:type="dxa"/>
          </w:tcPr>
          <w:p w14:paraId="3B9C7150" w14:textId="77777777" w:rsidR="00BD4FFC" w:rsidRPr="000B3821" w:rsidRDefault="00BD4FFC" w:rsidP="00BD4FFC">
            <w:pPr>
              <w:jc w:val="left"/>
              <w:rPr>
                <w:lang w:val="en-GB"/>
              </w:rPr>
            </w:pPr>
          </w:p>
        </w:tc>
      </w:tr>
      <w:tr w:rsidR="003E798B" w:rsidRPr="000B3821" w14:paraId="7A1114B9" w14:textId="77777777" w:rsidTr="00EA1556">
        <w:tc>
          <w:tcPr>
            <w:tcW w:w="3700" w:type="dxa"/>
          </w:tcPr>
          <w:p w14:paraId="3F7D039E" w14:textId="77777777" w:rsidR="00BD4FFC" w:rsidRPr="000B3821" w:rsidRDefault="00BD4FFC" w:rsidP="00BD4FFC">
            <w:pPr>
              <w:jc w:val="left"/>
              <w:rPr>
                <w:lang w:val="en-GB"/>
              </w:rPr>
            </w:pPr>
            <w:r w:rsidRPr="000B3821">
              <w:rPr>
                <w:lang w:val="en-GB"/>
              </w:rPr>
              <w:lastRenderedPageBreak/>
              <w:t>AccountDetails - InstructedBalance - Balance &lt;Bal&gt;</w:t>
            </w:r>
          </w:p>
        </w:tc>
        <w:tc>
          <w:tcPr>
            <w:tcW w:w="1322" w:type="dxa"/>
          </w:tcPr>
          <w:p w14:paraId="3A008BCE" w14:textId="27678741" w:rsidR="00BD4FFC" w:rsidRPr="000B3821" w:rsidRDefault="00BD4FFC" w:rsidP="00BD4FFC">
            <w:pPr>
              <w:jc w:val="left"/>
              <w:rPr>
                <w:lang w:val="en-GB"/>
              </w:rPr>
            </w:pPr>
            <w:r w:rsidRPr="000B3821">
              <w:rPr>
                <w:lang w:val="en-GB"/>
              </w:rPr>
              <w:t>Document</w:t>
            </w:r>
          </w:p>
        </w:tc>
        <w:tc>
          <w:tcPr>
            <w:tcW w:w="4514" w:type="dxa"/>
          </w:tcPr>
          <w:p w14:paraId="42003BA5" w14:textId="68CFBB85" w:rsidR="00BD4FFC" w:rsidRPr="0010203D" w:rsidRDefault="00872B08" w:rsidP="0010203D">
            <w:pPr>
              <w:spacing w:before="0" w:after="0"/>
              <w:jc w:val="left"/>
              <w:rPr>
                <w:lang w:val="en-GB"/>
              </w:rPr>
            </w:pPr>
            <w:r w:rsidRPr="0010203D">
              <w:rPr>
                <w:lang w:val="en-GB"/>
              </w:rPr>
              <w:t xml:space="preserve">QALL should </w:t>
            </w:r>
            <w:r w:rsidR="00EA1556" w:rsidRPr="0010203D">
              <w:rPr>
                <w:lang w:val="en-GB"/>
              </w:rPr>
              <w:t>only be used if the intermediary’s deadline is prior to record date and the assets are held in an individually segregated account.</w:t>
            </w:r>
          </w:p>
        </w:tc>
        <w:tc>
          <w:tcPr>
            <w:tcW w:w="1222" w:type="dxa"/>
          </w:tcPr>
          <w:p w14:paraId="1DFD12AB" w14:textId="77777777" w:rsidR="00BD4FFC" w:rsidRPr="000B3821" w:rsidRDefault="00BD4FFC" w:rsidP="00BD4FFC">
            <w:pPr>
              <w:jc w:val="left"/>
              <w:rPr>
                <w:lang w:val="en-GB"/>
              </w:rPr>
            </w:pPr>
            <w:r w:rsidRPr="000B3821">
              <w:rPr>
                <w:lang w:val="en-GB"/>
              </w:rPr>
              <w:t>M</w:t>
            </w:r>
          </w:p>
        </w:tc>
        <w:tc>
          <w:tcPr>
            <w:tcW w:w="2312" w:type="dxa"/>
          </w:tcPr>
          <w:p w14:paraId="10C1E8EA" w14:textId="77777777" w:rsidR="00BD4FFC" w:rsidRPr="000B3821" w:rsidRDefault="00BD4FFC" w:rsidP="00BD4FFC">
            <w:pPr>
              <w:jc w:val="left"/>
              <w:rPr>
                <w:lang w:val="en-GB"/>
              </w:rPr>
            </w:pPr>
          </w:p>
        </w:tc>
      </w:tr>
      <w:tr w:rsidR="003E798B" w:rsidRPr="000B3821" w14:paraId="2444E1A0" w14:textId="77777777" w:rsidTr="00EA1556">
        <w:tc>
          <w:tcPr>
            <w:tcW w:w="3700" w:type="dxa"/>
          </w:tcPr>
          <w:p w14:paraId="7C54F47D" w14:textId="77777777" w:rsidR="00BD4FFC" w:rsidRPr="000B3821" w:rsidRDefault="00BD4FFC" w:rsidP="00BD4FFC">
            <w:pPr>
              <w:jc w:val="left"/>
              <w:rPr>
                <w:lang w:val="en-GB"/>
              </w:rPr>
            </w:pPr>
            <w:r w:rsidRPr="000B3821">
              <w:rPr>
                <w:lang w:val="en-GB"/>
              </w:rPr>
              <w:t>AccountDetails - RightsHolder &lt;RghtsHldr&gt;</w:t>
            </w:r>
          </w:p>
        </w:tc>
        <w:tc>
          <w:tcPr>
            <w:tcW w:w="1322" w:type="dxa"/>
          </w:tcPr>
          <w:p w14:paraId="62346634" w14:textId="51185ABB" w:rsidR="00BD4FFC" w:rsidRPr="000B3821" w:rsidRDefault="00BD4FFC" w:rsidP="00BD4FFC">
            <w:pPr>
              <w:jc w:val="left"/>
              <w:rPr>
                <w:lang w:val="en-GB"/>
              </w:rPr>
            </w:pPr>
            <w:r w:rsidRPr="000B3821">
              <w:rPr>
                <w:lang w:val="en-GB"/>
              </w:rPr>
              <w:t>Document</w:t>
            </w:r>
          </w:p>
        </w:tc>
        <w:tc>
          <w:tcPr>
            <w:tcW w:w="4514" w:type="dxa"/>
          </w:tcPr>
          <w:p w14:paraId="7185BDF5" w14:textId="7797E062" w:rsidR="00EA1556" w:rsidRPr="0010203D" w:rsidRDefault="00EA1556" w:rsidP="0010203D">
            <w:pPr>
              <w:spacing w:before="0" w:after="0"/>
              <w:jc w:val="left"/>
              <w:rPr>
                <w:lang w:val="en-GB"/>
              </w:rPr>
            </w:pPr>
            <w:r w:rsidRPr="0010203D">
              <w:rPr>
                <w:lang w:val="en-GB"/>
              </w:rPr>
              <w:t>According to SRDII IR, the intermediary should report the details of the right</w:t>
            </w:r>
            <w:r w:rsidR="00A534BB" w:rsidRPr="0010203D">
              <w:rPr>
                <w:lang w:val="en-GB"/>
              </w:rPr>
              <w:t>s</w:t>
            </w:r>
            <w:r w:rsidRPr="0010203D">
              <w:rPr>
                <w:lang w:val="en-GB"/>
              </w:rPr>
              <w:t>holder including:</w:t>
            </w:r>
          </w:p>
          <w:p w14:paraId="32D553EB" w14:textId="77777777" w:rsidR="00EA1556" w:rsidRPr="0010203D" w:rsidRDefault="00EA1556" w:rsidP="0010203D">
            <w:pPr>
              <w:pStyle w:val="ListParagraph"/>
              <w:numPr>
                <w:ilvl w:val="0"/>
                <w:numId w:val="8"/>
              </w:numPr>
              <w:spacing w:before="0" w:after="0"/>
              <w:ind w:left="193" w:hanging="142"/>
              <w:jc w:val="left"/>
              <w:rPr>
                <w:lang w:val="en-GB"/>
              </w:rPr>
            </w:pPr>
            <w:r w:rsidRPr="0010203D">
              <w:rPr>
                <w:lang w:val="en-GB"/>
              </w:rPr>
              <w:t>Name</w:t>
            </w:r>
            <w:r w:rsidRPr="0010203D">
              <w:rPr>
                <w:rStyle w:val="FootnoteReference"/>
                <w:lang w:val="en-GB"/>
              </w:rPr>
              <w:footnoteReference w:id="8"/>
            </w:r>
            <w:r w:rsidRPr="0010203D">
              <w:rPr>
                <w:lang w:val="en-GB"/>
              </w:rPr>
              <w:t>;</w:t>
            </w:r>
          </w:p>
          <w:p w14:paraId="3D013836" w14:textId="77777777" w:rsidR="00EA1556" w:rsidRPr="0010203D" w:rsidRDefault="00EA1556"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9"/>
            </w:r>
            <w:r w:rsidRPr="0010203D">
              <w:rPr>
                <w:lang w:val="en-GB"/>
              </w:rPr>
              <w:t>.</w:t>
            </w:r>
          </w:p>
          <w:p w14:paraId="3F9D825F" w14:textId="77777777" w:rsidR="00EA1556" w:rsidRPr="0010203D" w:rsidRDefault="00A908C3" w:rsidP="0010203D">
            <w:pPr>
              <w:spacing w:before="0" w:after="0"/>
              <w:jc w:val="left"/>
              <w:rPr>
                <w:ins w:id="165" w:author="Mariangela FUMAGALLI" w:date="2022-07-15T09:58:00Z"/>
                <w:lang w:val="en-GB"/>
              </w:rPr>
            </w:pPr>
            <w:r w:rsidRPr="0010203D">
              <w:rPr>
                <w:lang w:val="en-GB"/>
              </w:rPr>
              <w:t xml:space="preserve">The last intermediary may provide the details of the rightsholders based on SLA arrangement.  </w:t>
            </w:r>
          </w:p>
          <w:p w14:paraId="409DDE71" w14:textId="77777777" w:rsidR="00C41E25" w:rsidRPr="0010203D" w:rsidRDefault="00C41E25" w:rsidP="0010203D">
            <w:pPr>
              <w:spacing w:before="0" w:after="0"/>
              <w:jc w:val="left"/>
              <w:rPr>
                <w:ins w:id="166" w:author="Mariangela FUMAGALLI" w:date="2022-07-15T09:58:00Z"/>
                <w:lang w:val="en-GB"/>
              </w:rPr>
            </w:pPr>
          </w:p>
          <w:p w14:paraId="0F41D068" w14:textId="65EF5503" w:rsidR="00C41E25" w:rsidRPr="0010203D" w:rsidRDefault="00C41E25" w:rsidP="0010203D">
            <w:pPr>
              <w:spacing w:before="0" w:after="0"/>
              <w:jc w:val="left"/>
              <w:rPr>
                <w:lang w:val="en-GB"/>
              </w:rPr>
            </w:pPr>
            <w:ins w:id="167" w:author="Mariangela FUMAGALLI" w:date="2022-07-15T09:58:00Z">
              <w:r w:rsidRPr="0010203D">
                <w:rPr>
                  <w:lang w:val="en-GB"/>
                </w:rPr>
                <w:t>In certain countries, additional elements, such as the “Company Register Shareholder Identification”, should also be reported, according to local market practice</w:t>
              </w:r>
            </w:ins>
            <w:ins w:id="168" w:author="Mariangela FUMAGALLI" w:date="2022-07-15T09:59:00Z">
              <w:r w:rsidRPr="0010203D">
                <w:rPr>
                  <w:lang w:val="en-GB"/>
                </w:rPr>
                <w:t>, if already assigned and known</w:t>
              </w:r>
            </w:ins>
            <w:ins w:id="169" w:author="Mariangela FUMAGALLI" w:date="2022-07-15T09:58:00Z">
              <w:r w:rsidRPr="0010203D">
                <w:rPr>
                  <w:lang w:val="en-GB"/>
                </w:rPr>
                <w:t>.</w:t>
              </w:r>
            </w:ins>
            <w:ins w:id="170" w:author="Mariangela FUMAGALLI" w:date="2022-07-15T09:59:00Z">
              <w:r w:rsidRPr="0010203D">
                <w:rPr>
                  <w:lang w:val="en-GB"/>
                </w:rPr>
                <w:t xml:space="preserve"> </w:t>
              </w:r>
            </w:ins>
          </w:p>
        </w:tc>
        <w:tc>
          <w:tcPr>
            <w:tcW w:w="1222" w:type="dxa"/>
          </w:tcPr>
          <w:p w14:paraId="6AE4CE64" w14:textId="77777777" w:rsidR="00BD4FFC" w:rsidRPr="000B3821" w:rsidRDefault="00BD4FFC" w:rsidP="00BD4FFC">
            <w:pPr>
              <w:jc w:val="left"/>
              <w:rPr>
                <w:lang w:val="en-GB"/>
              </w:rPr>
            </w:pPr>
            <w:r w:rsidRPr="000B3821">
              <w:rPr>
                <w:lang w:val="en-GB"/>
              </w:rPr>
              <w:t>O</w:t>
            </w:r>
          </w:p>
        </w:tc>
        <w:tc>
          <w:tcPr>
            <w:tcW w:w="2312" w:type="dxa"/>
          </w:tcPr>
          <w:p w14:paraId="66CEBD66" w14:textId="77FF2B8E" w:rsidR="00BD4FFC" w:rsidRPr="000B3821" w:rsidRDefault="00FC6FB1" w:rsidP="00BD4FFC">
            <w:pPr>
              <w:jc w:val="left"/>
              <w:rPr>
                <w:lang w:val="en-GB"/>
              </w:rPr>
            </w:pPr>
            <w:r w:rsidRPr="000B3821">
              <w:rPr>
                <w:lang w:val="en-GB"/>
              </w:rPr>
              <w:t xml:space="preserve">Table 5 – </w:t>
            </w:r>
            <w:r w:rsidR="00BD4FFC" w:rsidRPr="000B3821">
              <w:rPr>
                <w:lang w:val="en-GB"/>
              </w:rPr>
              <w:t>B2</w:t>
            </w:r>
            <w:r w:rsidRPr="000B3821">
              <w:rPr>
                <w:lang w:val="en-GB"/>
              </w:rPr>
              <w:t>&amp;3</w:t>
            </w:r>
          </w:p>
        </w:tc>
      </w:tr>
      <w:tr w:rsidR="00FC6FB1" w:rsidRPr="000B3821" w14:paraId="2B29080C" w14:textId="77777777" w:rsidTr="00FC6FB1">
        <w:tc>
          <w:tcPr>
            <w:tcW w:w="13070" w:type="dxa"/>
            <w:gridSpan w:val="5"/>
            <w:shd w:val="clear" w:color="auto" w:fill="D9D9D9" w:themeFill="background1" w:themeFillShade="D9"/>
          </w:tcPr>
          <w:p w14:paraId="2A399A80" w14:textId="03B9B968" w:rsidR="009A1AF5" w:rsidRPr="0010203D" w:rsidRDefault="00FC6FB1" w:rsidP="0010203D">
            <w:pPr>
              <w:spacing w:before="0" w:after="0"/>
              <w:jc w:val="left"/>
              <w:rPr>
                <w:lang w:val="en-GB"/>
              </w:rPr>
            </w:pPr>
            <w:r w:rsidRPr="0010203D">
              <w:rPr>
                <w:lang w:val="en-GB"/>
              </w:rPr>
              <w:t>Proxy</w:t>
            </w:r>
            <w:r w:rsidR="00EE0BAB" w:rsidRPr="0010203D">
              <w:rPr>
                <w:lang w:val="en-GB"/>
              </w:rPr>
              <w:t xml:space="preserve"> – </w:t>
            </w:r>
            <w:r w:rsidR="000F4F8B" w:rsidRPr="0010203D">
              <w:rPr>
                <w:lang w:val="en-GB"/>
              </w:rPr>
              <w:t xml:space="preserve">in this scenario, </w:t>
            </w:r>
            <w:r w:rsidR="009A1AF5" w:rsidRPr="0010203D">
              <w:rPr>
                <w:lang w:val="en-GB"/>
              </w:rPr>
              <w:t>to be used only if the rightshol</w:t>
            </w:r>
            <w:r w:rsidR="003C66E3" w:rsidRPr="0010203D">
              <w:rPr>
                <w:lang w:val="en-GB"/>
              </w:rPr>
              <w:t>d</w:t>
            </w:r>
            <w:r w:rsidR="009A1AF5" w:rsidRPr="0010203D">
              <w:rPr>
                <w:lang w:val="en-GB"/>
              </w:rPr>
              <w:t xml:space="preserve">er wants to appoint </w:t>
            </w:r>
            <w:r w:rsidR="000B7149" w:rsidRPr="0010203D">
              <w:rPr>
                <w:lang w:val="en-GB"/>
              </w:rPr>
              <w:t>the chairman</w:t>
            </w:r>
            <w:r w:rsidR="009A1AF5" w:rsidRPr="0010203D">
              <w:rPr>
                <w:lang w:val="en-GB"/>
              </w:rPr>
              <w:t>.</w:t>
            </w:r>
          </w:p>
          <w:p w14:paraId="6B6F62AA" w14:textId="17C5D335" w:rsidR="00FC6FB1" w:rsidRPr="0010203D" w:rsidRDefault="00FC6FB1" w:rsidP="0010203D">
            <w:pPr>
              <w:spacing w:before="0" w:after="0"/>
              <w:jc w:val="left"/>
              <w:rPr>
                <w:lang w:val="en-GB"/>
              </w:rPr>
            </w:pPr>
          </w:p>
        </w:tc>
      </w:tr>
      <w:tr w:rsidR="00FC6FB1" w:rsidRPr="000B3821" w14:paraId="6CB4D19A" w14:textId="77777777" w:rsidTr="00EA1556">
        <w:tc>
          <w:tcPr>
            <w:tcW w:w="3700" w:type="dxa"/>
          </w:tcPr>
          <w:p w14:paraId="480B87F8" w14:textId="5DF37A9C" w:rsidR="00FC6FB1" w:rsidRPr="000B3821" w:rsidRDefault="00FC6FB1" w:rsidP="00FC6FB1">
            <w:pPr>
              <w:jc w:val="left"/>
              <w:rPr>
                <w:lang w:val="en-GB"/>
              </w:rPr>
            </w:pPr>
            <w:r w:rsidRPr="000B3821">
              <w:rPr>
                <w:lang w:val="en-GB"/>
              </w:rPr>
              <w:t>ProxyType &lt;PrxyTp&gt;</w:t>
            </w:r>
          </w:p>
        </w:tc>
        <w:tc>
          <w:tcPr>
            <w:tcW w:w="1322" w:type="dxa"/>
          </w:tcPr>
          <w:p w14:paraId="7D6C08A3" w14:textId="0E18802D" w:rsidR="00FC6FB1" w:rsidRPr="000B3821" w:rsidRDefault="00FC6FB1" w:rsidP="00FC6FB1">
            <w:pPr>
              <w:jc w:val="left"/>
              <w:rPr>
                <w:lang w:val="en-GB"/>
              </w:rPr>
            </w:pPr>
            <w:r w:rsidRPr="000B3821">
              <w:rPr>
                <w:lang w:val="en-GB"/>
              </w:rPr>
              <w:t>Document</w:t>
            </w:r>
          </w:p>
        </w:tc>
        <w:tc>
          <w:tcPr>
            <w:tcW w:w="4514" w:type="dxa"/>
          </w:tcPr>
          <w:p w14:paraId="6CCB0D36" w14:textId="77777777" w:rsidR="00C41E25" w:rsidRPr="0010203D" w:rsidRDefault="00C46136" w:rsidP="0010203D">
            <w:pPr>
              <w:spacing w:before="0" w:after="0"/>
              <w:jc w:val="left"/>
              <w:rPr>
                <w:ins w:id="171" w:author="Mariangela FUMAGALLI" w:date="2022-07-15T10:00:00Z"/>
                <w:lang w:val="en-GB"/>
              </w:rPr>
            </w:pPr>
            <w:r w:rsidRPr="0010203D">
              <w:rPr>
                <w:lang w:val="en-GB"/>
              </w:rPr>
              <w:t xml:space="preserve">CHRM to be used to appoint the chairman. </w:t>
            </w:r>
          </w:p>
          <w:p w14:paraId="431124E3" w14:textId="583182C3" w:rsidR="00391F04" w:rsidRPr="0010203D" w:rsidRDefault="00391F04" w:rsidP="0010203D">
            <w:pPr>
              <w:spacing w:before="0" w:after="0"/>
              <w:jc w:val="left"/>
              <w:rPr>
                <w:ins w:id="172" w:author="Mariangela FUMAGALLI" w:date="2022-06-21T10:42:00Z"/>
                <w:lang w:val="en-GB"/>
              </w:rPr>
            </w:pPr>
            <w:ins w:id="173" w:author="Mariangela FUMAGALLI" w:date="2022-06-21T10:42:00Z">
              <w:r w:rsidRPr="0010203D">
                <w:rPr>
                  <w:lang w:val="en-GB"/>
                </w:rPr>
                <w:t xml:space="preserve">NEPR to be used to appoint the </w:t>
              </w:r>
            </w:ins>
            <w:ins w:id="174" w:author="Mariangela FUMAGALLI" w:date="2022-07-15T10:00:00Z">
              <w:r w:rsidR="00C41E25" w:rsidRPr="0010203D">
                <w:rPr>
                  <w:lang w:val="en-GB"/>
                </w:rPr>
                <w:t xml:space="preserve">person nominated by the </w:t>
              </w:r>
            </w:ins>
            <w:ins w:id="175" w:author="Mariangela FUMAGALLI" w:date="2022-06-21T10:42:00Z">
              <w:r w:rsidRPr="0010203D">
                <w:rPr>
                  <w:lang w:val="en-GB"/>
                </w:rPr>
                <w:t>issuer.</w:t>
              </w:r>
            </w:ins>
          </w:p>
          <w:p w14:paraId="63EBA23D" w14:textId="4F370B88" w:rsidR="00C46136" w:rsidRPr="0010203D" w:rsidRDefault="00C46136" w:rsidP="0010203D">
            <w:pPr>
              <w:spacing w:before="0" w:after="0"/>
              <w:jc w:val="left"/>
              <w:rPr>
                <w:lang w:val="en-GB"/>
              </w:rPr>
            </w:pPr>
            <w:r w:rsidRPr="0010203D">
              <w:rPr>
                <w:lang w:val="en-GB"/>
              </w:rPr>
              <w:t>Vote instructions for the chairman</w:t>
            </w:r>
            <w:ins w:id="176" w:author="Mariangela FUMAGALLI" w:date="2022-06-21T10:42:00Z">
              <w:r w:rsidR="00391F04" w:rsidRPr="0010203D">
                <w:rPr>
                  <w:lang w:val="en-GB"/>
                </w:rPr>
                <w:t>/</w:t>
              </w:r>
            </w:ins>
            <w:ins w:id="177" w:author="Mariangela FUMAGALLI" w:date="2022-07-15T10:00:00Z">
              <w:r w:rsidR="00C41E25" w:rsidRPr="0010203D">
                <w:rPr>
                  <w:lang w:val="en-GB"/>
                </w:rPr>
                <w:t xml:space="preserve">person nominated by the </w:t>
              </w:r>
            </w:ins>
            <w:ins w:id="178" w:author="Mariangela FUMAGALLI" w:date="2022-06-21T10:42:00Z">
              <w:r w:rsidR="00391F04" w:rsidRPr="0010203D">
                <w:rPr>
                  <w:lang w:val="en-GB"/>
                </w:rPr>
                <w:t xml:space="preserve">issuer </w:t>
              </w:r>
            </w:ins>
            <w:del w:id="179" w:author="Mariangela FUMAGALLI" w:date="2022-07-15T10:01:00Z">
              <w:r w:rsidRPr="0010203D" w:rsidDel="00C41E25">
                <w:rPr>
                  <w:lang w:val="en-GB"/>
                </w:rPr>
                <w:delText xml:space="preserve"> </w:delText>
              </w:r>
            </w:del>
            <w:r w:rsidRPr="0010203D">
              <w:rPr>
                <w:lang w:val="en-GB"/>
              </w:rPr>
              <w:t>are to be reported under VoteDetails.</w:t>
            </w:r>
          </w:p>
          <w:p w14:paraId="3494435C" w14:textId="3B00A3E9" w:rsidR="009064F9" w:rsidRPr="0010203D" w:rsidRDefault="009064F9" w:rsidP="0010203D">
            <w:pPr>
              <w:spacing w:before="0" w:after="0"/>
              <w:jc w:val="left"/>
              <w:rPr>
                <w:lang w:val="en-GB"/>
              </w:rPr>
            </w:pPr>
          </w:p>
        </w:tc>
        <w:tc>
          <w:tcPr>
            <w:tcW w:w="1222" w:type="dxa"/>
          </w:tcPr>
          <w:p w14:paraId="36E8FADC" w14:textId="26C2D26A" w:rsidR="00FC6FB1" w:rsidRPr="000B3821" w:rsidRDefault="00493185" w:rsidP="00FC6FB1">
            <w:pPr>
              <w:jc w:val="left"/>
              <w:rPr>
                <w:lang w:val="en-GB"/>
              </w:rPr>
            </w:pPr>
            <w:r w:rsidRPr="000B3821">
              <w:rPr>
                <w:lang w:val="en-GB"/>
              </w:rPr>
              <w:t>C</w:t>
            </w:r>
          </w:p>
        </w:tc>
        <w:tc>
          <w:tcPr>
            <w:tcW w:w="2312" w:type="dxa"/>
          </w:tcPr>
          <w:p w14:paraId="22ECACFB" w14:textId="77777777" w:rsidR="00FC6FB1" w:rsidRPr="000B3821" w:rsidRDefault="00FC6FB1" w:rsidP="00FC6FB1">
            <w:pPr>
              <w:jc w:val="left"/>
              <w:rPr>
                <w:lang w:val="en-GB"/>
              </w:rPr>
            </w:pPr>
          </w:p>
        </w:tc>
      </w:tr>
      <w:tr w:rsidR="00FC6FB1" w:rsidRPr="000B3821" w14:paraId="2E119E90" w14:textId="77777777" w:rsidTr="00EA1556">
        <w:tc>
          <w:tcPr>
            <w:tcW w:w="13070" w:type="dxa"/>
            <w:gridSpan w:val="5"/>
            <w:shd w:val="clear" w:color="auto" w:fill="D9D9D9" w:themeFill="background1" w:themeFillShade="D9"/>
          </w:tcPr>
          <w:p w14:paraId="251191C3" w14:textId="619C045D" w:rsidR="00FC6FB1" w:rsidRPr="0010203D" w:rsidRDefault="00FC6FB1" w:rsidP="0010203D">
            <w:pPr>
              <w:spacing w:before="0" w:after="0"/>
              <w:jc w:val="left"/>
              <w:rPr>
                <w:lang w:val="en-GB"/>
              </w:rPr>
            </w:pPr>
            <w:r w:rsidRPr="0010203D">
              <w:rPr>
                <w:lang w:val="en-GB"/>
              </w:rPr>
              <w:t xml:space="preserve">Vote Details </w:t>
            </w:r>
          </w:p>
        </w:tc>
      </w:tr>
      <w:tr w:rsidR="00FC6FB1" w:rsidRPr="000B3821" w14:paraId="562AAC2B" w14:textId="77777777" w:rsidTr="00EA1556">
        <w:tc>
          <w:tcPr>
            <w:tcW w:w="3700" w:type="dxa"/>
          </w:tcPr>
          <w:p w14:paraId="74FCC10B" w14:textId="1B9814C1" w:rsidR="00FC6FB1" w:rsidRPr="000B3821" w:rsidRDefault="00FC6FB1" w:rsidP="00FC6FB1">
            <w:pPr>
              <w:jc w:val="left"/>
              <w:rPr>
                <w:lang w:val="en-GB"/>
              </w:rPr>
            </w:pPr>
            <w:r w:rsidRPr="000B3821">
              <w:rPr>
                <w:lang w:val="en-GB"/>
              </w:rPr>
              <w:t>VoteDetails - VoteInstructionForAgendaResolution</w:t>
            </w:r>
          </w:p>
        </w:tc>
        <w:tc>
          <w:tcPr>
            <w:tcW w:w="1322" w:type="dxa"/>
          </w:tcPr>
          <w:p w14:paraId="1F86AED2" w14:textId="6CF69398" w:rsidR="00FC6FB1" w:rsidRPr="000B3821" w:rsidRDefault="00FC6FB1" w:rsidP="00FC6FB1">
            <w:pPr>
              <w:jc w:val="left"/>
              <w:rPr>
                <w:lang w:val="en-GB"/>
              </w:rPr>
            </w:pPr>
            <w:r w:rsidRPr="000B3821">
              <w:rPr>
                <w:lang w:val="en-GB"/>
              </w:rPr>
              <w:t>Document</w:t>
            </w:r>
          </w:p>
        </w:tc>
        <w:tc>
          <w:tcPr>
            <w:tcW w:w="4514" w:type="dxa"/>
          </w:tcPr>
          <w:p w14:paraId="0CED7074" w14:textId="41B67306" w:rsidR="00FC6FB1" w:rsidRPr="0010203D" w:rsidRDefault="00FC6FB1" w:rsidP="0010203D">
            <w:pPr>
              <w:spacing w:before="0" w:after="0"/>
              <w:jc w:val="left"/>
              <w:rPr>
                <w:lang w:val="en-GB"/>
              </w:rPr>
            </w:pPr>
            <w:r w:rsidRPr="0010203D">
              <w:rPr>
                <w:lang w:val="en-GB"/>
              </w:rPr>
              <w:t>To provide vote instructions for the resolutions that are announced via the meeting agenda.</w:t>
            </w:r>
          </w:p>
        </w:tc>
        <w:tc>
          <w:tcPr>
            <w:tcW w:w="1222" w:type="dxa"/>
          </w:tcPr>
          <w:p w14:paraId="0BFFD488" w14:textId="1D013584" w:rsidR="00FC6FB1" w:rsidRPr="000B3821" w:rsidRDefault="00493185" w:rsidP="00FC6FB1">
            <w:pPr>
              <w:jc w:val="left"/>
              <w:rPr>
                <w:lang w:val="en-GB"/>
              </w:rPr>
            </w:pPr>
            <w:r w:rsidRPr="000B3821">
              <w:rPr>
                <w:lang w:val="en-GB"/>
              </w:rPr>
              <w:t>C</w:t>
            </w:r>
          </w:p>
        </w:tc>
        <w:tc>
          <w:tcPr>
            <w:tcW w:w="2312" w:type="dxa"/>
          </w:tcPr>
          <w:p w14:paraId="70891655" w14:textId="77777777" w:rsidR="00FC6FB1" w:rsidRPr="000B3821" w:rsidRDefault="00FC6FB1" w:rsidP="00FC6FB1">
            <w:pPr>
              <w:jc w:val="left"/>
              <w:rPr>
                <w:lang w:val="en-GB"/>
              </w:rPr>
            </w:pPr>
          </w:p>
        </w:tc>
      </w:tr>
      <w:tr w:rsidR="00FC6FB1" w:rsidRPr="000B3821" w14:paraId="0EC7FE90" w14:textId="77777777" w:rsidTr="00EA1556">
        <w:tc>
          <w:tcPr>
            <w:tcW w:w="3700" w:type="dxa"/>
          </w:tcPr>
          <w:p w14:paraId="120E31CD" w14:textId="342AE13E" w:rsidR="00FC6FB1" w:rsidRPr="000B3821" w:rsidRDefault="00FC6FB1" w:rsidP="00FC6FB1">
            <w:pPr>
              <w:jc w:val="left"/>
              <w:rPr>
                <w:lang w:val="en-GB"/>
              </w:rPr>
            </w:pPr>
            <w:r w:rsidRPr="000B3821">
              <w:rPr>
                <w:lang w:val="en-GB"/>
              </w:rPr>
              <w:t>OPTION A</w:t>
            </w:r>
          </w:p>
          <w:p w14:paraId="3E1BE009" w14:textId="1A5D8D9B" w:rsidR="00FC6FB1" w:rsidRPr="000B3821" w:rsidRDefault="00FC6FB1" w:rsidP="00FC6FB1">
            <w:pPr>
              <w:jc w:val="left"/>
              <w:rPr>
                <w:lang w:val="en-GB"/>
              </w:rPr>
            </w:pPr>
            <w:r w:rsidRPr="000B3821">
              <w:rPr>
                <w:lang w:val="en-GB"/>
              </w:rPr>
              <w:t xml:space="preserve">VoteDetails – VoteInstructionForAgendaResolution -   </w:t>
            </w:r>
            <w:r w:rsidRPr="000B3821">
              <w:rPr>
                <w:lang w:val="en-GB"/>
              </w:rPr>
              <w:lastRenderedPageBreak/>
              <w:t>VotePerAgendaResolution &lt;VotePerAgndRsltn&gt;</w:t>
            </w:r>
          </w:p>
        </w:tc>
        <w:tc>
          <w:tcPr>
            <w:tcW w:w="1322" w:type="dxa"/>
          </w:tcPr>
          <w:p w14:paraId="4E6EA11F" w14:textId="1221135C" w:rsidR="00FC6FB1" w:rsidRPr="000B3821" w:rsidRDefault="00FC6FB1" w:rsidP="00FC6FB1">
            <w:pPr>
              <w:jc w:val="left"/>
              <w:rPr>
                <w:lang w:val="en-GB"/>
              </w:rPr>
            </w:pPr>
            <w:r w:rsidRPr="000B3821">
              <w:rPr>
                <w:lang w:val="en-GB"/>
              </w:rPr>
              <w:lastRenderedPageBreak/>
              <w:t>Document</w:t>
            </w:r>
          </w:p>
        </w:tc>
        <w:tc>
          <w:tcPr>
            <w:tcW w:w="4514" w:type="dxa"/>
          </w:tcPr>
          <w:p w14:paraId="0527F2AA" w14:textId="61393CE8" w:rsidR="00FC6FB1" w:rsidRPr="0010203D" w:rsidRDefault="00FC6FB1" w:rsidP="0010203D">
            <w:pPr>
              <w:spacing w:before="0" w:after="0"/>
              <w:jc w:val="left"/>
              <w:rPr>
                <w:lang w:val="en-GB"/>
              </w:rPr>
            </w:pPr>
            <w:r w:rsidRPr="0010203D">
              <w:rPr>
                <w:lang w:val="en-GB"/>
              </w:rPr>
              <w:t>Vote instruction is provided individually for each agenda resolution. To be repeated for all resolutions in the agenda.</w:t>
            </w:r>
          </w:p>
        </w:tc>
        <w:tc>
          <w:tcPr>
            <w:tcW w:w="1222" w:type="dxa"/>
          </w:tcPr>
          <w:p w14:paraId="68951369" w14:textId="525674A2" w:rsidR="00FC6FB1" w:rsidRPr="000B3821" w:rsidRDefault="00493185" w:rsidP="00FC6FB1">
            <w:pPr>
              <w:jc w:val="left"/>
              <w:rPr>
                <w:lang w:val="en-GB"/>
              </w:rPr>
            </w:pPr>
            <w:r w:rsidRPr="000B3821">
              <w:rPr>
                <w:lang w:val="en-GB"/>
              </w:rPr>
              <w:t>C</w:t>
            </w:r>
          </w:p>
        </w:tc>
        <w:tc>
          <w:tcPr>
            <w:tcW w:w="2312" w:type="dxa"/>
          </w:tcPr>
          <w:p w14:paraId="3A169111" w14:textId="77777777" w:rsidR="00FC6FB1" w:rsidRPr="000B3821" w:rsidRDefault="00FC6FB1" w:rsidP="00FC6FB1">
            <w:pPr>
              <w:jc w:val="left"/>
              <w:rPr>
                <w:lang w:val="en-GB"/>
              </w:rPr>
            </w:pPr>
          </w:p>
        </w:tc>
      </w:tr>
      <w:tr w:rsidR="00FC6FB1" w:rsidRPr="000B3821" w14:paraId="20580051" w14:textId="77777777" w:rsidTr="00EA1556">
        <w:tc>
          <w:tcPr>
            <w:tcW w:w="3700" w:type="dxa"/>
          </w:tcPr>
          <w:p w14:paraId="44F5396E" w14:textId="3F347A60" w:rsidR="00FC6FB1" w:rsidRPr="000B3821" w:rsidRDefault="00FC6FB1" w:rsidP="00FC6FB1">
            <w:pPr>
              <w:jc w:val="left"/>
              <w:rPr>
                <w:lang w:val="en-GB"/>
              </w:rPr>
            </w:pPr>
            <w:r w:rsidRPr="000B3821">
              <w:rPr>
                <w:lang w:val="en-GB"/>
              </w:rPr>
              <w:t>OPTION A.1</w:t>
            </w:r>
          </w:p>
          <w:p w14:paraId="287A65CC" w14:textId="071ED59A" w:rsidR="00FC6FB1" w:rsidRPr="000B3821" w:rsidRDefault="00FC6FB1" w:rsidP="00FC6FB1">
            <w:pPr>
              <w:jc w:val="left"/>
              <w:rPr>
                <w:lang w:val="en-GB"/>
              </w:rPr>
            </w:pPr>
            <w:r w:rsidRPr="000B3821">
              <w:rPr>
                <w:lang w:val="en-GB"/>
              </w:rPr>
              <w:t>VotePerAgendaResolution - VoteInstruction &lt;VoteInstr&gt;</w:t>
            </w:r>
          </w:p>
        </w:tc>
        <w:tc>
          <w:tcPr>
            <w:tcW w:w="1322" w:type="dxa"/>
          </w:tcPr>
          <w:p w14:paraId="7AA0080B" w14:textId="30127F35" w:rsidR="00FC6FB1" w:rsidRPr="000B3821" w:rsidRDefault="00FC6FB1" w:rsidP="00FC6FB1">
            <w:pPr>
              <w:jc w:val="left"/>
              <w:rPr>
                <w:lang w:val="en-GB"/>
              </w:rPr>
            </w:pPr>
            <w:r w:rsidRPr="000B3821">
              <w:rPr>
                <w:lang w:val="en-GB"/>
              </w:rPr>
              <w:t>Document</w:t>
            </w:r>
          </w:p>
        </w:tc>
        <w:tc>
          <w:tcPr>
            <w:tcW w:w="4514" w:type="dxa"/>
          </w:tcPr>
          <w:p w14:paraId="65B27228" w14:textId="77777777" w:rsidR="00FC6FB1" w:rsidRPr="0010203D" w:rsidRDefault="00FC6FB1" w:rsidP="0010203D">
            <w:pPr>
              <w:spacing w:before="0" w:after="0"/>
              <w:jc w:val="left"/>
              <w:rPr>
                <w:lang w:val="en-GB"/>
              </w:rPr>
            </w:pPr>
            <w:r w:rsidRPr="0010203D">
              <w:rPr>
                <w:lang w:val="en-GB"/>
              </w:rPr>
              <w:t xml:space="preserve">Instruction specifying the instructed quantity of voting rights per resolution. </w:t>
            </w:r>
          </w:p>
          <w:p w14:paraId="68618308" w14:textId="0B97B062" w:rsidR="00FC6FB1" w:rsidRPr="0010203D" w:rsidRDefault="00FC6FB1" w:rsidP="0010203D">
            <w:pPr>
              <w:spacing w:before="0" w:after="0"/>
              <w:jc w:val="left"/>
              <w:rPr>
                <w:lang w:val="en-GB"/>
              </w:rPr>
            </w:pPr>
            <w:r w:rsidRPr="0010203D">
              <w:rPr>
                <w:u w:val="single"/>
                <w:lang w:val="en-GB"/>
              </w:rPr>
              <w:t>This option is to be used for split votes</w:t>
            </w:r>
            <w:r w:rsidR="00E43034" w:rsidRPr="0010203D">
              <w:rPr>
                <w:lang w:val="en-GB"/>
              </w:rPr>
              <w:t xml:space="preserve">, e.g. when the rightsholder will, for a specific resolution, vote For for part of the instructed balance and Against for part of the instructed balance. </w:t>
            </w:r>
          </w:p>
        </w:tc>
        <w:tc>
          <w:tcPr>
            <w:tcW w:w="1222" w:type="dxa"/>
          </w:tcPr>
          <w:p w14:paraId="7FECBF9D" w14:textId="403C0A98" w:rsidR="00FC6FB1" w:rsidRPr="000B3821" w:rsidRDefault="00493185" w:rsidP="00FC6FB1">
            <w:pPr>
              <w:jc w:val="left"/>
              <w:rPr>
                <w:lang w:val="en-GB"/>
              </w:rPr>
            </w:pPr>
            <w:r w:rsidRPr="000B3821">
              <w:rPr>
                <w:lang w:val="en-GB"/>
              </w:rPr>
              <w:t>C</w:t>
            </w:r>
          </w:p>
        </w:tc>
        <w:tc>
          <w:tcPr>
            <w:tcW w:w="2312" w:type="dxa"/>
          </w:tcPr>
          <w:p w14:paraId="387FF7F3" w14:textId="77777777" w:rsidR="00FC6FB1" w:rsidRPr="000B3821" w:rsidRDefault="00FC6FB1" w:rsidP="00FC6FB1">
            <w:pPr>
              <w:jc w:val="left"/>
              <w:rPr>
                <w:lang w:val="en-GB"/>
              </w:rPr>
            </w:pPr>
          </w:p>
        </w:tc>
      </w:tr>
      <w:tr w:rsidR="00FC6FB1" w:rsidRPr="000B3821" w14:paraId="10A94D26" w14:textId="77777777" w:rsidTr="00EA1556">
        <w:tc>
          <w:tcPr>
            <w:tcW w:w="3700" w:type="dxa"/>
          </w:tcPr>
          <w:p w14:paraId="688090B9" w14:textId="64390832" w:rsidR="00FC6FB1" w:rsidRPr="000B3821" w:rsidRDefault="00FC6FB1" w:rsidP="00FC6FB1">
            <w:pPr>
              <w:jc w:val="left"/>
              <w:rPr>
                <w:lang w:val="en-GB"/>
              </w:rPr>
            </w:pPr>
            <w:r w:rsidRPr="000B3821">
              <w:rPr>
                <w:lang w:val="en-GB"/>
              </w:rPr>
              <w:t>VotePerAgendaResolution - VoteInstruction - IssuerLabel &lt;IssrLabl&gt;</w:t>
            </w:r>
          </w:p>
        </w:tc>
        <w:tc>
          <w:tcPr>
            <w:tcW w:w="1322" w:type="dxa"/>
          </w:tcPr>
          <w:p w14:paraId="273D0B36" w14:textId="576D5CA8" w:rsidR="00FC6FB1" w:rsidRPr="000B3821" w:rsidRDefault="00FC6FB1" w:rsidP="00FC6FB1">
            <w:pPr>
              <w:jc w:val="left"/>
              <w:rPr>
                <w:lang w:val="en-GB"/>
              </w:rPr>
            </w:pPr>
            <w:r w:rsidRPr="000B3821">
              <w:rPr>
                <w:lang w:val="en-GB"/>
              </w:rPr>
              <w:t>Document</w:t>
            </w:r>
          </w:p>
        </w:tc>
        <w:tc>
          <w:tcPr>
            <w:tcW w:w="4514" w:type="dxa"/>
          </w:tcPr>
          <w:p w14:paraId="6BE3CFB6" w14:textId="7C68941D" w:rsidR="00FC6FB1" w:rsidRPr="0010203D" w:rsidRDefault="00FC6FB1" w:rsidP="0010203D">
            <w:pPr>
              <w:spacing w:before="0" w:after="0"/>
              <w:jc w:val="left"/>
              <w:rPr>
                <w:lang w:val="en-GB"/>
              </w:rPr>
            </w:pPr>
          </w:p>
        </w:tc>
        <w:tc>
          <w:tcPr>
            <w:tcW w:w="1222" w:type="dxa"/>
          </w:tcPr>
          <w:p w14:paraId="1DA462B2" w14:textId="62C4E436" w:rsidR="00FC6FB1" w:rsidRPr="000B3821" w:rsidRDefault="00493185" w:rsidP="00FC6FB1">
            <w:pPr>
              <w:jc w:val="left"/>
              <w:rPr>
                <w:lang w:val="en-GB"/>
              </w:rPr>
            </w:pPr>
            <w:r w:rsidRPr="000B3821">
              <w:rPr>
                <w:lang w:val="en-GB"/>
              </w:rPr>
              <w:t>C</w:t>
            </w:r>
          </w:p>
        </w:tc>
        <w:tc>
          <w:tcPr>
            <w:tcW w:w="2312" w:type="dxa"/>
          </w:tcPr>
          <w:p w14:paraId="466AF798" w14:textId="733BDA2F" w:rsidR="00FC6FB1" w:rsidRPr="000B3821" w:rsidRDefault="00FC6FB1" w:rsidP="00FC6FB1">
            <w:pPr>
              <w:jc w:val="left"/>
              <w:rPr>
                <w:lang w:val="en-GB"/>
              </w:rPr>
            </w:pPr>
            <w:r w:rsidRPr="000B3821">
              <w:rPr>
                <w:lang w:val="en-GB"/>
              </w:rPr>
              <w:t>Table 5 – C1</w:t>
            </w:r>
          </w:p>
        </w:tc>
      </w:tr>
      <w:tr w:rsidR="00FC6FB1" w:rsidRPr="000B3821" w14:paraId="5DC0CDCE" w14:textId="77777777" w:rsidTr="00EA1556">
        <w:tc>
          <w:tcPr>
            <w:tcW w:w="3700" w:type="dxa"/>
          </w:tcPr>
          <w:p w14:paraId="78136678" w14:textId="24A3E34A" w:rsidR="00FC6FB1" w:rsidRPr="000B3821" w:rsidRDefault="00FC6FB1" w:rsidP="00FC6FB1">
            <w:pPr>
              <w:jc w:val="left"/>
              <w:rPr>
                <w:lang w:val="en-GB"/>
              </w:rPr>
            </w:pPr>
            <w:r w:rsidRPr="000B3821">
              <w:rPr>
                <w:lang w:val="en-GB"/>
              </w:rPr>
              <w:t>VotePerAgendaResolution - VoteInstruction - For &lt;For&gt;</w:t>
            </w:r>
          </w:p>
        </w:tc>
        <w:tc>
          <w:tcPr>
            <w:tcW w:w="1322" w:type="dxa"/>
          </w:tcPr>
          <w:p w14:paraId="1B4F096D" w14:textId="5C11AA32" w:rsidR="00FC6FB1" w:rsidRPr="000B3821" w:rsidRDefault="00FC6FB1" w:rsidP="00FC6FB1">
            <w:pPr>
              <w:jc w:val="left"/>
              <w:rPr>
                <w:lang w:val="en-GB"/>
              </w:rPr>
            </w:pPr>
            <w:r w:rsidRPr="000B3821">
              <w:rPr>
                <w:lang w:val="en-GB"/>
              </w:rPr>
              <w:t>Document</w:t>
            </w:r>
          </w:p>
        </w:tc>
        <w:tc>
          <w:tcPr>
            <w:tcW w:w="4514" w:type="dxa"/>
          </w:tcPr>
          <w:p w14:paraId="42294994" w14:textId="297D215B" w:rsidR="00FC6FB1" w:rsidRPr="0010203D" w:rsidRDefault="00FC6FB1" w:rsidP="0010203D">
            <w:pPr>
              <w:spacing w:before="0" w:after="0"/>
              <w:jc w:val="left"/>
              <w:rPr>
                <w:lang w:val="en-GB"/>
              </w:rPr>
            </w:pPr>
            <w:r w:rsidRPr="0010203D">
              <w:rPr>
                <w:lang w:val="en-GB"/>
              </w:rPr>
              <w:t>Number of votes in favour</w:t>
            </w:r>
            <w:r w:rsidR="00A81B14" w:rsidRPr="0010203D">
              <w:rPr>
                <w:lang w:val="en-GB"/>
              </w:rPr>
              <w:t xml:space="preserve"> –</w:t>
            </w:r>
          </w:p>
        </w:tc>
        <w:tc>
          <w:tcPr>
            <w:tcW w:w="1222" w:type="dxa"/>
          </w:tcPr>
          <w:p w14:paraId="44F88855" w14:textId="44C9AF40" w:rsidR="00FC6FB1" w:rsidRPr="000B3821" w:rsidRDefault="00493185" w:rsidP="00FC6FB1">
            <w:pPr>
              <w:jc w:val="left"/>
              <w:rPr>
                <w:lang w:val="en-GB"/>
              </w:rPr>
            </w:pPr>
            <w:r w:rsidRPr="000B3821">
              <w:rPr>
                <w:lang w:val="en-GB"/>
              </w:rPr>
              <w:t>C</w:t>
            </w:r>
          </w:p>
        </w:tc>
        <w:tc>
          <w:tcPr>
            <w:tcW w:w="2312" w:type="dxa"/>
          </w:tcPr>
          <w:p w14:paraId="0D930F5B" w14:textId="39780979" w:rsidR="00FC6FB1" w:rsidRPr="000B3821" w:rsidRDefault="00C46D12" w:rsidP="00FC6FB1">
            <w:pPr>
              <w:jc w:val="left"/>
              <w:rPr>
                <w:lang w:val="en-GB"/>
              </w:rPr>
            </w:pPr>
            <w:r w:rsidRPr="000B3821">
              <w:rPr>
                <w:lang w:val="en-GB"/>
              </w:rPr>
              <w:t>Table 5 – C2&amp;3</w:t>
            </w:r>
          </w:p>
        </w:tc>
      </w:tr>
      <w:tr w:rsidR="00C46D12" w:rsidRPr="000B3821" w14:paraId="5DAC3115" w14:textId="77777777" w:rsidTr="00EA1556">
        <w:tc>
          <w:tcPr>
            <w:tcW w:w="3700" w:type="dxa"/>
          </w:tcPr>
          <w:p w14:paraId="3F1B692F" w14:textId="660851DA" w:rsidR="00C46D12" w:rsidRPr="000B3821" w:rsidRDefault="00C46D12" w:rsidP="00C46D12">
            <w:pPr>
              <w:jc w:val="left"/>
              <w:rPr>
                <w:lang w:val="en-GB"/>
              </w:rPr>
            </w:pPr>
            <w:r w:rsidRPr="000B3821">
              <w:rPr>
                <w:lang w:val="en-GB"/>
              </w:rPr>
              <w:t>VotePerAgendaResolution - VoteInstruction - Against &lt;Agnst&gt;</w:t>
            </w:r>
          </w:p>
        </w:tc>
        <w:tc>
          <w:tcPr>
            <w:tcW w:w="1322" w:type="dxa"/>
          </w:tcPr>
          <w:p w14:paraId="199EF922" w14:textId="2CBB3979" w:rsidR="00C46D12" w:rsidRPr="000B3821" w:rsidRDefault="00C46D12" w:rsidP="00C46D12">
            <w:pPr>
              <w:jc w:val="left"/>
              <w:rPr>
                <w:lang w:val="en-GB"/>
              </w:rPr>
            </w:pPr>
            <w:r w:rsidRPr="000B3821">
              <w:rPr>
                <w:lang w:val="en-GB"/>
              </w:rPr>
              <w:t>Document</w:t>
            </w:r>
          </w:p>
        </w:tc>
        <w:tc>
          <w:tcPr>
            <w:tcW w:w="4514" w:type="dxa"/>
          </w:tcPr>
          <w:p w14:paraId="02C844A7" w14:textId="75E65D51" w:rsidR="00C46D12" w:rsidRPr="0010203D" w:rsidRDefault="00C46D12" w:rsidP="0010203D">
            <w:pPr>
              <w:spacing w:before="0" w:after="0"/>
              <w:jc w:val="left"/>
              <w:rPr>
                <w:lang w:val="en-GB"/>
              </w:rPr>
            </w:pPr>
            <w:r w:rsidRPr="0010203D">
              <w:rPr>
                <w:lang w:val="en-GB"/>
              </w:rPr>
              <w:t>Number of votes against</w:t>
            </w:r>
            <w:r w:rsidR="00A81B14" w:rsidRPr="0010203D">
              <w:rPr>
                <w:lang w:val="en-GB"/>
              </w:rPr>
              <w:t xml:space="preserve"> – </w:t>
            </w:r>
          </w:p>
        </w:tc>
        <w:tc>
          <w:tcPr>
            <w:tcW w:w="1222" w:type="dxa"/>
          </w:tcPr>
          <w:p w14:paraId="57FE7017" w14:textId="169601A4" w:rsidR="00C46D12" w:rsidRPr="000B3821" w:rsidRDefault="00493185" w:rsidP="00C46D12">
            <w:pPr>
              <w:jc w:val="left"/>
              <w:rPr>
                <w:lang w:val="en-GB"/>
              </w:rPr>
            </w:pPr>
            <w:r w:rsidRPr="000B3821">
              <w:rPr>
                <w:lang w:val="en-GB"/>
              </w:rPr>
              <w:t>C</w:t>
            </w:r>
          </w:p>
        </w:tc>
        <w:tc>
          <w:tcPr>
            <w:tcW w:w="2312" w:type="dxa"/>
          </w:tcPr>
          <w:p w14:paraId="571F0FC1" w14:textId="506A06A7" w:rsidR="00C46D12" w:rsidRPr="000B3821" w:rsidRDefault="00C46D12" w:rsidP="00C46D12">
            <w:pPr>
              <w:jc w:val="left"/>
              <w:rPr>
                <w:lang w:val="en-GB"/>
              </w:rPr>
            </w:pPr>
            <w:r w:rsidRPr="000B3821">
              <w:rPr>
                <w:lang w:val="en-GB"/>
              </w:rPr>
              <w:t>Table 5 – C2&amp;3</w:t>
            </w:r>
          </w:p>
        </w:tc>
      </w:tr>
      <w:tr w:rsidR="00C46D12" w:rsidRPr="000B3821" w14:paraId="74F45E10" w14:textId="77777777" w:rsidTr="00EA1556">
        <w:tc>
          <w:tcPr>
            <w:tcW w:w="3700" w:type="dxa"/>
          </w:tcPr>
          <w:p w14:paraId="19BD8D9F" w14:textId="7BA12DB6" w:rsidR="00C46D12" w:rsidRPr="000B3821" w:rsidRDefault="00C46D12" w:rsidP="00C46D12">
            <w:pPr>
              <w:jc w:val="left"/>
              <w:rPr>
                <w:lang w:val="en-GB"/>
              </w:rPr>
            </w:pPr>
            <w:r w:rsidRPr="000B3821">
              <w:rPr>
                <w:lang w:val="en-GB"/>
              </w:rPr>
              <w:t>VotePerAgendaResolution - VoteInstruction - Abstain &lt;Abstn&gt;</w:t>
            </w:r>
          </w:p>
        </w:tc>
        <w:tc>
          <w:tcPr>
            <w:tcW w:w="1322" w:type="dxa"/>
          </w:tcPr>
          <w:p w14:paraId="17EEC5A3" w14:textId="2598B3B8" w:rsidR="00C46D12" w:rsidRPr="000B3821" w:rsidRDefault="00C46D12" w:rsidP="00C46D12">
            <w:pPr>
              <w:jc w:val="left"/>
              <w:rPr>
                <w:lang w:val="en-GB"/>
              </w:rPr>
            </w:pPr>
            <w:r w:rsidRPr="000B3821">
              <w:rPr>
                <w:lang w:val="en-GB"/>
              </w:rPr>
              <w:t>Document</w:t>
            </w:r>
          </w:p>
        </w:tc>
        <w:tc>
          <w:tcPr>
            <w:tcW w:w="4514" w:type="dxa"/>
          </w:tcPr>
          <w:p w14:paraId="3E20AC85" w14:textId="375C7E83" w:rsidR="00C46D12" w:rsidRPr="0010203D" w:rsidRDefault="00C46D12" w:rsidP="0010203D">
            <w:pPr>
              <w:spacing w:before="0" w:after="0"/>
              <w:jc w:val="left"/>
              <w:rPr>
                <w:lang w:val="en-GB"/>
              </w:rPr>
            </w:pPr>
            <w:r w:rsidRPr="0010203D">
              <w:rPr>
                <w:lang w:val="en-GB"/>
              </w:rPr>
              <w:t>Number of abstention votes</w:t>
            </w:r>
            <w:r w:rsidR="00A81B14" w:rsidRPr="0010203D">
              <w:rPr>
                <w:lang w:val="en-GB"/>
              </w:rPr>
              <w:t xml:space="preserve"> </w:t>
            </w:r>
          </w:p>
        </w:tc>
        <w:tc>
          <w:tcPr>
            <w:tcW w:w="1222" w:type="dxa"/>
          </w:tcPr>
          <w:p w14:paraId="06874DE6" w14:textId="09519F0C" w:rsidR="00C46D12" w:rsidRPr="000B3821" w:rsidRDefault="00493185" w:rsidP="00C46D12">
            <w:pPr>
              <w:jc w:val="left"/>
              <w:rPr>
                <w:lang w:val="en-GB"/>
              </w:rPr>
            </w:pPr>
            <w:r w:rsidRPr="000B3821">
              <w:rPr>
                <w:lang w:val="en-GB"/>
              </w:rPr>
              <w:t>C</w:t>
            </w:r>
          </w:p>
        </w:tc>
        <w:tc>
          <w:tcPr>
            <w:tcW w:w="2312" w:type="dxa"/>
          </w:tcPr>
          <w:p w14:paraId="0FC43365" w14:textId="0E8E176D" w:rsidR="00C46D12" w:rsidRPr="000B3821" w:rsidRDefault="00C46D12" w:rsidP="00C46D12">
            <w:pPr>
              <w:jc w:val="left"/>
              <w:rPr>
                <w:lang w:val="en-GB"/>
              </w:rPr>
            </w:pPr>
            <w:r w:rsidRPr="000B3821">
              <w:rPr>
                <w:lang w:val="en-GB"/>
              </w:rPr>
              <w:t>Table 5 – C2&amp;3</w:t>
            </w:r>
          </w:p>
        </w:tc>
      </w:tr>
      <w:tr w:rsidR="00C46D12" w:rsidRPr="000B3821" w14:paraId="7F8B9D3C" w14:textId="77777777" w:rsidTr="00EA1556">
        <w:tc>
          <w:tcPr>
            <w:tcW w:w="3700" w:type="dxa"/>
          </w:tcPr>
          <w:p w14:paraId="755556A1" w14:textId="7E62A791" w:rsidR="00C46D12" w:rsidRPr="000B3821" w:rsidRDefault="00C46D12" w:rsidP="00C46D12">
            <w:pPr>
              <w:jc w:val="left"/>
              <w:rPr>
                <w:lang w:val="en-GB"/>
              </w:rPr>
            </w:pPr>
            <w:r w:rsidRPr="000B3821">
              <w:rPr>
                <w:lang w:val="en-GB"/>
              </w:rPr>
              <w:t>VotePerAgendaResolution - VoteInstruction - Withhold &lt;Wthhld&gt;</w:t>
            </w:r>
          </w:p>
        </w:tc>
        <w:tc>
          <w:tcPr>
            <w:tcW w:w="1322" w:type="dxa"/>
          </w:tcPr>
          <w:p w14:paraId="65E95E9D" w14:textId="6E336EBC" w:rsidR="00C46D12" w:rsidRPr="000B3821" w:rsidRDefault="00C46D12" w:rsidP="00C46D12">
            <w:pPr>
              <w:jc w:val="left"/>
              <w:rPr>
                <w:lang w:val="en-GB"/>
              </w:rPr>
            </w:pPr>
            <w:r w:rsidRPr="000B3821">
              <w:rPr>
                <w:lang w:val="en-GB"/>
              </w:rPr>
              <w:t>Document</w:t>
            </w:r>
          </w:p>
        </w:tc>
        <w:tc>
          <w:tcPr>
            <w:tcW w:w="4514" w:type="dxa"/>
          </w:tcPr>
          <w:p w14:paraId="44DF9E40" w14:textId="0AC28B48" w:rsidR="00C46D12" w:rsidRPr="0010203D" w:rsidRDefault="00C46D12" w:rsidP="0010203D">
            <w:pPr>
              <w:spacing w:before="0" w:after="0"/>
              <w:jc w:val="left"/>
              <w:rPr>
                <w:lang w:val="en-GB"/>
              </w:rPr>
            </w:pPr>
            <w:r w:rsidRPr="0010203D">
              <w:rPr>
                <w:lang w:val="en-GB"/>
              </w:rPr>
              <w:t>Number of votes withheld</w:t>
            </w:r>
            <w:r w:rsidR="00A81B14" w:rsidRPr="0010203D">
              <w:rPr>
                <w:lang w:val="en-GB"/>
              </w:rPr>
              <w:t xml:space="preserve"> – </w:t>
            </w:r>
          </w:p>
        </w:tc>
        <w:tc>
          <w:tcPr>
            <w:tcW w:w="1222" w:type="dxa"/>
          </w:tcPr>
          <w:p w14:paraId="51C6E8B2" w14:textId="52A77C86" w:rsidR="00C46D12" w:rsidRPr="000B3821" w:rsidRDefault="00493185" w:rsidP="00C46D12">
            <w:pPr>
              <w:jc w:val="left"/>
              <w:rPr>
                <w:lang w:val="en-GB"/>
              </w:rPr>
            </w:pPr>
            <w:r w:rsidRPr="000B3821">
              <w:rPr>
                <w:lang w:val="en-GB"/>
              </w:rPr>
              <w:t>C</w:t>
            </w:r>
          </w:p>
        </w:tc>
        <w:tc>
          <w:tcPr>
            <w:tcW w:w="2312" w:type="dxa"/>
          </w:tcPr>
          <w:p w14:paraId="56D9E0A2" w14:textId="7C257381" w:rsidR="00C46D12" w:rsidRPr="000B3821" w:rsidRDefault="00C46D12" w:rsidP="00C46D12">
            <w:pPr>
              <w:jc w:val="left"/>
              <w:rPr>
                <w:lang w:val="en-GB"/>
              </w:rPr>
            </w:pPr>
            <w:r w:rsidRPr="000B3821">
              <w:rPr>
                <w:lang w:val="en-GB"/>
              </w:rPr>
              <w:t>Table 5 – C2&amp;3</w:t>
            </w:r>
          </w:p>
        </w:tc>
      </w:tr>
      <w:tr w:rsidR="00C46D12" w:rsidRPr="000B3821" w14:paraId="78627FF7" w14:textId="77777777" w:rsidTr="00EA1556">
        <w:tc>
          <w:tcPr>
            <w:tcW w:w="3700" w:type="dxa"/>
          </w:tcPr>
          <w:p w14:paraId="49D83B35" w14:textId="156264C7" w:rsidR="00C46D12" w:rsidRPr="000B3821" w:rsidRDefault="00C46D12" w:rsidP="00C46D12">
            <w:pPr>
              <w:jc w:val="left"/>
              <w:rPr>
                <w:lang w:val="en-GB"/>
              </w:rPr>
            </w:pPr>
            <w:r w:rsidRPr="000B3821">
              <w:rPr>
                <w:lang w:val="en-GB"/>
              </w:rPr>
              <w:t>VotePerAgendaResolution - VoteInstruction - WithManagement &lt;WthMgmt&gt;</w:t>
            </w:r>
          </w:p>
        </w:tc>
        <w:tc>
          <w:tcPr>
            <w:tcW w:w="1322" w:type="dxa"/>
          </w:tcPr>
          <w:p w14:paraId="07642B69" w14:textId="462C1AC8" w:rsidR="00C46D12" w:rsidRPr="000B3821" w:rsidRDefault="00C46D12" w:rsidP="00C46D12">
            <w:pPr>
              <w:jc w:val="left"/>
              <w:rPr>
                <w:lang w:val="en-GB"/>
              </w:rPr>
            </w:pPr>
            <w:r w:rsidRPr="000B3821">
              <w:rPr>
                <w:lang w:val="en-GB"/>
              </w:rPr>
              <w:t>Document</w:t>
            </w:r>
          </w:p>
        </w:tc>
        <w:tc>
          <w:tcPr>
            <w:tcW w:w="4514" w:type="dxa"/>
          </w:tcPr>
          <w:p w14:paraId="28E215BD" w14:textId="3AA1C19B" w:rsidR="00C46D12" w:rsidRPr="0010203D" w:rsidRDefault="00C46D12" w:rsidP="0010203D">
            <w:pPr>
              <w:spacing w:before="0" w:after="0"/>
              <w:jc w:val="left"/>
              <w:rPr>
                <w:lang w:val="en-GB"/>
              </w:rPr>
            </w:pPr>
            <w:r w:rsidRPr="0010203D">
              <w:rPr>
                <w:lang w:val="en-GB"/>
              </w:rPr>
              <w:t>Number of votes in line with the votes of the management</w:t>
            </w:r>
            <w:r w:rsidR="00A81B14" w:rsidRPr="0010203D">
              <w:rPr>
                <w:lang w:val="en-GB"/>
              </w:rPr>
              <w:t xml:space="preserve"> </w:t>
            </w:r>
          </w:p>
        </w:tc>
        <w:tc>
          <w:tcPr>
            <w:tcW w:w="1222" w:type="dxa"/>
          </w:tcPr>
          <w:p w14:paraId="0468CF27" w14:textId="4DF4B591" w:rsidR="00C46D12" w:rsidRPr="000B3821" w:rsidRDefault="00493185" w:rsidP="00C46D12">
            <w:pPr>
              <w:jc w:val="left"/>
              <w:rPr>
                <w:lang w:val="en-GB"/>
              </w:rPr>
            </w:pPr>
            <w:r w:rsidRPr="000B3821">
              <w:rPr>
                <w:lang w:val="en-GB"/>
              </w:rPr>
              <w:t>C</w:t>
            </w:r>
          </w:p>
        </w:tc>
        <w:tc>
          <w:tcPr>
            <w:tcW w:w="2312" w:type="dxa"/>
          </w:tcPr>
          <w:p w14:paraId="43DFB654" w14:textId="43CD23EF" w:rsidR="00C46D12" w:rsidRPr="000B3821" w:rsidRDefault="00C46D12" w:rsidP="00C46D12">
            <w:pPr>
              <w:jc w:val="left"/>
              <w:rPr>
                <w:lang w:val="en-GB"/>
              </w:rPr>
            </w:pPr>
            <w:r w:rsidRPr="000B3821">
              <w:rPr>
                <w:lang w:val="en-GB"/>
              </w:rPr>
              <w:t>Table 5 – C2&amp;3</w:t>
            </w:r>
          </w:p>
        </w:tc>
      </w:tr>
      <w:tr w:rsidR="00C46D12" w:rsidRPr="000B3821" w14:paraId="43430F68" w14:textId="77777777" w:rsidTr="00EA1556">
        <w:tc>
          <w:tcPr>
            <w:tcW w:w="3700" w:type="dxa"/>
          </w:tcPr>
          <w:p w14:paraId="4AC8A70B" w14:textId="2EACE637" w:rsidR="00C46D12" w:rsidRPr="000B3821" w:rsidRDefault="00C46D12" w:rsidP="00C46D12">
            <w:pPr>
              <w:jc w:val="left"/>
              <w:rPr>
                <w:lang w:val="en-GB"/>
              </w:rPr>
            </w:pPr>
            <w:r w:rsidRPr="000B3821">
              <w:rPr>
                <w:lang w:val="en-GB"/>
              </w:rPr>
              <w:t>VotePerAgendaResolution - VoteInstruction - AgainstManagement &lt;AgnstMgmt&gt;</w:t>
            </w:r>
          </w:p>
        </w:tc>
        <w:tc>
          <w:tcPr>
            <w:tcW w:w="1322" w:type="dxa"/>
          </w:tcPr>
          <w:p w14:paraId="0EBD1CD4" w14:textId="250C477F" w:rsidR="00C46D12" w:rsidRPr="000B3821" w:rsidRDefault="00C46D12" w:rsidP="00C46D12">
            <w:pPr>
              <w:jc w:val="left"/>
              <w:rPr>
                <w:lang w:val="en-GB"/>
              </w:rPr>
            </w:pPr>
            <w:r w:rsidRPr="000B3821">
              <w:rPr>
                <w:lang w:val="en-GB"/>
              </w:rPr>
              <w:t>Document</w:t>
            </w:r>
          </w:p>
        </w:tc>
        <w:tc>
          <w:tcPr>
            <w:tcW w:w="4514" w:type="dxa"/>
          </w:tcPr>
          <w:p w14:paraId="08079D9A" w14:textId="458C5183" w:rsidR="00C46D12" w:rsidRPr="0010203D" w:rsidRDefault="00C46D12" w:rsidP="0010203D">
            <w:pPr>
              <w:spacing w:before="0" w:after="0"/>
              <w:jc w:val="left"/>
              <w:rPr>
                <w:lang w:val="en-GB"/>
              </w:rPr>
            </w:pPr>
            <w:r w:rsidRPr="0010203D">
              <w:rPr>
                <w:lang w:val="en-GB"/>
              </w:rPr>
              <w:t>Number of votes against the voting recommendation of the management</w:t>
            </w:r>
            <w:r w:rsidR="00A81B14" w:rsidRPr="0010203D">
              <w:rPr>
                <w:lang w:val="en-GB"/>
              </w:rPr>
              <w:t xml:space="preserve"> </w:t>
            </w:r>
          </w:p>
        </w:tc>
        <w:tc>
          <w:tcPr>
            <w:tcW w:w="1222" w:type="dxa"/>
          </w:tcPr>
          <w:p w14:paraId="2735D358" w14:textId="0B1CFB4B" w:rsidR="00C46D12" w:rsidRPr="000B3821" w:rsidRDefault="00493185" w:rsidP="00C46D12">
            <w:pPr>
              <w:jc w:val="left"/>
              <w:rPr>
                <w:lang w:val="en-GB"/>
              </w:rPr>
            </w:pPr>
            <w:r w:rsidRPr="000B3821">
              <w:rPr>
                <w:lang w:val="en-GB"/>
              </w:rPr>
              <w:t>C</w:t>
            </w:r>
          </w:p>
        </w:tc>
        <w:tc>
          <w:tcPr>
            <w:tcW w:w="2312" w:type="dxa"/>
          </w:tcPr>
          <w:p w14:paraId="56F9ABDD" w14:textId="2FE85C45" w:rsidR="00C46D12" w:rsidRPr="000B3821" w:rsidRDefault="00C46D12" w:rsidP="00C46D12">
            <w:pPr>
              <w:jc w:val="left"/>
              <w:rPr>
                <w:lang w:val="en-GB"/>
              </w:rPr>
            </w:pPr>
            <w:r w:rsidRPr="000B3821">
              <w:rPr>
                <w:lang w:val="en-GB"/>
              </w:rPr>
              <w:t>Table 5 – C2&amp;3</w:t>
            </w:r>
          </w:p>
        </w:tc>
      </w:tr>
      <w:tr w:rsidR="00C46D12" w:rsidRPr="000B3821" w14:paraId="6989A13B" w14:textId="77777777" w:rsidTr="00EA1556">
        <w:tc>
          <w:tcPr>
            <w:tcW w:w="3700" w:type="dxa"/>
          </w:tcPr>
          <w:p w14:paraId="2AAE3328" w14:textId="3FFA8CFF" w:rsidR="00C46D12" w:rsidRPr="000B3821" w:rsidRDefault="00C46D12" w:rsidP="00C46D12">
            <w:pPr>
              <w:jc w:val="left"/>
              <w:rPr>
                <w:lang w:val="en-GB"/>
              </w:rPr>
            </w:pPr>
            <w:r w:rsidRPr="000B3821">
              <w:rPr>
                <w:lang w:val="en-GB"/>
              </w:rPr>
              <w:t>VotePerAgendaResolution - VoteInstruction - OneYear &lt;OneYr&gt;</w:t>
            </w:r>
          </w:p>
        </w:tc>
        <w:tc>
          <w:tcPr>
            <w:tcW w:w="1322" w:type="dxa"/>
          </w:tcPr>
          <w:p w14:paraId="77ED56AD" w14:textId="4BC9A337" w:rsidR="00C46D12" w:rsidRPr="000B3821" w:rsidRDefault="00C46D12" w:rsidP="00C46D12">
            <w:pPr>
              <w:jc w:val="left"/>
              <w:rPr>
                <w:lang w:val="en-GB"/>
              </w:rPr>
            </w:pPr>
            <w:r w:rsidRPr="000B3821">
              <w:rPr>
                <w:lang w:val="en-GB"/>
              </w:rPr>
              <w:t>Document</w:t>
            </w:r>
          </w:p>
        </w:tc>
        <w:tc>
          <w:tcPr>
            <w:tcW w:w="4514" w:type="dxa"/>
          </w:tcPr>
          <w:p w14:paraId="6723202F" w14:textId="7F18FDC4" w:rsidR="00C46D12" w:rsidRPr="0010203D" w:rsidRDefault="00C46D12" w:rsidP="0010203D">
            <w:pPr>
              <w:spacing w:before="0" w:after="0"/>
              <w:jc w:val="left"/>
              <w:rPr>
                <w:lang w:val="en-GB"/>
              </w:rPr>
            </w:pPr>
            <w:r w:rsidRPr="0010203D">
              <w:rPr>
                <w:lang w:val="en-GB"/>
              </w:rPr>
              <w:t>Number of votes in favour for one year for "say on pay" type of resolution</w:t>
            </w:r>
            <w:r w:rsidR="00A81B14" w:rsidRPr="0010203D">
              <w:rPr>
                <w:lang w:val="en-GB"/>
              </w:rPr>
              <w:t xml:space="preserve"> </w:t>
            </w:r>
          </w:p>
        </w:tc>
        <w:tc>
          <w:tcPr>
            <w:tcW w:w="1222" w:type="dxa"/>
          </w:tcPr>
          <w:p w14:paraId="4996964C" w14:textId="11E89C13" w:rsidR="00C46D12" w:rsidRPr="000B3821" w:rsidRDefault="00493185" w:rsidP="00C46D12">
            <w:pPr>
              <w:jc w:val="left"/>
              <w:rPr>
                <w:lang w:val="en-GB"/>
              </w:rPr>
            </w:pPr>
            <w:r w:rsidRPr="000B3821">
              <w:rPr>
                <w:lang w:val="en-GB"/>
              </w:rPr>
              <w:t>C</w:t>
            </w:r>
          </w:p>
        </w:tc>
        <w:tc>
          <w:tcPr>
            <w:tcW w:w="2312" w:type="dxa"/>
          </w:tcPr>
          <w:p w14:paraId="3110B8AD" w14:textId="2F6BF539" w:rsidR="00C46D12" w:rsidRPr="000B3821" w:rsidRDefault="00C46D12" w:rsidP="00C46D12">
            <w:pPr>
              <w:jc w:val="left"/>
              <w:rPr>
                <w:lang w:val="en-GB"/>
              </w:rPr>
            </w:pPr>
            <w:r w:rsidRPr="000B3821">
              <w:rPr>
                <w:lang w:val="en-GB"/>
              </w:rPr>
              <w:t>Table 5 – C2&amp;3</w:t>
            </w:r>
          </w:p>
        </w:tc>
      </w:tr>
      <w:tr w:rsidR="00C46D12" w:rsidRPr="000B3821" w14:paraId="15533B8D" w14:textId="77777777" w:rsidTr="00EA1556">
        <w:tc>
          <w:tcPr>
            <w:tcW w:w="3700" w:type="dxa"/>
          </w:tcPr>
          <w:p w14:paraId="0E20B977" w14:textId="5BBEF151" w:rsidR="00C46D12" w:rsidRPr="000B3821" w:rsidRDefault="00C46D12" w:rsidP="00C46D12">
            <w:pPr>
              <w:jc w:val="left"/>
              <w:rPr>
                <w:lang w:val="en-GB"/>
              </w:rPr>
            </w:pPr>
            <w:r w:rsidRPr="000B3821">
              <w:rPr>
                <w:lang w:val="en-GB"/>
              </w:rPr>
              <w:t>VotePerAgendaResolution - VoteInstruction - TwoYears &lt;TwoYrs&gt;</w:t>
            </w:r>
          </w:p>
        </w:tc>
        <w:tc>
          <w:tcPr>
            <w:tcW w:w="1322" w:type="dxa"/>
          </w:tcPr>
          <w:p w14:paraId="1877C161" w14:textId="11875232" w:rsidR="00C46D12" w:rsidRPr="000B3821" w:rsidRDefault="00C46D12" w:rsidP="00C46D12">
            <w:pPr>
              <w:jc w:val="left"/>
              <w:rPr>
                <w:lang w:val="en-GB"/>
              </w:rPr>
            </w:pPr>
            <w:r w:rsidRPr="000B3821">
              <w:rPr>
                <w:lang w:val="en-GB"/>
              </w:rPr>
              <w:t>Document</w:t>
            </w:r>
          </w:p>
        </w:tc>
        <w:tc>
          <w:tcPr>
            <w:tcW w:w="4514" w:type="dxa"/>
          </w:tcPr>
          <w:p w14:paraId="45427417" w14:textId="7A3847F4" w:rsidR="00C46D12" w:rsidRPr="0010203D" w:rsidRDefault="00C46D12" w:rsidP="0010203D">
            <w:pPr>
              <w:spacing w:before="0" w:after="0"/>
              <w:jc w:val="left"/>
              <w:rPr>
                <w:lang w:val="en-GB"/>
              </w:rPr>
            </w:pPr>
            <w:r w:rsidRPr="0010203D">
              <w:rPr>
                <w:lang w:val="en-GB"/>
              </w:rPr>
              <w:t>Number of votes in favour of two years for "say on pay" type of resolution</w:t>
            </w:r>
            <w:r w:rsidR="00A81B14" w:rsidRPr="0010203D">
              <w:rPr>
                <w:lang w:val="en-GB"/>
              </w:rPr>
              <w:t xml:space="preserve"> – </w:t>
            </w:r>
          </w:p>
        </w:tc>
        <w:tc>
          <w:tcPr>
            <w:tcW w:w="1222" w:type="dxa"/>
          </w:tcPr>
          <w:p w14:paraId="216C65A2" w14:textId="42DA8954" w:rsidR="00C46D12" w:rsidRPr="000B3821" w:rsidRDefault="00493185" w:rsidP="00C46D12">
            <w:pPr>
              <w:jc w:val="left"/>
              <w:rPr>
                <w:lang w:val="en-GB"/>
              </w:rPr>
            </w:pPr>
            <w:r w:rsidRPr="000B3821">
              <w:rPr>
                <w:lang w:val="en-GB"/>
              </w:rPr>
              <w:t>C</w:t>
            </w:r>
          </w:p>
        </w:tc>
        <w:tc>
          <w:tcPr>
            <w:tcW w:w="2312" w:type="dxa"/>
          </w:tcPr>
          <w:p w14:paraId="5683B212" w14:textId="5BAB6552" w:rsidR="00C46D12" w:rsidRPr="000B3821" w:rsidRDefault="00C46D12" w:rsidP="00C46D12">
            <w:pPr>
              <w:jc w:val="left"/>
              <w:rPr>
                <w:lang w:val="en-GB"/>
              </w:rPr>
            </w:pPr>
            <w:r w:rsidRPr="000B3821">
              <w:rPr>
                <w:lang w:val="en-GB"/>
              </w:rPr>
              <w:t>Table 5 – C2&amp;3</w:t>
            </w:r>
          </w:p>
        </w:tc>
      </w:tr>
      <w:tr w:rsidR="00C46D12" w:rsidRPr="000B3821" w14:paraId="43B0DC03" w14:textId="77777777" w:rsidTr="00EA1556">
        <w:tc>
          <w:tcPr>
            <w:tcW w:w="3700" w:type="dxa"/>
          </w:tcPr>
          <w:p w14:paraId="74EA45E3" w14:textId="69934589" w:rsidR="00C46D12" w:rsidRPr="000B3821" w:rsidRDefault="00C46D12" w:rsidP="00C46D12">
            <w:pPr>
              <w:jc w:val="left"/>
              <w:rPr>
                <w:lang w:val="en-GB"/>
              </w:rPr>
            </w:pPr>
            <w:r w:rsidRPr="000B3821">
              <w:rPr>
                <w:lang w:val="en-GB"/>
              </w:rPr>
              <w:lastRenderedPageBreak/>
              <w:t>VotePerAgendaResolution - VoteInstruction - ThreeYears &lt;ThreeYrs&gt;</w:t>
            </w:r>
          </w:p>
        </w:tc>
        <w:tc>
          <w:tcPr>
            <w:tcW w:w="1322" w:type="dxa"/>
          </w:tcPr>
          <w:p w14:paraId="5A880B40" w14:textId="0F68FA25" w:rsidR="00C46D12" w:rsidRPr="000B3821" w:rsidRDefault="00C46D12" w:rsidP="00C46D12">
            <w:pPr>
              <w:jc w:val="left"/>
              <w:rPr>
                <w:lang w:val="en-GB"/>
              </w:rPr>
            </w:pPr>
            <w:r w:rsidRPr="000B3821">
              <w:rPr>
                <w:lang w:val="en-GB"/>
              </w:rPr>
              <w:t>Document</w:t>
            </w:r>
          </w:p>
        </w:tc>
        <w:tc>
          <w:tcPr>
            <w:tcW w:w="4514" w:type="dxa"/>
          </w:tcPr>
          <w:p w14:paraId="302484C5" w14:textId="45BC7C0E" w:rsidR="00C46D12" w:rsidRPr="0010203D" w:rsidRDefault="00C46D12" w:rsidP="0010203D">
            <w:pPr>
              <w:spacing w:before="0" w:after="0"/>
              <w:jc w:val="left"/>
              <w:rPr>
                <w:lang w:val="en-GB"/>
              </w:rPr>
            </w:pPr>
            <w:r w:rsidRPr="0010203D">
              <w:rPr>
                <w:lang w:val="en-GB"/>
              </w:rPr>
              <w:t>Number of votes in favour of three years for "say on pay" type of resolution</w:t>
            </w:r>
            <w:r w:rsidR="00A81B14" w:rsidRPr="0010203D">
              <w:rPr>
                <w:lang w:val="en-GB"/>
              </w:rPr>
              <w:t xml:space="preserve"> </w:t>
            </w:r>
          </w:p>
        </w:tc>
        <w:tc>
          <w:tcPr>
            <w:tcW w:w="1222" w:type="dxa"/>
          </w:tcPr>
          <w:p w14:paraId="04065056" w14:textId="6991385C" w:rsidR="00C46D12" w:rsidRPr="000B3821" w:rsidRDefault="00493185" w:rsidP="00C46D12">
            <w:pPr>
              <w:jc w:val="left"/>
              <w:rPr>
                <w:lang w:val="en-GB"/>
              </w:rPr>
            </w:pPr>
            <w:r w:rsidRPr="000B3821">
              <w:rPr>
                <w:lang w:val="en-GB"/>
              </w:rPr>
              <w:t>C</w:t>
            </w:r>
          </w:p>
        </w:tc>
        <w:tc>
          <w:tcPr>
            <w:tcW w:w="2312" w:type="dxa"/>
          </w:tcPr>
          <w:p w14:paraId="0144B3C2" w14:textId="595AEC4E" w:rsidR="00C46D12" w:rsidRPr="000B3821" w:rsidRDefault="00C46D12" w:rsidP="00C46D12">
            <w:pPr>
              <w:jc w:val="left"/>
              <w:rPr>
                <w:lang w:val="en-GB"/>
              </w:rPr>
            </w:pPr>
            <w:r w:rsidRPr="000B3821">
              <w:rPr>
                <w:lang w:val="en-GB"/>
              </w:rPr>
              <w:t>Table 5 – C2&amp;3</w:t>
            </w:r>
          </w:p>
        </w:tc>
      </w:tr>
      <w:tr w:rsidR="00C46D12" w:rsidRPr="000B3821" w14:paraId="6956D099" w14:textId="77777777" w:rsidTr="00EA1556">
        <w:tc>
          <w:tcPr>
            <w:tcW w:w="3700" w:type="dxa"/>
          </w:tcPr>
          <w:p w14:paraId="6F52C9CC" w14:textId="2042A324" w:rsidR="00C46D12" w:rsidRPr="000B3821" w:rsidRDefault="00C46D12" w:rsidP="00C46D12">
            <w:pPr>
              <w:jc w:val="left"/>
              <w:rPr>
                <w:lang w:val="en-GB"/>
              </w:rPr>
            </w:pPr>
            <w:r w:rsidRPr="000B3821">
              <w:rPr>
                <w:lang w:val="en-GB"/>
              </w:rPr>
              <w:t>VotePerAgendaResolution - VoteInstruction - NoAction &lt;NoActn&gt;</w:t>
            </w:r>
          </w:p>
        </w:tc>
        <w:tc>
          <w:tcPr>
            <w:tcW w:w="1322" w:type="dxa"/>
          </w:tcPr>
          <w:p w14:paraId="56149357" w14:textId="495116D6" w:rsidR="00C46D12" w:rsidRPr="000B3821" w:rsidRDefault="00C46D12" w:rsidP="00C46D12">
            <w:pPr>
              <w:jc w:val="left"/>
              <w:rPr>
                <w:lang w:val="en-GB"/>
              </w:rPr>
            </w:pPr>
            <w:r w:rsidRPr="000B3821">
              <w:rPr>
                <w:lang w:val="en-GB"/>
              </w:rPr>
              <w:t>Document</w:t>
            </w:r>
          </w:p>
        </w:tc>
        <w:tc>
          <w:tcPr>
            <w:tcW w:w="4514" w:type="dxa"/>
          </w:tcPr>
          <w:p w14:paraId="6E6550BC" w14:textId="0640373F" w:rsidR="00C46D12" w:rsidRPr="0010203D" w:rsidRDefault="00C46D12" w:rsidP="0010203D">
            <w:pPr>
              <w:spacing w:before="0" w:after="0"/>
              <w:jc w:val="left"/>
              <w:rPr>
                <w:lang w:val="en-GB"/>
              </w:rPr>
            </w:pPr>
            <w:r w:rsidRPr="0010203D">
              <w:rPr>
                <w:lang w:val="en-GB"/>
              </w:rPr>
              <w:t>N</w:t>
            </w:r>
            <w:r w:rsidR="00BB68D8" w:rsidRPr="0010203D">
              <w:rPr>
                <w:lang w:val="en-GB"/>
              </w:rPr>
              <w:t>umber of n</w:t>
            </w:r>
            <w:r w:rsidRPr="0010203D">
              <w:rPr>
                <w:lang w:val="en-GB"/>
              </w:rPr>
              <w:t>o action</w:t>
            </w:r>
            <w:r w:rsidR="00A81B14" w:rsidRPr="0010203D">
              <w:rPr>
                <w:lang w:val="en-GB"/>
              </w:rPr>
              <w:t xml:space="preserve"> </w:t>
            </w:r>
            <w:r w:rsidR="00BB68D8" w:rsidRPr="0010203D">
              <w:rPr>
                <w:lang w:val="en-GB"/>
              </w:rPr>
              <w:t>votes</w:t>
            </w:r>
            <w:r w:rsidR="00A81B14" w:rsidRPr="0010203D">
              <w:rPr>
                <w:lang w:val="en-GB"/>
              </w:rPr>
              <w:t xml:space="preserve">– </w:t>
            </w:r>
          </w:p>
        </w:tc>
        <w:tc>
          <w:tcPr>
            <w:tcW w:w="1222" w:type="dxa"/>
          </w:tcPr>
          <w:p w14:paraId="3FD73E39" w14:textId="5A2D78A1" w:rsidR="00C46D12" w:rsidRPr="000B3821" w:rsidRDefault="00493185" w:rsidP="00C46D12">
            <w:pPr>
              <w:jc w:val="left"/>
              <w:rPr>
                <w:lang w:val="en-GB"/>
              </w:rPr>
            </w:pPr>
            <w:r w:rsidRPr="000B3821">
              <w:rPr>
                <w:lang w:val="en-GB"/>
              </w:rPr>
              <w:t>C</w:t>
            </w:r>
          </w:p>
        </w:tc>
        <w:tc>
          <w:tcPr>
            <w:tcW w:w="2312" w:type="dxa"/>
          </w:tcPr>
          <w:p w14:paraId="3F7AE959" w14:textId="10284D4C" w:rsidR="00C46D12" w:rsidRPr="000B3821" w:rsidRDefault="00C46D12" w:rsidP="00C46D12">
            <w:pPr>
              <w:jc w:val="left"/>
              <w:rPr>
                <w:lang w:val="en-GB"/>
              </w:rPr>
            </w:pPr>
            <w:r w:rsidRPr="000B3821">
              <w:rPr>
                <w:lang w:val="en-GB"/>
              </w:rPr>
              <w:t>Table 5 – C2&amp;3</w:t>
            </w:r>
          </w:p>
        </w:tc>
      </w:tr>
      <w:tr w:rsidR="00C46D12" w:rsidRPr="000B3821" w14:paraId="373A5697" w14:textId="77777777" w:rsidTr="00EA1556">
        <w:tc>
          <w:tcPr>
            <w:tcW w:w="3700" w:type="dxa"/>
          </w:tcPr>
          <w:p w14:paraId="10F0EA66" w14:textId="18083F9F" w:rsidR="00C46D12" w:rsidRPr="000B3821" w:rsidRDefault="00C46D12" w:rsidP="00C46D12">
            <w:pPr>
              <w:jc w:val="left"/>
              <w:rPr>
                <w:lang w:val="en-GB"/>
              </w:rPr>
            </w:pPr>
            <w:r w:rsidRPr="000B3821">
              <w:rPr>
                <w:lang w:val="en-GB"/>
              </w:rPr>
              <w:t>VotePerAgendaResolution - VoteInstruction - Blank &lt;Blnk&gt;</w:t>
            </w:r>
          </w:p>
        </w:tc>
        <w:tc>
          <w:tcPr>
            <w:tcW w:w="1322" w:type="dxa"/>
          </w:tcPr>
          <w:p w14:paraId="055D0E58" w14:textId="46E5EED3" w:rsidR="00C46D12" w:rsidRPr="000B3821" w:rsidRDefault="00C46D12" w:rsidP="00C46D12">
            <w:pPr>
              <w:jc w:val="left"/>
              <w:rPr>
                <w:lang w:val="en-GB"/>
              </w:rPr>
            </w:pPr>
            <w:r w:rsidRPr="000B3821">
              <w:rPr>
                <w:lang w:val="en-GB"/>
              </w:rPr>
              <w:t>Document</w:t>
            </w:r>
          </w:p>
        </w:tc>
        <w:tc>
          <w:tcPr>
            <w:tcW w:w="4514" w:type="dxa"/>
          </w:tcPr>
          <w:p w14:paraId="5DFBFDCA" w14:textId="56CB6C4F" w:rsidR="00C46D12" w:rsidRPr="0010203D" w:rsidRDefault="00BB68D8" w:rsidP="0010203D">
            <w:pPr>
              <w:spacing w:before="0" w:after="0"/>
              <w:jc w:val="left"/>
              <w:rPr>
                <w:lang w:val="en-GB"/>
              </w:rPr>
            </w:pPr>
            <w:r w:rsidRPr="0010203D">
              <w:rPr>
                <w:lang w:val="en-GB"/>
              </w:rPr>
              <w:t>Number of v</w:t>
            </w:r>
            <w:r w:rsidR="00C46D12" w:rsidRPr="0010203D">
              <w:rPr>
                <w:lang w:val="en-GB"/>
              </w:rPr>
              <w:t>ote</w:t>
            </w:r>
            <w:r w:rsidRPr="0010203D">
              <w:rPr>
                <w:lang w:val="en-GB"/>
              </w:rPr>
              <w:t>s</w:t>
            </w:r>
            <w:r w:rsidR="00C46D12" w:rsidRPr="0010203D">
              <w:rPr>
                <w:lang w:val="en-GB"/>
              </w:rPr>
              <w:t xml:space="preserve"> cast as empty but the vote is counted</w:t>
            </w:r>
            <w:r w:rsidR="00A81B14" w:rsidRPr="0010203D">
              <w:rPr>
                <w:lang w:val="en-GB"/>
              </w:rPr>
              <w:t xml:space="preserve"> – </w:t>
            </w:r>
          </w:p>
        </w:tc>
        <w:tc>
          <w:tcPr>
            <w:tcW w:w="1222" w:type="dxa"/>
          </w:tcPr>
          <w:p w14:paraId="27441496" w14:textId="7521B3AF" w:rsidR="00C46D12" w:rsidRPr="000B3821" w:rsidRDefault="00493185" w:rsidP="00C46D12">
            <w:pPr>
              <w:jc w:val="left"/>
              <w:rPr>
                <w:lang w:val="en-GB"/>
              </w:rPr>
            </w:pPr>
            <w:r w:rsidRPr="000B3821">
              <w:rPr>
                <w:lang w:val="en-GB"/>
              </w:rPr>
              <w:t>C</w:t>
            </w:r>
          </w:p>
        </w:tc>
        <w:tc>
          <w:tcPr>
            <w:tcW w:w="2312" w:type="dxa"/>
          </w:tcPr>
          <w:p w14:paraId="79D68F09" w14:textId="752A11BB" w:rsidR="00C46D12" w:rsidRPr="000B3821" w:rsidRDefault="00C46D12" w:rsidP="00C46D12">
            <w:pPr>
              <w:jc w:val="left"/>
              <w:rPr>
                <w:lang w:val="en-GB"/>
              </w:rPr>
            </w:pPr>
            <w:r w:rsidRPr="000B3821">
              <w:rPr>
                <w:lang w:val="en-GB"/>
              </w:rPr>
              <w:t>Table 5 – C2&amp;3</w:t>
            </w:r>
          </w:p>
        </w:tc>
      </w:tr>
      <w:tr w:rsidR="00FC6FB1" w:rsidRPr="000B3821" w14:paraId="2C6AF69D" w14:textId="77777777" w:rsidTr="00EA1556">
        <w:tc>
          <w:tcPr>
            <w:tcW w:w="3700" w:type="dxa"/>
          </w:tcPr>
          <w:p w14:paraId="78CCC5AA" w14:textId="4C1CB64F" w:rsidR="00FC6FB1" w:rsidRPr="000B3821" w:rsidRDefault="00FC6FB1" w:rsidP="00FC6FB1">
            <w:pPr>
              <w:jc w:val="left"/>
              <w:rPr>
                <w:lang w:val="en-GB"/>
              </w:rPr>
            </w:pPr>
            <w:r w:rsidRPr="000B3821">
              <w:rPr>
                <w:lang w:val="en-GB"/>
              </w:rPr>
              <w:t>OPTION A.2</w:t>
            </w:r>
          </w:p>
          <w:p w14:paraId="0C542B61" w14:textId="31A096FA" w:rsidR="00FC6FB1" w:rsidRPr="000B3821" w:rsidRDefault="00FC6FB1" w:rsidP="00FC6FB1">
            <w:pPr>
              <w:jc w:val="left"/>
              <w:rPr>
                <w:lang w:val="en-GB"/>
              </w:rPr>
            </w:pPr>
            <w:r w:rsidRPr="000B3821">
              <w:rPr>
                <w:lang w:val="en-GB"/>
              </w:rPr>
              <w:t>VotePerAgendaResolution - GlobalVoteInstruction &lt;GblVoteInstr&gt;</w:t>
            </w:r>
          </w:p>
        </w:tc>
        <w:tc>
          <w:tcPr>
            <w:tcW w:w="1322" w:type="dxa"/>
          </w:tcPr>
          <w:p w14:paraId="1410D9FE" w14:textId="7E0801BF" w:rsidR="00FC6FB1" w:rsidRPr="000B3821" w:rsidRDefault="00FC6FB1" w:rsidP="00FC6FB1">
            <w:pPr>
              <w:jc w:val="left"/>
              <w:rPr>
                <w:lang w:val="en-GB"/>
              </w:rPr>
            </w:pPr>
            <w:r w:rsidRPr="000B3821">
              <w:rPr>
                <w:lang w:val="en-GB"/>
              </w:rPr>
              <w:t>Document</w:t>
            </w:r>
          </w:p>
        </w:tc>
        <w:tc>
          <w:tcPr>
            <w:tcW w:w="4514" w:type="dxa"/>
          </w:tcPr>
          <w:p w14:paraId="6587B020" w14:textId="163CB1B9" w:rsidR="00FC6FB1" w:rsidRPr="0010203D" w:rsidRDefault="00FC6FB1" w:rsidP="0010203D">
            <w:pPr>
              <w:spacing w:before="0" w:after="0"/>
              <w:jc w:val="left"/>
              <w:rPr>
                <w:lang w:val="en-GB"/>
              </w:rPr>
            </w:pPr>
            <w:r w:rsidRPr="0010203D">
              <w:rPr>
                <w:lang w:val="en-GB"/>
              </w:rPr>
              <w:t xml:space="preserve">Instruction specifying a vote instruction per resolution for the </w:t>
            </w:r>
            <w:r w:rsidR="00A908C3" w:rsidRPr="0010203D">
              <w:rPr>
                <w:lang w:val="en-GB"/>
              </w:rPr>
              <w:t xml:space="preserve">instructed </w:t>
            </w:r>
            <w:r w:rsidR="00A81B14" w:rsidRPr="0010203D">
              <w:rPr>
                <w:lang w:val="en-GB"/>
              </w:rPr>
              <w:t>balance</w:t>
            </w:r>
            <w:r w:rsidRPr="0010203D">
              <w:rPr>
                <w:lang w:val="en-GB"/>
              </w:rPr>
              <w:t>.</w:t>
            </w:r>
          </w:p>
        </w:tc>
        <w:tc>
          <w:tcPr>
            <w:tcW w:w="1222" w:type="dxa"/>
          </w:tcPr>
          <w:p w14:paraId="217CA713" w14:textId="737D9B35" w:rsidR="00FC6FB1" w:rsidRPr="000B3821" w:rsidRDefault="00493185" w:rsidP="00FC6FB1">
            <w:pPr>
              <w:jc w:val="left"/>
              <w:rPr>
                <w:lang w:val="en-GB"/>
              </w:rPr>
            </w:pPr>
            <w:r w:rsidRPr="000B3821">
              <w:rPr>
                <w:lang w:val="en-GB"/>
              </w:rPr>
              <w:t>C</w:t>
            </w:r>
          </w:p>
        </w:tc>
        <w:tc>
          <w:tcPr>
            <w:tcW w:w="2312" w:type="dxa"/>
          </w:tcPr>
          <w:p w14:paraId="46224983" w14:textId="77777777" w:rsidR="00FC6FB1" w:rsidRPr="000B3821" w:rsidRDefault="00FC6FB1" w:rsidP="00FC6FB1">
            <w:pPr>
              <w:jc w:val="left"/>
              <w:rPr>
                <w:lang w:val="en-GB"/>
              </w:rPr>
            </w:pPr>
          </w:p>
        </w:tc>
      </w:tr>
      <w:tr w:rsidR="00FC6FB1" w:rsidRPr="000B3821" w14:paraId="79E204F7" w14:textId="77777777" w:rsidTr="00EA1556">
        <w:tc>
          <w:tcPr>
            <w:tcW w:w="3700" w:type="dxa"/>
          </w:tcPr>
          <w:p w14:paraId="2E349801" w14:textId="722CCB29" w:rsidR="00FC6FB1" w:rsidRPr="000B3821" w:rsidRDefault="00FC6FB1" w:rsidP="00FC6FB1">
            <w:pPr>
              <w:jc w:val="left"/>
              <w:rPr>
                <w:lang w:val="en-GB"/>
              </w:rPr>
            </w:pPr>
            <w:r w:rsidRPr="000B3821">
              <w:rPr>
                <w:lang w:val="en-GB"/>
              </w:rPr>
              <w:t>VotePerAgendaResolution - GlobalVoteInstruction - IssuerLabel &lt;IssrLabl&gt;</w:t>
            </w:r>
          </w:p>
        </w:tc>
        <w:tc>
          <w:tcPr>
            <w:tcW w:w="1322" w:type="dxa"/>
          </w:tcPr>
          <w:p w14:paraId="32B83C06" w14:textId="60C742B7" w:rsidR="00FC6FB1" w:rsidRPr="000B3821" w:rsidRDefault="00FC6FB1" w:rsidP="00FC6FB1">
            <w:pPr>
              <w:jc w:val="left"/>
              <w:rPr>
                <w:lang w:val="en-GB"/>
              </w:rPr>
            </w:pPr>
            <w:r w:rsidRPr="000B3821">
              <w:rPr>
                <w:lang w:val="en-GB"/>
              </w:rPr>
              <w:t>Document</w:t>
            </w:r>
          </w:p>
        </w:tc>
        <w:tc>
          <w:tcPr>
            <w:tcW w:w="4514" w:type="dxa"/>
          </w:tcPr>
          <w:p w14:paraId="60E38DF7" w14:textId="77777777" w:rsidR="00FC6FB1" w:rsidRPr="0010203D" w:rsidRDefault="00FC6FB1" w:rsidP="0010203D">
            <w:pPr>
              <w:spacing w:before="0" w:after="0"/>
              <w:jc w:val="left"/>
              <w:rPr>
                <w:lang w:val="en-GB"/>
              </w:rPr>
            </w:pPr>
          </w:p>
        </w:tc>
        <w:tc>
          <w:tcPr>
            <w:tcW w:w="1222" w:type="dxa"/>
          </w:tcPr>
          <w:p w14:paraId="14CA2A21" w14:textId="3DACAE1E" w:rsidR="00FC6FB1" w:rsidRPr="000B3821" w:rsidRDefault="00493185" w:rsidP="00FC6FB1">
            <w:pPr>
              <w:jc w:val="left"/>
              <w:rPr>
                <w:lang w:val="en-GB"/>
              </w:rPr>
            </w:pPr>
            <w:r w:rsidRPr="000B3821">
              <w:rPr>
                <w:lang w:val="en-GB"/>
              </w:rPr>
              <w:t>C</w:t>
            </w:r>
          </w:p>
        </w:tc>
        <w:tc>
          <w:tcPr>
            <w:tcW w:w="2312" w:type="dxa"/>
          </w:tcPr>
          <w:p w14:paraId="2ABEEEF5" w14:textId="30FD39A2" w:rsidR="00FC6FB1" w:rsidRPr="000B3821" w:rsidRDefault="00C46D12" w:rsidP="00FC6FB1">
            <w:pPr>
              <w:jc w:val="left"/>
              <w:rPr>
                <w:lang w:val="en-GB"/>
              </w:rPr>
            </w:pPr>
            <w:r w:rsidRPr="000B3821">
              <w:rPr>
                <w:lang w:val="en-GB"/>
              </w:rPr>
              <w:t>Table 5 – C1</w:t>
            </w:r>
          </w:p>
        </w:tc>
      </w:tr>
      <w:tr w:rsidR="00FC6FB1" w:rsidRPr="000B3821" w14:paraId="1C5C8DB4" w14:textId="77777777" w:rsidTr="00EA1556">
        <w:tc>
          <w:tcPr>
            <w:tcW w:w="3700" w:type="dxa"/>
          </w:tcPr>
          <w:p w14:paraId="546C0CCA" w14:textId="7C4A212C" w:rsidR="00FC6FB1" w:rsidRPr="000B3821" w:rsidRDefault="00FC6FB1" w:rsidP="00FC6FB1">
            <w:pPr>
              <w:jc w:val="left"/>
              <w:rPr>
                <w:lang w:val="en-GB"/>
              </w:rPr>
            </w:pPr>
            <w:r w:rsidRPr="000B3821">
              <w:rPr>
                <w:lang w:val="en-GB"/>
              </w:rPr>
              <w:t>VotePerAgendaResolution - GlobalVoteInstruction – VoteOption &lt;VoteOptn&gt;</w:t>
            </w:r>
          </w:p>
        </w:tc>
        <w:tc>
          <w:tcPr>
            <w:tcW w:w="1322" w:type="dxa"/>
          </w:tcPr>
          <w:p w14:paraId="503373CE" w14:textId="4A736E24" w:rsidR="00FC6FB1" w:rsidRPr="000B3821" w:rsidRDefault="00FC6FB1" w:rsidP="00FC6FB1">
            <w:pPr>
              <w:jc w:val="left"/>
              <w:rPr>
                <w:lang w:val="en-GB"/>
              </w:rPr>
            </w:pPr>
            <w:r w:rsidRPr="000B3821">
              <w:rPr>
                <w:lang w:val="en-GB"/>
              </w:rPr>
              <w:t>Document</w:t>
            </w:r>
          </w:p>
        </w:tc>
        <w:tc>
          <w:tcPr>
            <w:tcW w:w="4514" w:type="dxa"/>
          </w:tcPr>
          <w:p w14:paraId="11976532" w14:textId="57B580A9" w:rsidR="00FC6FB1" w:rsidRPr="0010203D" w:rsidRDefault="00FC6FB1" w:rsidP="0010203D">
            <w:pPr>
              <w:spacing w:before="0" w:after="0"/>
              <w:jc w:val="left"/>
              <w:rPr>
                <w:lang w:val="en-GB"/>
              </w:rPr>
            </w:pPr>
            <w:r w:rsidRPr="0010203D">
              <w:rPr>
                <w:lang w:val="en-GB"/>
              </w:rPr>
              <w:t>Type is the recommended format.</w:t>
            </w:r>
          </w:p>
          <w:p w14:paraId="60EE782E" w14:textId="550707A9" w:rsidR="00594D08" w:rsidRPr="0010203D" w:rsidRDefault="00594D08" w:rsidP="0010203D">
            <w:pPr>
              <w:spacing w:before="0" w:after="0"/>
              <w:jc w:val="left"/>
              <w:rPr>
                <w:lang w:val="en-GB"/>
              </w:rPr>
            </w:pPr>
          </w:p>
        </w:tc>
        <w:tc>
          <w:tcPr>
            <w:tcW w:w="1222" w:type="dxa"/>
          </w:tcPr>
          <w:p w14:paraId="37856E74" w14:textId="353496C6" w:rsidR="00FC6FB1" w:rsidRPr="000B3821" w:rsidRDefault="00493185" w:rsidP="00FC6FB1">
            <w:pPr>
              <w:jc w:val="left"/>
              <w:rPr>
                <w:lang w:val="en-GB"/>
              </w:rPr>
            </w:pPr>
            <w:r w:rsidRPr="000B3821">
              <w:rPr>
                <w:lang w:val="en-GB"/>
              </w:rPr>
              <w:t>C</w:t>
            </w:r>
          </w:p>
        </w:tc>
        <w:tc>
          <w:tcPr>
            <w:tcW w:w="2312" w:type="dxa"/>
          </w:tcPr>
          <w:p w14:paraId="14EB27A4" w14:textId="0C8E0889" w:rsidR="00FC6FB1" w:rsidRPr="000B3821" w:rsidRDefault="00C46D12" w:rsidP="00FC6FB1">
            <w:pPr>
              <w:jc w:val="left"/>
              <w:rPr>
                <w:lang w:val="en-GB"/>
              </w:rPr>
            </w:pPr>
            <w:r w:rsidRPr="000B3821">
              <w:rPr>
                <w:lang w:val="en-GB"/>
              </w:rPr>
              <w:t>Table 5 – C2&amp;3</w:t>
            </w:r>
          </w:p>
        </w:tc>
      </w:tr>
      <w:tr w:rsidR="00FC6FB1" w:rsidRPr="000B3821" w14:paraId="789E34ED" w14:textId="77777777" w:rsidTr="00855920">
        <w:tc>
          <w:tcPr>
            <w:tcW w:w="3700" w:type="dxa"/>
            <w:tcBorders>
              <w:bottom w:val="single" w:sz="12" w:space="0" w:color="auto"/>
            </w:tcBorders>
          </w:tcPr>
          <w:p w14:paraId="161CDECC" w14:textId="46D183F6" w:rsidR="00FC6FB1" w:rsidRPr="000B3821" w:rsidRDefault="00FC6FB1" w:rsidP="00FC6FB1">
            <w:pPr>
              <w:jc w:val="left"/>
              <w:rPr>
                <w:lang w:val="en-GB"/>
              </w:rPr>
            </w:pPr>
            <w:r w:rsidRPr="000B3821">
              <w:rPr>
                <w:lang w:val="en-GB"/>
              </w:rPr>
              <w:t>OPTION B</w:t>
            </w:r>
          </w:p>
          <w:p w14:paraId="27D2EAD3" w14:textId="529F52CB" w:rsidR="00FC6FB1" w:rsidRPr="000B3821" w:rsidRDefault="00FC6FB1" w:rsidP="00FC6FB1">
            <w:pPr>
              <w:jc w:val="left"/>
              <w:rPr>
                <w:lang w:val="en-GB"/>
              </w:rPr>
            </w:pPr>
            <w:r w:rsidRPr="000B3821">
              <w:rPr>
                <w:lang w:val="en-GB"/>
              </w:rPr>
              <w:t>VoteDetails – VoteInstructionForAgendaResolution -   VoteForAllAgendaResolutions &lt;VoteForAllAgndRsltns&gt;</w:t>
            </w:r>
          </w:p>
        </w:tc>
        <w:tc>
          <w:tcPr>
            <w:tcW w:w="1322" w:type="dxa"/>
            <w:tcBorders>
              <w:bottom w:val="single" w:sz="12" w:space="0" w:color="auto"/>
            </w:tcBorders>
          </w:tcPr>
          <w:p w14:paraId="61875E8B" w14:textId="3533A4F5" w:rsidR="00FC6FB1" w:rsidRPr="000B3821" w:rsidRDefault="00FC6FB1" w:rsidP="00FC6FB1">
            <w:pPr>
              <w:jc w:val="left"/>
              <w:rPr>
                <w:lang w:val="en-GB"/>
              </w:rPr>
            </w:pPr>
            <w:r w:rsidRPr="000B3821">
              <w:rPr>
                <w:lang w:val="en-GB"/>
              </w:rPr>
              <w:t>Document</w:t>
            </w:r>
          </w:p>
        </w:tc>
        <w:tc>
          <w:tcPr>
            <w:tcW w:w="4514" w:type="dxa"/>
            <w:tcBorders>
              <w:bottom w:val="single" w:sz="12" w:space="0" w:color="auto"/>
            </w:tcBorders>
          </w:tcPr>
          <w:p w14:paraId="2E776A62" w14:textId="77777777" w:rsidR="00FC6FB1" w:rsidRPr="0010203D" w:rsidRDefault="00FC6FB1" w:rsidP="0010203D">
            <w:pPr>
              <w:spacing w:before="0" w:after="0"/>
              <w:jc w:val="left"/>
              <w:rPr>
                <w:lang w:val="en-GB"/>
              </w:rPr>
            </w:pPr>
            <w:r w:rsidRPr="0010203D">
              <w:rPr>
                <w:lang w:val="en-GB"/>
              </w:rPr>
              <w:t xml:space="preserve">One single vote instruction is provided to cover all agenda resolutions. </w:t>
            </w:r>
          </w:p>
          <w:p w14:paraId="4F27EF9E" w14:textId="77777777" w:rsidR="00FC6FB1" w:rsidRPr="0010203D" w:rsidRDefault="00FC6FB1" w:rsidP="0010203D">
            <w:pPr>
              <w:spacing w:before="0" w:after="0"/>
              <w:jc w:val="left"/>
              <w:rPr>
                <w:lang w:val="en-GB"/>
              </w:rPr>
            </w:pPr>
            <w:r w:rsidRPr="0010203D">
              <w:rPr>
                <w:lang w:val="en-GB"/>
              </w:rPr>
              <w:t xml:space="preserve">To be used for a vote instruction where all resolutions receive the same vote type. </w:t>
            </w:r>
          </w:p>
          <w:p w14:paraId="2142D5B0" w14:textId="09BDCCFE" w:rsidR="00FC6FB1" w:rsidRPr="0010203D" w:rsidRDefault="00FC6FB1" w:rsidP="0010203D">
            <w:pPr>
              <w:spacing w:before="0" w:after="0"/>
              <w:jc w:val="left"/>
              <w:rPr>
                <w:lang w:val="en-GB"/>
              </w:rPr>
            </w:pPr>
            <w:r w:rsidRPr="0010203D">
              <w:rPr>
                <w:lang w:val="en-GB"/>
              </w:rPr>
              <w:t>Type is the recommended format.</w:t>
            </w:r>
          </w:p>
        </w:tc>
        <w:tc>
          <w:tcPr>
            <w:tcW w:w="1222" w:type="dxa"/>
            <w:tcBorders>
              <w:bottom w:val="single" w:sz="12" w:space="0" w:color="auto"/>
            </w:tcBorders>
          </w:tcPr>
          <w:p w14:paraId="1C0C7697" w14:textId="4131137C" w:rsidR="00FC6FB1" w:rsidRPr="000B3821" w:rsidRDefault="00493185" w:rsidP="00FC6FB1">
            <w:pPr>
              <w:jc w:val="left"/>
              <w:rPr>
                <w:lang w:val="en-GB"/>
              </w:rPr>
            </w:pPr>
            <w:r w:rsidRPr="000B3821">
              <w:rPr>
                <w:lang w:val="en-GB"/>
              </w:rPr>
              <w:t>C</w:t>
            </w:r>
          </w:p>
        </w:tc>
        <w:tc>
          <w:tcPr>
            <w:tcW w:w="2312" w:type="dxa"/>
            <w:tcBorders>
              <w:bottom w:val="single" w:sz="12" w:space="0" w:color="auto"/>
            </w:tcBorders>
          </w:tcPr>
          <w:p w14:paraId="252E346E" w14:textId="1CF03096" w:rsidR="00FC6FB1" w:rsidRPr="000B3821" w:rsidRDefault="00C46D12" w:rsidP="00FC6FB1">
            <w:pPr>
              <w:jc w:val="left"/>
              <w:rPr>
                <w:lang w:val="en-GB"/>
              </w:rPr>
            </w:pPr>
            <w:r w:rsidRPr="000B3821">
              <w:rPr>
                <w:lang w:val="en-GB"/>
              </w:rPr>
              <w:t>Table 5 – C1,2&amp;3</w:t>
            </w:r>
          </w:p>
        </w:tc>
      </w:tr>
      <w:tr w:rsidR="00FC6FB1" w:rsidRPr="000B3821" w14:paraId="309CC2F8" w14:textId="77777777" w:rsidTr="00855920">
        <w:tc>
          <w:tcPr>
            <w:tcW w:w="3700" w:type="dxa"/>
            <w:tcBorders>
              <w:top w:val="single" w:sz="12" w:space="0" w:color="auto"/>
            </w:tcBorders>
          </w:tcPr>
          <w:p w14:paraId="63C25E6D" w14:textId="55E253B9" w:rsidR="00FC6FB1" w:rsidRPr="000B3821" w:rsidRDefault="00FC6FB1" w:rsidP="00FC6FB1">
            <w:pPr>
              <w:jc w:val="left"/>
              <w:rPr>
                <w:lang w:val="en-GB"/>
              </w:rPr>
            </w:pPr>
            <w:r w:rsidRPr="000B3821">
              <w:rPr>
                <w:lang w:val="en-GB"/>
              </w:rPr>
              <w:t>VoteDetails – VoteInstructionForMeetingResolution &lt;VoteInstrForMtgRsltn&gt;</w:t>
            </w:r>
          </w:p>
        </w:tc>
        <w:tc>
          <w:tcPr>
            <w:tcW w:w="1322" w:type="dxa"/>
            <w:tcBorders>
              <w:top w:val="single" w:sz="12" w:space="0" w:color="auto"/>
            </w:tcBorders>
          </w:tcPr>
          <w:p w14:paraId="32AD6CBE" w14:textId="786B8C96" w:rsidR="00FC6FB1" w:rsidRPr="000B3821" w:rsidRDefault="00FC6FB1" w:rsidP="00FC6FB1">
            <w:pPr>
              <w:jc w:val="left"/>
              <w:rPr>
                <w:lang w:val="en-GB"/>
              </w:rPr>
            </w:pPr>
            <w:r w:rsidRPr="000B3821">
              <w:rPr>
                <w:lang w:val="en-GB"/>
              </w:rPr>
              <w:t>Document</w:t>
            </w:r>
          </w:p>
        </w:tc>
        <w:tc>
          <w:tcPr>
            <w:tcW w:w="4514" w:type="dxa"/>
            <w:tcBorders>
              <w:top w:val="single" w:sz="12" w:space="0" w:color="auto"/>
            </w:tcBorders>
          </w:tcPr>
          <w:p w14:paraId="42317324" w14:textId="55B1D88C" w:rsidR="00FC6FB1" w:rsidRPr="0010203D" w:rsidRDefault="00FC6FB1" w:rsidP="0010203D">
            <w:pPr>
              <w:spacing w:before="0" w:after="0"/>
              <w:jc w:val="left"/>
              <w:rPr>
                <w:lang w:val="en-GB"/>
              </w:rPr>
            </w:pPr>
            <w:r w:rsidRPr="0010203D">
              <w:rPr>
                <w:lang w:val="en-GB"/>
              </w:rPr>
              <w:t>To provide vote instructions for the resolutions that that may arise at the meeting but were not previously provided in the agenda.</w:t>
            </w:r>
          </w:p>
        </w:tc>
        <w:tc>
          <w:tcPr>
            <w:tcW w:w="1222" w:type="dxa"/>
            <w:tcBorders>
              <w:top w:val="single" w:sz="12" w:space="0" w:color="auto"/>
            </w:tcBorders>
          </w:tcPr>
          <w:p w14:paraId="7E1AF5CE" w14:textId="62245486" w:rsidR="00FC6FB1" w:rsidRPr="000B3821" w:rsidRDefault="00493185" w:rsidP="00FC6FB1">
            <w:pPr>
              <w:jc w:val="left"/>
              <w:rPr>
                <w:lang w:val="en-GB"/>
              </w:rPr>
            </w:pPr>
            <w:r w:rsidRPr="000B3821">
              <w:rPr>
                <w:lang w:val="en-GB"/>
              </w:rPr>
              <w:t>C</w:t>
            </w:r>
          </w:p>
        </w:tc>
        <w:tc>
          <w:tcPr>
            <w:tcW w:w="2312" w:type="dxa"/>
            <w:tcBorders>
              <w:top w:val="single" w:sz="12" w:space="0" w:color="auto"/>
            </w:tcBorders>
          </w:tcPr>
          <w:p w14:paraId="6B54D5D8" w14:textId="12D5898F" w:rsidR="00FC6FB1" w:rsidRPr="000B3821" w:rsidRDefault="00FC6FB1" w:rsidP="00FC6FB1">
            <w:pPr>
              <w:jc w:val="left"/>
              <w:rPr>
                <w:lang w:val="en-GB"/>
              </w:rPr>
            </w:pPr>
          </w:p>
        </w:tc>
      </w:tr>
      <w:tr w:rsidR="00FC6FB1" w:rsidRPr="000B3821" w14:paraId="5B30C9D2" w14:textId="77777777" w:rsidTr="00EA1556">
        <w:tc>
          <w:tcPr>
            <w:tcW w:w="3700" w:type="dxa"/>
          </w:tcPr>
          <w:p w14:paraId="08F0758B" w14:textId="605EE071" w:rsidR="00FC6FB1" w:rsidRPr="000B3821" w:rsidRDefault="00FC6FB1" w:rsidP="00FC6FB1">
            <w:pPr>
              <w:jc w:val="left"/>
              <w:rPr>
                <w:lang w:val="en-GB"/>
              </w:rPr>
            </w:pPr>
            <w:r w:rsidRPr="000B3821">
              <w:rPr>
                <w:lang w:val="en-GB"/>
              </w:rPr>
              <w:t>VoteDetails – VoteInstructionForMeetingResolution - VoteIndication &lt;VoteIndctn&gt;</w:t>
            </w:r>
          </w:p>
        </w:tc>
        <w:tc>
          <w:tcPr>
            <w:tcW w:w="1322" w:type="dxa"/>
          </w:tcPr>
          <w:p w14:paraId="0BDA19FC" w14:textId="1733B4D3" w:rsidR="00FC6FB1" w:rsidRPr="000B3821" w:rsidRDefault="00FC6FB1" w:rsidP="00FC6FB1">
            <w:pPr>
              <w:jc w:val="left"/>
              <w:rPr>
                <w:lang w:val="en-GB"/>
              </w:rPr>
            </w:pPr>
            <w:r w:rsidRPr="000B3821">
              <w:rPr>
                <w:lang w:val="en-GB"/>
              </w:rPr>
              <w:t>Document</w:t>
            </w:r>
          </w:p>
        </w:tc>
        <w:tc>
          <w:tcPr>
            <w:tcW w:w="4514" w:type="dxa"/>
          </w:tcPr>
          <w:p w14:paraId="49238CC6" w14:textId="1A14A934" w:rsidR="00FC6FB1" w:rsidRPr="0010203D" w:rsidRDefault="00FC6FB1" w:rsidP="0010203D">
            <w:pPr>
              <w:spacing w:before="0" w:after="0"/>
              <w:jc w:val="left"/>
              <w:rPr>
                <w:lang w:val="en-GB"/>
              </w:rPr>
            </w:pPr>
            <w:r w:rsidRPr="0010203D">
              <w:rPr>
                <w:lang w:val="en-GB"/>
              </w:rPr>
              <w:t>Vote recommendation for resolutions added during the meeting. Type is the recommended format.</w:t>
            </w:r>
          </w:p>
        </w:tc>
        <w:tc>
          <w:tcPr>
            <w:tcW w:w="1222" w:type="dxa"/>
          </w:tcPr>
          <w:p w14:paraId="73DC528E" w14:textId="463A3ACB" w:rsidR="00FC6FB1" w:rsidRPr="000B3821" w:rsidRDefault="00493185" w:rsidP="00FC6FB1">
            <w:pPr>
              <w:jc w:val="left"/>
              <w:rPr>
                <w:lang w:val="en-GB"/>
              </w:rPr>
            </w:pPr>
            <w:r w:rsidRPr="000B3821">
              <w:rPr>
                <w:lang w:val="en-GB"/>
              </w:rPr>
              <w:t>C</w:t>
            </w:r>
          </w:p>
        </w:tc>
        <w:tc>
          <w:tcPr>
            <w:tcW w:w="2312" w:type="dxa"/>
          </w:tcPr>
          <w:p w14:paraId="66580E7D" w14:textId="77777777" w:rsidR="00FC6FB1" w:rsidRPr="000B3821" w:rsidRDefault="00FC6FB1" w:rsidP="00FC6FB1">
            <w:pPr>
              <w:jc w:val="left"/>
              <w:rPr>
                <w:lang w:val="en-GB"/>
              </w:rPr>
            </w:pPr>
          </w:p>
        </w:tc>
      </w:tr>
      <w:tr w:rsidR="00C46D12" w:rsidRPr="000B3821" w14:paraId="435650B8" w14:textId="77777777" w:rsidTr="00C46D12">
        <w:tc>
          <w:tcPr>
            <w:tcW w:w="13070" w:type="dxa"/>
            <w:gridSpan w:val="5"/>
            <w:shd w:val="clear" w:color="auto" w:fill="D9D9D9" w:themeFill="background1" w:themeFillShade="D9"/>
          </w:tcPr>
          <w:p w14:paraId="7DEE8AF8" w14:textId="6457352C" w:rsidR="00C46D12" w:rsidRPr="0010203D" w:rsidRDefault="00C46D12" w:rsidP="0010203D">
            <w:pPr>
              <w:spacing w:before="0" w:after="0"/>
              <w:jc w:val="left"/>
              <w:rPr>
                <w:lang w:val="en-GB"/>
              </w:rPr>
            </w:pPr>
            <w:r w:rsidRPr="0010203D">
              <w:rPr>
                <w:lang w:val="en-GB"/>
              </w:rPr>
              <w:t xml:space="preserve">Specific Instruction Request </w:t>
            </w:r>
          </w:p>
        </w:tc>
      </w:tr>
      <w:tr w:rsidR="00522184" w:rsidRPr="000B3821" w14:paraId="6E8ED11B" w14:textId="77777777" w:rsidTr="00EA1556">
        <w:tc>
          <w:tcPr>
            <w:tcW w:w="3700" w:type="dxa"/>
          </w:tcPr>
          <w:p w14:paraId="06B9D362" w14:textId="5310EF7D" w:rsidR="00522184" w:rsidRPr="000B3821" w:rsidRDefault="00522184" w:rsidP="00C46D12">
            <w:pPr>
              <w:jc w:val="left"/>
              <w:rPr>
                <w:lang w:val="en-GB"/>
              </w:rPr>
            </w:pPr>
            <w:r w:rsidRPr="000B3821">
              <w:rPr>
                <w:lang w:val="en-GB"/>
              </w:rPr>
              <w:t>SecuritiesRegistration &lt;SctiesRegn&gt;</w:t>
            </w:r>
          </w:p>
        </w:tc>
        <w:tc>
          <w:tcPr>
            <w:tcW w:w="1322" w:type="dxa"/>
          </w:tcPr>
          <w:p w14:paraId="21EEF972" w14:textId="07BCECA4" w:rsidR="00522184" w:rsidRPr="000B3821" w:rsidRDefault="00522184" w:rsidP="00FC6FB1">
            <w:pPr>
              <w:rPr>
                <w:lang w:val="en-GB"/>
              </w:rPr>
            </w:pPr>
            <w:r w:rsidRPr="000B3821">
              <w:rPr>
                <w:lang w:val="en-GB"/>
              </w:rPr>
              <w:t>Document</w:t>
            </w:r>
          </w:p>
        </w:tc>
        <w:tc>
          <w:tcPr>
            <w:tcW w:w="4514" w:type="dxa"/>
          </w:tcPr>
          <w:p w14:paraId="67E44FA5" w14:textId="69B639BB" w:rsidR="00522184" w:rsidRPr="0010203D" w:rsidRDefault="00522184" w:rsidP="0010203D">
            <w:pPr>
              <w:spacing w:before="0" w:after="0"/>
              <w:jc w:val="left"/>
              <w:rPr>
                <w:lang w:val="en-GB"/>
              </w:rPr>
            </w:pPr>
            <w:r w:rsidRPr="0010203D">
              <w:rPr>
                <w:lang w:val="en-GB"/>
              </w:rPr>
              <w:t>When used, it should be set to YES (value True) to instruct the account servicer to perform share re-registration.</w:t>
            </w:r>
          </w:p>
        </w:tc>
        <w:tc>
          <w:tcPr>
            <w:tcW w:w="1222" w:type="dxa"/>
          </w:tcPr>
          <w:p w14:paraId="3CD066DA" w14:textId="1D83E879" w:rsidR="00522184" w:rsidRPr="000B3821" w:rsidRDefault="00522184" w:rsidP="00FC6FB1">
            <w:pPr>
              <w:rPr>
                <w:lang w:val="en-GB"/>
              </w:rPr>
            </w:pPr>
            <w:r w:rsidRPr="000B3821">
              <w:rPr>
                <w:lang w:val="en-GB"/>
              </w:rPr>
              <w:t>O</w:t>
            </w:r>
          </w:p>
        </w:tc>
        <w:tc>
          <w:tcPr>
            <w:tcW w:w="2312" w:type="dxa"/>
          </w:tcPr>
          <w:p w14:paraId="220680FB" w14:textId="77777777" w:rsidR="00522184" w:rsidRPr="000B3821" w:rsidRDefault="00522184" w:rsidP="00FC6FB1">
            <w:pPr>
              <w:rPr>
                <w:lang w:val="en-GB"/>
              </w:rPr>
            </w:pPr>
          </w:p>
        </w:tc>
      </w:tr>
    </w:tbl>
    <w:p w14:paraId="16563E91" w14:textId="18FA907D" w:rsidR="00CC573A" w:rsidRPr="000B3821" w:rsidRDefault="00CC573A" w:rsidP="00633189">
      <w:pPr>
        <w:ind w:left="360"/>
        <w:rPr>
          <w:lang w:val="en-GB" w:bidi="en-GB"/>
        </w:rPr>
      </w:pPr>
    </w:p>
    <w:p w14:paraId="4C00E09E" w14:textId="77777777" w:rsidR="00633189" w:rsidRPr="000B3821" w:rsidRDefault="00633189" w:rsidP="0091620D">
      <w:pPr>
        <w:pStyle w:val="Heading3"/>
        <w:rPr>
          <w:u w:val="none"/>
        </w:rPr>
      </w:pPr>
      <w:bookmarkStart w:id="180" w:name="_Toc113870246"/>
      <w:r w:rsidRPr="000B3821">
        <w:t>Optional business data</w:t>
      </w:r>
      <w:r w:rsidRPr="000B3821">
        <w:rPr>
          <w:spacing w:val="3"/>
        </w:rPr>
        <w:t xml:space="preserve"> </w:t>
      </w:r>
      <w:r w:rsidRPr="000B3821">
        <w:t>requirements.</w:t>
      </w:r>
      <w:bookmarkEnd w:id="180"/>
    </w:p>
    <w:p w14:paraId="58B5ED01" w14:textId="77777777" w:rsidR="00633189" w:rsidRPr="000B3821" w:rsidRDefault="00633189"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CC573A" w:rsidRPr="000B3821">
        <w:rPr>
          <w:szCs w:val="22"/>
          <w:lang w:val="en-GB" w:eastAsia="en-GB" w:bidi="en-GB"/>
        </w:rPr>
        <w:t>Meeting Instruction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565236DF" w14:textId="77777777" w:rsidR="00633189" w:rsidRPr="000B3821" w:rsidRDefault="00633189"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796069E8"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CC573A" w:rsidRPr="000B3821" w14:paraId="6079A321" w14:textId="77777777" w:rsidTr="00872B08">
        <w:tc>
          <w:tcPr>
            <w:tcW w:w="4225" w:type="dxa"/>
            <w:shd w:val="clear" w:color="auto" w:fill="000000" w:themeFill="text1"/>
          </w:tcPr>
          <w:p w14:paraId="02CBF447" w14:textId="77777777" w:rsidR="00CC573A" w:rsidRPr="000B3821" w:rsidRDefault="00CC573A" w:rsidP="00CC573A">
            <w:pPr>
              <w:jc w:val="center"/>
              <w:rPr>
                <w:color w:val="FFFFFF" w:themeColor="background1"/>
                <w:lang w:val="en-GB"/>
              </w:rPr>
            </w:pPr>
            <w:r w:rsidRPr="000B3821">
              <w:rPr>
                <w:color w:val="FFFFFF" w:themeColor="background1"/>
                <w:lang w:val="en-GB"/>
              </w:rPr>
              <w:t>Optional elements</w:t>
            </w:r>
          </w:p>
        </w:tc>
        <w:tc>
          <w:tcPr>
            <w:tcW w:w="1133" w:type="dxa"/>
            <w:shd w:val="clear" w:color="auto" w:fill="000000" w:themeFill="text1"/>
          </w:tcPr>
          <w:p w14:paraId="6566F92B"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111" w:type="dxa"/>
            <w:shd w:val="clear" w:color="auto" w:fill="000000" w:themeFill="text1"/>
          </w:tcPr>
          <w:p w14:paraId="3A71DB5D" w14:textId="77777777" w:rsidR="00CC573A" w:rsidRPr="000B3821" w:rsidRDefault="00CC573A" w:rsidP="0010203D">
            <w:pPr>
              <w:spacing w:before="0" w:after="0"/>
              <w:jc w:val="left"/>
              <w:rPr>
                <w:color w:val="FFFFFF" w:themeColor="background1"/>
                <w:lang w:val="en-GB"/>
              </w:rPr>
            </w:pPr>
            <w:r w:rsidRPr="000B3821">
              <w:rPr>
                <w:color w:val="FFFFFF" w:themeColor="background1"/>
                <w:lang w:val="en-GB"/>
              </w:rPr>
              <w:t>Detailed usage</w:t>
            </w:r>
          </w:p>
        </w:tc>
        <w:tc>
          <w:tcPr>
            <w:tcW w:w="1257" w:type="dxa"/>
            <w:shd w:val="clear" w:color="auto" w:fill="000000" w:themeFill="text1"/>
          </w:tcPr>
          <w:p w14:paraId="3CF9491D"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344" w:type="dxa"/>
            <w:shd w:val="clear" w:color="auto" w:fill="000000" w:themeFill="text1"/>
          </w:tcPr>
          <w:p w14:paraId="4276BE91" w14:textId="77777777" w:rsidR="00CC573A" w:rsidRPr="000B3821" w:rsidRDefault="00CC573A" w:rsidP="00CC573A">
            <w:pPr>
              <w:jc w:val="center"/>
              <w:rPr>
                <w:color w:val="FFFFFF" w:themeColor="background1"/>
                <w:lang w:val="en-GB"/>
              </w:rPr>
            </w:pPr>
            <w:r w:rsidRPr="000B3821">
              <w:rPr>
                <w:color w:val="FFFFFF" w:themeColor="background1"/>
                <w:lang w:val="en-GB"/>
              </w:rPr>
              <w:t>SRD II reference</w:t>
            </w:r>
          </w:p>
        </w:tc>
      </w:tr>
      <w:tr w:rsidR="00872B08" w:rsidRPr="000B3821" w14:paraId="2624B0E7" w14:textId="77777777" w:rsidTr="00872B08">
        <w:tc>
          <w:tcPr>
            <w:tcW w:w="13070" w:type="dxa"/>
            <w:gridSpan w:val="5"/>
            <w:shd w:val="clear" w:color="auto" w:fill="D9D9D9" w:themeFill="background1" w:themeFillShade="D9"/>
          </w:tcPr>
          <w:p w14:paraId="0B10FF74" w14:textId="493BAA08" w:rsidR="00872B08" w:rsidRPr="000B3821" w:rsidRDefault="00872B08" w:rsidP="0010203D">
            <w:pPr>
              <w:spacing w:before="0" w:after="0"/>
              <w:jc w:val="left"/>
              <w:rPr>
                <w:lang w:val="en-GB"/>
              </w:rPr>
            </w:pPr>
            <w:r w:rsidRPr="000B3821">
              <w:rPr>
                <w:lang w:val="en-GB"/>
              </w:rPr>
              <w:t>Meeting Reference</w:t>
            </w:r>
          </w:p>
        </w:tc>
      </w:tr>
      <w:tr w:rsidR="00872B08" w:rsidRPr="000B3821" w14:paraId="385B4498" w14:textId="77777777" w:rsidTr="00872B08">
        <w:tc>
          <w:tcPr>
            <w:tcW w:w="4225" w:type="dxa"/>
          </w:tcPr>
          <w:p w14:paraId="7E52F017" w14:textId="1CE345EA" w:rsidR="00872B08" w:rsidRPr="000B3821" w:rsidRDefault="00872B08" w:rsidP="00872B08">
            <w:pPr>
              <w:jc w:val="left"/>
              <w:rPr>
                <w:lang w:val="en-GB"/>
              </w:rPr>
            </w:pPr>
            <w:r w:rsidRPr="000B3821">
              <w:rPr>
                <w:lang w:val="en-GB"/>
              </w:rPr>
              <w:t>Classification &lt;Clssfctn&gt;</w:t>
            </w:r>
          </w:p>
        </w:tc>
        <w:tc>
          <w:tcPr>
            <w:tcW w:w="1133" w:type="dxa"/>
          </w:tcPr>
          <w:p w14:paraId="4ED1A973" w14:textId="55FDF09B" w:rsidR="00872B08" w:rsidRPr="000B3821" w:rsidRDefault="00872B08" w:rsidP="00872B08">
            <w:pPr>
              <w:jc w:val="left"/>
              <w:rPr>
                <w:lang w:val="en-GB"/>
              </w:rPr>
            </w:pPr>
            <w:r w:rsidRPr="000B3821">
              <w:rPr>
                <w:lang w:val="en-GB"/>
              </w:rPr>
              <w:t>Document</w:t>
            </w:r>
          </w:p>
        </w:tc>
        <w:tc>
          <w:tcPr>
            <w:tcW w:w="4111" w:type="dxa"/>
          </w:tcPr>
          <w:p w14:paraId="5C5E8DCC" w14:textId="0A0458E8" w:rsidR="00872B08" w:rsidRPr="000B3821" w:rsidRDefault="00872B08" w:rsidP="0010203D">
            <w:pPr>
              <w:spacing w:before="0" w:after="0"/>
              <w:jc w:val="left"/>
              <w:rPr>
                <w:lang w:val="en-GB"/>
              </w:rPr>
            </w:pPr>
            <w:r w:rsidRPr="000B3821">
              <w:rPr>
                <w:lang w:val="en-GB"/>
              </w:rPr>
              <w:t>Only Code is recommended</w:t>
            </w:r>
          </w:p>
        </w:tc>
        <w:tc>
          <w:tcPr>
            <w:tcW w:w="1257" w:type="dxa"/>
          </w:tcPr>
          <w:p w14:paraId="3272AFF7" w14:textId="63D373A7" w:rsidR="00872B08" w:rsidRPr="000B3821" w:rsidRDefault="00872B08" w:rsidP="00872B08">
            <w:pPr>
              <w:jc w:val="left"/>
              <w:rPr>
                <w:lang w:val="en-GB"/>
              </w:rPr>
            </w:pPr>
            <w:r w:rsidRPr="000B3821">
              <w:rPr>
                <w:lang w:val="en-GB"/>
              </w:rPr>
              <w:t>O</w:t>
            </w:r>
          </w:p>
        </w:tc>
        <w:tc>
          <w:tcPr>
            <w:tcW w:w="2344" w:type="dxa"/>
          </w:tcPr>
          <w:p w14:paraId="74D55CEF" w14:textId="77777777" w:rsidR="00872B08" w:rsidRPr="000B3821" w:rsidRDefault="00872B08" w:rsidP="00872B08">
            <w:pPr>
              <w:jc w:val="left"/>
              <w:rPr>
                <w:lang w:val="en-GB"/>
              </w:rPr>
            </w:pPr>
          </w:p>
        </w:tc>
      </w:tr>
      <w:tr w:rsidR="00847173" w:rsidRPr="000B3821" w14:paraId="5A838C30" w14:textId="77777777" w:rsidTr="00847173">
        <w:tc>
          <w:tcPr>
            <w:tcW w:w="13070" w:type="dxa"/>
            <w:gridSpan w:val="5"/>
            <w:shd w:val="clear" w:color="auto" w:fill="D9D9D9" w:themeFill="background1" w:themeFillShade="D9"/>
          </w:tcPr>
          <w:p w14:paraId="68A34464" w14:textId="79FB9F3F" w:rsidR="00847173" w:rsidRPr="000B3821" w:rsidRDefault="00847173" w:rsidP="0010203D">
            <w:pPr>
              <w:spacing w:before="0" w:after="0"/>
              <w:jc w:val="left"/>
              <w:rPr>
                <w:lang w:val="en-GB"/>
              </w:rPr>
            </w:pPr>
            <w:r w:rsidRPr="000B3821">
              <w:rPr>
                <w:lang w:val="en-GB"/>
              </w:rPr>
              <w:t xml:space="preserve">Instruction  </w:t>
            </w:r>
          </w:p>
        </w:tc>
      </w:tr>
      <w:tr w:rsidR="00872B08" w:rsidRPr="000B3821" w14:paraId="6A75BA9D" w14:textId="77777777" w:rsidTr="00872B08">
        <w:tc>
          <w:tcPr>
            <w:tcW w:w="4225" w:type="dxa"/>
          </w:tcPr>
          <w:p w14:paraId="03A601CE" w14:textId="77777777" w:rsidR="00872B08" w:rsidRPr="000B3821" w:rsidRDefault="00872B08" w:rsidP="00872B08">
            <w:pPr>
              <w:jc w:val="left"/>
              <w:rPr>
                <w:lang w:val="en-GB"/>
              </w:rPr>
            </w:pPr>
            <w:r w:rsidRPr="000B3821">
              <w:rPr>
                <w:lang w:val="en-GB"/>
              </w:rPr>
              <w:t>AccountDetails - InstructedBalance - BalanceType &lt;BalTp&gt;</w:t>
            </w:r>
          </w:p>
        </w:tc>
        <w:tc>
          <w:tcPr>
            <w:tcW w:w="1133" w:type="dxa"/>
          </w:tcPr>
          <w:p w14:paraId="129FF2B0" w14:textId="76CEE8DC" w:rsidR="00872B08" w:rsidRPr="000B3821" w:rsidRDefault="00872B08" w:rsidP="00872B08">
            <w:pPr>
              <w:jc w:val="left"/>
              <w:rPr>
                <w:lang w:val="en-GB"/>
              </w:rPr>
            </w:pPr>
            <w:r w:rsidRPr="000B3821">
              <w:rPr>
                <w:lang w:val="en-GB"/>
              </w:rPr>
              <w:t>Document</w:t>
            </w:r>
          </w:p>
        </w:tc>
        <w:tc>
          <w:tcPr>
            <w:tcW w:w="4111" w:type="dxa"/>
          </w:tcPr>
          <w:p w14:paraId="1D2DFBEB" w14:textId="77777777" w:rsidR="00872B08" w:rsidRPr="000B3821" w:rsidRDefault="00872B08" w:rsidP="0010203D">
            <w:pPr>
              <w:spacing w:before="0" w:after="0"/>
              <w:jc w:val="left"/>
              <w:rPr>
                <w:lang w:val="en-GB"/>
              </w:rPr>
            </w:pPr>
          </w:p>
        </w:tc>
        <w:tc>
          <w:tcPr>
            <w:tcW w:w="1257" w:type="dxa"/>
          </w:tcPr>
          <w:p w14:paraId="08261FC5" w14:textId="0D1FAEFB" w:rsidR="00872B08" w:rsidRPr="000B3821" w:rsidRDefault="00EA1556" w:rsidP="00872B08">
            <w:pPr>
              <w:jc w:val="left"/>
              <w:rPr>
                <w:lang w:val="en-GB"/>
              </w:rPr>
            </w:pPr>
            <w:r w:rsidRPr="000B3821">
              <w:rPr>
                <w:lang w:val="en-GB"/>
              </w:rPr>
              <w:t>O</w:t>
            </w:r>
          </w:p>
        </w:tc>
        <w:tc>
          <w:tcPr>
            <w:tcW w:w="2344" w:type="dxa"/>
          </w:tcPr>
          <w:p w14:paraId="399D814A" w14:textId="77777777" w:rsidR="00872B08" w:rsidRPr="000B3821" w:rsidRDefault="00872B08" w:rsidP="00872B08">
            <w:pPr>
              <w:jc w:val="left"/>
              <w:rPr>
                <w:lang w:val="en-GB"/>
              </w:rPr>
            </w:pPr>
          </w:p>
        </w:tc>
      </w:tr>
      <w:tr w:rsidR="00A81B14" w:rsidRPr="000B3821" w14:paraId="2C5D76B1" w14:textId="77777777" w:rsidTr="00872B08">
        <w:tc>
          <w:tcPr>
            <w:tcW w:w="4225" w:type="dxa"/>
          </w:tcPr>
          <w:p w14:paraId="470B1B39" w14:textId="195AF803" w:rsidR="00A81B14" w:rsidRPr="000B3821" w:rsidRDefault="00A81B14" w:rsidP="00A81B14">
            <w:pPr>
              <w:jc w:val="left"/>
              <w:rPr>
                <w:lang w:val="en-GB"/>
              </w:rPr>
            </w:pPr>
            <w:r w:rsidRPr="000B3821">
              <w:rPr>
                <w:lang w:val="en-GB"/>
              </w:rPr>
              <w:t>AccountDetails - InstructedBalance - SafekeepingPlace &lt;SfkpgPlc&gt;</w:t>
            </w:r>
          </w:p>
        </w:tc>
        <w:tc>
          <w:tcPr>
            <w:tcW w:w="1133" w:type="dxa"/>
          </w:tcPr>
          <w:p w14:paraId="10202E01" w14:textId="38FCB958" w:rsidR="00A81B14" w:rsidRPr="000B3821" w:rsidRDefault="00A81B14" w:rsidP="00A81B14">
            <w:pPr>
              <w:jc w:val="left"/>
              <w:rPr>
                <w:lang w:val="en-GB"/>
              </w:rPr>
            </w:pPr>
            <w:r w:rsidRPr="000B3821">
              <w:rPr>
                <w:lang w:val="en-GB"/>
              </w:rPr>
              <w:t>Document</w:t>
            </w:r>
          </w:p>
        </w:tc>
        <w:tc>
          <w:tcPr>
            <w:tcW w:w="4111" w:type="dxa"/>
          </w:tcPr>
          <w:p w14:paraId="3D919D1A" w14:textId="77777777" w:rsidR="00A81B14" w:rsidRPr="000B3821" w:rsidRDefault="00A81B14" w:rsidP="0010203D">
            <w:pPr>
              <w:spacing w:before="0" w:after="0"/>
              <w:jc w:val="left"/>
              <w:rPr>
                <w:lang w:val="en-GB"/>
              </w:rPr>
            </w:pPr>
          </w:p>
        </w:tc>
        <w:tc>
          <w:tcPr>
            <w:tcW w:w="1257" w:type="dxa"/>
          </w:tcPr>
          <w:p w14:paraId="1644C5E4" w14:textId="525F3CEF" w:rsidR="00A81B14" w:rsidRPr="000B3821" w:rsidRDefault="00A81B14" w:rsidP="00A81B14">
            <w:pPr>
              <w:jc w:val="left"/>
              <w:rPr>
                <w:lang w:val="en-GB"/>
              </w:rPr>
            </w:pPr>
            <w:r w:rsidRPr="000B3821">
              <w:rPr>
                <w:lang w:val="en-GB"/>
              </w:rPr>
              <w:t>O</w:t>
            </w:r>
          </w:p>
        </w:tc>
        <w:tc>
          <w:tcPr>
            <w:tcW w:w="2344" w:type="dxa"/>
          </w:tcPr>
          <w:p w14:paraId="67686E54" w14:textId="77777777" w:rsidR="00A81B14" w:rsidRPr="000B3821" w:rsidRDefault="00A81B14" w:rsidP="00A81B14">
            <w:pPr>
              <w:jc w:val="left"/>
              <w:rPr>
                <w:lang w:val="en-GB"/>
              </w:rPr>
            </w:pPr>
          </w:p>
        </w:tc>
      </w:tr>
      <w:tr w:rsidR="006A3155" w:rsidRPr="000B3821" w14:paraId="241C9242" w14:textId="77777777" w:rsidTr="006A3155">
        <w:tc>
          <w:tcPr>
            <w:tcW w:w="13070" w:type="dxa"/>
            <w:gridSpan w:val="5"/>
            <w:shd w:val="clear" w:color="auto" w:fill="D9D9D9" w:themeFill="background1" w:themeFillShade="D9"/>
          </w:tcPr>
          <w:p w14:paraId="7A6C343A" w14:textId="349A12ED" w:rsidR="006A3155" w:rsidRPr="000B3821" w:rsidRDefault="006A3155" w:rsidP="0010203D">
            <w:pPr>
              <w:spacing w:before="0" w:after="0"/>
              <w:jc w:val="left"/>
              <w:rPr>
                <w:lang w:val="en-GB"/>
              </w:rPr>
            </w:pPr>
            <w:r w:rsidRPr="000B3821">
              <w:rPr>
                <w:lang w:val="en-GB"/>
              </w:rPr>
              <w:t>Vote Details</w:t>
            </w:r>
          </w:p>
        </w:tc>
      </w:tr>
      <w:tr w:rsidR="00A37DF3" w:rsidRPr="000B3821" w14:paraId="20F8B136" w14:textId="77777777" w:rsidTr="00872B08">
        <w:tc>
          <w:tcPr>
            <w:tcW w:w="4225" w:type="dxa"/>
          </w:tcPr>
          <w:p w14:paraId="7E029EEB" w14:textId="1B252D67" w:rsidR="00A37DF3" w:rsidRPr="000B3821" w:rsidRDefault="00A37DF3" w:rsidP="00A37DF3">
            <w:pPr>
              <w:jc w:val="left"/>
              <w:rPr>
                <w:lang w:val="en-GB"/>
              </w:rPr>
            </w:pPr>
            <w:r w:rsidRPr="000B3821">
              <w:rPr>
                <w:lang w:val="en-GB"/>
              </w:rPr>
              <w:t>ListingGroupResolutionLabel &lt;ListgGrpRsltnLabl&gt;</w:t>
            </w:r>
          </w:p>
        </w:tc>
        <w:tc>
          <w:tcPr>
            <w:tcW w:w="1133" w:type="dxa"/>
          </w:tcPr>
          <w:p w14:paraId="45978D64" w14:textId="55E48BDE" w:rsidR="00A37DF3" w:rsidRPr="000B3821" w:rsidRDefault="00A37DF3" w:rsidP="00A37DF3">
            <w:pPr>
              <w:jc w:val="left"/>
              <w:rPr>
                <w:lang w:val="en-GB"/>
              </w:rPr>
            </w:pPr>
            <w:r w:rsidRPr="000B3821">
              <w:rPr>
                <w:lang w:val="en-GB"/>
              </w:rPr>
              <w:t>Document</w:t>
            </w:r>
          </w:p>
        </w:tc>
        <w:tc>
          <w:tcPr>
            <w:tcW w:w="4111" w:type="dxa"/>
          </w:tcPr>
          <w:p w14:paraId="6217FE15" w14:textId="77777777" w:rsidR="00A37DF3" w:rsidRPr="000B3821" w:rsidRDefault="00A37DF3" w:rsidP="0010203D">
            <w:pPr>
              <w:spacing w:before="0" w:after="0"/>
              <w:jc w:val="left"/>
              <w:rPr>
                <w:lang w:val="en-GB"/>
              </w:rPr>
            </w:pPr>
          </w:p>
        </w:tc>
        <w:tc>
          <w:tcPr>
            <w:tcW w:w="1257" w:type="dxa"/>
          </w:tcPr>
          <w:p w14:paraId="4D7B53C7" w14:textId="3BD6B41E" w:rsidR="00A37DF3" w:rsidRPr="000B3821" w:rsidRDefault="00A37DF3" w:rsidP="00A37DF3">
            <w:pPr>
              <w:jc w:val="left"/>
              <w:rPr>
                <w:lang w:val="en-GB"/>
              </w:rPr>
            </w:pPr>
            <w:r w:rsidRPr="000B3821">
              <w:rPr>
                <w:lang w:val="en-GB"/>
              </w:rPr>
              <w:t>O</w:t>
            </w:r>
          </w:p>
        </w:tc>
        <w:tc>
          <w:tcPr>
            <w:tcW w:w="2344" w:type="dxa"/>
          </w:tcPr>
          <w:p w14:paraId="0F49E591" w14:textId="77777777" w:rsidR="00A37DF3" w:rsidRPr="000B3821" w:rsidRDefault="00A37DF3" w:rsidP="00A37DF3">
            <w:pPr>
              <w:jc w:val="left"/>
              <w:rPr>
                <w:lang w:val="en-GB"/>
              </w:rPr>
            </w:pPr>
          </w:p>
        </w:tc>
      </w:tr>
      <w:tr w:rsidR="00281765" w:rsidRPr="000B3821" w14:paraId="712B8379" w14:textId="77777777" w:rsidTr="00281765">
        <w:tc>
          <w:tcPr>
            <w:tcW w:w="13070" w:type="dxa"/>
            <w:gridSpan w:val="5"/>
            <w:shd w:val="clear" w:color="auto" w:fill="D9D9D9" w:themeFill="background1" w:themeFillShade="D9"/>
          </w:tcPr>
          <w:p w14:paraId="63272E63" w14:textId="3D34F6F7" w:rsidR="00281765" w:rsidRPr="000B3821" w:rsidRDefault="00281765" w:rsidP="0010203D">
            <w:pPr>
              <w:spacing w:before="0" w:after="0"/>
              <w:jc w:val="left"/>
              <w:rPr>
                <w:lang w:val="en-GB"/>
              </w:rPr>
            </w:pPr>
            <w:r w:rsidRPr="000B3821">
              <w:rPr>
                <w:lang w:val="en-GB"/>
              </w:rPr>
              <w:t>Specific Instruction Request</w:t>
            </w:r>
          </w:p>
        </w:tc>
      </w:tr>
      <w:tr w:rsidR="00281765" w:rsidRPr="000B3821" w14:paraId="79284543" w14:textId="77777777" w:rsidTr="00872B08">
        <w:tc>
          <w:tcPr>
            <w:tcW w:w="4225" w:type="dxa"/>
          </w:tcPr>
          <w:p w14:paraId="2D5FAE4C" w14:textId="38BE6E38" w:rsidR="00281765" w:rsidRPr="000B3821" w:rsidRDefault="00281765" w:rsidP="00A37DF3">
            <w:pPr>
              <w:jc w:val="left"/>
              <w:rPr>
                <w:lang w:val="en-GB"/>
              </w:rPr>
            </w:pPr>
            <w:r w:rsidRPr="000B3821">
              <w:rPr>
                <w:lang w:val="en-GB"/>
              </w:rPr>
              <w:t>ParticipationMethod &lt;PrtcptnMtd&gt;</w:t>
            </w:r>
          </w:p>
        </w:tc>
        <w:tc>
          <w:tcPr>
            <w:tcW w:w="1133" w:type="dxa"/>
          </w:tcPr>
          <w:p w14:paraId="4AAE5E78" w14:textId="5583330D" w:rsidR="00281765" w:rsidRPr="000B3821" w:rsidRDefault="00281765" w:rsidP="00A37DF3">
            <w:pPr>
              <w:jc w:val="left"/>
              <w:rPr>
                <w:lang w:val="en-GB"/>
              </w:rPr>
            </w:pPr>
            <w:r w:rsidRPr="000B3821">
              <w:rPr>
                <w:lang w:val="en-GB"/>
              </w:rPr>
              <w:t>Document</w:t>
            </w:r>
          </w:p>
        </w:tc>
        <w:tc>
          <w:tcPr>
            <w:tcW w:w="4111" w:type="dxa"/>
          </w:tcPr>
          <w:p w14:paraId="38F4DC9F" w14:textId="77777777" w:rsidR="00281765" w:rsidRPr="000B3821" w:rsidRDefault="00281765" w:rsidP="0010203D">
            <w:pPr>
              <w:spacing w:before="0" w:after="0"/>
              <w:jc w:val="left"/>
              <w:rPr>
                <w:lang w:val="en-GB"/>
              </w:rPr>
            </w:pPr>
            <w:r w:rsidRPr="000B3821">
              <w:rPr>
                <w:lang w:val="en-GB"/>
              </w:rPr>
              <w:t>Code is the preferred format.</w:t>
            </w:r>
          </w:p>
          <w:p w14:paraId="1E6AF8AA" w14:textId="24C09003" w:rsidR="00281765" w:rsidRPr="000B3821" w:rsidRDefault="00281765" w:rsidP="0010203D">
            <w:pPr>
              <w:spacing w:before="0" w:after="0"/>
              <w:jc w:val="left"/>
              <w:rPr>
                <w:lang w:val="en-GB"/>
              </w:rPr>
            </w:pPr>
            <w:r w:rsidRPr="000B3821">
              <w:rPr>
                <w:lang w:val="en-GB"/>
              </w:rPr>
              <w:t>Please refer to the above table.</w:t>
            </w:r>
          </w:p>
        </w:tc>
        <w:tc>
          <w:tcPr>
            <w:tcW w:w="1257" w:type="dxa"/>
          </w:tcPr>
          <w:p w14:paraId="08D247C9" w14:textId="0A618B2D" w:rsidR="00281765" w:rsidRPr="000B3821" w:rsidRDefault="00281765" w:rsidP="00A37DF3">
            <w:pPr>
              <w:jc w:val="left"/>
              <w:rPr>
                <w:lang w:val="en-GB"/>
              </w:rPr>
            </w:pPr>
            <w:r>
              <w:rPr>
                <w:lang w:val="en-GB"/>
              </w:rPr>
              <w:t>O</w:t>
            </w:r>
          </w:p>
        </w:tc>
        <w:tc>
          <w:tcPr>
            <w:tcW w:w="2344" w:type="dxa"/>
          </w:tcPr>
          <w:p w14:paraId="06189C13" w14:textId="586F9A53" w:rsidR="00281765" w:rsidRPr="000B3821" w:rsidRDefault="00281765" w:rsidP="00A37DF3">
            <w:pPr>
              <w:jc w:val="left"/>
              <w:rPr>
                <w:lang w:val="en-GB"/>
              </w:rPr>
            </w:pPr>
            <w:r>
              <w:rPr>
                <w:lang w:val="en-GB"/>
              </w:rPr>
              <w:t>Table 5 – B1</w:t>
            </w:r>
          </w:p>
        </w:tc>
      </w:tr>
    </w:tbl>
    <w:p w14:paraId="765E6CEE" w14:textId="77777777" w:rsidR="00CC573A" w:rsidRPr="000B3821" w:rsidRDefault="00CC573A" w:rsidP="00633189">
      <w:pPr>
        <w:widowControl w:val="0"/>
        <w:autoSpaceDE w:val="0"/>
        <w:autoSpaceDN w:val="0"/>
        <w:spacing w:before="1" w:after="0"/>
        <w:ind w:left="112"/>
        <w:jc w:val="left"/>
        <w:rPr>
          <w:szCs w:val="22"/>
          <w:lang w:val="en-GB" w:eastAsia="en-GB" w:bidi="en-GB"/>
        </w:rPr>
      </w:pPr>
    </w:p>
    <w:p w14:paraId="1F85D4E8" w14:textId="36211DC2" w:rsidR="00633189" w:rsidRPr="000B3821" w:rsidRDefault="00633189" w:rsidP="00633189">
      <w:pPr>
        <w:widowControl w:val="0"/>
        <w:autoSpaceDE w:val="0"/>
        <w:autoSpaceDN w:val="0"/>
        <w:spacing w:before="1" w:after="0"/>
        <w:ind w:left="112"/>
        <w:jc w:val="left"/>
        <w:rPr>
          <w:szCs w:val="22"/>
          <w:lang w:val="en-GB" w:eastAsia="en-GB" w:bidi="en-GB"/>
        </w:rPr>
      </w:pPr>
    </w:p>
    <w:p w14:paraId="0F1389FB" w14:textId="691BE5D2" w:rsidR="0057568D" w:rsidRPr="000B3821" w:rsidRDefault="0057568D" w:rsidP="0091620D">
      <w:pPr>
        <w:pStyle w:val="ListParagraph"/>
        <w:numPr>
          <w:ilvl w:val="0"/>
          <w:numId w:val="18"/>
        </w:numPr>
        <w:rPr>
          <w:lang w:val="en-GB"/>
        </w:rPr>
      </w:pPr>
      <w:r w:rsidRPr="000B3821">
        <w:rPr>
          <w:lang w:val="en-GB"/>
        </w:rPr>
        <w:t xml:space="preserve">VoteForAllAgendaResolutions is used where the instruction is sent per </w:t>
      </w:r>
      <w:r w:rsidR="003C0984" w:rsidRPr="000B3821">
        <w:rPr>
          <w:lang w:val="en-GB"/>
        </w:rPr>
        <w:t>rights</w:t>
      </w:r>
      <w:r w:rsidRPr="000B3821">
        <w:rPr>
          <w:lang w:val="en-GB"/>
        </w:rPr>
        <w:t xml:space="preserve">holder/end investor (as defined in the country of issuance) and the </w:t>
      </w:r>
      <w:r w:rsidR="00BE31AA" w:rsidRPr="000B3821">
        <w:rPr>
          <w:lang w:val="en-GB"/>
        </w:rPr>
        <w:t>rights</w:t>
      </w:r>
      <w:r w:rsidRPr="000B3821">
        <w:rPr>
          <w:lang w:val="en-GB"/>
        </w:rPr>
        <w:t>holder votes the same way for all agenda resolutions;</w:t>
      </w:r>
    </w:p>
    <w:p w14:paraId="64724FD1" w14:textId="77777777" w:rsidR="0057568D" w:rsidRPr="000B3821" w:rsidRDefault="0057568D" w:rsidP="0091620D">
      <w:pPr>
        <w:pStyle w:val="ListParagraph"/>
        <w:numPr>
          <w:ilvl w:val="0"/>
          <w:numId w:val="18"/>
        </w:numPr>
        <w:rPr>
          <w:lang w:val="en-GB"/>
        </w:rPr>
      </w:pPr>
      <w:r w:rsidRPr="000B3821">
        <w:rPr>
          <w:lang w:val="en-GB"/>
        </w:rPr>
        <w:t>VotePerAgendaResolution:</w:t>
      </w:r>
    </w:p>
    <w:p w14:paraId="6A1B1F6D" w14:textId="0B013BA0" w:rsidR="00C25E77" w:rsidRPr="000B3821" w:rsidRDefault="00C25E77" w:rsidP="0091620D">
      <w:pPr>
        <w:pStyle w:val="ListParagraph"/>
        <w:numPr>
          <w:ilvl w:val="1"/>
          <w:numId w:val="18"/>
        </w:numPr>
        <w:rPr>
          <w:lang w:val="en-GB"/>
        </w:rPr>
      </w:pPr>
      <w:r w:rsidRPr="000B3821">
        <w:rPr>
          <w:lang w:val="en-GB"/>
        </w:rPr>
        <w:t xml:space="preserve">GlobalVoteInstruction is used where the instruction is sent per </w:t>
      </w:r>
      <w:r w:rsidR="00BE31AA" w:rsidRPr="000B3821">
        <w:rPr>
          <w:lang w:val="en-GB"/>
        </w:rPr>
        <w:t>rights</w:t>
      </w:r>
      <w:r w:rsidRPr="000B3821">
        <w:rPr>
          <w:lang w:val="en-GB"/>
        </w:rPr>
        <w:t>holder/</w:t>
      </w:r>
      <w:r w:rsidR="00C46D12" w:rsidRPr="000B3821">
        <w:rPr>
          <w:lang w:val="en-GB"/>
        </w:rPr>
        <w:t>e</w:t>
      </w:r>
      <w:r w:rsidRPr="000B3821">
        <w:rPr>
          <w:lang w:val="en-GB"/>
        </w:rPr>
        <w:t xml:space="preserve">nd investor (as defined in the country of issuance) and the </w:t>
      </w:r>
      <w:r w:rsidR="00BE31AA" w:rsidRPr="000B3821">
        <w:rPr>
          <w:lang w:val="en-GB"/>
        </w:rPr>
        <w:t>rights</w:t>
      </w:r>
      <w:r w:rsidRPr="000B3821">
        <w:rPr>
          <w:lang w:val="en-GB"/>
        </w:rPr>
        <w:t>holder does not vote the same</w:t>
      </w:r>
      <w:r w:rsidR="0057568D" w:rsidRPr="000B3821">
        <w:rPr>
          <w:lang w:val="en-GB"/>
        </w:rPr>
        <w:t xml:space="preserve"> way for all agenda resolutions;</w:t>
      </w:r>
    </w:p>
    <w:p w14:paraId="445AF0C2" w14:textId="495924B1" w:rsidR="00C25E77" w:rsidRPr="000B3821" w:rsidRDefault="0057568D" w:rsidP="0091620D">
      <w:pPr>
        <w:pStyle w:val="ListParagraph"/>
        <w:numPr>
          <w:ilvl w:val="1"/>
          <w:numId w:val="18"/>
        </w:numPr>
        <w:rPr>
          <w:lang w:val="en-GB"/>
        </w:rPr>
      </w:pPr>
      <w:r w:rsidRPr="000B3821">
        <w:rPr>
          <w:lang w:val="en-GB"/>
        </w:rPr>
        <w:t xml:space="preserve">VoteInstruction is only used if the </w:t>
      </w:r>
      <w:r w:rsidR="00BE31AA" w:rsidRPr="000B3821">
        <w:rPr>
          <w:lang w:val="en-GB"/>
        </w:rPr>
        <w:t>rights</w:t>
      </w:r>
      <w:r w:rsidR="00C25E77" w:rsidRPr="000B3821">
        <w:rPr>
          <w:lang w:val="en-GB"/>
        </w:rPr>
        <w:t>holder</w:t>
      </w:r>
      <w:r w:rsidRPr="000B3821">
        <w:rPr>
          <w:lang w:val="en-GB"/>
        </w:rPr>
        <w:t xml:space="preserve">/end investor (as defined in the country of issuance) </w:t>
      </w:r>
      <w:r w:rsidR="00C25E77" w:rsidRPr="000B3821">
        <w:rPr>
          <w:lang w:val="en-GB"/>
        </w:rPr>
        <w:t xml:space="preserve">is allowed to split its vote for an agenda resolution. </w:t>
      </w:r>
      <w:r w:rsidRPr="000B3821">
        <w:rPr>
          <w:lang w:val="en-GB"/>
        </w:rPr>
        <w:t xml:space="preserve"> </w:t>
      </w:r>
    </w:p>
    <w:p w14:paraId="6C924E3B" w14:textId="7BE183A6" w:rsidR="00C25E77" w:rsidRPr="000B3821" w:rsidRDefault="00C25E77" w:rsidP="0091620D">
      <w:pPr>
        <w:pStyle w:val="ListParagraph"/>
        <w:numPr>
          <w:ilvl w:val="0"/>
          <w:numId w:val="18"/>
        </w:numPr>
        <w:rPr>
          <w:lang w:val="en-GB"/>
        </w:rPr>
      </w:pPr>
      <w:r w:rsidRPr="000B3821">
        <w:rPr>
          <w:lang w:val="en-GB"/>
        </w:rPr>
        <w:t xml:space="preserve">If the </w:t>
      </w:r>
      <w:r w:rsidR="00BE31AA" w:rsidRPr="000B3821">
        <w:rPr>
          <w:lang w:val="en-GB"/>
        </w:rPr>
        <w:t>rights</w:t>
      </w:r>
      <w:r w:rsidRPr="000B3821">
        <w:rPr>
          <w:lang w:val="en-GB"/>
        </w:rPr>
        <w:t>holder appoints the chairman of the meeting as proxy, this is done under Proxy.</w:t>
      </w:r>
    </w:p>
    <w:p w14:paraId="7F114187" w14:textId="77777777" w:rsidR="0031034D" w:rsidRPr="000B3821" w:rsidRDefault="0031034D" w:rsidP="003C0896">
      <w:pPr>
        <w:ind w:left="360"/>
        <w:rPr>
          <w:lang w:val="en-GB"/>
        </w:rPr>
      </w:pPr>
    </w:p>
    <w:p w14:paraId="4175AC29" w14:textId="13995415" w:rsidR="003C0896" w:rsidRPr="000B3821" w:rsidRDefault="003C0896" w:rsidP="0091620D">
      <w:pPr>
        <w:pStyle w:val="Heading2"/>
        <w:rPr>
          <w:lang w:val="en-GB"/>
        </w:rPr>
      </w:pPr>
      <w:bookmarkStart w:id="181" w:name="_Toc113870247"/>
      <w:r w:rsidRPr="000B3821">
        <w:rPr>
          <w:lang w:val="en-GB"/>
        </w:rPr>
        <w:lastRenderedPageBreak/>
        <w:t xml:space="preserve">Scenario </w:t>
      </w:r>
      <w:r w:rsidR="000C5BBF" w:rsidRPr="000B3821">
        <w:rPr>
          <w:lang w:val="en-GB"/>
        </w:rPr>
        <w:t>2</w:t>
      </w:r>
      <w:r w:rsidRPr="000B3821">
        <w:rPr>
          <w:lang w:val="en-GB"/>
        </w:rPr>
        <w:t xml:space="preserve"> – </w:t>
      </w:r>
      <w:r w:rsidR="00140FB9">
        <w:rPr>
          <w:lang w:val="en-GB"/>
        </w:rPr>
        <w:t>R</w:t>
      </w:r>
      <w:r w:rsidR="000C5BBF" w:rsidRPr="000B3821">
        <w:rPr>
          <w:lang w:val="en-GB"/>
        </w:rPr>
        <w:t xml:space="preserve">equesting an </w:t>
      </w:r>
      <w:r w:rsidR="00140FB9">
        <w:rPr>
          <w:lang w:val="en-GB"/>
        </w:rPr>
        <w:t>A</w:t>
      </w:r>
      <w:r w:rsidR="000C5BBF" w:rsidRPr="000B3821">
        <w:rPr>
          <w:lang w:val="en-GB"/>
        </w:rPr>
        <w:t xml:space="preserve">ttendance </w:t>
      </w:r>
      <w:r w:rsidR="00140FB9">
        <w:rPr>
          <w:lang w:val="en-GB"/>
        </w:rPr>
        <w:t>C</w:t>
      </w:r>
      <w:r w:rsidR="000C5BBF" w:rsidRPr="000B3821">
        <w:rPr>
          <w:lang w:val="en-GB"/>
        </w:rPr>
        <w:t>ard</w:t>
      </w:r>
      <w:r w:rsidR="00415442" w:rsidRPr="000B3821">
        <w:rPr>
          <w:lang w:val="en-GB"/>
        </w:rPr>
        <w:t xml:space="preserve"> for the </w:t>
      </w:r>
      <w:r w:rsidR="00140FB9">
        <w:rPr>
          <w:lang w:val="en-GB"/>
        </w:rPr>
        <w:t>R</w:t>
      </w:r>
      <w:r w:rsidR="00415442" w:rsidRPr="000B3821">
        <w:rPr>
          <w:lang w:val="en-GB"/>
        </w:rPr>
        <w:t xml:space="preserve">ightsholder </w:t>
      </w:r>
      <w:r w:rsidR="00BE31AA" w:rsidRPr="000B3821">
        <w:rPr>
          <w:lang w:val="en-GB"/>
        </w:rPr>
        <w:t>and/</w:t>
      </w:r>
      <w:r w:rsidR="00415442" w:rsidRPr="000B3821">
        <w:rPr>
          <w:lang w:val="en-GB"/>
        </w:rPr>
        <w:t xml:space="preserve">or his/her </w:t>
      </w:r>
      <w:r w:rsidR="00140FB9">
        <w:rPr>
          <w:lang w:val="en-GB"/>
        </w:rPr>
        <w:t>R</w:t>
      </w:r>
      <w:r w:rsidR="00415442" w:rsidRPr="000B3821">
        <w:rPr>
          <w:lang w:val="en-GB"/>
        </w:rPr>
        <w:t xml:space="preserve">epresentative without </w:t>
      </w:r>
      <w:r w:rsidR="00140FB9">
        <w:rPr>
          <w:lang w:val="en-GB"/>
        </w:rPr>
        <w:t>R</w:t>
      </w:r>
      <w:r w:rsidR="00415442" w:rsidRPr="000B3821">
        <w:rPr>
          <w:lang w:val="en-GB"/>
        </w:rPr>
        <w:t xml:space="preserve">ight to </w:t>
      </w:r>
      <w:r w:rsidR="00140FB9">
        <w:rPr>
          <w:lang w:val="en-GB"/>
        </w:rPr>
        <w:t>V</w:t>
      </w:r>
      <w:r w:rsidR="00415442" w:rsidRPr="000B3821">
        <w:rPr>
          <w:lang w:val="en-GB"/>
        </w:rPr>
        <w:t>ote (“non-voting” personal representative)</w:t>
      </w:r>
      <w:bookmarkEnd w:id="181"/>
    </w:p>
    <w:p w14:paraId="7CA0A7C5" w14:textId="77777777" w:rsidR="003C0896" w:rsidRPr="0091620D" w:rsidRDefault="003C0896" w:rsidP="0091620D">
      <w:pPr>
        <w:pStyle w:val="Heading3"/>
        <w:numPr>
          <w:ilvl w:val="2"/>
          <w:numId w:val="31"/>
        </w:numPr>
        <w:rPr>
          <w:u w:val="none"/>
        </w:rPr>
      </w:pPr>
      <w:bookmarkStart w:id="182" w:name="_Toc113870248"/>
      <w:r w:rsidRPr="000B3821">
        <w:t>Common mandatory business data</w:t>
      </w:r>
      <w:r w:rsidRPr="0091620D">
        <w:rPr>
          <w:spacing w:val="3"/>
        </w:rPr>
        <w:t xml:space="preserve"> </w:t>
      </w:r>
      <w:r w:rsidRPr="000B3821">
        <w:t>requirements.</w:t>
      </w:r>
      <w:bookmarkEnd w:id="182"/>
    </w:p>
    <w:p w14:paraId="421E27CD" w14:textId="4E8B8C18" w:rsidR="00BE31AA" w:rsidRPr="000B3821" w:rsidRDefault="00BE31AA" w:rsidP="003C0896">
      <w:pPr>
        <w:ind w:left="360"/>
        <w:rPr>
          <w:lang w:val="en-GB" w:bidi="en-GB"/>
        </w:rPr>
      </w:pPr>
      <w:r w:rsidRPr="000B3821">
        <w:rPr>
          <w:lang w:val="en-GB" w:bidi="en-GB"/>
        </w:rPr>
        <w:t xml:space="preserve">This scenario is for when the rightsholder and/or its representative will attend the general meeting his-/herself and hence not send a vote instruction through network. Only </w:t>
      </w:r>
      <w:r w:rsidR="005F63A7" w:rsidRPr="000B3821">
        <w:rPr>
          <w:lang w:val="en-GB" w:bidi="en-GB"/>
        </w:rPr>
        <w:t xml:space="preserve">the </w:t>
      </w:r>
      <w:r w:rsidRPr="000B3821">
        <w:rPr>
          <w:lang w:val="en-GB" w:bidi="en-GB"/>
        </w:rPr>
        <w:t>attendance card is requested.</w:t>
      </w:r>
    </w:p>
    <w:p w14:paraId="36839E12" w14:textId="77777777" w:rsidR="00BE31AA" w:rsidRPr="000B3821" w:rsidRDefault="00BE31AA" w:rsidP="003C0896">
      <w:pPr>
        <w:ind w:left="360"/>
        <w:rPr>
          <w:lang w:val="en-GB" w:bidi="en-GB"/>
        </w:rPr>
      </w:pPr>
    </w:p>
    <w:p w14:paraId="3A512CB0" w14:textId="58E77270" w:rsidR="003C0896" w:rsidRPr="000B3821" w:rsidRDefault="003C0896" w:rsidP="003C0896">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572C1E66" w14:textId="77777777" w:rsidR="003C0896" w:rsidRPr="000B3821" w:rsidRDefault="003C0896" w:rsidP="003C0896">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C0896" w:rsidRPr="000B3821" w14:paraId="1DEEC87E" w14:textId="77777777" w:rsidTr="003C0896">
        <w:tc>
          <w:tcPr>
            <w:tcW w:w="3700" w:type="dxa"/>
            <w:shd w:val="clear" w:color="auto" w:fill="000000" w:themeFill="text1"/>
          </w:tcPr>
          <w:p w14:paraId="52970D50" w14:textId="77777777" w:rsidR="003C0896" w:rsidRPr="000B3821" w:rsidRDefault="003C0896" w:rsidP="003C0896">
            <w:pPr>
              <w:jc w:val="center"/>
              <w:rPr>
                <w:color w:val="FFFFFF" w:themeColor="background1"/>
                <w:lang w:val="en-GB"/>
              </w:rPr>
            </w:pPr>
            <w:r w:rsidRPr="000B3821">
              <w:rPr>
                <w:color w:val="FFFFFF" w:themeColor="background1"/>
                <w:lang w:val="en-GB"/>
              </w:rPr>
              <w:t>Common mandatory elements</w:t>
            </w:r>
          </w:p>
        </w:tc>
        <w:tc>
          <w:tcPr>
            <w:tcW w:w="1322" w:type="dxa"/>
            <w:shd w:val="clear" w:color="auto" w:fill="000000" w:themeFill="text1"/>
          </w:tcPr>
          <w:p w14:paraId="07E6A33D" w14:textId="77777777" w:rsidR="003C0896" w:rsidRPr="000B3821" w:rsidRDefault="003C0896" w:rsidP="003C0896">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tcPr>
          <w:p w14:paraId="3611013A" w14:textId="77777777" w:rsidR="003C0896" w:rsidRPr="000B3821" w:rsidRDefault="003C0896" w:rsidP="0010203D">
            <w:pPr>
              <w:spacing w:before="0" w:after="0"/>
              <w:jc w:val="left"/>
              <w:rPr>
                <w:color w:val="FFFFFF" w:themeColor="background1"/>
                <w:lang w:val="en-GB"/>
              </w:rPr>
            </w:pPr>
            <w:r w:rsidRPr="000B3821">
              <w:rPr>
                <w:color w:val="FFFFFF" w:themeColor="background1"/>
                <w:lang w:val="en-GB"/>
              </w:rPr>
              <w:t>Detailed usage</w:t>
            </w:r>
          </w:p>
        </w:tc>
        <w:tc>
          <w:tcPr>
            <w:tcW w:w="1222" w:type="dxa"/>
            <w:shd w:val="clear" w:color="auto" w:fill="000000" w:themeFill="text1"/>
          </w:tcPr>
          <w:p w14:paraId="4568CC09" w14:textId="77777777" w:rsidR="003C0896" w:rsidRPr="000B3821" w:rsidRDefault="003C0896" w:rsidP="003C0896">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6068576D" w14:textId="77777777" w:rsidR="003C0896" w:rsidRPr="000B3821" w:rsidRDefault="003C0896" w:rsidP="003C0896">
            <w:pPr>
              <w:jc w:val="center"/>
              <w:rPr>
                <w:color w:val="FFFFFF" w:themeColor="background1"/>
                <w:lang w:val="en-GB"/>
              </w:rPr>
            </w:pPr>
            <w:r w:rsidRPr="000B3821">
              <w:rPr>
                <w:color w:val="FFFFFF" w:themeColor="background1"/>
                <w:lang w:val="en-GB"/>
              </w:rPr>
              <w:t>SRD II reference</w:t>
            </w:r>
          </w:p>
        </w:tc>
      </w:tr>
      <w:tr w:rsidR="003C0896" w:rsidRPr="000B3821" w14:paraId="0C009973" w14:textId="77777777" w:rsidTr="003C0896">
        <w:tc>
          <w:tcPr>
            <w:tcW w:w="3700" w:type="dxa"/>
          </w:tcPr>
          <w:p w14:paraId="6C8E3FB8" w14:textId="77777777" w:rsidR="003C0896" w:rsidRPr="000B3821" w:rsidRDefault="003C0896" w:rsidP="003C0896">
            <w:pPr>
              <w:jc w:val="left"/>
              <w:rPr>
                <w:lang w:val="en-GB"/>
              </w:rPr>
            </w:pPr>
            <w:r w:rsidRPr="000B3821">
              <w:rPr>
                <w:lang w:val="en-GB"/>
              </w:rPr>
              <w:t>From, &lt;Fr&gt;</w:t>
            </w:r>
          </w:p>
        </w:tc>
        <w:tc>
          <w:tcPr>
            <w:tcW w:w="1322" w:type="dxa"/>
          </w:tcPr>
          <w:p w14:paraId="282F6DA8" w14:textId="77777777" w:rsidR="003C0896" w:rsidRPr="000B3821" w:rsidRDefault="003C0896" w:rsidP="003C0896">
            <w:pPr>
              <w:jc w:val="left"/>
              <w:rPr>
                <w:lang w:val="en-GB"/>
              </w:rPr>
            </w:pPr>
            <w:r w:rsidRPr="000B3821">
              <w:rPr>
                <w:lang w:val="en-GB"/>
              </w:rPr>
              <w:t>BAH</w:t>
            </w:r>
          </w:p>
        </w:tc>
        <w:tc>
          <w:tcPr>
            <w:tcW w:w="4514" w:type="dxa"/>
          </w:tcPr>
          <w:p w14:paraId="3E8E8A97" w14:textId="0B3BAFBF" w:rsidR="003C0896" w:rsidRPr="000B3821" w:rsidRDefault="003C0896" w:rsidP="0010203D">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222" w:type="dxa"/>
          </w:tcPr>
          <w:p w14:paraId="7D67A469" w14:textId="77777777" w:rsidR="003C0896" w:rsidRPr="000B3821" w:rsidRDefault="003C0896" w:rsidP="003C0896">
            <w:pPr>
              <w:jc w:val="left"/>
              <w:rPr>
                <w:lang w:val="en-GB"/>
              </w:rPr>
            </w:pPr>
            <w:r w:rsidRPr="000B3821">
              <w:rPr>
                <w:lang w:val="en-GB"/>
              </w:rPr>
              <w:t>M</w:t>
            </w:r>
          </w:p>
        </w:tc>
        <w:tc>
          <w:tcPr>
            <w:tcW w:w="2312" w:type="dxa"/>
          </w:tcPr>
          <w:p w14:paraId="0C1B3D05" w14:textId="77777777" w:rsidR="003C0896" w:rsidRPr="000B3821" w:rsidRDefault="003C0896" w:rsidP="003C0896">
            <w:pPr>
              <w:jc w:val="left"/>
              <w:rPr>
                <w:lang w:val="en-GB"/>
              </w:rPr>
            </w:pPr>
          </w:p>
        </w:tc>
      </w:tr>
      <w:tr w:rsidR="003C0896" w:rsidRPr="000B3821" w14:paraId="08C1B5B4" w14:textId="77777777" w:rsidTr="003C0896">
        <w:tc>
          <w:tcPr>
            <w:tcW w:w="3700" w:type="dxa"/>
          </w:tcPr>
          <w:p w14:paraId="0E0B7FD6" w14:textId="77777777" w:rsidR="003C0896" w:rsidRPr="000B3821" w:rsidRDefault="003C0896" w:rsidP="003C0896">
            <w:pPr>
              <w:jc w:val="left"/>
              <w:rPr>
                <w:lang w:val="en-GB"/>
              </w:rPr>
            </w:pPr>
            <w:r w:rsidRPr="000B3821">
              <w:rPr>
                <w:lang w:val="en-GB"/>
              </w:rPr>
              <w:t>To, &lt;To&gt;</w:t>
            </w:r>
          </w:p>
        </w:tc>
        <w:tc>
          <w:tcPr>
            <w:tcW w:w="1322" w:type="dxa"/>
          </w:tcPr>
          <w:p w14:paraId="6A33EAEA" w14:textId="77777777" w:rsidR="003C0896" w:rsidRPr="000B3821" w:rsidRDefault="003C0896" w:rsidP="003C0896">
            <w:pPr>
              <w:jc w:val="left"/>
              <w:rPr>
                <w:lang w:val="en-GB"/>
              </w:rPr>
            </w:pPr>
            <w:r w:rsidRPr="000B3821">
              <w:rPr>
                <w:lang w:val="en-GB"/>
              </w:rPr>
              <w:t>BAH</w:t>
            </w:r>
          </w:p>
        </w:tc>
        <w:tc>
          <w:tcPr>
            <w:tcW w:w="4514" w:type="dxa"/>
          </w:tcPr>
          <w:p w14:paraId="64C7F95C" w14:textId="0BD1E4E4" w:rsidR="003C0896" w:rsidRPr="000B3821" w:rsidRDefault="003C0896" w:rsidP="0010203D">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222" w:type="dxa"/>
          </w:tcPr>
          <w:p w14:paraId="66B61CE8" w14:textId="77777777" w:rsidR="003C0896" w:rsidRPr="000B3821" w:rsidRDefault="003C0896" w:rsidP="003C0896">
            <w:pPr>
              <w:jc w:val="left"/>
              <w:rPr>
                <w:lang w:val="en-GB"/>
              </w:rPr>
            </w:pPr>
            <w:r w:rsidRPr="000B3821">
              <w:rPr>
                <w:lang w:val="en-GB"/>
              </w:rPr>
              <w:t>M</w:t>
            </w:r>
          </w:p>
        </w:tc>
        <w:tc>
          <w:tcPr>
            <w:tcW w:w="2312" w:type="dxa"/>
          </w:tcPr>
          <w:p w14:paraId="737FCBFE" w14:textId="77777777" w:rsidR="003C0896" w:rsidRPr="000B3821" w:rsidRDefault="003C0896" w:rsidP="003C0896">
            <w:pPr>
              <w:jc w:val="left"/>
              <w:rPr>
                <w:lang w:val="en-GB"/>
              </w:rPr>
            </w:pPr>
          </w:p>
        </w:tc>
      </w:tr>
      <w:tr w:rsidR="003C0896" w:rsidRPr="000B3821" w14:paraId="66397901" w14:textId="77777777" w:rsidTr="003C0896">
        <w:tc>
          <w:tcPr>
            <w:tcW w:w="3700" w:type="dxa"/>
          </w:tcPr>
          <w:p w14:paraId="0A64798F" w14:textId="77777777" w:rsidR="003C0896" w:rsidRPr="000B3821" w:rsidRDefault="003C0896" w:rsidP="003C0896">
            <w:pPr>
              <w:jc w:val="left"/>
              <w:rPr>
                <w:lang w:val="en-GB"/>
              </w:rPr>
            </w:pPr>
            <w:r w:rsidRPr="000B3821">
              <w:rPr>
                <w:lang w:val="en-GB"/>
              </w:rPr>
              <w:t>BusinessMessageIdentifier,  &lt;BizMsgIdr&gt;</w:t>
            </w:r>
          </w:p>
        </w:tc>
        <w:tc>
          <w:tcPr>
            <w:tcW w:w="1322" w:type="dxa"/>
          </w:tcPr>
          <w:p w14:paraId="4B981B25" w14:textId="77777777" w:rsidR="003C0896" w:rsidRPr="000B3821" w:rsidRDefault="003C0896" w:rsidP="003C0896">
            <w:pPr>
              <w:jc w:val="left"/>
              <w:rPr>
                <w:lang w:val="en-GB"/>
              </w:rPr>
            </w:pPr>
            <w:r w:rsidRPr="000B3821">
              <w:rPr>
                <w:lang w:val="en-GB"/>
              </w:rPr>
              <w:t>BAH</w:t>
            </w:r>
          </w:p>
        </w:tc>
        <w:tc>
          <w:tcPr>
            <w:tcW w:w="4514" w:type="dxa"/>
          </w:tcPr>
          <w:p w14:paraId="25563D20" w14:textId="77777777" w:rsidR="003C0896" w:rsidRPr="000B3821" w:rsidRDefault="003C0896" w:rsidP="0010203D">
            <w:pPr>
              <w:spacing w:before="0" w:after="0"/>
              <w:jc w:val="left"/>
              <w:rPr>
                <w:lang w:val="en-GB"/>
              </w:rPr>
            </w:pPr>
            <w:r w:rsidRPr="000B3821">
              <w:rPr>
                <w:lang w:val="en-GB"/>
              </w:rPr>
              <w:t>The sender’s unique ID/reference of the message</w:t>
            </w:r>
          </w:p>
        </w:tc>
        <w:tc>
          <w:tcPr>
            <w:tcW w:w="1222" w:type="dxa"/>
          </w:tcPr>
          <w:p w14:paraId="7873B091" w14:textId="77777777" w:rsidR="003C0896" w:rsidRPr="000B3821" w:rsidRDefault="003C0896" w:rsidP="003C0896">
            <w:pPr>
              <w:jc w:val="left"/>
              <w:rPr>
                <w:lang w:val="en-GB"/>
              </w:rPr>
            </w:pPr>
            <w:r w:rsidRPr="000B3821">
              <w:rPr>
                <w:lang w:val="en-GB"/>
              </w:rPr>
              <w:t>M</w:t>
            </w:r>
          </w:p>
        </w:tc>
        <w:tc>
          <w:tcPr>
            <w:tcW w:w="2312" w:type="dxa"/>
          </w:tcPr>
          <w:p w14:paraId="09499082" w14:textId="77777777" w:rsidR="003C0896" w:rsidRPr="000B3821" w:rsidRDefault="003C0896" w:rsidP="003C0896">
            <w:pPr>
              <w:jc w:val="left"/>
              <w:rPr>
                <w:lang w:val="en-GB"/>
              </w:rPr>
            </w:pPr>
          </w:p>
        </w:tc>
      </w:tr>
      <w:tr w:rsidR="003C0896" w:rsidRPr="000B3821" w14:paraId="17BD9C16" w14:textId="77777777" w:rsidTr="003C0896">
        <w:tc>
          <w:tcPr>
            <w:tcW w:w="3700" w:type="dxa"/>
          </w:tcPr>
          <w:p w14:paraId="45E41AE4" w14:textId="77777777" w:rsidR="003C0896" w:rsidRPr="000B3821" w:rsidRDefault="003C0896" w:rsidP="003C0896">
            <w:pPr>
              <w:jc w:val="left"/>
              <w:rPr>
                <w:lang w:val="en-GB"/>
              </w:rPr>
            </w:pPr>
            <w:r w:rsidRPr="000B3821">
              <w:rPr>
                <w:lang w:val="en-GB"/>
              </w:rPr>
              <w:t>MessageDefinitionIdentifier, &lt;MsgDefIdr&gt;</w:t>
            </w:r>
          </w:p>
        </w:tc>
        <w:tc>
          <w:tcPr>
            <w:tcW w:w="1322" w:type="dxa"/>
          </w:tcPr>
          <w:p w14:paraId="5AE87C83" w14:textId="77777777" w:rsidR="003C0896" w:rsidRPr="000B3821" w:rsidRDefault="003C0896" w:rsidP="003C0896">
            <w:pPr>
              <w:jc w:val="left"/>
              <w:rPr>
                <w:lang w:val="en-GB"/>
              </w:rPr>
            </w:pPr>
            <w:r w:rsidRPr="000B3821">
              <w:rPr>
                <w:lang w:val="en-GB"/>
              </w:rPr>
              <w:t>BAH</w:t>
            </w:r>
          </w:p>
        </w:tc>
        <w:tc>
          <w:tcPr>
            <w:tcW w:w="4514" w:type="dxa"/>
          </w:tcPr>
          <w:p w14:paraId="23FD85B5" w14:textId="77777777" w:rsidR="003C0896" w:rsidRPr="000B3821" w:rsidRDefault="003C0896" w:rsidP="0010203D">
            <w:pPr>
              <w:spacing w:before="0" w:after="0"/>
              <w:jc w:val="left"/>
              <w:rPr>
                <w:lang w:val="en-GB"/>
              </w:rPr>
            </w:pPr>
            <w:r w:rsidRPr="000B3821">
              <w:rPr>
                <w:lang w:val="en-GB"/>
              </w:rPr>
              <w:t>Contains the MessageIdentifier that defines the BusinessMessage, e.g. seev.004.001.06</w:t>
            </w:r>
          </w:p>
        </w:tc>
        <w:tc>
          <w:tcPr>
            <w:tcW w:w="1222" w:type="dxa"/>
          </w:tcPr>
          <w:p w14:paraId="4FFF3B9B" w14:textId="77777777" w:rsidR="003C0896" w:rsidRPr="000B3821" w:rsidRDefault="003C0896" w:rsidP="003C0896">
            <w:pPr>
              <w:jc w:val="left"/>
              <w:rPr>
                <w:lang w:val="en-GB"/>
              </w:rPr>
            </w:pPr>
            <w:r w:rsidRPr="000B3821">
              <w:rPr>
                <w:lang w:val="en-GB"/>
              </w:rPr>
              <w:t>M</w:t>
            </w:r>
          </w:p>
        </w:tc>
        <w:tc>
          <w:tcPr>
            <w:tcW w:w="2312" w:type="dxa"/>
          </w:tcPr>
          <w:p w14:paraId="0D9E94C2" w14:textId="77777777" w:rsidR="003C0896" w:rsidRPr="000B3821" w:rsidRDefault="003C0896" w:rsidP="003C0896">
            <w:pPr>
              <w:jc w:val="left"/>
              <w:rPr>
                <w:lang w:val="en-GB"/>
              </w:rPr>
            </w:pPr>
            <w:r w:rsidRPr="000B3821">
              <w:rPr>
                <w:lang w:val="en-GB"/>
              </w:rPr>
              <w:t>Table 5 – A2</w:t>
            </w:r>
          </w:p>
        </w:tc>
      </w:tr>
      <w:tr w:rsidR="003C0896" w:rsidRPr="000B3821" w14:paraId="72CD6673" w14:textId="77777777" w:rsidTr="003C0896">
        <w:tc>
          <w:tcPr>
            <w:tcW w:w="3700" w:type="dxa"/>
          </w:tcPr>
          <w:p w14:paraId="6019C804" w14:textId="77777777" w:rsidR="003C0896" w:rsidRPr="000B3821" w:rsidRDefault="003C0896" w:rsidP="003C0896">
            <w:pPr>
              <w:jc w:val="left"/>
              <w:rPr>
                <w:lang w:val="en-GB"/>
              </w:rPr>
            </w:pPr>
            <w:r w:rsidRPr="000B3821">
              <w:rPr>
                <w:lang w:val="en-GB"/>
              </w:rPr>
              <w:t>CreationDate, &lt;CreDt&gt;</w:t>
            </w:r>
          </w:p>
        </w:tc>
        <w:tc>
          <w:tcPr>
            <w:tcW w:w="1322" w:type="dxa"/>
          </w:tcPr>
          <w:p w14:paraId="581B1AFE" w14:textId="77777777" w:rsidR="003C0896" w:rsidRPr="000B3821" w:rsidRDefault="003C0896" w:rsidP="003C0896">
            <w:pPr>
              <w:jc w:val="left"/>
              <w:rPr>
                <w:lang w:val="en-GB"/>
              </w:rPr>
            </w:pPr>
            <w:r w:rsidRPr="000B3821">
              <w:rPr>
                <w:lang w:val="en-GB"/>
              </w:rPr>
              <w:t>BAH</w:t>
            </w:r>
          </w:p>
        </w:tc>
        <w:tc>
          <w:tcPr>
            <w:tcW w:w="4514" w:type="dxa"/>
          </w:tcPr>
          <w:p w14:paraId="22E75E70" w14:textId="77777777" w:rsidR="003C0896" w:rsidRPr="000B3821" w:rsidRDefault="003C0896" w:rsidP="0010203D">
            <w:pPr>
              <w:spacing w:before="0" w:after="0"/>
              <w:jc w:val="left"/>
              <w:rPr>
                <w:lang w:val="en-GB"/>
              </w:rPr>
            </w:pPr>
            <w:r w:rsidRPr="000B3821">
              <w:rPr>
                <w:lang w:val="en-GB"/>
              </w:rPr>
              <w:t>Date and time, using ISONormalisedDateTime format</w:t>
            </w:r>
          </w:p>
        </w:tc>
        <w:tc>
          <w:tcPr>
            <w:tcW w:w="1222" w:type="dxa"/>
          </w:tcPr>
          <w:p w14:paraId="211EB233" w14:textId="77777777" w:rsidR="003C0896" w:rsidRPr="000B3821" w:rsidRDefault="003C0896" w:rsidP="003C0896">
            <w:pPr>
              <w:jc w:val="left"/>
              <w:rPr>
                <w:lang w:val="en-GB"/>
              </w:rPr>
            </w:pPr>
            <w:r w:rsidRPr="000B3821">
              <w:rPr>
                <w:lang w:val="en-GB"/>
              </w:rPr>
              <w:t>M</w:t>
            </w:r>
          </w:p>
        </w:tc>
        <w:tc>
          <w:tcPr>
            <w:tcW w:w="2312" w:type="dxa"/>
          </w:tcPr>
          <w:p w14:paraId="31A71B41" w14:textId="77777777" w:rsidR="003C0896" w:rsidRPr="000B3821" w:rsidRDefault="003C0896" w:rsidP="003C0896">
            <w:pPr>
              <w:jc w:val="left"/>
              <w:rPr>
                <w:lang w:val="en-GB"/>
              </w:rPr>
            </w:pPr>
          </w:p>
        </w:tc>
      </w:tr>
      <w:tr w:rsidR="003C0896" w:rsidRPr="000B3821" w14:paraId="5249A21A" w14:textId="77777777" w:rsidTr="003C0896">
        <w:tc>
          <w:tcPr>
            <w:tcW w:w="13070" w:type="dxa"/>
            <w:gridSpan w:val="5"/>
            <w:shd w:val="clear" w:color="auto" w:fill="D9D9D9" w:themeFill="background1" w:themeFillShade="D9"/>
          </w:tcPr>
          <w:p w14:paraId="4CE041D0" w14:textId="77777777" w:rsidR="003C0896" w:rsidRPr="000B3821" w:rsidRDefault="003C0896" w:rsidP="0010203D">
            <w:pPr>
              <w:spacing w:before="0" w:after="0"/>
              <w:jc w:val="left"/>
              <w:rPr>
                <w:lang w:val="en-GB"/>
              </w:rPr>
            </w:pPr>
            <w:r w:rsidRPr="000B3821">
              <w:rPr>
                <w:lang w:val="en-GB"/>
              </w:rPr>
              <w:t>Meeting Reference</w:t>
            </w:r>
          </w:p>
        </w:tc>
      </w:tr>
      <w:tr w:rsidR="003C0896" w:rsidRPr="000B3821" w14:paraId="1373E3F8" w14:textId="77777777" w:rsidTr="003C0896">
        <w:tc>
          <w:tcPr>
            <w:tcW w:w="3700" w:type="dxa"/>
          </w:tcPr>
          <w:p w14:paraId="6DDC9B9B" w14:textId="77777777" w:rsidR="003C0896" w:rsidRPr="000B3821" w:rsidRDefault="003C0896" w:rsidP="003C0896">
            <w:pPr>
              <w:jc w:val="left"/>
              <w:rPr>
                <w:lang w:val="en-GB"/>
              </w:rPr>
            </w:pPr>
            <w:r w:rsidRPr="000B3821">
              <w:rPr>
                <w:lang w:val="en-GB"/>
              </w:rPr>
              <w:t>MeetingIdentification &lt;MtgId&gt;</w:t>
            </w:r>
          </w:p>
        </w:tc>
        <w:tc>
          <w:tcPr>
            <w:tcW w:w="1322" w:type="dxa"/>
          </w:tcPr>
          <w:p w14:paraId="434A732F" w14:textId="77777777" w:rsidR="003C0896" w:rsidRPr="000B3821" w:rsidRDefault="003C0896" w:rsidP="003C0896">
            <w:pPr>
              <w:jc w:val="left"/>
              <w:rPr>
                <w:lang w:val="en-GB"/>
              </w:rPr>
            </w:pPr>
            <w:r w:rsidRPr="000B3821">
              <w:rPr>
                <w:lang w:val="en-GB"/>
              </w:rPr>
              <w:t>Document</w:t>
            </w:r>
          </w:p>
        </w:tc>
        <w:tc>
          <w:tcPr>
            <w:tcW w:w="4514" w:type="dxa"/>
          </w:tcPr>
          <w:p w14:paraId="1A319EE1" w14:textId="34BFB83C" w:rsidR="003C0896" w:rsidRPr="000B3821" w:rsidRDefault="003C0896" w:rsidP="0010203D">
            <w:pPr>
              <w:spacing w:before="0" w:after="0"/>
              <w:jc w:val="left"/>
              <w:rPr>
                <w:lang w:val="en-GB"/>
              </w:rPr>
            </w:pPr>
            <w:r w:rsidRPr="000B3821">
              <w:rPr>
                <w:lang w:val="en-GB"/>
              </w:rPr>
              <w:t>This is the account servicer identification for the general meeting.</w:t>
            </w:r>
          </w:p>
        </w:tc>
        <w:tc>
          <w:tcPr>
            <w:tcW w:w="1222" w:type="dxa"/>
          </w:tcPr>
          <w:p w14:paraId="7CA8D82E" w14:textId="3A0BA9F1" w:rsidR="003C0896" w:rsidRPr="000B3821" w:rsidRDefault="00CF11E6" w:rsidP="003C0896">
            <w:pPr>
              <w:jc w:val="left"/>
              <w:rPr>
                <w:lang w:val="en-GB"/>
              </w:rPr>
            </w:pPr>
            <w:r w:rsidRPr="000B3821">
              <w:rPr>
                <w:lang w:val="en-GB"/>
              </w:rPr>
              <w:t>M</w:t>
            </w:r>
          </w:p>
        </w:tc>
        <w:tc>
          <w:tcPr>
            <w:tcW w:w="2312" w:type="dxa"/>
          </w:tcPr>
          <w:p w14:paraId="747A509F" w14:textId="77777777" w:rsidR="003C0896" w:rsidRPr="000B3821" w:rsidRDefault="003C0896" w:rsidP="003C0896">
            <w:pPr>
              <w:jc w:val="left"/>
              <w:rPr>
                <w:lang w:val="en-GB"/>
              </w:rPr>
            </w:pPr>
          </w:p>
        </w:tc>
      </w:tr>
      <w:tr w:rsidR="00A01DCA" w:rsidRPr="000B3821" w14:paraId="47163E46" w14:textId="77777777" w:rsidTr="003C0896">
        <w:tc>
          <w:tcPr>
            <w:tcW w:w="3700" w:type="dxa"/>
          </w:tcPr>
          <w:p w14:paraId="5FFD4C7A" w14:textId="77777777" w:rsidR="00A01DCA" w:rsidRPr="000B3821" w:rsidRDefault="00A01DCA" w:rsidP="00A01DCA">
            <w:pPr>
              <w:jc w:val="left"/>
              <w:rPr>
                <w:lang w:val="en-GB"/>
              </w:rPr>
            </w:pPr>
            <w:r w:rsidRPr="000B3821">
              <w:rPr>
                <w:lang w:val="en-GB"/>
              </w:rPr>
              <w:t>IssuerMeetingIdentification &lt;IssrMtgId&gt;</w:t>
            </w:r>
          </w:p>
        </w:tc>
        <w:tc>
          <w:tcPr>
            <w:tcW w:w="1322" w:type="dxa"/>
          </w:tcPr>
          <w:p w14:paraId="136BC4AE" w14:textId="77777777" w:rsidR="00A01DCA" w:rsidRPr="000B3821" w:rsidRDefault="00A01DCA" w:rsidP="00A01DCA">
            <w:pPr>
              <w:jc w:val="left"/>
              <w:rPr>
                <w:lang w:val="en-GB"/>
              </w:rPr>
            </w:pPr>
            <w:r w:rsidRPr="000B3821">
              <w:rPr>
                <w:lang w:val="en-GB"/>
              </w:rPr>
              <w:t>Document</w:t>
            </w:r>
          </w:p>
        </w:tc>
        <w:tc>
          <w:tcPr>
            <w:tcW w:w="4514" w:type="dxa"/>
          </w:tcPr>
          <w:p w14:paraId="28651151" w14:textId="15845FFC" w:rsidR="00A01DCA" w:rsidRPr="000B3821" w:rsidRDefault="00A01DCA" w:rsidP="0010203D">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222" w:type="dxa"/>
          </w:tcPr>
          <w:p w14:paraId="48561C8E" w14:textId="77777777" w:rsidR="00A01DCA" w:rsidRPr="000B3821" w:rsidRDefault="00A01DCA" w:rsidP="00A01DCA">
            <w:pPr>
              <w:jc w:val="left"/>
              <w:rPr>
                <w:lang w:val="en-GB"/>
              </w:rPr>
            </w:pPr>
            <w:r w:rsidRPr="000B3821">
              <w:rPr>
                <w:lang w:val="en-GB"/>
              </w:rPr>
              <w:t>O</w:t>
            </w:r>
          </w:p>
        </w:tc>
        <w:tc>
          <w:tcPr>
            <w:tcW w:w="2312" w:type="dxa"/>
          </w:tcPr>
          <w:p w14:paraId="2A923C0B" w14:textId="77777777" w:rsidR="00A01DCA" w:rsidRPr="000B3821" w:rsidRDefault="00A01DCA" w:rsidP="00A01DCA">
            <w:pPr>
              <w:jc w:val="left"/>
              <w:rPr>
                <w:lang w:val="en-GB"/>
              </w:rPr>
            </w:pPr>
            <w:r w:rsidRPr="000B3821">
              <w:rPr>
                <w:lang w:val="en-GB"/>
              </w:rPr>
              <w:t>Table 5 – A3</w:t>
            </w:r>
          </w:p>
        </w:tc>
      </w:tr>
      <w:tr w:rsidR="003C0896" w:rsidRPr="000B3821" w14:paraId="23207430" w14:textId="77777777" w:rsidTr="003C0896">
        <w:tc>
          <w:tcPr>
            <w:tcW w:w="3700" w:type="dxa"/>
          </w:tcPr>
          <w:p w14:paraId="3B5FD9D3" w14:textId="77777777" w:rsidR="003C0896" w:rsidRPr="000B3821" w:rsidRDefault="003C0896" w:rsidP="003C0896">
            <w:pPr>
              <w:jc w:val="left"/>
              <w:rPr>
                <w:lang w:val="en-GB"/>
              </w:rPr>
            </w:pPr>
            <w:r w:rsidRPr="000B3821">
              <w:rPr>
                <w:lang w:val="en-GB"/>
              </w:rPr>
              <w:t>MeetingDateAndTime &lt;MtgDtAndTm&gt;</w:t>
            </w:r>
          </w:p>
        </w:tc>
        <w:tc>
          <w:tcPr>
            <w:tcW w:w="1322" w:type="dxa"/>
          </w:tcPr>
          <w:p w14:paraId="673437AF" w14:textId="77777777" w:rsidR="003C0896" w:rsidRPr="000B3821" w:rsidRDefault="003C0896" w:rsidP="003C0896">
            <w:pPr>
              <w:jc w:val="left"/>
              <w:rPr>
                <w:lang w:val="en-GB"/>
              </w:rPr>
            </w:pPr>
            <w:r w:rsidRPr="000B3821">
              <w:rPr>
                <w:lang w:val="en-GB"/>
              </w:rPr>
              <w:t>Document</w:t>
            </w:r>
          </w:p>
        </w:tc>
        <w:tc>
          <w:tcPr>
            <w:tcW w:w="4514" w:type="dxa"/>
          </w:tcPr>
          <w:p w14:paraId="59493214" w14:textId="77777777" w:rsidR="003C0896" w:rsidRPr="000B3821" w:rsidRDefault="003C0896" w:rsidP="0010203D">
            <w:pPr>
              <w:spacing w:before="0" w:after="0"/>
              <w:jc w:val="left"/>
              <w:rPr>
                <w:lang w:val="en-GB"/>
              </w:rPr>
            </w:pPr>
            <w:r w:rsidRPr="000B3821">
              <w:rPr>
                <w:lang w:val="en-GB"/>
              </w:rPr>
              <w:t>DateTime in UTC format is the preferred format (YYYY-MM-DDThh:mm:ss.sssZ (Z means Zulu Time ≡ UTC time ≡ zero UTC offset))</w:t>
            </w:r>
          </w:p>
        </w:tc>
        <w:tc>
          <w:tcPr>
            <w:tcW w:w="1222" w:type="dxa"/>
          </w:tcPr>
          <w:p w14:paraId="68130C9E" w14:textId="77777777" w:rsidR="003C0896" w:rsidRPr="000B3821" w:rsidRDefault="003C0896" w:rsidP="003C0896">
            <w:pPr>
              <w:jc w:val="left"/>
              <w:rPr>
                <w:lang w:val="en-GB"/>
              </w:rPr>
            </w:pPr>
            <w:r w:rsidRPr="000B3821">
              <w:rPr>
                <w:lang w:val="en-GB"/>
              </w:rPr>
              <w:t>M</w:t>
            </w:r>
          </w:p>
        </w:tc>
        <w:tc>
          <w:tcPr>
            <w:tcW w:w="2312" w:type="dxa"/>
          </w:tcPr>
          <w:p w14:paraId="3DD8040E" w14:textId="77777777" w:rsidR="003C0896" w:rsidRPr="000B3821" w:rsidRDefault="003C0896" w:rsidP="003C0896">
            <w:pPr>
              <w:jc w:val="left"/>
              <w:rPr>
                <w:lang w:val="en-GB"/>
              </w:rPr>
            </w:pPr>
          </w:p>
        </w:tc>
      </w:tr>
      <w:tr w:rsidR="003C0896" w:rsidRPr="000B3821" w14:paraId="5DD0BCFD" w14:textId="77777777" w:rsidTr="003C0896">
        <w:tc>
          <w:tcPr>
            <w:tcW w:w="3700" w:type="dxa"/>
          </w:tcPr>
          <w:p w14:paraId="2F162CE1" w14:textId="77777777" w:rsidR="003C0896" w:rsidRPr="000B3821" w:rsidRDefault="003C0896" w:rsidP="003C0896">
            <w:pPr>
              <w:jc w:val="left"/>
              <w:rPr>
                <w:lang w:val="en-GB"/>
              </w:rPr>
            </w:pPr>
            <w:r w:rsidRPr="000B3821">
              <w:rPr>
                <w:lang w:val="en-GB"/>
              </w:rPr>
              <w:lastRenderedPageBreak/>
              <w:t>Type &lt;Tp&gt;</w:t>
            </w:r>
          </w:p>
        </w:tc>
        <w:tc>
          <w:tcPr>
            <w:tcW w:w="1322" w:type="dxa"/>
          </w:tcPr>
          <w:p w14:paraId="00C48C9B" w14:textId="77777777" w:rsidR="003C0896" w:rsidRPr="000B3821" w:rsidRDefault="003C0896" w:rsidP="003C0896">
            <w:pPr>
              <w:jc w:val="left"/>
              <w:rPr>
                <w:lang w:val="en-GB"/>
              </w:rPr>
            </w:pPr>
            <w:r w:rsidRPr="000B3821">
              <w:rPr>
                <w:lang w:val="en-GB"/>
              </w:rPr>
              <w:t>Document</w:t>
            </w:r>
          </w:p>
        </w:tc>
        <w:tc>
          <w:tcPr>
            <w:tcW w:w="4514" w:type="dxa"/>
          </w:tcPr>
          <w:p w14:paraId="0F52DA1F" w14:textId="77777777" w:rsidR="003C0896" w:rsidRPr="000B3821" w:rsidRDefault="003C0896" w:rsidP="0010203D">
            <w:pPr>
              <w:spacing w:before="0" w:after="0"/>
              <w:jc w:val="left"/>
              <w:rPr>
                <w:lang w:val="en-GB"/>
              </w:rPr>
            </w:pPr>
          </w:p>
        </w:tc>
        <w:tc>
          <w:tcPr>
            <w:tcW w:w="1222" w:type="dxa"/>
          </w:tcPr>
          <w:p w14:paraId="7886997F" w14:textId="77777777" w:rsidR="003C0896" w:rsidRPr="000B3821" w:rsidRDefault="003C0896" w:rsidP="003C0896">
            <w:pPr>
              <w:jc w:val="left"/>
              <w:rPr>
                <w:lang w:val="en-GB"/>
              </w:rPr>
            </w:pPr>
            <w:r w:rsidRPr="000B3821">
              <w:rPr>
                <w:lang w:val="en-GB"/>
              </w:rPr>
              <w:t>M</w:t>
            </w:r>
          </w:p>
        </w:tc>
        <w:tc>
          <w:tcPr>
            <w:tcW w:w="2312" w:type="dxa"/>
          </w:tcPr>
          <w:p w14:paraId="5EBB985B" w14:textId="77777777" w:rsidR="003C0896" w:rsidRPr="000B3821" w:rsidRDefault="003C0896" w:rsidP="003C0896">
            <w:pPr>
              <w:jc w:val="left"/>
              <w:rPr>
                <w:lang w:val="en-GB"/>
              </w:rPr>
            </w:pPr>
          </w:p>
        </w:tc>
      </w:tr>
      <w:tr w:rsidR="003C0896" w:rsidRPr="000B3821" w14:paraId="0F8F0FA8" w14:textId="77777777" w:rsidTr="003C0896">
        <w:tc>
          <w:tcPr>
            <w:tcW w:w="13070" w:type="dxa"/>
            <w:gridSpan w:val="5"/>
            <w:shd w:val="clear" w:color="auto" w:fill="D9D9D9" w:themeFill="background1" w:themeFillShade="D9"/>
          </w:tcPr>
          <w:p w14:paraId="2BEF1F43" w14:textId="77777777" w:rsidR="003C0896" w:rsidRPr="000B3821" w:rsidRDefault="003C0896" w:rsidP="0010203D">
            <w:pPr>
              <w:spacing w:before="0" w:after="0"/>
              <w:jc w:val="left"/>
              <w:rPr>
                <w:lang w:val="en-GB"/>
              </w:rPr>
            </w:pPr>
            <w:r w:rsidRPr="000B3821">
              <w:rPr>
                <w:lang w:val="en-GB"/>
              </w:rPr>
              <w:t>Financial Instrument Identification</w:t>
            </w:r>
          </w:p>
        </w:tc>
      </w:tr>
      <w:tr w:rsidR="003C0896" w:rsidRPr="000B3821" w14:paraId="382C53B2" w14:textId="77777777" w:rsidTr="003C0896">
        <w:tc>
          <w:tcPr>
            <w:tcW w:w="3700" w:type="dxa"/>
          </w:tcPr>
          <w:p w14:paraId="7E5849FD" w14:textId="77777777" w:rsidR="003C0896" w:rsidRPr="000B3821" w:rsidRDefault="003C0896" w:rsidP="003C0896">
            <w:pPr>
              <w:jc w:val="left"/>
              <w:rPr>
                <w:lang w:val="en-GB"/>
              </w:rPr>
            </w:pPr>
            <w:r w:rsidRPr="000B3821">
              <w:rPr>
                <w:lang w:val="en-GB"/>
              </w:rPr>
              <w:t>FinancialInstrumentIdentification &lt;FinInstrmId&gt;</w:t>
            </w:r>
          </w:p>
        </w:tc>
        <w:tc>
          <w:tcPr>
            <w:tcW w:w="1322" w:type="dxa"/>
          </w:tcPr>
          <w:p w14:paraId="1C1B6453" w14:textId="77777777" w:rsidR="003C0896" w:rsidRPr="000B3821" w:rsidRDefault="003C0896" w:rsidP="003C0896">
            <w:pPr>
              <w:jc w:val="left"/>
              <w:rPr>
                <w:lang w:val="en-GB"/>
              </w:rPr>
            </w:pPr>
            <w:r w:rsidRPr="000B3821">
              <w:rPr>
                <w:lang w:val="en-GB"/>
              </w:rPr>
              <w:t>Document</w:t>
            </w:r>
          </w:p>
        </w:tc>
        <w:tc>
          <w:tcPr>
            <w:tcW w:w="4514" w:type="dxa"/>
          </w:tcPr>
          <w:p w14:paraId="61E48FE7" w14:textId="77777777" w:rsidR="003C0896" w:rsidRPr="000B3821" w:rsidRDefault="003C0896" w:rsidP="0010203D">
            <w:pPr>
              <w:spacing w:before="0" w:after="0"/>
              <w:jc w:val="left"/>
              <w:rPr>
                <w:lang w:val="en-GB"/>
              </w:rPr>
            </w:pPr>
            <w:r w:rsidRPr="000B3821">
              <w:rPr>
                <w:lang w:val="en-GB"/>
              </w:rPr>
              <w:t>ISIN is the preferred format.</w:t>
            </w:r>
          </w:p>
          <w:p w14:paraId="18718343" w14:textId="77777777" w:rsidR="003C0896" w:rsidRPr="000B3821" w:rsidRDefault="003C0896" w:rsidP="0010203D">
            <w:pPr>
              <w:spacing w:before="0" w:after="0"/>
              <w:jc w:val="left"/>
              <w:rPr>
                <w:lang w:val="en-GB"/>
              </w:rPr>
            </w:pPr>
          </w:p>
        </w:tc>
        <w:tc>
          <w:tcPr>
            <w:tcW w:w="1222" w:type="dxa"/>
          </w:tcPr>
          <w:p w14:paraId="55C55BDC" w14:textId="77777777" w:rsidR="003C0896" w:rsidRPr="000B3821" w:rsidRDefault="003C0896" w:rsidP="003C0896">
            <w:pPr>
              <w:jc w:val="left"/>
              <w:rPr>
                <w:lang w:val="en-GB"/>
              </w:rPr>
            </w:pPr>
            <w:r w:rsidRPr="000B3821">
              <w:rPr>
                <w:lang w:val="en-GB"/>
              </w:rPr>
              <w:t>M</w:t>
            </w:r>
          </w:p>
        </w:tc>
        <w:tc>
          <w:tcPr>
            <w:tcW w:w="2312" w:type="dxa"/>
          </w:tcPr>
          <w:p w14:paraId="0F61DB72" w14:textId="77777777" w:rsidR="003C0896" w:rsidRPr="000B3821" w:rsidRDefault="003C0896" w:rsidP="003C0896">
            <w:pPr>
              <w:jc w:val="left"/>
              <w:rPr>
                <w:lang w:val="en-GB"/>
              </w:rPr>
            </w:pPr>
            <w:r w:rsidRPr="000B3821">
              <w:rPr>
                <w:lang w:val="en-GB"/>
              </w:rPr>
              <w:t>Table 5 – A4</w:t>
            </w:r>
          </w:p>
        </w:tc>
      </w:tr>
      <w:tr w:rsidR="003C0896" w:rsidRPr="000B3821" w14:paraId="153DB904" w14:textId="77777777" w:rsidTr="003C0896">
        <w:tc>
          <w:tcPr>
            <w:tcW w:w="13070" w:type="dxa"/>
            <w:gridSpan w:val="5"/>
            <w:shd w:val="clear" w:color="auto" w:fill="D9D9D9" w:themeFill="background1" w:themeFillShade="D9"/>
          </w:tcPr>
          <w:p w14:paraId="17939EBF" w14:textId="77777777" w:rsidR="003C0896" w:rsidRPr="000B3821" w:rsidRDefault="003C0896" w:rsidP="0010203D">
            <w:pPr>
              <w:spacing w:before="0" w:after="0"/>
              <w:jc w:val="left"/>
              <w:rPr>
                <w:lang w:val="en-GB"/>
              </w:rPr>
            </w:pPr>
            <w:r w:rsidRPr="000B3821">
              <w:rPr>
                <w:lang w:val="en-GB"/>
              </w:rPr>
              <w:t xml:space="preserve">Instruction  </w:t>
            </w:r>
          </w:p>
        </w:tc>
      </w:tr>
      <w:tr w:rsidR="003C0896" w:rsidRPr="000B3821" w14:paraId="144CBBC1" w14:textId="77777777" w:rsidTr="003C0896">
        <w:tc>
          <w:tcPr>
            <w:tcW w:w="3700" w:type="dxa"/>
          </w:tcPr>
          <w:p w14:paraId="7BEF87B2" w14:textId="77777777" w:rsidR="003C0896" w:rsidRPr="000B3821" w:rsidRDefault="003C0896" w:rsidP="003C0896">
            <w:pPr>
              <w:jc w:val="left"/>
              <w:rPr>
                <w:lang w:val="en-GB"/>
              </w:rPr>
            </w:pPr>
            <w:r w:rsidRPr="000B3821">
              <w:rPr>
                <w:lang w:val="en-GB"/>
              </w:rPr>
              <w:t>SingleInstructionIdentification &lt;SnglInstrId&gt;</w:t>
            </w:r>
          </w:p>
        </w:tc>
        <w:tc>
          <w:tcPr>
            <w:tcW w:w="1322" w:type="dxa"/>
          </w:tcPr>
          <w:p w14:paraId="2F35AF2D" w14:textId="77777777" w:rsidR="003C0896" w:rsidRPr="000B3821" w:rsidRDefault="003C0896" w:rsidP="003C0896">
            <w:pPr>
              <w:jc w:val="left"/>
              <w:rPr>
                <w:lang w:val="en-GB"/>
              </w:rPr>
            </w:pPr>
            <w:r w:rsidRPr="000B3821">
              <w:rPr>
                <w:lang w:val="en-GB"/>
              </w:rPr>
              <w:t>Document</w:t>
            </w:r>
          </w:p>
        </w:tc>
        <w:tc>
          <w:tcPr>
            <w:tcW w:w="4514" w:type="dxa"/>
          </w:tcPr>
          <w:p w14:paraId="398E2066" w14:textId="77777777" w:rsidR="003C0896" w:rsidRPr="000B3821" w:rsidRDefault="003C0896" w:rsidP="0010203D">
            <w:pPr>
              <w:spacing w:before="0" w:after="0"/>
              <w:jc w:val="left"/>
              <w:rPr>
                <w:lang w:val="en-GB"/>
              </w:rPr>
            </w:pPr>
            <w:r w:rsidRPr="000B3821">
              <w:rPr>
                <w:lang w:val="en-GB"/>
              </w:rPr>
              <w:t>This is the account owner’s reference for each individual instruction that may be part of the MeetingInstruction message.</w:t>
            </w:r>
          </w:p>
          <w:p w14:paraId="1C7DB4BC" w14:textId="77777777" w:rsidR="003C0896" w:rsidRPr="000B3821" w:rsidRDefault="003C0896" w:rsidP="0010203D">
            <w:pPr>
              <w:spacing w:before="0" w:after="0"/>
              <w:jc w:val="left"/>
              <w:rPr>
                <w:lang w:val="en-GB"/>
              </w:rPr>
            </w:pPr>
          </w:p>
        </w:tc>
        <w:tc>
          <w:tcPr>
            <w:tcW w:w="1222" w:type="dxa"/>
          </w:tcPr>
          <w:p w14:paraId="1D8B554F" w14:textId="77777777" w:rsidR="003C0896" w:rsidRPr="000B3821" w:rsidRDefault="003C0896" w:rsidP="003C0896">
            <w:pPr>
              <w:jc w:val="left"/>
              <w:rPr>
                <w:lang w:val="en-GB"/>
              </w:rPr>
            </w:pPr>
            <w:r w:rsidRPr="000B3821">
              <w:rPr>
                <w:lang w:val="en-GB"/>
              </w:rPr>
              <w:t>M</w:t>
            </w:r>
          </w:p>
        </w:tc>
        <w:tc>
          <w:tcPr>
            <w:tcW w:w="2312" w:type="dxa"/>
          </w:tcPr>
          <w:p w14:paraId="05547658" w14:textId="77777777" w:rsidR="003C0896" w:rsidRPr="000B3821" w:rsidRDefault="003C0896" w:rsidP="003C0896">
            <w:pPr>
              <w:jc w:val="left"/>
              <w:rPr>
                <w:lang w:val="en-GB"/>
              </w:rPr>
            </w:pPr>
            <w:r w:rsidRPr="000B3821">
              <w:rPr>
                <w:lang w:val="en-GB"/>
              </w:rPr>
              <w:t>Table 5 – A1</w:t>
            </w:r>
          </w:p>
        </w:tc>
      </w:tr>
      <w:tr w:rsidR="003C0896" w:rsidRPr="000B3821" w14:paraId="528F8C24" w14:textId="77777777" w:rsidTr="003C0896">
        <w:tc>
          <w:tcPr>
            <w:tcW w:w="3700" w:type="dxa"/>
          </w:tcPr>
          <w:p w14:paraId="5ECB8DEA" w14:textId="77777777" w:rsidR="003C0896" w:rsidRPr="000B3821" w:rsidRDefault="003C0896" w:rsidP="003C0896">
            <w:pPr>
              <w:jc w:val="left"/>
              <w:rPr>
                <w:lang w:val="en-GB"/>
              </w:rPr>
            </w:pPr>
            <w:r w:rsidRPr="000B3821">
              <w:rPr>
                <w:lang w:val="en-GB"/>
              </w:rPr>
              <w:t>VoteExecutionConfirmation &lt;VoteExctnConf&gt;</w:t>
            </w:r>
          </w:p>
        </w:tc>
        <w:tc>
          <w:tcPr>
            <w:tcW w:w="1322" w:type="dxa"/>
          </w:tcPr>
          <w:p w14:paraId="421029B1" w14:textId="77777777" w:rsidR="003C0896" w:rsidRPr="000B3821" w:rsidRDefault="003C0896" w:rsidP="003C0896">
            <w:pPr>
              <w:jc w:val="left"/>
              <w:rPr>
                <w:lang w:val="en-GB"/>
              </w:rPr>
            </w:pPr>
            <w:r w:rsidRPr="000B3821">
              <w:rPr>
                <w:lang w:val="en-GB"/>
              </w:rPr>
              <w:t>Document</w:t>
            </w:r>
          </w:p>
        </w:tc>
        <w:tc>
          <w:tcPr>
            <w:tcW w:w="4514" w:type="dxa"/>
          </w:tcPr>
          <w:p w14:paraId="675808B8" w14:textId="40D3543E" w:rsidR="00202D7B" w:rsidRPr="000B3821" w:rsidRDefault="00202D7B" w:rsidP="0010203D">
            <w:pPr>
              <w:spacing w:before="0" w:after="0"/>
              <w:jc w:val="left"/>
              <w:rPr>
                <w:lang w:val="en-GB"/>
              </w:rPr>
            </w:pPr>
            <w:r w:rsidRPr="000B3821">
              <w:rPr>
                <w:lang w:val="en-GB"/>
              </w:rPr>
              <w:t>This indicator should be set to YES (value “true”) to have the voting instruction confirmed in a VoteExecutionConfirmation message.</w:t>
            </w:r>
          </w:p>
          <w:p w14:paraId="011C436C" w14:textId="0653B6FA" w:rsidR="00A534BB" w:rsidRPr="000B3821" w:rsidRDefault="00A534BB" w:rsidP="0010203D">
            <w:pPr>
              <w:spacing w:before="0" w:after="0"/>
              <w:jc w:val="left"/>
              <w:rPr>
                <w:lang w:val="en-GB"/>
              </w:rPr>
            </w:pPr>
            <w:r w:rsidRPr="000B3821">
              <w:rPr>
                <w:lang w:val="en-GB"/>
              </w:rPr>
              <w:t xml:space="preserve">In this scenario, </w:t>
            </w:r>
            <w:r w:rsidR="00C64B9A" w:rsidRPr="000B3821">
              <w:rPr>
                <w:lang w:val="en-GB"/>
              </w:rPr>
              <w:t xml:space="preserve">it is </w:t>
            </w:r>
            <w:r w:rsidRPr="000B3821">
              <w:rPr>
                <w:lang w:val="en-GB"/>
              </w:rPr>
              <w:t>recommended that the indicator is set to NO (value “false”)</w:t>
            </w:r>
            <w:r w:rsidR="00CE3C9A" w:rsidRPr="000B3821">
              <w:rPr>
                <w:lang w:val="en-GB"/>
              </w:rPr>
              <w:t>.</w:t>
            </w:r>
          </w:p>
        </w:tc>
        <w:tc>
          <w:tcPr>
            <w:tcW w:w="1222" w:type="dxa"/>
          </w:tcPr>
          <w:p w14:paraId="34532ABA" w14:textId="77777777" w:rsidR="003C0896" w:rsidRPr="000B3821" w:rsidRDefault="003C0896" w:rsidP="003C0896">
            <w:pPr>
              <w:jc w:val="left"/>
              <w:rPr>
                <w:lang w:val="en-GB"/>
              </w:rPr>
            </w:pPr>
            <w:r w:rsidRPr="000B3821">
              <w:rPr>
                <w:lang w:val="en-GB"/>
              </w:rPr>
              <w:t>M</w:t>
            </w:r>
          </w:p>
        </w:tc>
        <w:tc>
          <w:tcPr>
            <w:tcW w:w="2312" w:type="dxa"/>
          </w:tcPr>
          <w:p w14:paraId="759AE6A7" w14:textId="77777777" w:rsidR="003C0896" w:rsidRPr="000B3821" w:rsidRDefault="003C0896" w:rsidP="003C0896">
            <w:pPr>
              <w:jc w:val="left"/>
              <w:rPr>
                <w:lang w:val="en-GB"/>
              </w:rPr>
            </w:pPr>
          </w:p>
        </w:tc>
      </w:tr>
      <w:tr w:rsidR="003C0896" w:rsidRPr="000B3821" w14:paraId="5A50B463" w14:textId="77777777" w:rsidTr="003C0896">
        <w:tc>
          <w:tcPr>
            <w:tcW w:w="3700" w:type="dxa"/>
          </w:tcPr>
          <w:p w14:paraId="68001FDC" w14:textId="77777777" w:rsidR="003C0896" w:rsidRPr="000B3821" w:rsidRDefault="003C0896" w:rsidP="003C0896">
            <w:pPr>
              <w:jc w:val="left"/>
              <w:rPr>
                <w:lang w:val="en-GB"/>
              </w:rPr>
            </w:pPr>
            <w:r w:rsidRPr="000B3821">
              <w:rPr>
                <w:lang w:val="en-GB"/>
              </w:rPr>
              <w:t>AccountDetails - AccountIdentification &lt;AcctId&gt;</w:t>
            </w:r>
          </w:p>
        </w:tc>
        <w:tc>
          <w:tcPr>
            <w:tcW w:w="1322" w:type="dxa"/>
          </w:tcPr>
          <w:p w14:paraId="67D33281" w14:textId="77777777" w:rsidR="003C0896" w:rsidRPr="000B3821" w:rsidRDefault="003C0896" w:rsidP="003C0896">
            <w:pPr>
              <w:jc w:val="left"/>
              <w:rPr>
                <w:lang w:val="en-GB"/>
              </w:rPr>
            </w:pPr>
            <w:r w:rsidRPr="000B3821">
              <w:rPr>
                <w:lang w:val="en-GB"/>
              </w:rPr>
              <w:t>Document</w:t>
            </w:r>
          </w:p>
        </w:tc>
        <w:tc>
          <w:tcPr>
            <w:tcW w:w="4514" w:type="dxa"/>
          </w:tcPr>
          <w:p w14:paraId="2C457B2C" w14:textId="77777777" w:rsidR="003C0896" w:rsidRPr="000B3821" w:rsidRDefault="003C0896" w:rsidP="0010203D">
            <w:pPr>
              <w:spacing w:before="0" w:after="0"/>
              <w:jc w:val="left"/>
              <w:rPr>
                <w:lang w:val="en-GB"/>
              </w:rPr>
            </w:pPr>
          </w:p>
        </w:tc>
        <w:tc>
          <w:tcPr>
            <w:tcW w:w="1222" w:type="dxa"/>
          </w:tcPr>
          <w:p w14:paraId="00930794" w14:textId="77777777" w:rsidR="003C0896" w:rsidRPr="000B3821" w:rsidRDefault="003C0896" w:rsidP="003C0896">
            <w:pPr>
              <w:jc w:val="left"/>
              <w:rPr>
                <w:lang w:val="en-GB"/>
              </w:rPr>
            </w:pPr>
            <w:r w:rsidRPr="000B3821">
              <w:rPr>
                <w:lang w:val="en-GB"/>
              </w:rPr>
              <w:t>M</w:t>
            </w:r>
          </w:p>
        </w:tc>
        <w:tc>
          <w:tcPr>
            <w:tcW w:w="2312" w:type="dxa"/>
          </w:tcPr>
          <w:p w14:paraId="23965BE9" w14:textId="77777777" w:rsidR="003C0896" w:rsidRPr="000B3821" w:rsidRDefault="003C0896" w:rsidP="003C0896">
            <w:pPr>
              <w:jc w:val="left"/>
              <w:rPr>
                <w:lang w:val="en-GB"/>
              </w:rPr>
            </w:pPr>
          </w:p>
        </w:tc>
      </w:tr>
      <w:tr w:rsidR="003C0896" w:rsidRPr="000B3821" w14:paraId="3EF67914" w14:textId="77777777" w:rsidTr="003C0896">
        <w:tc>
          <w:tcPr>
            <w:tcW w:w="3700" w:type="dxa"/>
          </w:tcPr>
          <w:p w14:paraId="65252EE3" w14:textId="77777777" w:rsidR="003C0896" w:rsidRPr="000B3821" w:rsidRDefault="003C0896" w:rsidP="003C0896">
            <w:pPr>
              <w:jc w:val="left"/>
              <w:rPr>
                <w:lang w:val="en-GB"/>
              </w:rPr>
            </w:pPr>
            <w:r w:rsidRPr="000B3821">
              <w:rPr>
                <w:lang w:val="en-GB"/>
              </w:rPr>
              <w:t>AccountDetails - InstructedBalance - Balance &lt;Bal&gt;</w:t>
            </w:r>
          </w:p>
        </w:tc>
        <w:tc>
          <w:tcPr>
            <w:tcW w:w="1322" w:type="dxa"/>
          </w:tcPr>
          <w:p w14:paraId="5E84B8CB" w14:textId="77777777" w:rsidR="003C0896" w:rsidRPr="000B3821" w:rsidRDefault="003C0896" w:rsidP="003C0896">
            <w:pPr>
              <w:jc w:val="left"/>
              <w:rPr>
                <w:lang w:val="en-GB"/>
              </w:rPr>
            </w:pPr>
            <w:r w:rsidRPr="000B3821">
              <w:rPr>
                <w:lang w:val="en-GB"/>
              </w:rPr>
              <w:t>Document</w:t>
            </w:r>
          </w:p>
        </w:tc>
        <w:tc>
          <w:tcPr>
            <w:tcW w:w="4514" w:type="dxa"/>
          </w:tcPr>
          <w:p w14:paraId="24B22707" w14:textId="549F503D" w:rsidR="003C0896" w:rsidRPr="000B3821" w:rsidRDefault="003C0896" w:rsidP="0010203D">
            <w:pPr>
              <w:spacing w:before="0" w:after="0"/>
              <w:jc w:val="left"/>
              <w:rPr>
                <w:lang w:val="en-GB"/>
              </w:rPr>
            </w:pPr>
            <w:r w:rsidRPr="000B3821">
              <w:rPr>
                <w:lang w:val="en-GB"/>
              </w:rPr>
              <w:t>QALL should</w:t>
            </w:r>
            <w:r w:rsidR="00CE3C9A" w:rsidRPr="000B3821">
              <w:rPr>
                <w:lang w:val="en-GB"/>
              </w:rPr>
              <w:t xml:space="preserve"> not be used</w:t>
            </w:r>
            <w:r w:rsidRPr="000B3821">
              <w:rPr>
                <w:lang w:val="en-GB"/>
              </w:rPr>
              <w:t>.</w:t>
            </w:r>
          </w:p>
        </w:tc>
        <w:tc>
          <w:tcPr>
            <w:tcW w:w="1222" w:type="dxa"/>
          </w:tcPr>
          <w:p w14:paraId="619004DE" w14:textId="77777777" w:rsidR="003C0896" w:rsidRPr="000B3821" w:rsidRDefault="003C0896" w:rsidP="003C0896">
            <w:pPr>
              <w:jc w:val="left"/>
              <w:rPr>
                <w:lang w:val="en-GB"/>
              </w:rPr>
            </w:pPr>
            <w:r w:rsidRPr="000B3821">
              <w:rPr>
                <w:lang w:val="en-GB"/>
              </w:rPr>
              <w:t>M</w:t>
            </w:r>
          </w:p>
        </w:tc>
        <w:tc>
          <w:tcPr>
            <w:tcW w:w="2312" w:type="dxa"/>
          </w:tcPr>
          <w:p w14:paraId="6D17A3DE" w14:textId="77777777" w:rsidR="003C0896" w:rsidRPr="000B3821" w:rsidRDefault="003C0896" w:rsidP="003C0896">
            <w:pPr>
              <w:jc w:val="left"/>
              <w:rPr>
                <w:lang w:val="en-GB"/>
              </w:rPr>
            </w:pPr>
          </w:p>
        </w:tc>
      </w:tr>
      <w:tr w:rsidR="003C0896" w:rsidRPr="000B3821" w14:paraId="503BBF08" w14:textId="77777777" w:rsidTr="003C0896">
        <w:tc>
          <w:tcPr>
            <w:tcW w:w="3700" w:type="dxa"/>
          </w:tcPr>
          <w:p w14:paraId="108FD0CE" w14:textId="77777777" w:rsidR="003C0896" w:rsidRPr="000B3821" w:rsidRDefault="003C0896" w:rsidP="003C0896">
            <w:pPr>
              <w:jc w:val="left"/>
              <w:rPr>
                <w:lang w:val="en-GB"/>
              </w:rPr>
            </w:pPr>
            <w:r w:rsidRPr="000B3821">
              <w:rPr>
                <w:lang w:val="en-GB"/>
              </w:rPr>
              <w:t>AccountDetails - RightsHolder &lt;RghtsHldr&gt;</w:t>
            </w:r>
          </w:p>
        </w:tc>
        <w:tc>
          <w:tcPr>
            <w:tcW w:w="1322" w:type="dxa"/>
          </w:tcPr>
          <w:p w14:paraId="784A2ED2" w14:textId="77777777" w:rsidR="003C0896" w:rsidRPr="000B3821" w:rsidRDefault="003C0896" w:rsidP="003C0896">
            <w:pPr>
              <w:jc w:val="left"/>
              <w:rPr>
                <w:lang w:val="en-GB"/>
              </w:rPr>
            </w:pPr>
            <w:r w:rsidRPr="000B3821">
              <w:rPr>
                <w:lang w:val="en-GB"/>
              </w:rPr>
              <w:t>Document</w:t>
            </w:r>
          </w:p>
        </w:tc>
        <w:tc>
          <w:tcPr>
            <w:tcW w:w="4514" w:type="dxa"/>
          </w:tcPr>
          <w:p w14:paraId="50F33323" w14:textId="3BFEF649" w:rsidR="003C0896" w:rsidRPr="000B3821" w:rsidRDefault="003C0896" w:rsidP="0010203D">
            <w:pPr>
              <w:spacing w:before="0" w:after="0"/>
              <w:jc w:val="left"/>
              <w:rPr>
                <w:lang w:val="en-GB"/>
              </w:rPr>
            </w:pPr>
            <w:r w:rsidRPr="000B3821">
              <w:rPr>
                <w:lang w:val="en-GB"/>
              </w:rPr>
              <w:t>According to SRDII IR, the intermediary should report the details of the right</w:t>
            </w:r>
            <w:r w:rsidR="00A534BB" w:rsidRPr="000B3821">
              <w:rPr>
                <w:lang w:val="en-GB"/>
              </w:rPr>
              <w:t>s</w:t>
            </w:r>
            <w:r w:rsidRPr="000B3821">
              <w:rPr>
                <w:lang w:val="en-GB"/>
              </w:rPr>
              <w:t>holder including:</w:t>
            </w:r>
          </w:p>
          <w:p w14:paraId="1CFDA181" w14:textId="77777777" w:rsidR="003C0896" w:rsidRPr="000B3821" w:rsidRDefault="003C0896"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10"/>
            </w:r>
            <w:r w:rsidRPr="000B3821">
              <w:rPr>
                <w:lang w:val="en-GB"/>
              </w:rPr>
              <w:t>;</w:t>
            </w:r>
          </w:p>
          <w:p w14:paraId="492998E5" w14:textId="77777777" w:rsidR="003C0896" w:rsidRPr="000B3821" w:rsidRDefault="003C0896" w:rsidP="0010203D">
            <w:pPr>
              <w:pStyle w:val="ListParagraph"/>
              <w:numPr>
                <w:ilvl w:val="0"/>
                <w:numId w:val="8"/>
              </w:numPr>
              <w:spacing w:before="0" w:after="0"/>
              <w:ind w:left="193" w:hanging="142"/>
              <w:jc w:val="left"/>
              <w:rPr>
                <w:lang w:val="en-GB"/>
              </w:rPr>
            </w:pPr>
            <w:r w:rsidRPr="000B3821">
              <w:rPr>
                <w:lang w:val="en-GB"/>
              </w:rPr>
              <w:t>Identifier</w:t>
            </w:r>
            <w:r w:rsidRPr="000B3821">
              <w:rPr>
                <w:rStyle w:val="FootnoteReference"/>
                <w:lang w:val="en-GB"/>
              </w:rPr>
              <w:footnoteReference w:id="11"/>
            </w:r>
            <w:r w:rsidRPr="000B3821">
              <w:rPr>
                <w:lang w:val="en-GB"/>
              </w:rPr>
              <w:t>.</w:t>
            </w:r>
          </w:p>
          <w:p w14:paraId="225E9B43" w14:textId="77777777" w:rsidR="003C0896" w:rsidRDefault="003C0896" w:rsidP="0010203D">
            <w:pPr>
              <w:spacing w:before="0" w:after="0"/>
              <w:jc w:val="left"/>
              <w:rPr>
                <w:ins w:id="183" w:author="Mariangela FUMAGALLI" w:date="2022-07-15T10:01:00Z"/>
                <w:lang w:val="en-GB"/>
              </w:rPr>
            </w:pPr>
          </w:p>
          <w:p w14:paraId="5BDB6A86" w14:textId="689F86D6" w:rsidR="00C41E25" w:rsidRPr="000B3821" w:rsidRDefault="00C41E25" w:rsidP="0010203D">
            <w:pPr>
              <w:spacing w:before="0" w:after="0"/>
              <w:jc w:val="left"/>
              <w:rPr>
                <w:lang w:val="en-GB"/>
              </w:rPr>
            </w:pPr>
            <w:ins w:id="184" w:author="Mariangela FUMAGALLI" w:date="2022-07-15T10:01:00Z">
              <w:r>
                <w:rPr>
                  <w:lang w:val="en-GB"/>
                </w:rPr>
                <w:t>In certain countries, additional elements, such as the “Company Register Shareholder Identification”, should also be reported, according to local market practice, if already assigned and known.</w:t>
              </w:r>
            </w:ins>
          </w:p>
        </w:tc>
        <w:tc>
          <w:tcPr>
            <w:tcW w:w="1222" w:type="dxa"/>
          </w:tcPr>
          <w:p w14:paraId="0B926EA6" w14:textId="77777777" w:rsidR="003C0896" w:rsidRPr="000B3821" w:rsidRDefault="003C0896" w:rsidP="003C0896">
            <w:pPr>
              <w:jc w:val="left"/>
              <w:rPr>
                <w:lang w:val="en-GB"/>
              </w:rPr>
            </w:pPr>
            <w:r w:rsidRPr="000B3821">
              <w:rPr>
                <w:lang w:val="en-GB"/>
              </w:rPr>
              <w:t>O</w:t>
            </w:r>
          </w:p>
        </w:tc>
        <w:tc>
          <w:tcPr>
            <w:tcW w:w="2312" w:type="dxa"/>
          </w:tcPr>
          <w:p w14:paraId="0BAB933A" w14:textId="77777777" w:rsidR="003C0896" w:rsidRPr="000B3821" w:rsidRDefault="003C0896" w:rsidP="003C0896">
            <w:pPr>
              <w:jc w:val="left"/>
              <w:rPr>
                <w:lang w:val="en-GB"/>
              </w:rPr>
            </w:pPr>
            <w:r w:rsidRPr="000B3821">
              <w:rPr>
                <w:lang w:val="en-GB"/>
              </w:rPr>
              <w:t>Table 5 – B2&amp;3</w:t>
            </w:r>
          </w:p>
        </w:tc>
      </w:tr>
      <w:tr w:rsidR="00493185" w:rsidRPr="000B3821" w14:paraId="2392A60F" w14:textId="77777777" w:rsidTr="003C0896">
        <w:tc>
          <w:tcPr>
            <w:tcW w:w="13070" w:type="dxa"/>
            <w:gridSpan w:val="5"/>
            <w:shd w:val="clear" w:color="auto" w:fill="D9D9D9" w:themeFill="background1" w:themeFillShade="D9"/>
          </w:tcPr>
          <w:p w14:paraId="1F1C8122" w14:textId="59A90E2E" w:rsidR="00493185" w:rsidRPr="000B3821" w:rsidRDefault="00493185" w:rsidP="0010203D">
            <w:pPr>
              <w:spacing w:before="0" w:after="0"/>
              <w:jc w:val="left"/>
              <w:rPr>
                <w:lang w:val="en-GB"/>
              </w:rPr>
            </w:pPr>
            <w:r w:rsidRPr="000B3821">
              <w:rPr>
                <w:lang w:val="en-GB"/>
              </w:rPr>
              <w:t xml:space="preserve">Meeting Attendee </w:t>
            </w:r>
          </w:p>
        </w:tc>
      </w:tr>
      <w:tr w:rsidR="00493185" w:rsidRPr="000B3821" w14:paraId="2A75FF3C" w14:textId="77777777" w:rsidTr="003C0896">
        <w:tc>
          <w:tcPr>
            <w:tcW w:w="3700" w:type="dxa"/>
          </w:tcPr>
          <w:p w14:paraId="4BF94379" w14:textId="06625B2B" w:rsidR="00493185" w:rsidRPr="000B3821" w:rsidRDefault="00493185" w:rsidP="00493185">
            <w:pPr>
              <w:jc w:val="left"/>
              <w:rPr>
                <w:lang w:val="en-GB"/>
              </w:rPr>
            </w:pPr>
            <w:r w:rsidRPr="000B3821">
              <w:rPr>
                <w:lang w:val="en-GB"/>
              </w:rPr>
              <w:lastRenderedPageBreak/>
              <w:t xml:space="preserve">MeetingAttendee &lt;MtgAttndee&gt; - </w:t>
            </w:r>
            <w:r w:rsidR="00256E81" w:rsidRPr="000B3821">
              <w:rPr>
                <w:lang w:val="en-GB"/>
              </w:rPr>
              <w:t xml:space="preserve">Identification </w:t>
            </w:r>
            <w:r w:rsidRPr="000B3821">
              <w:rPr>
                <w:lang w:val="en-GB"/>
              </w:rPr>
              <w:t>&lt;</w:t>
            </w:r>
            <w:r w:rsidR="00256E81" w:rsidRPr="000B3821">
              <w:rPr>
                <w:lang w:val="en-GB"/>
              </w:rPr>
              <w:t>Id</w:t>
            </w:r>
            <w:r w:rsidRPr="000B3821">
              <w:rPr>
                <w:lang w:val="en-GB"/>
              </w:rPr>
              <w:t>&gt;</w:t>
            </w:r>
          </w:p>
        </w:tc>
        <w:tc>
          <w:tcPr>
            <w:tcW w:w="1322" w:type="dxa"/>
          </w:tcPr>
          <w:p w14:paraId="349E5160" w14:textId="77777777" w:rsidR="00493185" w:rsidRPr="000B3821" w:rsidRDefault="00493185" w:rsidP="00493185">
            <w:pPr>
              <w:jc w:val="left"/>
              <w:rPr>
                <w:lang w:val="en-GB"/>
              </w:rPr>
            </w:pPr>
            <w:r w:rsidRPr="000B3821">
              <w:rPr>
                <w:lang w:val="en-GB"/>
              </w:rPr>
              <w:t>Document</w:t>
            </w:r>
          </w:p>
        </w:tc>
        <w:tc>
          <w:tcPr>
            <w:tcW w:w="4514" w:type="dxa"/>
          </w:tcPr>
          <w:p w14:paraId="7D8BB9D5" w14:textId="0313A388" w:rsidR="00415442" w:rsidRPr="000B3821" w:rsidRDefault="00415442" w:rsidP="0010203D">
            <w:pPr>
              <w:spacing w:before="0" w:after="0"/>
              <w:jc w:val="left"/>
              <w:rPr>
                <w:lang w:val="en-GB"/>
              </w:rPr>
            </w:pPr>
            <w:r w:rsidRPr="000B3821">
              <w:rPr>
                <w:lang w:val="en-GB"/>
              </w:rPr>
              <w:t>Only used to record the details of a “non-voting” personal representative of the rightsholder. The intermediary should report the details of the meeting attendee including:</w:t>
            </w:r>
          </w:p>
          <w:p w14:paraId="74651C28" w14:textId="77777777" w:rsidR="00415442" w:rsidRPr="000B3821" w:rsidRDefault="00415442"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12"/>
            </w:r>
            <w:r w:rsidRPr="000B3821">
              <w:rPr>
                <w:lang w:val="en-GB"/>
              </w:rPr>
              <w:t>;</w:t>
            </w:r>
          </w:p>
          <w:p w14:paraId="38A4903D" w14:textId="65F62D6E" w:rsidR="00415442" w:rsidRPr="000B3821" w:rsidRDefault="00415442" w:rsidP="0010203D">
            <w:pPr>
              <w:pStyle w:val="ListParagraph"/>
              <w:numPr>
                <w:ilvl w:val="0"/>
                <w:numId w:val="8"/>
              </w:numPr>
              <w:spacing w:before="0" w:after="0"/>
              <w:ind w:left="193" w:hanging="142"/>
              <w:jc w:val="left"/>
              <w:rPr>
                <w:lang w:val="en-GB"/>
              </w:rPr>
            </w:pPr>
            <w:r w:rsidRPr="000B3821">
              <w:rPr>
                <w:lang w:val="en-GB"/>
              </w:rPr>
              <w:t>Identifier</w:t>
            </w:r>
            <w:r w:rsidRPr="00B6485B">
              <w:footnoteReference w:id="13"/>
            </w:r>
            <w:r w:rsidRPr="000B3821">
              <w:rPr>
                <w:lang w:val="en-GB"/>
              </w:rPr>
              <w:t>.</w:t>
            </w:r>
          </w:p>
        </w:tc>
        <w:tc>
          <w:tcPr>
            <w:tcW w:w="1222" w:type="dxa"/>
          </w:tcPr>
          <w:p w14:paraId="1C3E4F20" w14:textId="2915E5CD" w:rsidR="00493185" w:rsidRPr="000B3821" w:rsidRDefault="00617A9F" w:rsidP="00493185">
            <w:pPr>
              <w:jc w:val="left"/>
              <w:rPr>
                <w:lang w:val="en-GB"/>
              </w:rPr>
            </w:pPr>
            <w:r w:rsidRPr="000B3821">
              <w:rPr>
                <w:lang w:val="en-GB"/>
              </w:rPr>
              <w:t>C</w:t>
            </w:r>
          </w:p>
        </w:tc>
        <w:tc>
          <w:tcPr>
            <w:tcW w:w="2312" w:type="dxa"/>
          </w:tcPr>
          <w:p w14:paraId="1D6E45BC" w14:textId="77777777" w:rsidR="00493185" w:rsidRPr="000B3821" w:rsidRDefault="00493185" w:rsidP="00493185">
            <w:pPr>
              <w:jc w:val="left"/>
              <w:rPr>
                <w:lang w:val="en-GB"/>
              </w:rPr>
            </w:pPr>
          </w:p>
        </w:tc>
      </w:tr>
      <w:tr w:rsidR="00256E81" w:rsidRPr="000B3821" w:rsidDel="00415442" w14:paraId="621DE52D" w14:textId="77777777" w:rsidTr="003C0896">
        <w:tc>
          <w:tcPr>
            <w:tcW w:w="3700" w:type="dxa"/>
          </w:tcPr>
          <w:p w14:paraId="7CFDF2F7" w14:textId="1B080A04" w:rsidR="00256E81" w:rsidRPr="000B3821" w:rsidRDefault="00256E81" w:rsidP="00E86CE6">
            <w:pPr>
              <w:jc w:val="left"/>
              <w:rPr>
                <w:lang w:val="en-GB"/>
              </w:rPr>
            </w:pPr>
            <w:r w:rsidRPr="000B3821">
              <w:rPr>
                <w:lang w:val="en-GB"/>
              </w:rPr>
              <w:t>MeetingAttendee &lt;MtgAttndee&gt; -ParticipationMethod &lt;PrtcptnMtd&gt;</w:t>
            </w:r>
          </w:p>
        </w:tc>
        <w:tc>
          <w:tcPr>
            <w:tcW w:w="1322" w:type="dxa"/>
          </w:tcPr>
          <w:p w14:paraId="355EFA99" w14:textId="001849AF" w:rsidR="00256E81" w:rsidRPr="000B3821" w:rsidRDefault="00E541DE" w:rsidP="00E86CE6">
            <w:pPr>
              <w:jc w:val="left"/>
              <w:rPr>
                <w:lang w:val="en-GB"/>
              </w:rPr>
            </w:pPr>
            <w:r>
              <w:rPr>
                <w:lang w:val="en-GB"/>
              </w:rPr>
              <w:t>Document</w:t>
            </w:r>
          </w:p>
        </w:tc>
        <w:tc>
          <w:tcPr>
            <w:tcW w:w="4514" w:type="dxa"/>
          </w:tcPr>
          <w:p w14:paraId="17C085A5" w14:textId="6D684E76" w:rsidR="00256E81" w:rsidRPr="000B3821" w:rsidRDefault="00256E81" w:rsidP="0010203D">
            <w:pPr>
              <w:spacing w:before="0" w:after="0"/>
              <w:jc w:val="left"/>
              <w:rPr>
                <w:lang w:val="en-GB"/>
              </w:rPr>
            </w:pPr>
            <w:r w:rsidRPr="000B3821">
              <w:rPr>
                <w:lang w:val="en-GB"/>
              </w:rPr>
              <w:t>PHNV</w:t>
            </w:r>
            <w:r w:rsidR="00E541DE">
              <w:rPr>
                <w:lang w:val="en-GB"/>
              </w:rPr>
              <w:t xml:space="preserve"> is the only supported code</w:t>
            </w:r>
            <w:r w:rsidR="002F3AD0">
              <w:rPr>
                <w:lang w:val="en-GB"/>
              </w:rPr>
              <w:t xml:space="preserve"> for this scenario</w:t>
            </w:r>
            <w:r w:rsidR="00E541DE">
              <w:rPr>
                <w:lang w:val="en-GB"/>
              </w:rPr>
              <w:t>.</w:t>
            </w:r>
          </w:p>
        </w:tc>
        <w:tc>
          <w:tcPr>
            <w:tcW w:w="1222" w:type="dxa"/>
          </w:tcPr>
          <w:p w14:paraId="4FD3B80C" w14:textId="1A2CD94B" w:rsidR="00256E81" w:rsidRPr="000B3821" w:rsidRDefault="00E541DE" w:rsidP="00E86CE6">
            <w:pPr>
              <w:jc w:val="left"/>
              <w:rPr>
                <w:lang w:val="en-GB"/>
              </w:rPr>
            </w:pPr>
            <w:r>
              <w:rPr>
                <w:lang w:val="en-GB"/>
              </w:rPr>
              <w:t>O</w:t>
            </w:r>
          </w:p>
        </w:tc>
        <w:tc>
          <w:tcPr>
            <w:tcW w:w="2312" w:type="dxa"/>
          </w:tcPr>
          <w:p w14:paraId="08488B8A" w14:textId="77777777" w:rsidR="00256E81" w:rsidRPr="000B3821" w:rsidDel="00415442" w:rsidRDefault="00256E81" w:rsidP="00E86CE6">
            <w:pPr>
              <w:jc w:val="left"/>
              <w:rPr>
                <w:lang w:val="en-GB"/>
              </w:rPr>
            </w:pPr>
          </w:p>
        </w:tc>
      </w:tr>
      <w:tr w:rsidR="00E86CE6" w:rsidRPr="000B3821" w14:paraId="2225A355" w14:textId="77777777" w:rsidTr="003C0896">
        <w:tc>
          <w:tcPr>
            <w:tcW w:w="3700" w:type="dxa"/>
          </w:tcPr>
          <w:p w14:paraId="4C640DD6" w14:textId="209DE2C0" w:rsidR="00E86CE6" w:rsidRPr="000B3821" w:rsidRDefault="00E86CE6" w:rsidP="00E86CE6">
            <w:pPr>
              <w:jc w:val="left"/>
              <w:rPr>
                <w:lang w:val="en-GB"/>
              </w:rPr>
            </w:pPr>
            <w:r w:rsidRPr="000B3821">
              <w:rPr>
                <w:lang w:val="en-GB"/>
              </w:rPr>
              <w:t>MeetingAttendee &lt;MtgAttndee&gt; - AttendanceCardDetails &lt;AttndncCardDtls&gt; - DeliveryMethod &lt;DlvryMtd&gt;</w:t>
            </w:r>
          </w:p>
        </w:tc>
        <w:tc>
          <w:tcPr>
            <w:tcW w:w="1322" w:type="dxa"/>
          </w:tcPr>
          <w:p w14:paraId="3573A329" w14:textId="0D49C062" w:rsidR="00E86CE6" w:rsidRPr="000B3821" w:rsidRDefault="00E86CE6" w:rsidP="00E86CE6">
            <w:pPr>
              <w:jc w:val="left"/>
              <w:rPr>
                <w:lang w:val="en-GB"/>
              </w:rPr>
            </w:pPr>
            <w:r w:rsidRPr="000B3821">
              <w:rPr>
                <w:lang w:val="en-GB"/>
              </w:rPr>
              <w:t>Document</w:t>
            </w:r>
          </w:p>
        </w:tc>
        <w:tc>
          <w:tcPr>
            <w:tcW w:w="4514" w:type="dxa"/>
          </w:tcPr>
          <w:p w14:paraId="30471C42" w14:textId="77777777" w:rsidR="00E86CE6" w:rsidRPr="000B3821" w:rsidRDefault="00E86CE6" w:rsidP="0010203D">
            <w:pPr>
              <w:spacing w:before="0" w:after="0"/>
              <w:jc w:val="left"/>
              <w:rPr>
                <w:lang w:val="en-GB"/>
              </w:rPr>
            </w:pPr>
          </w:p>
        </w:tc>
        <w:tc>
          <w:tcPr>
            <w:tcW w:w="1222" w:type="dxa"/>
          </w:tcPr>
          <w:p w14:paraId="3313EAF1" w14:textId="49B3D69F" w:rsidR="00E86CE6" w:rsidRPr="000B3821" w:rsidRDefault="00E86CE6" w:rsidP="00E86CE6">
            <w:pPr>
              <w:jc w:val="left"/>
              <w:rPr>
                <w:lang w:val="en-GB"/>
              </w:rPr>
            </w:pPr>
            <w:r w:rsidRPr="000B3821">
              <w:rPr>
                <w:lang w:val="en-GB"/>
              </w:rPr>
              <w:t>C</w:t>
            </w:r>
          </w:p>
        </w:tc>
        <w:tc>
          <w:tcPr>
            <w:tcW w:w="2312" w:type="dxa"/>
          </w:tcPr>
          <w:p w14:paraId="1E28E6A9" w14:textId="77777777" w:rsidR="00E86CE6" w:rsidRPr="000B3821" w:rsidRDefault="00E86CE6" w:rsidP="00E86CE6">
            <w:pPr>
              <w:jc w:val="left"/>
              <w:rPr>
                <w:lang w:val="en-GB"/>
              </w:rPr>
            </w:pPr>
          </w:p>
        </w:tc>
      </w:tr>
    </w:tbl>
    <w:p w14:paraId="7FAF5488" w14:textId="77777777" w:rsidR="003C0896" w:rsidRPr="000B3821" w:rsidRDefault="003C0896" w:rsidP="003C0896">
      <w:pPr>
        <w:ind w:left="360"/>
        <w:rPr>
          <w:lang w:val="en-GB" w:bidi="en-GB"/>
        </w:rPr>
      </w:pPr>
    </w:p>
    <w:p w14:paraId="044AE59D" w14:textId="77777777" w:rsidR="003C0896" w:rsidRPr="000B3821" w:rsidRDefault="003C0896" w:rsidP="0091620D">
      <w:pPr>
        <w:pStyle w:val="Heading3"/>
        <w:rPr>
          <w:u w:val="none"/>
        </w:rPr>
      </w:pPr>
      <w:bookmarkStart w:id="185" w:name="_Toc113870249"/>
      <w:r w:rsidRPr="000B3821">
        <w:t>Optional business data</w:t>
      </w:r>
      <w:r w:rsidRPr="000B3821">
        <w:rPr>
          <w:spacing w:val="3"/>
        </w:rPr>
        <w:t xml:space="preserve"> </w:t>
      </w:r>
      <w:r w:rsidRPr="000B3821">
        <w:t>requirements.</w:t>
      </w:r>
      <w:bookmarkEnd w:id="185"/>
    </w:p>
    <w:p w14:paraId="4857636B" w14:textId="77777777" w:rsidR="003C0896" w:rsidRPr="000B3821" w:rsidRDefault="003C0896" w:rsidP="003C0896">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5B8DE03A" w14:textId="77777777" w:rsidR="003C0896" w:rsidRPr="000B3821" w:rsidRDefault="003C0896" w:rsidP="003C0896">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6CE00189" w14:textId="77777777" w:rsidR="003C0896" w:rsidRPr="000B3821" w:rsidRDefault="003C0896" w:rsidP="003C0896">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120"/>
        <w:gridCol w:w="1453"/>
        <w:gridCol w:w="3985"/>
        <w:gridCol w:w="1234"/>
        <w:gridCol w:w="31"/>
        <w:gridCol w:w="2247"/>
      </w:tblGrid>
      <w:tr w:rsidR="003C0896" w:rsidRPr="000B3821" w14:paraId="2615F7A6" w14:textId="77777777" w:rsidTr="00CD2882">
        <w:tc>
          <w:tcPr>
            <w:tcW w:w="4120" w:type="dxa"/>
            <w:shd w:val="clear" w:color="auto" w:fill="000000" w:themeFill="text1"/>
          </w:tcPr>
          <w:p w14:paraId="68A7D742" w14:textId="77777777" w:rsidR="003C0896" w:rsidRPr="000B3821" w:rsidRDefault="003C0896" w:rsidP="003C0896">
            <w:pPr>
              <w:jc w:val="center"/>
              <w:rPr>
                <w:color w:val="FFFFFF" w:themeColor="background1"/>
                <w:lang w:val="en-GB"/>
              </w:rPr>
            </w:pPr>
            <w:r w:rsidRPr="000B3821">
              <w:rPr>
                <w:color w:val="FFFFFF" w:themeColor="background1"/>
                <w:lang w:val="en-GB"/>
              </w:rPr>
              <w:t>Optional elements</w:t>
            </w:r>
          </w:p>
        </w:tc>
        <w:tc>
          <w:tcPr>
            <w:tcW w:w="1453" w:type="dxa"/>
            <w:shd w:val="clear" w:color="auto" w:fill="000000" w:themeFill="text1"/>
          </w:tcPr>
          <w:p w14:paraId="09F9EDCD" w14:textId="77777777" w:rsidR="003C0896" w:rsidRPr="000B3821" w:rsidRDefault="003C0896" w:rsidP="003C0896">
            <w:pPr>
              <w:jc w:val="center"/>
              <w:rPr>
                <w:color w:val="FFFFFF" w:themeColor="background1"/>
                <w:lang w:val="en-GB"/>
              </w:rPr>
            </w:pPr>
            <w:r w:rsidRPr="000B3821">
              <w:rPr>
                <w:color w:val="FFFFFF" w:themeColor="background1"/>
                <w:lang w:val="en-GB"/>
              </w:rPr>
              <w:t>Place</w:t>
            </w:r>
          </w:p>
        </w:tc>
        <w:tc>
          <w:tcPr>
            <w:tcW w:w="3985" w:type="dxa"/>
            <w:shd w:val="clear" w:color="auto" w:fill="000000" w:themeFill="text1"/>
          </w:tcPr>
          <w:p w14:paraId="54247763" w14:textId="77777777" w:rsidR="003C0896" w:rsidRPr="000B3821" w:rsidRDefault="003C0896" w:rsidP="0010203D">
            <w:pPr>
              <w:spacing w:before="0" w:after="0"/>
              <w:jc w:val="left"/>
              <w:rPr>
                <w:color w:val="FFFFFF" w:themeColor="background1"/>
                <w:lang w:val="en-GB"/>
              </w:rPr>
            </w:pPr>
            <w:r w:rsidRPr="000B3821">
              <w:rPr>
                <w:color w:val="FFFFFF" w:themeColor="background1"/>
                <w:lang w:val="en-GB"/>
              </w:rPr>
              <w:t>Detailed usage</w:t>
            </w:r>
          </w:p>
        </w:tc>
        <w:tc>
          <w:tcPr>
            <w:tcW w:w="1234" w:type="dxa"/>
            <w:shd w:val="clear" w:color="auto" w:fill="000000" w:themeFill="text1"/>
          </w:tcPr>
          <w:p w14:paraId="1604E75C" w14:textId="77777777" w:rsidR="003C0896" w:rsidRPr="000B3821" w:rsidRDefault="003C0896" w:rsidP="003C0896">
            <w:pPr>
              <w:jc w:val="center"/>
              <w:rPr>
                <w:color w:val="FFFFFF" w:themeColor="background1"/>
                <w:lang w:val="en-GB"/>
              </w:rPr>
            </w:pPr>
            <w:r w:rsidRPr="000B3821">
              <w:rPr>
                <w:color w:val="FFFFFF" w:themeColor="background1"/>
                <w:lang w:val="en-GB"/>
              </w:rPr>
              <w:t>M/C/O</w:t>
            </w:r>
          </w:p>
        </w:tc>
        <w:tc>
          <w:tcPr>
            <w:tcW w:w="2278" w:type="dxa"/>
            <w:gridSpan w:val="2"/>
            <w:shd w:val="clear" w:color="auto" w:fill="000000" w:themeFill="text1"/>
          </w:tcPr>
          <w:p w14:paraId="552C7875" w14:textId="77777777" w:rsidR="003C0896" w:rsidRPr="000B3821" w:rsidRDefault="003C0896" w:rsidP="003C0896">
            <w:pPr>
              <w:jc w:val="center"/>
              <w:rPr>
                <w:color w:val="FFFFFF" w:themeColor="background1"/>
                <w:lang w:val="en-GB"/>
              </w:rPr>
            </w:pPr>
            <w:r w:rsidRPr="000B3821">
              <w:rPr>
                <w:color w:val="FFFFFF" w:themeColor="background1"/>
                <w:lang w:val="en-GB"/>
              </w:rPr>
              <w:t>SRD II reference</w:t>
            </w:r>
          </w:p>
        </w:tc>
      </w:tr>
      <w:tr w:rsidR="003C0896" w:rsidRPr="000B3821" w14:paraId="74AA2FE7" w14:textId="77777777" w:rsidTr="009B1C30">
        <w:tc>
          <w:tcPr>
            <w:tcW w:w="13070" w:type="dxa"/>
            <w:gridSpan w:val="6"/>
            <w:shd w:val="clear" w:color="auto" w:fill="D9D9D9" w:themeFill="background1" w:themeFillShade="D9"/>
          </w:tcPr>
          <w:p w14:paraId="33CA584C" w14:textId="77777777" w:rsidR="003C0896" w:rsidRPr="000B3821" w:rsidRDefault="003C0896" w:rsidP="0010203D">
            <w:pPr>
              <w:spacing w:before="0" w:after="0"/>
              <w:jc w:val="left"/>
              <w:rPr>
                <w:lang w:val="en-GB"/>
              </w:rPr>
            </w:pPr>
            <w:r w:rsidRPr="000B3821">
              <w:rPr>
                <w:lang w:val="en-GB"/>
              </w:rPr>
              <w:t>Meeting Reference</w:t>
            </w:r>
          </w:p>
        </w:tc>
      </w:tr>
      <w:tr w:rsidR="003C0896" w:rsidRPr="000B3821" w14:paraId="309F250C" w14:textId="77777777" w:rsidTr="00CD2882">
        <w:tc>
          <w:tcPr>
            <w:tcW w:w="4120" w:type="dxa"/>
          </w:tcPr>
          <w:p w14:paraId="3FFC9805" w14:textId="77777777" w:rsidR="003C0896" w:rsidRPr="000B3821" w:rsidRDefault="003C0896" w:rsidP="003C0896">
            <w:pPr>
              <w:jc w:val="left"/>
              <w:rPr>
                <w:lang w:val="en-GB"/>
              </w:rPr>
            </w:pPr>
            <w:r w:rsidRPr="000B3821">
              <w:rPr>
                <w:lang w:val="en-GB"/>
              </w:rPr>
              <w:t>Classification &lt;Clssfctn&gt;</w:t>
            </w:r>
          </w:p>
        </w:tc>
        <w:tc>
          <w:tcPr>
            <w:tcW w:w="1453" w:type="dxa"/>
          </w:tcPr>
          <w:p w14:paraId="5860CF42" w14:textId="77777777" w:rsidR="003C0896" w:rsidRPr="000B3821" w:rsidRDefault="003C0896" w:rsidP="003C0896">
            <w:pPr>
              <w:jc w:val="left"/>
              <w:rPr>
                <w:lang w:val="en-GB"/>
              </w:rPr>
            </w:pPr>
            <w:r w:rsidRPr="000B3821">
              <w:rPr>
                <w:lang w:val="en-GB"/>
              </w:rPr>
              <w:t>Document</w:t>
            </w:r>
          </w:p>
        </w:tc>
        <w:tc>
          <w:tcPr>
            <w:tcW w:w="3985" w:type="dxa"/>
          </w:tcPr>
          <w:p w14:paraId="14FBEFD8" w14:textId="77777777" w:rsidR="003C0896" w:rsidRPr="000B3821" w:rsidRDefault="003C0896" w:rsidP="0010203D">
            <w:pPr>
              <w:spacing w:before="0" w:after="0"/>
              <w:jc w:val="left"/>
              <w:rPr>
                <w:lang w:val="en-GB"/>
              </w:rPr>
            </w:pPr>
            <w:r w:rsidRPr="000B3821">
              <w:rPr>
                <w:lang w:val="en-GB"/>
              </w:rPr>
              <w:t>Only Code is recommended</w:t>
            </w:r>
          </w:p>
        </w:tc>
        <w:tc>
          <w:tcPr>
            <w:tcW w:w="1234" w:type="dxa"/>
          </w:tcPr>
          <w:p w14:paraId="202CF548" w14:textId="77777777" w:rsidR="003C0896" w:rsidRPr="000B3821" w:rsidRDefault="003C0896" w:rsidP="003C0896">
            <w:pPr>
              <w:jc w:val="left"/>
              <w:rPr>
                <w:lang w:val="en-GB"/>
              </w:rPr>
            </w:pPr>
            <w:r w:rsidRPr="000B3821">
              <w:rPr>
                <w:lang w:val="en-GB"/>
              </w:rPr>
              <w:t>O</w:t>
            </w:r>
          </w:p>
        </w:tc>
        <w:tc>
          <w:tcPr>
            <w:tcW w:w="2278" w:type="dxa"/>
            <w:gridSpan w:val="2"/>
          </w:tcPr>
          <w:p w14:paraId="77CA8D64" w14:textId="77777777" w:rsidR="003C0896" w:rsidRPr="000B3821" w:rsidRDefault="003C0896" w:rsidP="003C0896">
            <w:pPr>
              <w:jc w:val="left"/>
              <w:rPr>
                <w:lang w:val="en-GB"/>
              </w:rPr>
            </w:pPr>
          </w:p>
        </w:tc>
      </w:tr>
      <w:tr w:rsidR="003C0896" w:rsidRPr="000B3821" w14:paraId="6152DC94" w14:textId="77777777" w:rsidTr="009B1C30">
        <w:tc>
          <w:tcPr>
            <w:tcW w:w="13070" w:type="dxa"/>
            <w:gridSpan w:val="6"/>
            <w:shd w:val="clear" w:color="auto" w:fill="D9D9D9" w:themeFill="background1" w:themeFillShade="D9"/>
          </w:tcPr>
          <w:p w14:paraId="645D109A" w14:textId="77777777" w:rsidR="003C0896" w:rsidRPr="000B3821" w:rsidRDefault="003C0896" w:rsidP="0010203D">
            <w:pPr>
              <w:spacing w:before="0" w:after="0"/>
              <w:jc w:val="left"/>
              <w:rPr>
                <w:lang w:val="en-GB"/>
              </w:rPr>
            </w:pPr>
            <w:r w:rsidRPr="000B3821">
              <w:rPr>
                <w:lang w:val="en-GB"/>
              </w:rPr>
              <w:t xml:space="preserve">Instruction  </w:t>
            </w:r>
          </w:p>
        </w:tc>
      </w:tr>
      <w:tr w:rsidR="003C0896" w:rsidRPr="000B3821" w14:paraId="46D8606E" w14:textId="77777777" w:rsidTr="00CD2882">
        <w:tc>
          <w:tcPr>
            <w:tcW w:w="4120" w:type="dxa"/>
          </w:tcPr>
          <w:p w14:paraId="42E5048A" w14:textId="77777777" w:rsidR="003C0896" w:rsidRPr="000B3821" w:rsidRDefault="003C0896" w:rsidP="003C0896">
            <w:pPr>
              <w:jc w:val="left"/>
              <w:rPr>
                <w:lang w:val="en-GB"/>
              </w:rPr>
            </w:pPr>
            <w:r w:rsidRPr="000B3821">
              <w:rPr>
                <w:lang w:val="en-GB"/>
              </w:rPr>
              <w:t>AccountDetails - InstructedBalance - BalanceType &lt;BalTp&gt;</w:t>
            </w:r>
          </w:p>
        </w:tc>
        <w:tc>
          <w:tcPr>
            <w:tcW w:w="1453" w:type="dxa"/>
          </w:tcPr>
          <w:p w14:paraId="66EBF5C0" w14:textId="77777777" w:rsidR="003C0896" w:rsidRPr="000B3821" w:rsidRDefault="003C0896" w:rsidP="003C0896">
            <w:pPr>
              <w:jc w:val="left"/>
              <w:rPr>
                <w:lang w:val="en-GB"/>
              </w:rPr>
            </w:pPr>
            <w:r w:rsidRPr="000B3821">
              <w:rPr>
                <w:lang w:val="en-GB"/>
              </w:rPr>
              <w:t>Document</w:t>
            </w:r>
          </w:p>
        </w:tc>
        <w:tc>
          <w:tcPr>
            <w:tcW w:w="3985" w:type="dxa"/>
          </w:tcPr>
          <w:p w14:paraId="053FBBDE" w14:textId="77777777" w:rsidR="003C0896" w:rsidRPr="000B3821" w:rsidRDefault="003C0896" w:rsidP="0010203D">
            <w:pPr>
              <w:spacing w:before="0" w:after="0"/>
              <w:jc w:val="left"/>
              <w:rPr>
                <w:lang w:val="en-GB"/>
              </w:rPr>
            </w:pPr>
          </w:p>
        </w:tc>
        <w:tc>
          <w:tcPr>
            <w:tcW w:w="1234" w:type="dxa"/>
          </w:tcPr>
          <w:p w14:paraId="7916E373" w14:textId="77777777" w:rsidR="003C0896" w:rsidRPr="000B3821" w:rsidRDefault="003C0896" w:rsidP="003C0896">
            <w:pPr>
              <w:jc w:val="left"/>
              <w:rPr>
                <w:lang w:val="en-GB"/>
              </w:rPr>
            </w:pPr>
            <w:r w:rsidRPr="000B3821">
              <w:rPr>
                <w:lang w:val="en-GB"/>
              </w:rPr>
              <w:t>O</w:t>
            </w:r>
          </w:p>
        </w:tc>
        <w:tc>
          <w:tcPr>
            <w:tcW w:w="2278" w:type="dxa"/>
            <w:gridSpan w:val="2"/>
          </w:tcPr>
          <w:p w14:paraId="7E20AEA1" w14:textId="77777777" w:rsidR="003C0896" w:rsidRPr="000B3821" w:rsidRDefault="003C0896" w:rsidP="003C0896">
            <w:pPr>
              <w:jc w:val="left"/>
              <w:rPr>
                <w:lang w:val="en-GB"/>
              </w:rPr>
            </w:pPr>
          </w:p>
        </w:tc>
      </w:tr>
      <w:tr w:rsidR="009B1C30" w:rsidRPr="000B3821" w:rsidDel="00415442" w14:paraId="3DD381E3" w14:textId="77777777" w:rsidTr="00CD2882">
        <w:tc>
          <w:tcPr>
            <w:tcW w:w="4120" w:type="dxa"/>
          </w:tcPr>
          <w:p w14:paraId="3C628BA7" w14:textId="77777777" w:rsidR="009B1C30" w:rsidRPr="000B3821" w:rsidDel="00415442" w:rsidRDefault="009B1C30" w:rsidP="002F3AD0">
            <w:pPr>
              <w:jc w:val="left"/>
              <w:rPr>
                <w:highlight w:val="yellow"/>
                <w:lang w:val="en-GB"/>
              </w:rPr>
            </w:pPr>
            <w:r w:rsidRPr="000B3821">
              <w:rPr>
                <w:lang w:val="en-GB"/>
              </w:rPr>
              <w:t>EmployingParty &lt;EmplngPty&gt;</w:t>
            </w:r>
          </w:p>
        </w:tc>
        <w:tc>
          <w:tcPr>
            <w:tcW w:w="1453" w:type="dxa"/>
          </w:tcPr>
          <w:p w14:paraId="2B9466A0" w14:textId="77777777" w:rsidR="009B1C30" w:rsidRPr="000B3821" w:rsidDel="00415442" w:rsidRDefault="009B1C30" w:rsidP="002F3AD0">
            <w:pPr>
              <w:jc w:val="left"/>
              <w:rPr>
                <w:highlight w:val="yellow"/>
                <w:lang w:val="en-GB"/>
              </w:rPr>
            </w:pPr>
            <w:r w:rsidRPr="000B3821">
              <w:rPr>
                <w:lang w:val="en-GB"/>
              </w:rPr>
              <w:t>Document</w:t>
            </w:r>
          </w:p>
        </w:tc>
        <w:tc>
          <w:tcPr>
            <w:tcW w:w="3985" w:type="dxa"/>
          </w:tcPr>
          <w:p w14:paraId="7731E39C" w14:textId="77777777" w:rsidR="009B1C30" w:rsidRPr="000B3821" w:rsidDel="00415442" w:rsidRDefault="009B1C30" w:rsidP="0010203D">
            <w:pPr>
              <w:spacing w:before="0" w:after="0"/>
              <w:jc w:val="left"/>
              <w:rPr>
                <w:highlight w:val="yellow"/>
                <w:lang w:val="en-GB"/>
              </w:rPr>
            </w:pPr>
            <w:r w:rsidRPr="000B3821">
              <w:rPr>
                <w:lang w:val="en-GB"/>
              </w:rPr>
              <w:t xml:space="preserve">To be used if the person appointed to attend is an employee of the rightsholder </w:t>
            </w:r>
          </w:p>
        </w:tc>
        <w:tc>
          <w:tcPr>
            <w:tcW w:w="1234" w:type="dxa"/>
          </w:tcPr>
          <w:p w14:paraId="4FF5CF8E" w14:textId="77777777" w:rsidR="009B1C30" w:rsidRPr="000B3821" w:rsidDel="00415442" w:rsidRDefault="009B1C30" w:rsidP="002F3AD0">
            <w:pPr>
              <w:jc w:val="left"/>
              <w:rPr>
                <w:lang w:val="en-GB"/>
              </w:rPr>
            </w:pPr>
            <w:r>
              <w:rPr>
                <w:lang w:val="en-GB"/>
              </w:rPr>
              <w:t>O</w:t>
            </w:r>
          </w:p>
        </w:tc>
        <w:tc>
          <w:tcPr>
            <w:tcW w:w="2278" w:type="dxa"/>
            <w:gridSpan w:val="2"/>
          </w:tcPr>
          <w:p w14:paraId="24286C67" w14:textId="77777777" w:rsidR="009B1C30" w:rsidRPr="000B3821" w:rsidDel="00415442" w:rsidRDefault="009B1C30" w:rsidP="002F3AD0">
            <w:pPr>
              <w:jc w:val="left"/>
              <w:rPr>
                <w:lang w:val="en-GB"/>
              </w:rPr>
            </w:pPr>
          </w:p>
        </w:tc>
      </w:tr>
      <w:tr w:rsidR="009B1C30" w:rsidRPr="000B3821" w14:paraId="57A9E5AC" w14:textId="77777777" w:rsidTr="002F3AD0">
        <w:tc>
          <w:tcPr>
            <w:tcW w:w="13070" w:type="dxa"/>
            <w:gridSpan w:val="6"/>
            <w:shd w:val="clear" w:color="auto" w:fill="D9D9D9" w:themeFill="background1" w:themeFillShade="D9"/>
          </w:tcPr>
          <w:p w14:paraId="0E832187" w14:textId="77777777" w:rsidR="009B1C30" w:rsidRPr="000B3821" w:rsidRDefault="009B1C30" w:rsidP="0010203D">
            <w:pPr>
              <w:spacing w:before="0" w:after="0"/>
              <w:jc w:val="left"/>
              <w:rPr>
                <w:lang w:val="en-GB"/>
              </w:rPr>
            </w:pPr>
            <w:r w:rsidRPr="000B3821">
              <w:rPr>
                <w:lang w:val="en-GB"/>
              </w:rPr>
              <w:lastRenderedPageBreak/>
              <w:t xml:space="preserve">Specific Instruction Request </w:t>
            </w:r>
          </w:p>
        </w:tc>
      </w:tr>
      <w:tr w:rsidR="009B1C30" w:rsidRPr="000B3821" w14:paraId="526BFF89" w14:textId="77777777" w:rsidTr="0037279B">
        <w:tc>
          <w:tcPr>
            <w:tcW w:w="4120" w:type="dxa"/>
          </w:tcPr>
          <w:p w14:paraId="2BDCE914" w14:textId="77777777" w:rsidR="009B1C30" w:rsidRPr="000B3821" w:rsidRDefault="009B1C30" w:rsidP="002F3AD0">
            <w:pPr>
              <w:jc w:val="left"/>
              <w:rPr>
                <w:lang w:val="en-GB"/>
              </w:rPr>
            </w:pPr>
            <w:r w:rsidRPr="000B3821">
              <w:rPr>
                <w:lang w:val="en-GB"/>
              </w:rPr>
              <w:t>ParticipationMethod &lt;PrtcptnMtd&gt;</w:t>
            </w:r>
          </w:p>
        </w:tc>
        <w:tc>
          <w:tcPr>
            <w:tcW w:w="1453" w:type="dxa"/>
          </w:tcPr>
          <w:p w14:paraId="54E665D4" w14:textId="77777777" w:rsidR="009B1C30" w:rsidRPr="000B3821" w:rsidRDefault="009B1C30" w:rsidP="002F3AD0">
            <w:pPr>
              <w:rPr>
                <w:lang w:val="en-GB"/>
              </w:rPr>
            </w:pPr>
            <w:r w:rsidRPr="000B3821">
              <w:rPr>
                <w:lang w:val="en-GB"/>
              </w:rPr>
              <w:t>Document</w:t>
            </w:r>
          </w:p>
        </w:tc>
        <w:tc>
          <w:tcPr>
            <w:tcW w:w="3985" w:type="dxa"/>
          </w:tcPr>
          <w:p w14:paraId="25DD4D62" w14:textId="77777777" w:rsidR="009B1C30" w:rsidRPr="000B3821" w:rsidRDefault="009B1C30" w:rsidP="0010203D">
            <w:pPr>
              <w:spacing w:before="0" w:after="0"/>
              <w:jc w:val="left"/>
              <w:rPr>
                <w:lang w:val="en-GB"/>
              </w:rPr>
            </w:pPr>
            <w:r w:rsidRPr="000B3821">
              <w:rPr>
                <w:lang w:val="en-GB"/>
              </w:rPr>
              <w:t>Code is the preferred format.</w:t>
            </w:r>
          </w:p>
          <w:p w14:paraId="35EE7A80" w14:textId="77777777" w:rsidR="009B1C30" w:rsidRPr="000B3821" w:rsidRDefault="009B1C30" w:rsidP="0010203D">
            <w:pPr>
              <w:spacing w:before="0" w:after="0"/>
              <w:jc w:val="left"/>
              <w:rPr>
                <w:lang w:val="en-GB"/>
              </w:rPr>
            </w:pPr>
            <w:r w:rsidRPr="000B3821">
              <w:rPr>
                <w:lang w:val="en-GB"/>
              </w:rPr>
              <w:t>For meeting attendance, the participation method to use is PHYS (if the right</w:t>
            </w:r>
            <w:r>
              <w:rPr>
                <w:lang w:val="en-GB"/>
              </w:rPr>
              <w:t>s</w:t>
            </w:r>
            <w:r w:rsidRPr="000B3821">
              <w:rPr>
                <w:lang w:val="en-GB"/>
              </w:rPr>
              <w:t>holder is to attend)</w:t>
            </w:r>
            <w:r>
              <w:rPr>
                <w:lang w:val="en-GB"/>
              </w:rPr>
              <w:t>.</w:t>
            </w:r>
          </w:p>
          <w:p w14:paraId="18DE486F" w14:textId="77777777" w:rsidR="009B1C30" w:rsidRPr="000B3821" w:rsidRDefault="009B1C30" w:rsidP="0010203D">
            <w:pPr>
              <w:spacing w:before="0" w:after="0"/>
              <w:jc w:val="left"/>
              <w:rPr>
                <w:lang w:val="en-GB"/>
              </w:rPr>
            </w:pPr>
          </w:p>
          <w:p w14:paraId="228D8C30" w14:textId="77777777" w:rsidR="009B1C30" w:rsidRPr="000B3821" w:rsidRDefault="009B1C30" w:rsidP="0010203D">
            <w:pPr>
              <w:spacing w:before="0" w:after="0"/>
              <w:jc w:val="left"/>
              <w:rPr>
                <w:lang w:val="en-GB"/>
              </w:rPr>
            </w:pPr>
          </w:p>
        </w:tc>
        <w:tc>
          <w:tcPr>
            <w:tcW w:w="1265" w:type="dxa"/>
            <w:gridSpan w:val="2"/>
          </w:tcPr>
          <w:p w14:paraId="2B47DA51" w14:textId="77777777" w:rsidR="009B1C30" w:rsidRPr="000B3821" w:rsidRDefault="009B1C30" w:rsidP="002F3AD0">
            <w:pPr>
              <w:rPr>
                <w:lang w:val="en-GB"/>
              </w:rPr>
            </w:pPr>
            <w:r w:rsidRPr="000B3821">
              <w:rPr>
                <w:lang w:val="en-GB"/>
              </w:rPr>
              <w:t>O</w:t>
            </w:r>
          </w:p>
        </w:tc>
        <w:tc>
          <w:tcPr>
            <w:tcW w:w="2247" w:type="dxa"/>
          </w:tcPr>
          <w:p w14:paraId="7E8F16D6" w14:textId="77777777" w:rsidR="009B1C30" w:rsidRPr="000B3821" w:rsidRDefault="009B1C30" w:rsidP="002F3AD0">
            <w:pPr>
              <w:rPr>
                <w:lang w:val="en-GB"/>
              </w:rPr>
            </w:pPr>
            <w:r w:rsidRPr="000B3821">
              <w:rPr>
                <w:lang w:val="en-GB"/>
              </w:rPr>
              <w:t>Table 5 – B1</w:t>
            </w:r>
          </w:p>
        </w:tc>
      </w:tr>
    </w:tbl>
    <w:p w14:paraId="3EF49577" w14:textId="77777777" w:rsidR="0057568D" w:rsidRPr="000B3821" w:rsidRDefault="0057568D" w:rsidP="0057568D">
      <w:pPr>
        <w:rPr>
          <w:lang w:val="en-GB"/>
        </w:rPr>
      </w:pPr>
    </w:p>
    <w:p w14:paraId="6F3E0E91" w14:textId="5611458C" w:rsidR="00C25E77" w:rsidRPr="000B3821" w:rsidRDefault="00C25E77" w:rsidP="0091620D">
      <w:pPr>
        <w:pStyle w:val="ListParagraph"/>
        <w:numPr>
          <w:ilvl w:val="0"/>
          <w:numId w:val="18"/>
        </w:numPr>
        <w:rPr>
          <w:lang w:val="en-GB"/>
        </w:rPr>
      </w:pPr>
      <w:r w:rsidRPr="000B3821">
        <w:rPr>
          <w:lang w:val="en-GB"/>
        </w:rPr>
        <w:t xml:space="preserve">If the </w:t>
      </w:r>
      <w:r w:rsidR="00493185" w:rsidRPr="000B3821">
        <w:rPr>
          <w:lang w:val="en-GB"/>
        </w:rPr>
        <w:t>right</w:t>
      </w:r>
      <w:r w:rsidR="00FC01B6" w:rsidRPr="000B3821">
        <w:rPr>
          <w:lang w:val="en-GB"/>
        </w:rPr>
        <w:t>s</w:t>
      </w:r>
      <w:r w:rsidRPr="000B3821">
        <w:rPr>
          <w:lang w:val="en-GB"/>
        </w:rPr>
        <w:t xml:space="preserve">holder is a legal entity and wants to send an employee as its representative, the </w:t>
      </w:r>
      <w:r w:rsidR="005F63A7" w:rsidRPr="000B3821">
        <w:rPr>
          <w:lang w:val="en-GB"/>
        </w:rPr>
        <w:t xml:space="preserve">PreassignedProxy and </w:t>
      </w:r>
      <w:r w:rsidRPr="000B3821">
        <w:rPr>
          <w:lang w:val="en-GB"/>
        </w:rPr>
        <w:t xml:space="preserve">EmployingParty </w:t>
      </w:r>
      <w:r w:rsidR="00306466" w:rsidRPr="000B3821">
        <w:rPr>
          <w:lang w:val="en-GB"/>
        </w:rPr>
        <w:t xml:space="preserve">in the Meeting Attendee should </w:t>
      </w:r>
      <w:r w:rsidRPr="000B3821">
        <w:rPr>
          <w:lang w:val="en-GB"/>
        </w:rPr>
        <w:t>be used</w:t>
      </w:r>
      <w:r w:rsidR="005F63A7" w:rsidRPr="000B3821">
        <w:rPr>
          <w:lang w:val="en-GB"/>
        </w:rPr>
        <w:t xml:space="preserve"> to provide the details of the representative</w:t>
      </w:r>
      <w:r w:rsidRPr="000B3821">
        <w:rPr>
          <w:lang w:val="en-GB"/>
        </w:rPr>
        <w:t>.</w:t>
      </w:r>
    </w:p>
    <w:p w14:paraId="30F7CEC6" w14:textId="0632B149" w:rsidR="0057568D" w:rsidRPr="000B3821" w:rsidRDefault="0057568D" w:rsidP="0091620D">
      <w:pPr>
        <w:pStyle w:val="ListParagraph"/>
        <w:numPr>
          <w:ilvl w:val="0"/>
          <w:numId w:val="18"/>
        </w:numPr>
        <w:rPr>
          <w:lang w:val="en-GB"/>
        </w:rPr>
      </w:pPr>
      <w:r w:rsidRPr="000B3821">
        <w:rPr>
          <w:lang w:val="en-GB"/>
        </w:rPr>
        <w:t>If the shareholder (as specified in RightsHolder) wants to have an attendance card issued in its name, the AttendanceCardDetails under MeetingAttendee is used to specify the delivery method. (The first two elements are not used in this case.)</w:t>
      </w:r>
    </w:p>
    <w:p w14:paraId="13F859A7" w14:textId="3CCA0D79" w:rsidR="0057568D" w:rsidRPr="000B3821" w:rsidRDefault="0057568D" w:rsidP="00633189">
      <w:pPr>
        <w:widowControl w:val="0"/>
        <w:autoSpaceDE w:val="0"/>
        <w:autoSpaceDN w:val="0"/>
        <w:spacing w:before="1" w:after="0"/>
        <w:ind w:left="112"/>
        <w:jc w:val="left"/>
        <w:rPr>
          <w:szCs w:val="22"/>
          <w:lang w:val="en-GB" w:eastAsia="en-GB" w:bidi="en-GB"/>
        </w:rPr>
      </w:pPr>
    </w:p>
    <w:p w14:paraId="2E73AF2E" w14:textId="41CCFADA" w:rsidR="0057568D" w:rsidRPr="000B3821" w:rsidRDefault="0057568D" w:rsidP="00633189">
      <w:pPr>
        <w:widowControl w:val="0"/>
        <w:autoSpaceDE w:val="0"/>
        <w:autoSpaceDN w:val="0"/>
        <w:spacing w:before="1" w:after="0"/>
        <w:ind w:left="112"/>
        <w:jc w:val="left"/>
        <w:rPr>
          <w:szCs w:val="22"/>
          <w:lang w:val="en-GB" w:eastAsia="en-GB" w:bidi="en-GB"/>
        </w:rPr>
      </w:pPr>
    </w:p>
    <w:p w14:paraId="1DFFD470" w14:textId="77777777" w:rsidR="00CD2882" w:rsidRDefault="00CD2882">
      <w:pPr>
        <w:spacing w:after="0"/>
        <w:jc w:val="left"/>
        <w:rPr>
          <w:b/>
          <w:u w:val="single"/>
          <w:lang w:val="en-GB"/>
        </w:rPr>
      </w:pPr>
      <w:r>
        <w:rPr>
          <w:b/>
          <w:u w:val="single"/>
          <w:lang w:val="en-GB"/>
        </w:rPr>
        <w:br w:type="page"/>
      </w:r>
    </w:p>
    <w:p w14:paraId="5AF53E28" w14:textId="3E97532A" w:rsidR="00377D57" w:rsidRPr="000B3821" w:rsidRDefault="00377D57" w:rsidP="0091620D">
      <w:pPr>
        <w:pStyle w:val="Heading2"/>
        <w:rPr>
          <w:lang w:val="en-GB"/>
        </w:rPr>
      </w:pPr>
      <w:bookmarkStart w:id="186" w:name="_Toc113870250"/>
      <w:r w:rsidRPr="000B3821">
        <w:rPr>
          <w:lang w:val="en-GB"/>
        </w:rPr>
        <w:lastRenderedPageBreak/>
        <w:t xml:space="preserve">Scenario 3 – </w:t>
      </w:r>
      <w:r w:rsidR="00140FB9">
        <w:rPr>
          <w:lang w:val="en-GB"/>
        </w:rPr>
        <w:t>R</w:t>
      </w:r>
      <w:r w:rsidRPr="000B3821">
        <w:rPr>
          <w:lang w:val="en-GB"/>
        </w:rPr>
        <w:t xml:space="preserve">equesting </w:t>
      </w:r>
      <w:r w:rsidR="00140FB9">
        <w:rPr>
          <w:lang w:val="en-GB"/>
        </w:rPr>
        <w:t>S</w:t>
      </w:r>
      <w:r w:rsidRPr="000B3821">
        <w:rPr>
          <w:lang w:val="en-GB"/>
        </w:rPr>
        <w:t xml:space="preserve">hare </w:t>
      </w:r>
      <w:r w:rsidR="00140FB9">
        <w:rPr>
          <w:lang w:val="en-GB"/>
        </w:rPr>
        <w:t>R</w:t>
      </w:r>
      <w:r w:rsidRPr="000B3821">
        <w:rPr>
          <w:lang w:val="en-GB"/>
        </w:rPr>
        <w:t>e-</w:t>
      </w:r>
      <w:r w:rsidR="00140FB9">
        <w:rPr>
          <w:lang w:val="en-GB"/>
        </w:rPr>
        <w:t>R</w:t>
      </w:r>
      <w:r w:rsidRPr="000B3821">
        <w:rPr>
          <w:lang w:val="en-GB"/>
        </w:rPr>
        <w:t>egistration</w:t>
      </w:r>
      <w:bookmarkEnd w:id="186"/>
      <w:r w:rsidR="00522184" w:rsidRPr="000B3821">
        <w:rPr>
          <w:lang w:val="en-GB"/>
        </w:rPr>
        <w:t xml:space="preserve"> </w:t>
      </w:r>
    </w:p>
    <w:p w14:paraId="17C6E621" w14:textId="5101BAF3" w:rsidR="00522184" w:rsidRPr="000B3821" w:rsidRDefault="00522184" w:rsidP="00377D57">
      <w:pPr>
        <w:ind w:left="360"/>
        <w:rPr>
          <w:lang w:val="en-GB"/>
        </w:rPr>
      </w:pPr>
      <w:r w:rsidRPr="000B3821">
        <w:rPr>
          <w:lang w:val="en-GB"/>
        </w:rPr>
        <w:t>T</w:t>
      </w:r>
      <w:r w:rsidR="00814EED" w:rsidRPr="000B3821">
        <w:rPr>
          <w:lang w:val="en-GB"/>
        </w:rPr>
        <w:t>his scenario should be used</w:t>
      </w:r>
      <w:r w:rsidRPr="000B3821">
        <w:rPr>
          <w:lang w:val="en-GB"/>
        </w:rPr>
        <w:t>:</w:t>
      </w:r>
    </w:p>
    <w:p w14:paraId="4B37C0CC" w14:textId="4A6DED45" w:rsidR="00522184" w:rsidRPr="000B3821" w:rsidRDefault="00814EED" w:rsidP="0091620D">
      <w:pPr>
        <w:pStyle w:val="ListParagraph"/>
        <w:numPr>
          <w:ilvl w:val="0"/>
          <w:numId w:val="23"/>
        </w:numPr>
        <w:rPr>
          <w:lang w:val="en-GB"/>
        </w:rPr>
      </w:pPr>
      <w:r w:rsidRPr="000B3821">
        <w:rPr>
          <w:lang w:val="en-GB"/>
        </w:rPr>
        <w:t xml:space="preserve">for requesting share re-registration/voting rights registration when the </w:t>
      </w:r>
      <w:r w:rsidR="00387F42" w:rsidRPr="000B3821">
        <w:rPr>
          <w:lang w:val="en-GB"/>
        </w:rPr>
        <w:t>rights</w:t>
      </w:r>
      <w:r w:rsidRPr="000B3821">
        <w:rPr>
          <w:lang w:val="en-GB"/>
        </w:rPr>
        <w:t xml:space="preserve">holder will not send a voting instruction “through network”, e.g. the </w:t>
      </w:r>
      <w:r w:rsidR="00387F42" w:rsidRPr="000B3821">
        <w:rPr>
          <w:lang w:val="en-GB"/>
        </w:rPr>
        <w:t>rights</w:t>
      </w:r>
      <w:r w:rsidRPr="000B3821">
        <w:rPr>
          <w:lang w:val="en-GB"/>
        </w:rPr>
        <w:t xml:space="preserve">holder will attend and vote his/herself. In case an instruction requesting share re-registration/voting rights registration has been sent, and the </w:t>
      </w:r>
      <w:r w:rsidR="00387F42" w:rsidRPr="000B3821">
        <w:rPr>
          <w:lang w:val="en-GB"/>
        </w:rPr>
        <w:t>rights</w:t>
      </w:r>
      <w:r w:rsidRPr="000B3821">
        <w:rPr>
          <w:lang w:val="en-GB"/>
        </w:rPr>
        <w:t>holder then decides to also send a voting instruction, the first instruction needs to be cancelled before the new/voting instruction is sent (then in accordance with scenario 1)</w:t>
      </w:r>
    </w:p>
    <w:p w14:paraId="6CB3D6D7" w14:textId="4C414011" w:rsidR="00814EED" w:rsidRPr="000B3821" w:rsidRDefault="00522184" w:rsidP="0091620D">
      <w:pPr>
        <w:pStyle w:val="ListParagraph"/>
        <w:numPr>
          <w:ilvl w:val="0"/>
          <w:numId w:val="23"/>
        </w:numPr>
        <w:rPr>
          <w:lang w:val="en-GB"/>
        </w:rPr>
      </w:pPr>
      <w:r w:rsidRPr="000B3821">
        <w:rPr>
          <w:lang w:val="en-GB"/>
        </w:rPr>
        <w:t xml:space="preserve">when the deadline for share re-registration is prior to the deadline to vote and votes can only be accepted if the shares have </w:t>
      </w:r>
      <w:r w:rsidR="005F63A7" w:rsidRPr="000B3821">
        <w:rPr>
          <w:lang w:val="en-GB"/>
        </w:rPr>
        <w:t xml:space="preserve">already </w:t>
      </w:r>
      <w:r w:rsidRPr="000B3821">
        <w:rPr>
          <w:lang w:val="en-GB"/>
        </w:rPr>
        <w:t>been re-registered</w:t>
      </w:r>
      <w:r w:rsidR="00814EED" w:rsidRPr="000B3821">
        <w:rPr>
          <w:lang w:val="en-GB"/>
        </w:rPr>
        <w:t>.</w:t>
      </w:r>
    </w:p>
    <w:p w14:paraId="710C59AB" w14:textId="77777777" w:rsidR="00CC573A" w:rsidRPr="0091620D" w:rsidRDefault="00CC573A" w:rsidP="0091620D">
      <w:pPr>
        <w:pStyle w:val="Heading3"/>
        <w:numPr>
          <w:ilvl w:val="2"/>
          <w:numId w:val="32"/>
        </w:numPr>
        <w:rPr>
          <w:u w:val="none"/>
        </w:rPr>
      </w:pPr>
      <w:bookmarkStart w:id="187" w:name="_Toc113870251"/>
      <w:r w:rsidRPr="000B3821">
        <w:t>Common mandatory business data</w:t>
      </w:r>
      <w:r w:rsidRPr="0091620D">
        <w:rPr>
          <w:spacing w:val="3"/>
        </w:rPr>
        <w:t xml:space="preserve"> </w:t>
      </w:r>
      <w:r w:rsidRPr="000B3821">
        <w:t>requirements.</w:t>
      </w:r>
      <w:bookmarkEnd w:id="187"/>
    </w:p>
    <w:p w14:paraId="01D8FBC5" w14:textId="77777777" w:rsidR="00CC573A" w:rsidRPr="000B3821" w:rsidRDefault="00CC573A" w:rsidP="00CC573A">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29E2E483"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966"/>
        <w:gridCol w:w="1134"/>
        <w:gridCol w:w="4133"/>
        <w:gridCol w:w="1297"/>
        <w:gridCol w:w="2540"/>
      </w:tblGrid>
      <w:tr w:rsidR="00CC573A" w:rsidRPr="000B3821" w14:paraId="4772DF5A" w14:textId="77777777" w:rsidTr="00377D57">
        <w:tc>
          <w:tcPr>
            <w:tcW w:w="3966" w:type="dxa"/>
            <w:shd w:val="clear" w:color="auto" w:fill="000000" w:themeFill="text1"/>
          </w:tcPr>
          <w:p w14:paraId="006550A2" w14:textId="77777777" w:rsidR="00CC573A" w:rsidRPr="000B3821" w:rsidRDefault="00CC573A" w:rsidP="00CC573A">
            <w:pPr>
              <w:jc w:val="center"/>
              <w:rPr>
                <w:color w:val="FFFFFF" w:themeColor="background1"/>
                <w:lang w:val="en-GB"/>
              </w:rPr>
            </w:pPr>
            <w:r w:rsidRPr="000B3821">
              <w:rPr>
                <w:color w:val="FFFFFF" w:themeColor="background1"/>
                <w:lang w:val="en-GB"/>
              </w:rPr>
              <w:t>Common mandatory elements</w:t>
            </w:r>
          </w:p>
        </w:tc>
        <w:tc>
          <w:tcPr>
            <w:tcW w:w="1134" w:type="dxa"/>
            <w:shd w:val="clear" w:color="auto" w:fill="000000" w:themeFill="text1"/>
          </w:tcPr>
          <w:p w14:paraId="49D2FE90"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133" w:type="dxa"/>
            <w:shd w:val="clear" w:color="auto" w:fill="000000" w:themeFill="text1"/>
          </w:tcPr>
          <w:p w14:paraId="3E7CBE7E" w14:textId="77777777" w:rsidR="00CC573A" w:rsidRPr="000B3821" w:rsidRDefault="00CC573A" w:rsidP="0010203D">
            <w:pPr>
              <w:spacing w:before="0" w:after="0"/>
              <w:jc w:val="left"/>
              <w:rPr>
                <w:color w:val="FFFFFF" w:themeColor="background1"/>
                <w:lang w:val="en-GB"/>
              </w:rPr>
            </w:pPr>
            <w:r w:rsidRPr="000B3821">
              <w:rPr>
                <w:color w:val="FFFFFF" w:themeColor="background1"/>
                <w:lang w:val="en-GB"/>
              </w:rPr>
              <w:t>Detailed usage</w:t>
            </w:r>
          </w:p>
        </w:tc>
        <w:tc>
          <w:tcPr>
            <w:tcW w:w="1297" w:type="dxa"/>
            <w:shd w:val="clear" w:color="auto" w:fill="000000" w:themeFill="text1"/>
          </w:tcPr>
          <w:p w14:paraId="52A4CA61"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540" w:type="dxa"/>
            <w:shd w:val="clear" w:color="auto" w:fill="000000" w:themeFill="text1"/>
          </w:tcPr>
          <w:p w14:paraId="16F4C694" w14:textId="77777777" w:rsidR="00CC573A" w:rsidRPr="000B3821" w:rsidRDefault="00CC573A" w:rsidP="00CC573A">
            <w:pPr>
              <w:jc w:val="center"/>
              <w:rPr>
                <w:color w:val="FFFFFF" w:themeColor="background1"/>
                <w:lang w:val="en-GB"/>
              </w:rPr>
            </w:pPr>
            <w:r w:rsidRPr="000B3821">
              <w:rPr>
                <w:color w:val="FFFFFF" w:themeColor="background1"/>
                <w:lang w:val="en-GB"/>
              </w:rPr>
              <w:t>SRD II reference</w:t>
            </w:r>
          </w:p>
        </w:tc>
      </w:tr>
      <w:tr w:rsidR="00377D57" w:rsidRPr="000B3821" w14:paraId="0098C7D6" w14:textId="77777777" w:rsidTr="00377D57">
        <w:tc>
          <w:tcPr>
            <w:tcW w:w="3966" w:type="dxa"/>
          </w:tcPr>
          <w:p w14:paraId="2BC531D1" w14:textId="77777777" w:rsidR="00377D57" w:rsidRPr="000B3821" w:rsidRDefault="00377D57" w:rsidP="00377D57">
            <w:pPr>
              <w:jc w:val="left"/>
              <w:rPr>
                <w:lang w:val="en-GB"/>
              </w:rPr>
            </w:pPr>
            <w:r w:rsidRPr="000B3821">
              <w:rPr>
                <w:lang w:val="en-GB"/>
              </w:rPr>
              <w:t>From, &lt;Fr&gt;</w:t>
            </w:r>
          </w:p>
        </w:tc>
        <w:tc>
          <w:tcPr>
            <w:tcW w:w="1134" w:type="dxa"/>
          </w:tcPr>
          <w:p w14:paraId="4714E61C" w14:textId="77777777" w:rsidR="00377D57" w:rsidRPr="000B3821" w:rsidRDefault="00377D57" w:rsidP="00377D57">
            <w:pPr>
              <w:jc w:val="left"/>
              <w:rPr>
                <w:lang w:val="en-GB"/>
              </w:rPr>
            </w:pPr>
            <w:r w:rsidRPr="000B3821">
              <w:rPr>
                <w:lang w:val="en-GB"/>
              </w:rPr>
              <w:t>BAH</w:t>
            </w:r>
          </w:p>
        </w:tc>
        <w:tc>
          <w:tcPr>
            <w:tcW w:w="4133" w:type="dxa"/>
          </w:tcPr>
          <w:p w14:paraId="07CC8915" w14:textId="0E46C2A4" w:rsidR="00377D57" w:rsidRPr="000B3821" w:rsidRDefault="00377D57" w:rsidP="0010203D">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297" w:type="dxa"/>
          </w:tcPr>
          <w:p w14:paraId="4CB393FD" w14:textId="77777777" w:rsidR="00377D57" w:rsidRPr="000B3821" w:rsidRDefault="00377D57" w:rsidP="00377D57">
            <w:pPr>
              <w:jc w:val="left"/>
              <w:rPr>
                <w:lang w:val="en-GB"/>
              </w:rPr>
            </w:pPr>
            <w:r w:rsidRPr="000B3821">
              <w:rPr>
                <w:lang w:val="en-GB"/>
              </w:rPr>
              <w:t>M</w:t>
            </w:r>
          </w:p>
        </w:tc>
        <w:tc>
          <w:tcPr>
            <w:tcW w:w="2540" w:type="dxa"/>
          </w:tcPr>
          <w:p w14:paraId="204134F1" w14:textId="77777777" w:rsidR="00377D57" w:rsidRPr="000B3821" w:rsidRDefault="00377D57" w:rsidP="00377D57">
            <w:pPr>
              <w:jc w:val="left"/>
              <w:rPr>
                <w:lang w:val="en-GB"/>
              </w:rPr>
            </w:pPr>
          </w:p>
        </w:tc>
      </w:tr>
      <w:tr w:rsidR="00377D57" w:rsidRPr="000B3821" w14:paraId="2D38B40D" w14:textId="77777777" w:rsidTr="00377D57">
        <w:tc>
          <w:tcPr>
            <w:tcW w:w="3966" w:type="dxa"/>
          </w:tcPr>
          <w:p w14:paraId="00371EC2" w14:textId="77777777" w:rsidR="00377D57" w:rsidRPr="000B3821" w:rsidRDefault="00377D57" w:rsidP="00377D57">
            <w:pPr>
              <w:jc w:val="left"/>
              <w:rPr>
                <w:lang w:val="en-GB"/>
              </w:rPr>
            </w:pPr>
            <w:r w:rsidRPr="000B3821">
              <w:rPr>
                <w:lang w:val="en-GB"/>
              </w:rPr>
              <w:t>To, &lt;To&gt;</w:t>
            </w:r>
          </w:p>
        </w:tc>
        <w:tc>
          <w:tcPr>
            <w:tcW w:w="1134" w:type="dxa"/>
          </w:tcPr>
          <w:p w14:paraId="5DA3ACED" w14:textId="77777777" w:rsidR="00377D57" w:rsidRPr="000B3821" w:rsidRDefault="00377D57" w:rsidP="00377D57">
            <w:pPr>
              <w:jc w:val="left"/>
              <w:rPr>
                <w:lang w:val="en-GB"/>
              </w:rPr>
            </w:pPr>
            <w:r w:rsidRPr="000B3821">
              <w:rPr>
                <w:lang w:val="en-GB"/>
              </w:rPr>
              <w:t>BAH</w:t>
            </w:r>
          </w:p>
        </w:tc>
        <w:tc>
          <w:tcPr>
            <w:tcW w:w="4133" w:type="dxa"/>
          </w:tcPr>
          <w:p w14:paraId="6B2DEB21" w14:textId="4BA5CFD0" w:rsidR="00377D57" w:rsidRPr="000B3821" w:rsidRDefault="00377D57" w:rsidP="0010203D">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297" w:type="dxa"/>
          </w:tcPr>
          <w:p w14:paraId="5BA23C0F" w14:textId="77777777" w:rsidR="00377D57" w:rsidRPr="000B3821" w:rsidRDefault="00377D57" w:rsidP="00377D57">
            <w:pPr>
              <w:jc w:val="left"/>
              <w:rPr>
                <w:lang w:val="en-GB"/>
              </w:rPr>
            </w:pPr>
            <w:r w:rsidRPr="000B3821">
              <w:rPr>
                <w:lang w:val="en-GB"/>
              </w:rPr>
              <w:t>M</w:t>
            </w:r>
          </w:p>
        </w:tc>
        <w:tc>
          <w:tcPr>
            <w:tcW w:w="2540" w:type="dxa"/>
          </w:tcPr>
          <w:p w14:paraId="79E6FB04" w14:textId="77777777" w:rsidR="00377D57" w:rsidRPr="000B3821" w:rsidRDefault="00377D57" w:rsidP="00377D57">
            <w:pPr>
              <w:jc w:val="left"/>
              <w:rPr>
                <w:lang w:val="en-GB"/>
              </w:rPr>
            </w:pPr>
          </w:p>
        </w:tc>
      </w:tr>
      <w:tr w:rsidR="00377D57" w:rsidRPr="000B3821" w14:paraId="27FD56A9" w14:textId="77777777" w:rsidTr="00377D57">
        <w:tc>
          <w:tcPr>
            <w:tcW w:w="3966" w:type="dxa"/>
          </w:tcPr>
          <w:p w14:paraId="73602A44" w14:textId="7634469B" w:rsidR="00377D57" w:rsidRPr="000B3821" w:rsidRDefault="00377D57" w:rsidP="00377D57">
            <w:pPr>
              <w:jc w:val="left"/>
              <w:rPr>
                <w:lang w:val="en-GB"/>
              </w:rPr>
            </w:pPr>
            <w:r w:rsidRPr="000B3821">
              <w:rPr>
                <w:lang w:val="en-GB"/>
              </w:rPr>
              <w:t>BusinessMessageIdentifier, &lt;BizMsgIdr&gt;</w:t>
            </w:r>
          </w:p>
        </w:tc>
        <w:tc>
          <w:tcPr>
            <w:tcW w:w="1134" w:type="dxa"/>
          </w:tcPr>
          <w:p w14:paraId="4B4260D9" w14:textId="77777777" w:rsidR="00377D57" w:rsidRPr="000B3821" w:rsidRDefault="00377D57" w:rsidP="00377D57">
            <w:pPr>
              <w:jc w:val="left"/>
              <w:rPr>
                <w:lang w:val="en-GB"/>
              </w:rPr>
            </w:pPr>
            <w:r w:rsidRPr="000B3821">
              <w:rPr>
                <w:lang w:val="en-GB"/>
              </w:rPr>
              <w:t>BAH</w:t>
            </w:r>
          </w:p>
        </w:tc>
        <w:tc>
          <w:tcPr>
            <w:tcW w:w="4133" w:type="dxa"/>
          </w:tcPr>
          <w:p w14:paraId="4C8A3F45" w14:textId="32ABA315" w:rsidR="00377D57" w:rsidRPr="000B3821" w:rsidRDefault="00377D57" w:rsidP="0010203D">
            <w:pPr>
              <w:spacing w:before="0" w:after="0"/>
              <w:jc w:val="left"/>
              <w:rPr>
                <w:lang w:val="en-GB"/>
              </w:rPr>
            </w:pPr>
            <w:r w:rsidRPr="000B3821">
              <w:rPr>
                <w:lang w:val="en-GB"/>
              </w:rPr>
              <w:t>The sender’s unique ID/reference of the message</w:t>
            </w:r>
          </w:p>
        </w:tc>
        <w:tc>
          <w:tcPr>
            <w:tcW w:w="1297" w:type="dxa"/>
          </w:tcPr>
          <w:p w14:paraId="6EAA1D1E" w14:textId="77777777" w:rsidR="00377D57" w:rsidRPr="000B3821" w:rsidRDefault="00377D57" w:rsidP="00377D57">
            <w:pPr>
              <w:jc w:val="left"/>
              <w:rPr>
                <w:lang w:val="en-GB"/>
              </w:rPr>
            </w:pPr>
            <w:r w:rsidRPr="000B3821">
              <w:rPr>
                <w:lang w:val="en-GB"/>
              </w:rPr>
              <w:t>M</w:t>
            </w:r>
          </w:p>
        </w:tc>
        <w:tc>
          <w:tcPr>
            <w:tcW w:w="2540" w:type="dxa"/>
          </w:tcPr>
          <w:p w14:paraId="0F2C0D0D" w14:textId="77777777" w:rsidR="00377D57" w:rsidRPr="000B3821" w:rsidRDefault="00377D57" w:rsidP="00377D57">
            <w:pPr>
              <w:jc w:val="left"/>
              <w:rPr>
                <w:lang w:val="en-GB"/>
              </w:rPr>
            </w:pPr>
          </w:p>
        </w:tc>
      </w:tr>
      <w:tr w:rsidR="00377D57" w:rsidRPr="000B3821" w14:paraId="3B2F127D" w14:textId="77777777" w:rsidTr="00377D57">
        <w:tc>
          <w:tcPr>
            <w:tcW w:w="3966" w:type="dxa"/>
          </w:tcPr>
          <w:p w14:paraId="3CF247F1" w14:textId="77777777" w:rsidR="00377D57" w:rsidRPr="000B3821" w:rsidRDefault="00377D57" w:rsidP="00377D57">
            <w:pPr>
              <w:jc w:val="left"/>
              <w:rPr>
                <w:lang w:val="en-GB"/>
              </w:rPr>
            </w:pPr>
            <w:r w:rsidRPr="000B3821">
              <w:rPr>
                <w:lang w:val="en-GB"/>
              </w:rPr>
              <w:t>MessageDefinitionIdentifier, &lt;MsgDefIdr&gt;</w:t>
            </w:r>
          </w:p>
        </w:tc>
        <w:tc>
          <w:tcPr>
            <w:tcW w:w="1134" w:type="dxa"/>
          </w:tcPr>
          <w:p w14:paraId="35BECB62" w14:textId="77777777" w:rsidR="00377D57" w:rsidRPr="000B3821" w:rsidRDefault="00377D57" w:rsidP="00377D57">
            <w:pPr>
              <w:jc w:val="left"/>
              <w:rPr>
                <w:lang w:val="en-GB"/>
              </w:rPr>
            </w:pPr>
            <w:r w:rsidRPr="000B3821">
              <w:rPr>
                <w:lang w:val="en-GB"/>
              </w:rPr>
              <w:t>BAH</w:t>
            </w:r>
          </w:p>
        </w:tc>
        <w:tc>
          <w:tcPr>
            <w:tcW w:w="4133" w:type="dxa"/>
          </w:tcPr>
          <w:p w14:paraId="738D387A" w14:textId="698CB1AC" w:rsidR="00377D57" w:rsidRPr="000B3821" w:rsidRDefault="00377D57" w:rsidP="0010203D">
            <w:pPr>
              <w:spacing w:before="0" w:after="0"/>
              <w:jc w:val="left"/>
              <w:rPr>
                <w:lang w:val="en-GB"/>
              </w:rPr>
            </w:pPr>
            <w:r w:rsidRPr="000B3821">
              <w:rPr>
                <w:lang w:val="en-GB"/>
              </w:rPr>
              <w:t>Contains the MessageIdentifier that defines the BusinessMessage, e.g. seev.004.001.06</w:t>
            </w:r>
          </w:p>
        </w:tc>
        <w:tc>
          <w:tcPr>
            <w:tcW w:w="1297" w:type="dxa"/>
          </w:tcPr>
          <w:p w14:paraId="0BBCA446" w14:textId="77777777" w:rsidR="00377D57" w:rsidRPr="000B3821" w:rsidRDefault="00377D57" w:rsidP="00377D57">
            <w:pPr>
              <w:jc w:val="left"/>
              <w:rPr>
                <w:lang w:val="en-GB"/>
              </w:rPr>
            </w:pPr>
            <w:r w:rsidRPr="000B3821">
              <w:rPr>
                <w:lang w:val="en-GB"/>
              </w:rPr>
              <w:t>M</w:t>
            </w:r>
          </w:p>
        </w:tc>
        <w:tc>
          <w:tcPr>
            <w:tcW w:w="2540" w:type="dxa"/>
          </w:tcPr>
          <w:p w14:paraId="5EF6BFF5" w14:textId="77777777" w:rsidR="00377D57" w:rsidRPr="000B3821" w:rsidRDefault="00377D57" w:rsidP="00377D57">
            <w:pPr>
              <w:jc w:val="left"/>
              <w:rPr>
                <w:lang w:val="en-GB"/>
              </w:rPr>
            </w:pPr>
          </w:p>
        </w:tc>
      </w:tr>
      <w:tr w:rsidR="00377D57" w:rsidRPr="000B3821" w14:paraId="0CE75784" w14:textId="77777777" w:rsidTr="00377D57">
        <w:tc>
          <w:tcPr>
            <w:tcW w:w="3966" w:type="dxa"/>
          </w:tcPr>
          <w:p w14:paraId="17E52240" w14:textId="77777777" w:rsidR="00377D57" w:rsidRPr="000B3821" w:rsidRDefault="00377D57" w:rsidP="00377D57">
            <w:pPr>
              <w:jc w:val="left"/>
              <w:rPr>
                <w:lang w:val="en-GB"/>
              </w:rPr>
            </w:pPr>
            <w:r w:rsidRPr="000B3821">
              <w:rPr>
                <w:lang w:val="en-GB"/>
              </w:rPr>
              <w:t>CreationDate, &lt;CreDt&gt;</w:t>
            </w:r>
          </w:p>
        </w:tc>
        <w:tc>
          <w:tcPr>
            <w:tcW w:w="1134" w:type="dxa"/>
          </w:tcPr>
          <w:p w14:paraId="4C5FA6C0" w14:textId="77777777" w:rsidR="00377D57" w:rsidRPr="000B3821" w:rsidRDefault="00377D57" w:rsidP="00377D57">
            <w:pPr>
              <w:jc w:val="left"/>
              <w:rPr>
                <w:lang w:val="en-GB"/>
              </w:rPr>
            </w:pPr>
            <w:r w:rsidRPr="000B3821">
              <w:rPr>
                <w:lang w:val="en-GB"/>
              </w:rPr>
              <w:t>BAH</w:t>
            </w:r>
          </w:p>
        </w:tc>
        <w:tc>
          <w:tcPr>
            <w:tcW w:w="4133" w:type="dxa"/>
          </w:tcPr>
          <w:p w14:paraId="0C8CE1C1" w14:textId="55890FA4" w:rsidR="00377D57" w:rsidRPr="000B3821" w:rsidRDefault="00377D57" w:rsidP="0010203D">
            <w:pPr>
              <w:spacing w:before="0" w:after="0"/>
              <w:jc w:val="left"/>
              <w:rPr>
                <w:lang w:val="en-GB"/>
              </w:rPr>
            </w:pPr>
            <w:r w:rsidRPr="000B3821">
              <w:rPr>
                <w:lang w:val="en-GB"/>
              </w:rPr>
              <w:t>Date and time, using ISONormalisedDateTime format</w:t>
            </w:r>
          </w:p>
        </w:tc>
        <w:tc>
          <w:tcPr>
            <w:tcW w:w="1297" w:type="dxa"/>
          </w:tcPr>
          <w:p w14:paraId="13BD5FF7" w14:textId="77777777" w:rsidR="00377D57" w:rsidRPr="000B3821" w:rsidRDefault="00377D57" w:rsidP="00377D57">
            <w:pPr>
              <w:jc w:val="left"/>
              <w:rPr>
                <w:lang w:val="en-GB"/>
              </w:rPr>
            </w:pPr>
            <w:r w:rsidRPr="000B3821">
              <w:rPr>
                <w:lang w:val="en-GB"/>
              </w:rPr>
              <w:t>M</w:t>
            </w:r>
          </w:p>
        </w:tc>
        <w:tc>
          <w:tcPr>
            <w:tcW w:w="2540" w:type="dxa"/>
          </w:tcPr>
          <w:p w14:paraId="631738B5" w14:textId="77777777" w:rsidR="00377D57" w:rsidRPr="000B3821" w:rsidRDefault="00377D57" w:rsidP="00377D57">
            <w:pPr>
              <w:jc w:val="left"/>
              <w:rPr>
                <w:lang w:val="en-GB"/>
              </w:rPr>
            </w:pPr>
          </w:p>
        </w:tc>
      </w:tr>
      <w:tr w:rsidR="00367D9B" w:rsidRPr="000B3821" w14:paraId="15B4BC87" w14:textId="77777777" w:rsidTr="00367D9B">
        <w:tc>
          <w:tcPr>
            <w:tcW w:w="13070" w:type="dxa"/>
            <w:gridSpan w:val="5"/>
            <w:shd w:val="clear" w:color="auto" w:fill="D9D9D9" w:themeFill="background1" w:themeFillShade="D9"/>
          </w:tcPr>
          <w:p w14:paraId="595B1155" w14:textId="11AA871F" w:rsidR="00367D9B" w:rsidRPr="000B3821" w:rsidRDefault="00367D9B" w:rsidP="0010203D">
            <w:pPr>
              <w:spacing w:before="0" w:after="0"/>
              <w:jc w:val="left"/>
              <w:rPr>
                <w:lang w:val="en-GB"/>
              </w:rPr>
            </w:pPr>
            <w:r w:rsidRPr="000B3821">
              <w:rPr>
                <w:lang w:val="en-GB"/>
              </w:rPr>
              <w:t>Meeting Reference</w:t>
            </w:r>
          </w:p>
        </w:tc>
      </w:tr>
      <w:tr w:rsidR="00367D9B" w:rsidRPr="000B3821" w14:paraId="3115353C" w14:textId="77777777" w:rsidTr="00377D57">
        <w:tc>
          <w:tcPr>
            <w:tcW w:w="3966" w:type="dxa"/>
          </w:tcPr>
          <w:p w14:paraId="628313FE" w14:textId="489C9467" w:rsidR="00367D9B" w:rsidRPr="000B3821" w:rsidRDefault="00367D9B" w:rsidP="00367D9B">
            <w:pPr>
              <w:jc w:val="left"/>
              <w:rPr>
                <w:lang w:val="en-GB"/>
              </w:rPr>
            </w:pPr>
            <w:r w:rsidRPr="000B3821">
              <w:rPr>
                <w:lang w:val="en-GB"/>
              </w:rPr>
              <w:t>MeetingIdentification &lt;MtgId&gt;</w:t>
            </w:r>
          </w:p>
        </w:tc>
        <w:tc>
          <w:tcPr>
            <w:tcW w:w="1134" w:type="dxa"/>
          </w:tcPr>
          <w:p w14:paraId="59A2E0EC" w14:textId="39F5FBF3" w:rsidR="00367D9B" w:rsidRPr="000B3821" w:rsidRDefault="00367D9B" w:rsidP="00367D9B">
            <w:pPr>
              <w:jc w:val="left"/>
              <w:rPr>
                <w:lang w:val="en-GB"/>
              </w:rPr>
            </w:pPr>
            <w:r w:rsidRPr="000B3821">
              <w:rPr>
                <w:lang w:val="en-GB"/>
              </w:rPr>
              <w:t>Document</w:t>
            </w:r>
          </w:p>
        </w:tc>
        <w:tc>
          <w:tcPr>
            <w:tcW w:w="4133" w:type="dxa"/>
          </w:tcPr>
          <w:p w14:paraId="589B9BEB" w14:textId="187C4B97" w:rsidR="00367D9B" w:rsidRPr="000B3821" w:rsidRDefault="00367D9B" w:rsidP="0010203D">
            <w:pPr>
              <w:spacing w:before="0" w:after="0"/>
              <w:jc w:val="left"/>
              <w:rPr>
                <w:lang w:val="en-GB"/>
              </w:rPr>
            </w:pPr>
            <w:r w:rsidRPr="000B3821">
              <w:rPr>
                <w:lang w:val="en-GB"/>
              </w:rPr>
              <w:t xml:space="preserve">This is the account servicer identification for the general meeting. </w:t>
            </w:r>
          </w:p>
        </w:tc>
        <w:tc>
          <w:tcPr>
            <w:tcW w:w="1297" w:type="dxa"/>
          </w:tcPr>
          <w:p w14:paraId="64B96C92" w14:textId="736C998C" w:rsidR="00367D9B" w:rsidRPr="000B3821" w:rsidRDefault="00CF11E6" w:rsidP="00367D9B">
            <w:pPr>
              <w:jc w:val="left"/>
              <w:rPr>
                <w:lang w:val="en-GB"/>
              </w:rPr>
            </w:pPr>
            <w:r w:rsidRPr="000B3821">
              <w:rPr>
                <w:lang w:val="en-GB"/>
              </w:rPr>
              <w:t>M</w:t>
            </w:r>
          </w:p>
        </w:tc>
        <w:tc>
          <w:tcPr>
            <w:tcW w:w="2540" w:type="dxa"/>
          </w:tcPr>
          <w:p w14:paraId="388713F3" w14:textId="77777777" w:rsidR="00367D9B" w:rsidRPr="000B3821" w:rsidRDefault="00367D9B" w:rsidP="00367D9B">
            <w:pPr>
              <w:jc w:val="left"/>
              <w:rPr>
                <w:lang w:val="en-GB"/>
              </w:rPr>
            </w:pPr>
          </w:p>
        </w:tc>
      </w:tr>
      <w:tr w:rsidR="00A01DCA" w:rsidRPr="000B3821" w14:paraId="1C6C7D2E" w14:textId="77777777" w:rsidTr="00377D57">
        <w:tc>
          <w:tcPr>
            <w:tcW w:w="3966" w:type="dxa"/>
          </w:tcPr>
          <w:p w14:paraId="6C081BAE" w14:textId="3DE0AF0D" w:rsidR="00A01DCA" w:rsidRPr="000B3821" w:rsidRDefault="00A01DCA" w:rsidP="00A01DCA">
            <w:pPr>
              <w:jc w:val="left"/>
              <w:rPr>
                <w:lang w:val="en-GB"/>
              </w:rPr>
            </w:pPr>
            <w:r w:rsidRPr="000B3821">
              <w:rPr>
                <w:lang w:val="en-GB"/>
              </w:rPr>
              <w:t>IssuerMeetingIdentification &lt;IssrMtgId&gt;</w:t>
            </w:r>
          </w:p>
        </w:tc>
        <w:tc>
          <w:tcPr>
            <w:tcW w:w="1134" w:type="dxa"/>
          </w:tcPr>
          <w:p w14:paraId="0E1AC040" w14:textId="6FA85957" w:rsidR="00A01DCA" w:rsidRPr="000B3821" w:rsidRDefault="00A01DCA" w:rsidP="00A01DCA">
            <w:pPr>
              <w:jc w:val="left"/>
              <w:rPr>
                <w:lang w:val="en-GB"/>
              </w:rPr>
            </w:pPr>
            <w:r w:rsidRPr="000B3821">
              <w:rPr>
                <w:lang w:val="en-GB"/>
              </w:rPr>
              <w:t>Document</w:t>
            </w:r>
          </w:p>
        </w:tc>
        <w:tc>
          <w:tcPr>
            <w:tcW w:w="4133" w:type="dxa"/>
          </w:tcPr>
          <w:p w14:paraId="334E093A" w14:textId="4E85A0A5" w:rsidR="00A01DCA" w:rsidRPr="000B3821" w:rsidRDefault="00A01DCA" w:rsidP="0010203D">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297" w:type="dxa"/>
          </w:tcPr>
          <w:p w14:paraId="53C4D5D4" w14:textId="2B309016" w:rsidR="00A01DCA" w:rsidRPr="000B3821" w:rsidRDefault="00A01DCA" w:rsidP="00A01DCA">
            <w:pPr>
              <w:jc w:val="left"/>
              <w:rPr>
                <w:lang w:val="en-GB"/>
              </w:rPr>
            </w:pPr>
            <w:r w:rsidRPr="000B3821">
              <w:rPr>
                <w:lang w:val="en-GB"/>
              </w:rPr>
              <w:t>O</w:t>
            </w:r>
          </w:p>
        </w:tc>
        <w:tc>
          <w:tcPr>
            <w:tcW w:w="2540" w:type="dxa"/>
          </w:tcPr>
          <w:p w14:paraId="414C051A" w14:textId="087CFD0B" w:rsidR="00A01DCA" w:rsidRPr="000B3821" w:rsidRDefault="00A01DCA" w:rsidP="00A01DCA">
            <w:pPr>
              <w:jc w:val="left"/>
              <w:rPr>
                <w:lang w:val="en-GB"/>
              </w:rPr>
            </w:pPr>
          </w:p>
        </w:tc>
      </w:tr>
      <w:tr w:rsidR="00A01DCA" w:rsidRPr="000B3821" w14:paraId="2E65B50B" w14:textId="77777777" w:rsidTr="00377D57">
        <w:tc>
          <w:tcPr>
            <w:tcW w:w="3966" w:type="dxa"/>
          </w:tcPr>
          <w:p w14:paraId="5BBBC703" w14:textId="095DD987" w:rsidR="00A01DCA" w:rsidRPr="000B3821" w:rsidRDefault="00A01DCA" w:rsidP="00A01DCA">
            <w:pPr>
              <w:jc w:val="left"/>
              <w:rPr>
                <w:lang w:val="en-GB"/>
              </w:rPr>
            </w:pPr>
            <w:r w:rsidRPr="000B3821">
              <w:rPr>
                <w:lang w:val="en-GB"/>
              </w:rPr>
              <w:t>MeetingDateAndTime &lt;MtgDtAndTm&gt;</w:t>
            </w:r>
          </w:p>
        </w:tc>
        <w:tc>
          <w:tcPr>
            <w:tcW w:w="1134" w:type="dxa"/>
          </w:tcPr>
          <w:p w14:paraId="4DCEA3EB" w14:textId="706ECC49" w:rsidR="00A01DCA" w:rsidRPr="000B3821" w:rsidRDefault="00A01DCA" w:rsidP="00A01DCA">
            <w:pPr>
              <w:jc w:val="left"/>
              <w:rPr>
                <w:lang w:val="en-GB"/>
              </w:rPr>
            </w:pPr>
            <w:r w:rsidRPr="000B3821">
              <w:rPr>
                <w:lang w:val="en-GB"/>
              </w:rPr>
              <w:t>Document</w:t>
            </w:r>
          </w:p>
        </w:tc>
        <w:tc>
          <w:tcPr>
            <w:tcW w:w="4133" w:type="dxa"/>
          </w:tcPr>
          <w:p w14:paraId="0B734272" w14:textId="659FF35B" w:rsidR="00A01DCA" w:rsidRPr="000B3821" w:rsidRDefault="00A01DCA" w:rsidP="0010203D">
            <w:pPr>
              <w:spacing w:before="0" w:after="0"/>
              <w:jc w:val="left"/>
              <w:rPr>
                <w:lang w:val="en-GB"/>
              </w:rPr>
            </w:pPr>
            <w:r w:rsidRPr="000B3821">
              <w:rPr>
                <w:lang w:val="en-GB"/>
              </w:rPr>
              <w:t xml:space="preserve">DateTime in UTC format is the preferred format (YYYY-MM-DDThh:mm:ss.sssZ (Z </w:t>
            </w:r>
            <w:r w:rsidRPr="000B3821">
              <w:rPr>
                <w:lang w:val="en-GB"/>
              </w:rPr>
              <w:lastRenderedPageBreak/>
              <w:t>means Zulu Time ≡ UTC time ≡ zero UTC offset))</w:t>
            </w:r>
          </w:p>
        </w:tc>
        <w:tc>
          <w:tcPr>
            <w:tcW w:w="1297" w:type="dxa"/>
          </w:tcPr>
          <w:p w14:paraId="5FC8BB3F" w14:textId="4447E2C5" w:rsidR="00A01DCA" w:rsidRPr="000B3821" w:rsidRDefault="00A01DCA" w:rsidP="00A01DCA">
            <w:pPr>
              <w:jc w:val="left"/>
              <w:rPr>
                <w:lang w:val="en-GB"/>
              </w:rPr>
            </w:pPr>
            <w:r w:rsidRPr="000B3821">
              <w:rPr>
                <w:lang w:val="en-GB"/>
              </w:rPr>
              <w:lastRenderedPageBreak/>
              <w:t>M</w:t>
            </w:r>
          </w:p>
        </w:tc>
        <w:tc>
          <w:tcPr>
            <w:tcW w:w="2540" w:type="dxa"/>
          </w:tcPr>
          <w:p w14:paraId="32C443B1" w14:textId="77777777" w:rsidR="00A01DCA" w:rsidRPr="000B3821" w:rsidRDefault="00A01DCA" w:rsidP="00A01DCA">
            <w:pPr>
              <w:jc w:val="left"/>
              <w:rPr>
                <w:lang w:val="en-GB"/>
              </w:rPr>
            </w:pPr>
          </w:p>
        </w:tc>
      </w:tr>
      <w:tr w:rsidR="00A01DCA" w:rsidRPr="000B3821" w14:paraId="79C5158C" w14:textId="77777777" w:rsidTr="00377D57">
        <w:tc>
          <w:tcPr>
            <w:tcW w:w="3966" w:type="dxa"/>
          </w:tcPr>
          <w:p w14:paraId="7EB61942" w14:textId="14D36AF2" w:rsidR="00A01DCA" w:rsidRPr="000B3821" w:rsidRDefault="00A01DCA" w:rsidP="00A01DCA">
            <w:pPr>
              <w:jc w:val="left"/>
              <w:rPr>
                <w:lang w:val="en-GB"/>
              </w:rPr>
            </w:pPr>
            <w:r w:rsidRPr="000B3821">
              <w:rPr>
                <w:lang w:val="en-GB"/>
              </w:rPr>
              <w:t>Type &lt;Tp&gt;</w:t>
            </w:r>
          </w:p>
        </w:tc>
        <w:tc>
          <w:tcPr>
            <w:tcW w:w="1134" w:type="dxa"/>
          </w:tcPr>
          <w:p w14:paraId="2AF3FF1A" w14:textId="0DBA956B" w:rsidR="00A01DCA" w:rsidRPr="000B3821" w:rsidRDefault="00A01DCA" w:rsidP="00A01DCA">
            <w:pPr>
              <w:jc w:val="left"/>
              <w:rPr>
                <w:lang w:val="en-GB"/>
              </w:rPr>
            </w:pPr>
            <w:r w:rsidRPr="000B3821">
              <w:rPr>
                <w:lang w:val="en-GB"/>
              </w:rPr>
              <w:t>Document</w:t>
            </w:r>
          </w:p>
        </w:tc>
        <w:tc>
          <w:tcPr>
            <w:tcW w:w="4133" w:type="dxa"/>
          </w:tcPr>
          <w:p w14:paraId="6D8E4150" w14:textId="77777777" w:rsidR="00A01DCA" w:rsidRPr="000B3821" w:rsidRDefault="00A01DCA" w:rsidP="0010203D">
            <w:pPr>
              <w:spacing w:before="0" w:after="0"/>
              <w:jc w:val="left"/>
              <w:rPr>
                <w:lang w:val="en-GB"/>
              </w:rPr>
            </w:pPr>
          </w:p>
        </w:tc>
        <w:tc>
          <w:tcPr>
            <w:tcW w:w="1297" w:type="dxa"/>
          </w:tcPr>
          <w:p w14:paraId="056C9519" w14:textId="4A02D2A2" w:rsidR="00A01DCA" w:rsidRPr="000B3821" w:rsidRDefault="00A01DCA" w:rsidP="00A01DCA">
            <w:pPr>
              <w:jc w:val="left"/>
              <w:rPr>
                <w:lang w:val="en-GB"/>
              </w:rPr>
            </w:pPr>
            <w:r w:rsidRPr="000B3821">
              <w:rPr>
                <w:lang w:val="en-GB"/>
              </w:rPr>
              <w:t>M</w:t>
            </w:r>
          </w:p>
        </w:tc>
        <w:tc>
          <w:tcPr>
            <w:tcW w:w="2540" w:type="dxa"/>
          </w:tcPr>
          <w:p w14:paraId="31A09D73" w14:textId="77777777" w:rsidR="00A01DCA" w:rsidRPr="000B3821" w:rsidRDefault="00A01DCA" w:rsidP="00A01DCA">
            <w:pPr>
              <w:jc w:val="left"/>
              <w:rPr>
                <w:lang w:val="en-GB"/>
              </w:rPr>
            </w:pPr>
          </w:p>
        </w:tc>
      </w:tr>
      <w:tr w:rsidR="00A01DCA" w:rsidRPr="000B3821" w14:paraId="19598576" w14:textId="77777777" w:rsidTr="00367D9B">
        <w:tc>
          <w:tcPr>
            <w:tcW w:w="13070" w:type="dxa"/>
            <w:gridSpan w:val="5"/>
            <w:shd w:val="clear" w:color="auto" w:fill="D9D9D9" w:themeFill="background1" w:themeFillShade="D9"/>
          </w:tcPr>
          <w:p w14:paraId="1C80EEE5" w14:textId="7DEEBAD1" w:rsidR="00A01DCA" w:rsidRPr="000B3821" w:rsidRDefault="00A01DCA" w:rsidP="0010203D">
            <w:pPr>
              <w:spacing w:before="0" w:after="0"/>
              <w:jc w:val="left"/>
              <w:rPr>
                <w:lang w:val="en-GB"/>
              </w:rPr>
            </w:pPr>
            <w:r w:rsidRPr="000B3821">
              <w:rPr>
                <w:lang w:val="en-GB"/>
              </w:rPr>
              <w:t>Financial Instrument Identification</w:t>
            </w:r>
          </w:p>
        </w:tc>
      </w:tr>
      <w:tr w:rsidR="00A01DCA" w:rsidRPr="000B3821" w14:paraId="0BAC2A10" w14:textId="77777777" w:rsidTr="00377D57">
        <w:tc>
          <w:tcPr>
            <w:tcW w:w="3966" w:type="dxa"/>
          </w:tcPr>
          <w:p w14:paraId="0B9F373C" w14:textId="5890E663" w:rsidR="00A01DCA" w:rsidRPr="000B3821" w:rsidRDefault="00A01DCA" w:rsidP="00A01DCA">
            <w:pPr>
              <w:jc w:val="left"/>
              <w:rPr>
                <w:lang w:val="en-GB"/>
              </w:rPr>
            </w:pPr>
            <w:r w:rsidRPr="000B3821">
              <w:rPr>
                <w:lang w:val="en-GB"/>
              </w:rPr>
              <w:t>FinancialInstrumentIdentification &lt;FinInstrmId&gt;</w:t>
            </w:r>
          </w:p>
        </w:tc>
        <w:tc>
          <w:tcPr>
            <w:tcW w:w="1134" w:type="dxa"/>
          </w:tcPr>
          <w:p w14:paraId="7616ACB8" w14:textId="49E34958" w:rsidR="00A01DCA" w:rsidRPr="000B3821" w:rsidRDefault="00A01DCA" w:rsidP="00A01DCA">
            <w:pPr>
              <w:jc w:val="left"/>
              <w:rPr>
                <w:lang w:val="en-GB"/>
              </w:rPr>
            </w:pPr>
            <w:r w:rsidRPr="000B3821">
              <w:rPr>
                <w:lang w:val="en-GB"/>
              </w:rPr>
              <w:t>Document</w:t>
            </w:r>
          </w:p>
        </w:tc>
        <w:tc>
          <w:tcPr>
            <w:tcW w:w="4133" w:type="dxa"/>
          </w:tcPr>
          <w:p w14:paraId="2F818598" w14:textId="77777777" w:rsidR="00A01DCA" w:rsidRPr="000B3821" w:rsidRDefault="00A01DCA" w:rsidP="0010203D">
            <w:pPr>
              <w:spacing w:before="0" w:after="0"/>
              <w:jc w:val="left"/>
              <w:rPr>
                <w:lang w:val="en-GB"/>
              </w:rPr>
            </w:pPr>
            <w:r w:rsidRPr="000B3821">
              <w:rPr>
                <w:lang w:val="en-GB"/>
              </w:rPr>
              <w:t>ISIN is the preferred format.</w:t>
            </w:r>
          </w:p>
          <w:p w14:paraId="5EED0A53" w14:textId="77777777" w:rsidR="00A01DCA" w:rsidRPr="000B3821" w:rsidRDefault="00A01DCA" w:rsidP="0010203D">
            <w:pPr>
              <w:spacing w:before="0" w:after="0"/>
              <w:jc w:val="left"/>
              <w:rPr>
                <w:lang w:val="en-GB"/>
              </w:rPr>
            </w:pPr>
          </w:p>
        </w:tc>
        <w:tc>
          <w:tcPr>
            <w:tcW w:w="1297" w:type="dxa"/>
          </w:tcPr>
          <w:p w14:paraId="46B1F92E" w14:textId="16EEDCC8" w:rsidR="00A01DCA" w:rsidRPr="000B3821" w:rsidRDefault="00A01DCA" w:rsidP="00A01DCA">
            <w:pPr>
              <w:jc w:val="left"/>
              <w:rPr>
                <w:lang w:val="en-GB"/>
              </w:rPr>
            </w:pPr>
            <w:r w:rsidRPr="000B3821">
              <w:rPr>
                <w:lang w:val="en-GB"/>
              </w:rPr>
              <w:t>M</w:t>
            </w:r>
          </w:p>
        </w:tc>
        <w:tc>
          <w:tcPr>
            <w:tcW w:w="2540" w:type="dxa"/>
          </w:tcPr>
          <w:p w14:paraId="34B12A2F" w14:textId="45EFDFF2" w:rsidR="00A01DCA" w:rsidRPr="000B3821" w:rsidRDefault="00A01DCA" w:rsidP="00A01DCA">
            <w:pPr>
              <w:jc w:val="left"/>
              <w:rPr>
                <w:lang w:val="en-GB"/>
              </w:rPr>
            </w:pPr>
          </w:p>
        </w:tc>
      </w:tr>
      <w:tr w:rsidR="00A01DCA" w:rsidRPr="000B3821" w14:paraId="1BD6ACAD" w14:textId="77777777" w:rsidTr="00367D9B">
        <w:tc>
          <w:tcPr>
            <w:tcW w:w="13070" w:type="dxa"/>
            <w:gridSpan w:val="5"/>
            <w:shd w:val="clear" w:color="auto" w:fill="D9D9D9" w:themeFill="background1" w:themeFillShade="D9"/>
          </w:tcPr>
          <w:p w14:paraId="6A2B57DD" w14:textId="2C9FB21A" w:rsidR="00A01DCA" w:rsidRPr="000B3821" w:rsidRDefault="00A01DCA" w:rsidP="0010203D">
            <w:pPr>
              <w:spacing w:before="0" w:after="0"/>
              <w:jc w:val="left"/>
              <w:rPr>
                <w:lang w:val="en-GB"/>
              </w:rPr>
            </w:pPr>
            <w:r w:rsidRPr="000B3821">
              <w:rPr>
                <w:lang w:val="en-GB"/>
              </w:rPr>
              <w:t xml:space="preserve">Instruction  </w:t>
            </w:r>
          </w:p>
        </w:tc>
      </w:tr>
      <w:tr w:rsidR="00A01DCA" w:rsidRPr="000B3821" w14:paraId="5F8AD6F9" w14:textId="77777777" w:rsidTr="00377D57">
        <w:tc>
          <w:tcPr>
            <w:tcW w:w="3966" w:type="dxa"/>
          </w:tcPr>
          <w:p w14:paraId="27A23D84" w14:textId="7CBDE489" w:rsidR="00A01DCA" w:rsidRPr="000B3821" w:rsidRDefault="00A01DCA" w:rsidP="00A01DCA">
            <w:pPr>
              <w:jc w:val="left"/>
              <w:rPr>
                <w:lang w:val="en-GB"/>
              </w:rPr>
            </w:pPr>
            <w:r w:rsidRPr="000B3821">
              <w:rPr>
                <w:lang w:val="en-GB"/>
              </w:rPr>
              <w:t>SingleInstructionIdentification &lt;SnglInstrId&gt;</w:t>
            </w:r>
          </w:p>
        </w:tc>
        <w:tc>
          <w:tcPr>
            <w:tcW w:w="1134" w:type="dxa"/>
          </w:tcPr>
          <w:p w14:paraId="161EAB07" w14:textId="1BF549D8" w:rsidR="00A01DCA" w:rsidRPr="000B3821" w:rsidRDefault="00A01DCA" w:rsidP="00A01DCA">
            <w:pPr>
              <w:jc w:val="left"/>
              <w:rPr>
                <w:lang w:val="en-GB"/>
              </w:rPr>
            </w:pPr>
            <w:r w:rsidRPr="000B3821">
              <w:rPr>
                <w:lang w:val="en-GB"/>
              </w:rPr>
              <w:t>Document</w:t>
            </w:r>
          </w:p>
        </w:tc>
        <w:tc>
          <w:tcPr>
            <w:tcW w:w="4133" w:type="dxa"/>
          </w:tcPr>
          <w:p w14:paraId="2C1E9EE3" w14:textId="77777777" w:rsidR="00A01DCA" w:rsidRPr="000B3821" w:rsidRDefault="00A01DCA" w:rsidP="0010203D">
            <w:pPr>
              <w:spacing w:before="0" w:after="0"/>
              <w:jc w:val="left"/>
              <w:rPr>
                <w:lang w:val="en-GB"/>
              </w:rPr>
            </w:pPr>
            <w:r w:rsidRPr="000B3821">
              <w:rPr>
                <w:lang w:val="en-GB"/>
              </w:rPr>
              <w:t>This is the account owner’s reference for each individual instruction that may be part of the MeetingInstruction message.</w:t>
            </w:r>
          </w:p>
          <w:p w14:paraId="3193D641" w14:textId="77777777" w:rsidR="00A01DCA" w:rsidRPr="000B3821" w:rsidRDefault="00A01DCA" w:rsidP="0010203D">
            <w:pPr>
              <w:spacing w:before="0" w:after="0"/>
              <w:jc w:val="left"/>
              <w:rPr>
                <w:lang w:val="en-GB"/>
              </w:rPr>
            </w:pPr>
          </w:p>
        </w:tc>
        <w:tc>
          <w:tcPr>
            <w:tcW w:w="1297" w:type="dxa"/>
          </w:tcPr>
          <w:p w14:paraId="0F8F439F" w14:textId="2DC245E1" w:rsidR="00A01DCA" w:rsidRPr="000B3821" w:rsidRDefault="00A01DCA" w:rsidP="00A01DCA">
            <w:pPr>
              <w:jc w:val="left"/>
              <w:rPr>
                <w:lang w:val="en-GB"/>
              </w:rPr>
            </w:pPr>
            <w:r w:rsidRPr="000B3821">
              <w:rPr>
                <w:lang w:val="en-GB"/>
              </w:rPr>
              <w:t>M</w:t>
            </w:r>
          </w:p>
        </w:tc>
        <w:tc>
          <w:tcPr>
            <w:tcW w:w="2540" w:type="dxa"/>
          </w:tcPr>
          <w:p w14:paraId="0621F399" w14:textId="6BF605B1" w:rsidR="00A01DCA" w:rsidRPr="000B3821" w:rsidRDefault="00A01DCA" w:rsidP="00A01DCA">
            <w:pPr>
              <w:jc w:val="left"/>
              <w:rPr>
                <w:lang w:val="en-GB"/>
              </w:rPr>
            </w:pPr>
          </w:p>
        </w:tc>
      </w:tr>
      <w:tr w:rsidR="00A01DCA" w:rsidRPr="000B3821" w14:paraId="7618360C" w14:textId="77777777" w:rsidTr="00377D57">
        <w:tc>
          <w:tcPr>
            <w:tcW w:w="3966" w:type="dxa"/>
          </w:tcPr>
          <w:p w14:paraId="7C3D38A3" w14:textId="37C273D2" w:rsidR="00A01DCA" w:rsidRPr="000B3821" w:rsidRDefault="00A01DCA" w:rsidP="00A01DCA">
            <w:pPr>
              <w:jc w:val="left"/>
              <w:rPr>
                <w:lang w:val="en-GB"/>
              </w:rPr>
            </w:pPr>
            <w:r w:rsidRPr="000B3821">
              <w:rPr>
                <w:lang w:val="en-GB"/>
              </w:rPr>
              <w:t>VoteExecutionConfirmation &lt;VoteExctnConf&gt;</w:t>
            </w:r>
          </w:p>
        </w:tc>
        <w:tc>
          <w:tcPr>
            <w:tcW w:w="1134" w:type="dxa"/>
          </w:tcPr>
          <w:p w14:paraId="53B2B768" w14:textId="39E21562" w:rsidR="00A01DCA" w:rsidRPr="000B3821" w:rsidRDefault="00A01DCA" w:rsidP="00A01DCA">
            <w:pPr>
              <w:jc w:val="left"/>
              <w:rPr>
                <w:lang w:val="en-GB"/>
              </w:rPr>
            </w:pPr>
            <w:r w:rsidRPr="000B3821">
              <w:rPr>
                <w:lang w:val="en-GB"/>
              </w:rPr>
              <w:t>Document</w:t>
            </w:r>
          </w:p>
        </w:tc>
        <w:tc>
          <w:tcPr>
            <w:tcW w:w="4133" w:type="dxa"/>
          </w:tcPr>
          <w:p w14:paraId="3A0BAF46" w14:textId="77777777" w:rsidR="00A01DCA" w:rsidRPr="000B3821" w:rsidRDefault="00A01DCA" w:rsidP="0010203D">
            <w:pPr>
              <w:spacing w:before="0" w:after="0"/>
              <w:jc w:val="left"/>
              <w:rPr>
                <w:lang w:val="en-GB"/>
              </w:rPr>
            </w:pPr>
            <w:r w:rsidRPr="000B3821">
              <w:rPr>
                <w:lang w:val="en-GB"/>
              </w:rPr>
              <w:t>This indicator should be set to YES (value “true”) to have the voting instruction confirmed in a VoteExecutionConfirmation message.</w:t>
            </w:r>
          </w:p>
          <w:p w14:paraId="1B810109" w14:textId="7770A8FD" w:rsidR="00A01DCA" w:rsidRPr="000B3821" w:rsidRDefault="00A01DCA" w:rsidP="0010203D">
            <w:pPr>
              <w:spacing w:before="0" w:after="0"/>
              <w:jc w:val="left"/>
              <w:rPr>
                <w:lang w:val="en-GB"/>
              </w:rPr>
            </w:pPr>
            <w:r w:rsidRPr="000B3821">
              <w:rPr>
                <w:lang w:val="en-GB"/>
              </w:rPr>
              <w:t xml:space="preserve">In this scenario, </w:t>
            </w:r>
            <w:r w:rsidR="00C64B9A" w:rsidRPr="000B3821">
              <w:rPr>
                <w:lang w:val="en-GB"/>
              </w:rPr>
              <w:t xml:space="preserve">it is </w:t>
            </w:r>
            <w:r w:rsidRPr="000B3821">
              <w:rPr>
                <w:lang w:val="en-GB"/>
              </w:rPr>
              <w:t>recommended that the indicator is set to NO (value “false”).</w:t>
            </w:r>
          </w:p>
          <w:p w14:paraId="0A32E3BB" w14:textId="6AC5A10C" w:rsidR="00A01DCA" w:rsidRPr="000B3821" w:rsidRDefault="00A01DCA" w:rsidP="0010203D">
            <w:pPr>
              <w:spacing w:before="0" w:after="0"/>
              <w:jc w:val="left"/>
              <w:rPr>
                <w:lang w:val="en-GB"/>
              </w:rPr>
            </w:pPr>
          </w:p>
        </w:tc>
        <w:tc>
          <w:tcPr>
            <w:tcW w:w="1297" w:type="dxa"/>
          </w:tcPr>
          <w:p w14:paraId="5D573354" w14:textId="0FC5F641" w:rsidR="00A01DCA" w:rsidRPr="000B3821" w:rsidRDefault="00A01DCA" w:rsidP="00A01DCA">
            <w:pPr>
              <w:jc w:val="left"/>
              <w:rPr>
                <w:lang w:val="en-GB"/>
              </w:rPr>
            </w:pPr>
            <w:r w:rsidRPr="000B3821">
              <w:rPr>
                <w:lang w:val="en-GB"/>
              </w:rPr>
              <w:t>M</w:t>
            </w:r>
          </w:p>
        </w:tc>
        <w:tc>
          <w:tcPr>
            <w:tcW w:w="2540" w:type="dxa"/>
          </w:tcPr>
          <w:p w14:paraId="755918C5" w14:textId="77777777" w:rsidR="00A01DCA" w:rsidRPr="000B3821" w:rsidRDefault="00A01DCA" w:rsidP="00A01DCA">
            <w:pPr>
              <w:jc w:val="left"/>
              <w:rPr>
                <w:lang w:val="en-GB"/>
              </w:rPr>
            </w:pPr>
          </w:p>
        </w:tc>
      </w:tr>
      <w:tr w:rsidR="00A01DCA" w:rsidRPr="000B3821" w14:paraId="24380752" w14:textId="77777777" w:rsidTr="00377D57">
        <w:tc>
          <w:tcPr>
            <w:tcW w:w="3966" w:type="dxa"/>
          </w:tcPr>
          <w:p w14:paraId="163F8F09" w14:textId="3884D71B" w:rsidR="00A01DCA" w:rsidRPr="000B3821" w:rsidRDefault="00A01DCA" w:rsidP="00A01DCA">
            <w:pPr>
              <w:jc w:val="left"/>
              <w:rPr>
                <w:lang w:val="en-GB"/>
              </w:rPr>
            </w:pPr>
            <w:r w:rsidRPr="000B3821">
              <w:rPr>
                <w:lang w:val="en-GB"/>
              </w:rPr>
              <w:t>AccountDetails - AccountIdentification &lt;AcctId&gt;</w:t>
            </w:r>
          </w:p>
        </w:tc>
        <w:tc>
          <w:tcPr>
            <w:tcW w:w="1134" w:type="dxa"/>
          </w:tcPr>
          <w:p w14:paraId="1F5F06CA" w14:textId="5B3D0930" w:rsidR="00A01DCA" w:rsidRPr="000B3821" w:rsidRDefault="00A01DCA" w:rsidP="00A01DCA">
            <w:pPr>
              <w:jc w:val="left"/>
              <w:rPr>
                <w:lang w:val="en-GB"/>
              </w:rPr>
            </w:pPr>
            <w:r w:rsidRPr="000B3821">
              <w:rPr>
                <w:lang w:val="en-GB"/>
              </w:rPr>
              <w:t>Document</w:t>
            </w:r>
          </w:p>
        </w:tc>
        <w:tc>
          <w:tcPr>
            <w:tcW w:w="4133" w:type="dxa"/>
          </w:tcPr>
          <w:p w14:paraId="1B9447E8" w14:textId="77777777" w:rsidR="00A01DCA" w:rsidRPr="000B3821" w:rsidRDefault="00A01DCA" w:rsidP="0010203D">
            <w:pPr>
              <w:spacing w:before="0" w:after="0"/>
              <w:jc w:val="left"/>
              <w:rPr>
                <w:lang w:val="en-GB"/>
              </w:rPr>
            </w:pPr>
          </w:p>
        </w:tc>
        <w:tc>
          <w:tcPr>
            <w:tcW w:w="1297" w:type="dxa"/>
          </w:tcPr>
          <w:p w14:paraId="22973E90" w14:textId="4F96633C" w:rsidR="00A01DCA" w:rsidRPr="000B3821" w:rsidRDefault="00A01DCA" w:rsidP="00A01DCA">
            <w:pPr>
              <w:jc w:val="left"/>
              <w:rPr>
                <w:lang w:val="en-GB"/>
              </w:rPr>
            </w:pPr>
            <w:r w:rsidRPr="000B3821">
              <w:rPr>
                <w:lang w:val="en-GB"/>
              </w:rPr>
              <w:t>M</w:t>
            </w:r>
          </w:p>
        </w:tc>
        <w:tc>
          <w:tcPr>
            <w:tcW w:w="2540" w:type="dxa"/>
          </w:tcPr>
          <w:p w14:paraId="1F47E565" w14:textId="77777777" w:rsidR="00A01DCA" w:rsidRPr="000B3821" w:rsidRDefault="00A01DCA" w:rsidP="00A01DCA">
            <w:pPr>
              <w:jc w:val="left"/>
              <w:rPr>
                <w:lang w:val="en-GB"/>
              </w:rPr>
            </w:pPr>
          </w:p>
        </w:tc>
      </w:tr>
      <w:tr w:rsidR="00A01DCA" w:rsidRPr="000B3821" w14:paraId="2ACE17D9" w14:textId="77777777" w:rsidTr="00377D57">
        <w:tc>
          <w:tcPr>
            <w:tcW w:w="3966" w:type="dxa"/>
          </w:tcPr>
          <w:p w14:paraId="6E69500D" w14:textId="5769C4BF" w:rsidR="00A01DCA" w:rsidRPr="000B3821" w:rsidRDefault="00A01DCA" w:rsidP="00A01DCA">
            <w:pPr>
              <w:jc w:val="left"/>
              <w:rPr>
                <w:lang w:val="en-GB"/>
              </w:rPr>
            </w:pPr>
            <w:r w:rsidRPr="000B3821">
              <w:rPr>
                <w:lang w:val="en-GB"/>
              </w:rPr>
              <w:t>AccountDetails - InstructedBalance - Balance &lt;Bal&gt;</w:t>
            </w:r>
          </w:p>
        </w:tc>
        <w:tc>
          <w:tcPr>
            <w:tcW w:w="1134" w:type="dxa"/>
          </w:tcPr>
          <w:p w14:paraId="5930FA15" w14:textId="0FADA5F6" w:rsidR="00A01DCA" w:rsidRPr="000B3821" w:rsidRDefault="00A01DCA" w:rsidP="00A01DCA">
            <w:pPr>
              <w:jc w:val="left"/>
              <w:rPr>
                <w:lang w:val="en-GB"/>
              </w:rPr>
            </w:pPr>
            <w:r w:rsidRPr="000B3821">
              <w:rPr>
                <w:lang w:val="en-GB"/>
              </w:rPr>
              <w:t>Document</w:t>
            </w:r>
          </w:p>
        </w:tc>
        <w:tc>
          <w:tcPr>
            <w:tcW w:w="4133" w:type="dxa"/>
          </w:tcPr>
          <w:p w14:paraId="46F6DF1B" w14:textId="1FEB4F97" w:rsidR="00A01DCA" w:rsidRPr="000B3821" w:rsidRDefault="00A01DCA" w:rsidP="0010203D">
            <w:pPr>
              <w:spacing w:before="0" w:after="0"/>
              <w:jc w:val="left"/>
              <w:rPr>
                <w:lang w:val="en-GB"/>
              </w:rPr>
            </w:pPr>
            <w:r w:rsidRPr="000B3821">
              <w:rPr>
                <w:lang w:val="en-GB"/>
              </w:rPr>
              <w:t>QALL should not be used.</w:t>
            </w:r>
          </w:p>
        </w:tc>
        <w:tc>
          <w:tcPr>
            <w:tcW w:w="1297" w:type="dxa"/>
          </w:tcPr>
          <w:p w14:paraId="07D9E2BB" w14:textId="75AD4204" w:rsidR="00A01DCA" w:rsidRPr="000B3821" w:rsidRDefault="00A01DCA" w:rsidP="00A01DCA">
            <w:pPr>
              <w:jc w:val="left"/>
              <w:rPr>
                <w:lang w:val="en-GB"/>
              </w:rPr>
            </w:pPr>
            <w:r w:rsidRPr="000B3821">
              <w:rPr>
                <w:lang w:val="en-GB"/>
              </w:rPr>
              <w:t>M</w:t>
            </w:r>
          </w:p>
        </w:tc>
        <w:tc>
          <w:tcPr>
            <w:tcW w:w="2540" w:type="dxa"/>
          </w:tcPr>
          <w:p w14:paraId="4CDBE431" w14:textId="77777777" w:rsidR="00A01DCA" w:rsidRPr="000B3821" w:rsidRDefault="00A01DCA" w:rsidP="00A01DCA">
            <w:pPr>
              <w:jc w:val="left"/>
              <w:rPr>
                <w:lang w:val="en-GB"/>
              </w:rPr>
            </w:pPr>
          </w:p>
        </w:tc>
      </w:tr>
      <w:tr w:rsidR="00A01DCA" w:rsidRPr="000B3821" w14:paraId="60DA00B0" w14:textId="77777777" w:rsidTr="00377D57">
        <w:tc>
          <w:tcPr>
            <w:tcW w:w="3966" w:type="dxa"/>
          </w:tcPr>
          <w:p w14:paraId="79780D8A" w14:textId="12CA8A11" w:rsidR="00A01DCA" w:rsidRPr="000B3821" w:rsidRDefault="00A01DCA" w:rsidP="00A01DCA">
            <w:pPr>
              <w:jc w:val="left"/>
              <w:rPr>
                <w:lang w:val="en-GB"/>
              </w:rPr>
            </w:pPr>
            <w:r w:rsidRPr="000B3821">
              <w:rPr>
                <w:lang w:val="en-GB"/>
              </w:rPr>
              <w:t>AccountDetails - RightsHolder &lt;RghtsHldr&gt;</w:t>
            </w:r>
          </w:p>
        </w:tc>
        <w:tc>
          <w:tcPr>
            <w:tcW w:w="1134" w:type="dxa"/>
          </w:tcPr>
          <w:p w14:paraId="0DAC6338" w14:textId="7F1F7654" w:rsidR="00A01DCA" w:rsidRPr="000B3821" w:rsidRDefault="00A01DCA" w:rsidP="00A01DCA">
            <w:pPr>
              <w:jc w:val="left"/>
              <w:rPr>
                <w:lang w:val="en-GB"/>
              </w:rPr>
            </w:pPr>
            <w:r w:rsidRPr="000B3821">
              <w:rPr>
                <w:lang w:val="en-GB"/>
              </w:rPr>
              <w:t>Document</w:t>
            </w:r>
          </w:p>
        </w:tc>
        <w:tc>
          <w:tcPr>
            <w:tcW w:w="4133" w:type="dxa"/>
          </w:tcPr>
          <w:p w14:paraId="03CE8284" w14:textId="03FDB925" w:rsidR="00A01DCA" w:rsidRPr="000B3821" w:rsidRDefault="00A01DCA" w:rsidP="0010203D">
            <w:pPr>
              <w:spacing w:before="0" w:after="0"/>
              <w:jc w:val="left"/>
              <w:rPr>
                <w:lang w:val="en-GB"/>
              </w:rPr>
            </w:pPr>
            <w:r w:rsidRPr="000B3821">
              <w:rPr>
                <w:lang w:val="en-GB"/>
              </w:rPr>
              <w:t>According to SRDII IR, the intermediary should report the details of the rightsholder including:</w:t>
            </w:r>
          </w:p>
          <w:p w14:paraId="2471B25C" w14:textId="77777777" w:rsidR="00A01DCA" w:rsidRPr="000B3821" w:rsidRDefault="00A01DCA"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14"/>
            </w:r>
            <w:r w:rsidRPr="000B3821">
              <w:rPr>
                <w:lang w:val="en-GB"/>
              </w:rPr>
              <w:t>;</w:t>
            </w:r>
          </w:p>
          <w:p w14:paraId="38D433F0" w14:textId="77777777" w:rsidR="00A01DCA" w:rsidRPr="000B3821" w:rsidRDefault="00A01DCA" w:rsidP="0010203D">
            <w:pPr>
              <w:pStyle w:val="ListParagraph"/>
              <w:numPr>
                <w:ilvl w:val="0"/>
                <w:numId w:val="8"/>
              </w:numPr>
              <w:spacing w:before="0" w:after="0"/>
              <w:ind w:left="193" w:hanging="142"/>
              <w:jc w:val="left"/>
              <w:rPr>
                <w:lang w:val="en-GB"/>
              </w:rPr>
            </w:pPr>
            <w:r w:rsidRPr="000B3821">
              <w:rPr>
                <w:lang w:val="en-GB"/>
              </w:rPr>
              <w:t>Identifier</w:t>
            </w:r>
            <w:r w:rsidRPr="000B3821">
              <w:rPr>
                <w:rStyle w:val="FootnoteReference"/>
                <w:lang w:val="en-GB"/>
              </w:rPr>
              <w:footnoteReference w:id="15"/>
            </w:r>
            <w:r w:rsidRPr="000B3821">
              <w:rPr>
                <w:lang w:val="en-GB"/>
              </w:rPr>
              <w:t>.</w:t>
            </w:r>
          </w:p>
          <w:p w14:paraId="29670707" w14:textId="77777777" w:rsidR="00A01DCA" w:rsidRPr="000B3821" w:rsidRDefault="00A01DCA" w:rsidP="0010203D">
            <w:pPr>
              <w:spacing w:before="0" w:after="0"/>
              <w:jc w:val="left"/>
              <w:rPr>
                <w:lang w:val="en-GB"/>
              </w:rPr>
            </w:pPr>
          </w:p>
        </w:tc>
        <w:tc>
          <w:tcPr>
            <w:tcW w:w="1297" w:type="dxa"/>
          </w:tcPr>
          <w:p w14:paraId="70856D68" w14:textId="46263160" w:rsidR="00A01DCA" w:rsidRPr="000B3821" w:rsidRDefault="00A01DCA" w:rsidP="00A01DCA">
            <w:pPr>
              <w:jc w:val="left"/>
              <w:rPr>
                <w:lang w:val="en-GB"/>
              </w:rPr>
            </w:pPr>
            <w:r w:rsidRPr="000B3821">
              <w:rPr>
                <w:lang w:val="en-GB"/>
              </w:rPr>
              <w:t>O</w:t>
            </w:r>
          </w:p>
        </w:tc>
        <w:tc>
          <w:tcPr>
            <w:tcW w:w="2540" w:type="dxa"/>
          </w:tcPr>
          <w:p w14:paraId="49C33521" w14:textId="607E6F15" w:rsidR="00A01DCA" w:rsidRPr="000B3821" w:rsidRDefault="00A01DCA" w:rsidP="00A01DCA">
            <w:pPr>
              <w:jc w:val="left"/>
              <w:rPr>
                <w:lang w:val="en-GB"/>
              </w:rPr>
            </w:pPr>
          </w:p>
        </w:tc>
      </w:tr>
      <w:tr w:rsidR="00A01DCA" w:rsidRPr="000B3821" w14:paraId="417EE476" w14:textId="77777777" w:rsidTr="00367D9B">
        <w:tc>
          <w:tcPr>
            <w:tcW w:w="13070" w:type="dxa"/>
            <w:gridSpan w:val="5"/>
            <w:shd w:val="clear" w:color="auto" w:fill="D9D9D9" w:themeFill="background1" w:themeFillShade="D9"/>
          </w:tcPr>
          <w:p w14:paraId="04C2D556" w14:textId="666ACB01" w:rsidR="00A01DCA" w:rsidRPr="000B3821" w:rsidRDefault="00A01DCA" w:rsidP="0010203D">
            <w:pPr>
              <w:spacing w:before="0" w:after="0"/>
              <w:jc w:val="left"/>
              <w:rPr>
                <w:lang w:val="en-GB"/>
              </w:rPr>
            </w:pPr>
            <w:r w:rsidRPr="000B3821">
              <w:rPr>
                <w:lang w:val="en-GB"/>
              </w:rPr>
              <w:t xml:space="preserve">Specific Instruction Request </w:t>
            </w:r>
          </w:p>
        </w:tc>
      </w:tr>
      <w:tr w:rsidR="00A01DCA" w:rsidRPr="000B3821" w14:paraId="3D82509B" w14:textId="77777777" w:rsidTr="00377D57">
        <w:tc>
          <w:tcPr>
            <w:tcW w:w="3966" w:type="dxa"/>
          </w:tcPr>
          <w:p w14:paraId="4B54CC11" w14:textId="284B8AD2" w:rsidR="00A01DCA" w:rsidRPr="000B3821" w:rsidRDefault="00A01DCA" w:rsidP="00A01DCA">
            <w:pPr>
              <w:jc w:val="left"/>
              <w:rPr>
                <w:lang w:val="en-GB"/>
              </w:rPr>
            </w:pPr>
          </w:p>
        </w:tc>
        <w:tc>
          <w:tcPr>
            <w:tcW w:w="1134" w:type="dxa"/>
          </w:tcPr>
          <w:p w14:paraId="0F257967" w14:textId="7519509C" w:rsidR="00A01DCA" w:rsidRPr="000B3821" w:rsidRDefault="00A01DCA" w:rsidP="00A01DCA">
            <w:pPr>
              <w:jc w:val="left"/>
              <w:rPr>
                <w:lang w:val="en-GB"/>
              </w:rPr>
            </w:pPr>
          </w:p>
        </w:tc>
        <w:tc>
          <w:tcPr>
            <w:tcW w:w="4133" w:type="dxa"/>
          </w:tcPr>
          <w:p w14:paraId="2BAF1400" w14:textId="2E56B590" w:rsidR="00A01DCA" w:rsidRPr="000B3821" w:rsidRDefault="00A01DCA" w:rsidP="0010203D">
            <w:pPr>
              <w:spacing w:before="0" w:after="0"/>
              <w:jc w:val="left"/>
              <w:rPr>
                <w:lang w:val="en-GB"/>
              </w:rPr>
            </w:pPr>
          </w:p>
        </w:tc>
        <w:tc>
          <w:tcPr>
            <w:tcW w:w="1297" w:type="dxa"/>
          </w:tcPr>
          <w:p w14:paraId="769F0496" w14:textId="4F802902" w:rsidR="00A01DCA" w:rsidRPr="000B3821" w:rsidRDefault="00A01DCA" w:rsidP="00A01DCA">
            <w:pPr>
              <w:jc w:val="left"/>
              <w:rPr>
                <w:lang w:val="en-GB"/>
              </w:rPr>
            </w:pPr>
          </w:p>
        </w:tc>
        <w:tc>
          <w:tcPr>
            <w:tcW w:w="2540" w:type="dxa"/>
          </w:tcPr>
          <w:p w14:paraId="4D7FDE5C" w14:textId="79DE6410" w:rsidR="00A01DCA" w:rsidRPr="000B3821" w:rsidRDefault="00A01DCA" w:rsidP="00A01DCA">
            <w:pPr>
              <w:jc w:val="left"/>
              <w:rPr>
                <w:lang w:val="en-GB"/>
              </w:rPr>
            </w:pPr>
          </w:p>
        </w:tc>
      </w:tr>
      <w:tr w:rsidR="00A01DCA" w:rsidRPr="000B3821" w14:paraId="3E909B10" w14:textId="77777777" w:rsidTr="00377D57">
        <w:tc>
          <w:tcPr>
            <w:tcW w:w="3966" w:type="dxa"/>
          </w:tcPr>
          <w:p w14:paraId="79C556A4" w14:textId="79ECAE7A" w:rsidR="00A01DCA" w:rsidRPr="000B3821" w:rsidRDefault="00A01DCA" w:rsidP="00A01DCA">
            <w:pPr>
              <w:jc w:val="left"/>
              <w:rPr>
                <w:lang w:val="en-GB"/>
              </w:rPr>
            </w:pPr>
            <w:r w:rsidRPr="000B3821">
              <w:rPr>
                <w:lang w:val="en-GB"/>
              </w:rPr>
              <w:t>SecuritiesRegistration &lt;SctiesRegn&gt;</w:t>
            </w:r>
          </w:p>
        </w:tc>
        <w:tc>
          <w:tcPr>
            <w:tcW w:w="1134" w:type="dxa"/>
          </w:tcPr>
          <w:p w14:paraId="2299D66E" w14:textId="05DCFF34" w:rsidR="00A01DCA" w:rsidRPr="000B3821" w:rsidRDefault="00A01DCA" w:rsidP="00A01DCA">
            <w:pPr>
              <w:jc w:val="left"/>
              <w:rPr>
                <w:lang w:val="en-GB"/>
              </w:rPr>
            </w:pPr>
            <w:r w:rsidRPr="000B3821">
              <w:rPr>
                <w:lang w:val="en-GB"/>
              </w:rPr>
              <w:t>Document</w:t>
            </w:r>
          </w:p>
        </w:tc>
        <w:tc>
          <w:tcPr>
            <w:tcW w:w="4133" w:type="dxa"/>
          </w:tcPr>
          <w:p w14:paraId="02C3EF64" w14:textId="176B6CD3" w:rsidR="00A01DCA" w:rsidRPr="000B3821" w:rsidRDefault="00A01DCA" w:rsidP="0010203D">
            <w:pPr>
              <w:spacing w:before="0" w:after="0"/>
              <w:jc w:val="left"/>
              <w:rPr>
                <w:lang w:val="en-GB"/>
              </w:rPr>
            </w:pPr>
            <w:r w:rsidRPr="000B3821">
              <w:rPr>
                <w:lang w:val="en-GB"/>
              </w:rPr>
              <w:t>This indicator should be set to YES (value “true”) in order to request the share re-registration.</w:t>
            </w:r>
          </w:p>
        </w:tc>
        <w:tc>
          <w:tcPr>
            <w:tcW w:w="1297" w:type="dxa"/>
          </w:tcPr>
          <w:p w14:paraId="31C37000" w14:textId="6A26EB8C" w:rsidR="00A01DCA" w:rsidRPr="000B3821" w:rsidRDefault="00A01DCA" w:rsidP="00A01DCA">
            <w:pPr>
              <w:jc w:val="left"/>
              <w:rPr>
                <w:lang w:val="en-GB"/>
              </w:rPr>
            </w:pPr>
            <w:r w:rsidRPr="000B3821">
              <w:rPr>
                <w:lang w:val="en-GB"/>
              </w:rPr>
              <w:t>O</w:t>
            </w:r>
          </w:p>
        </w:tc>
        <w:tc>
          <w:tcPr>
            <w:tcW w:w="2540" w:type="dxa"/>
          </w:tcPr>
          <w:p w14:paraId="31AC6AF9" w14:textId="77777777" w:rsidR="00A01DCA" w:rsidRPr="000B3821" w:rsidRDefault="00A01DCA" w:rsidP="00A01DCA">
            <w:pPr>
              <w:jc w:val="left"/>
              <w:rPr>
                <w:lang w:val="en-GB"/>
              </w:rPr>
            </w:pPr>
          </w:p>
        </w:tc>
      </w:tr>
    </w:tbl>
    <w:p w14:paraId="370A2B3F" w14:textId="6ADBB447" w:rsidR="002053CA" w:rsidRPr="000B3821" w:rsidRDefault="002053CA" w:rsidP="0091620D">
      <w:pPr>
        <w:pStyle w:val="Heading3"/>
        <w:rPr>
          <w:u w:val="none"/>
        </w:rPr>
      </w:pPr>
      <w:bookmarkStart w:id="188" w:name="_Toc113870252"/>
      <w:r w:rsidRPr="000B3821">
        <w:t>Optional business data</w:t>
      </w:r>
      <w:r w:rsidRPr="000B3821">
        <w:rPr>
          <w:spacing w:val="3"/>
        </w:rPr>
        <w:t xml:space="preserve"> </w:t>
      </w:r>
      <w:r w:rsidRPr="000B3821">
        <w:t>requirements.</w:t>
      </w:r>
      <w:bookmarkEnd w:id="188"/>
    </w:p>
    <w:p w14:paraId="1C29F15F" w14:textId="77777777" w:rsidR="002053CA" w:rsidRPr="000B3821" w:rsidRDefault="002053CA"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101D890E" w14:textId="77777777" w:rsidR="002053CA" w:rsidRPr="000B3821" w:rsidRDefault="002053CA"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581F92C2" w14:textId="77777777" w:rsidR="002053CA" w:rsidRPr="000B3821" w:rsidRDefault="002053CA" w:rsidP="002053CA">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650"/>
        <w:gridCol w:w="1146"/>
        <w:gridCol w:w="4361"/>
        <w:gridCol w:w="1303"/>
        <w:gridCol w:w="2610"/>
      </w:tblGrid>
      <w:tr w:rsidR="002053CA" w:rsidRPr="000B3821" w14:paraId="7E4941C7" w14:textId="77777777" w:rsidTr="00367D9B">
        <w:tc>
          <w:tcPr>
            <w:tcW w:w="3650" w:type="dxa"/>
            <w:shd w:val="clear" w:color="auto" w:fill="000000" w:themeFill="text1"/>
          </w:tcPr>
          <w:p w14:paraId="4E4E10EA" w14:textId="77777777" w:rsidR="002053CA" w:rsidRPr="000B3821" w:rsidRDefault="002053CA" w:rsidP="006E6092">
            <w:pPr>
              <w:jc w:val="center"/>
              <w:rPr>
                <w:color w:val="FFFFFF" w:themeColor="background1"/>
                <w:lang w:val="en-GB"/>
              </w:rPr>
            </w:pPr>
            <w:r w:rsidRPr="000B3821">
              <w:rPr>
                <w:color w:val="FFFFFF" w:themeColor="background1"/>
                <w:lang w:val="en-GB"/>
              </w:rPr>
              <w:t>Optional elements</w:t>
            </w:r>
          </w:p>
        </w:tc>
        <w:tc>
          <w:tcPr>
            <w:tcW w:w="1146" w:type="dxa"/>
            <w:shd w:val="clear" w:color="auto" w:fill="000000" w:themeFill="text1"/>
          </w:tcPr>
          <w:p w14:paraId="23EBC530" w14:textId="77777777" w:rsidR="002053CA" w:rsidRPr="000B3821" w:rsidRDefault="002053CA" w:rsidP="006E6092">
            <w:pPr>
              <w:jc w:val="center"/>
              <w:rPr>
                <w:color w:val="FFFFFF" w:themeColor="background1"/>
                <w:lang w:val="en-GB"/>
              </w:rPr>
            </w:pPr>
            <w:r w:rsidRPr="000B3821">
              <w:rPr>
                <w:color w:val="FFFFFF" w:themeColor="background1"/>
                <w:lang w:val="en-GB"/>
              </w:rPr>
              <w:t>Place</w:t>
            </w:r>
          </w:p>
        </w:tc>
        <w:tc>
          <w:tcPr>
            <w:tcW w:w="4361" w:type="dxa"/>
            <w:shd w:val="clear" w:color="auto" w:fill="000000" w:themeFill="text1"/>
          </w:tcPr>
          <w:p w14:paraId="26F896A9" w14:textId="77777777" w:rsidR="002053CA" w:rsidRPr="000B3821" w:rsidRDefault="002053CA" w:rsidP="006E6092">
            <w:pPr>
              <w:jc w:val="center"/>
              <w:rPr>
                <w:color w:val="FFFFFF" w:themeColor="background1"/>
                <w:lang w:val="en-GB"/>
              </w:rPr>
            </w:pPr>
            <w:r w:rsidRPr="000B3821">
              <w:rPr>
                <w:color w:val="FFFFFF" w:themeColor="background1"/>
                <w:lang w:val="en-GB"/>
              </w:rPr>
              <w:t>Detailed usage</w:t>
            </w:r>
          </w:p>
        </w:tc>
        <w:tc>
          <w:tcPr>
            <w:tcW w:w="1303" w:type="dxa"/>
            <w:shd w:val="clear" w:color="auto" w:fill="000000" w:themeFill="text1"/>
          </w:tcPr>
          <w:p w14:paraId="29B88B2A" w14:textId="77777777" w:rsidR="002053CA" w:rsidRPr="000B3821" w:rsidRDefault="002053CA" w:rsidP="006E6092">
            <w:pPr>
              <w:jc w:val="center"/>
              <w:rPr>
                <w:color w:val="FFFFFF" w:themeColor="background1"/>
                <w:lang w:val="en-GB"/>
              </w:rPr>
            </w:pPr>
            <w:r w:rsidRPr="000B3821">
              <w:rPr>
                <w:color w:val="FFFFFF" w:themeColor="background1"/>
                <w:lang w:val="en-GB"/>
              </w:rPr>
              <w:t>M/C/O</w:t>
            </w:r>
          </w:p>
        </w:tc>
        <w:tc>
          <w:tcPr>
            <w:tcW w:w="2610" w:type="dxa"/>
            <w:shd w:val="clear" w:color="auto" w:fill="000000" w:themeFill="text1"/>
          </w:tcPr>
          <w:p w14:paraId="27BFA5D2" w14:textId="77777777" w:rsidR="002053CA" w:rsidRPr="000B3821" w:rsidRDefault="002053CA" w:rsidP="006E6092">
            <w:pPr>
              <w:jc w:val="center"/>
              <w:rPr>
                <w:color w:val="FFFFFF" w:themeColor="background1"/>
                <w:lang w:val="en-GB"/>
              </w:rPr>
            </w:pPr>
            <w:r w:rsidRPr="000B3821">
              <w:rPr>
                <w:color w:val="FFFFFF" w:themeColor="background1"/>
                <w:lang w:val="en-GB"/>
              </w:rPr>
              <w:t>SRD II reference</w:t>
            </w:r>
          </w:p>
        </w:tc>
      </w:tr>
      <w:tr w:rsidR="00367D9B" w:rsidRPr="000B3821" w14:paraId="0C34E3B1" w14:textId="77777777" w:rsidTr="00367D9B">
        <w:tc>
          <w:tcPr>
            <w:tcW w:w="13070" w:type="dxa"/>
            <w:gridSpan w:val="5"/>
            <w:shd w:val="clear" w:color="auto" w:fill="D9D9D9" w:themeFill="background1" w:themeFillShade="D9"/>
          </w:tcPr>
          <w:p w14:paraId="7EB8A23C" w14:textId="6100CCC5" w:rsidR="00367D9B" w:rsidRPr="000B3821" w:rsidRDefault="00367D9B" w:rsidP="00367D9B">
            <w:pPr>
              <w:jc w:val="left"/>
              <w:rPr>
                <w:lang w:val="en-GB"/>
              </w:rPr>
            </w:pPr>
            <w:r w:rsidRPr="000B3821">
              <w:rPr>
                <w:lang w:val="en-GB"/>
              </w:rPr>
              <w:t>Meeting Reference</w:t>
            </w:r>
          </w:p>
        </w:tc>
      </w:tr>
      <w:tr w:rsidR="00367D9B" w:rsidRPr="000B3821" w14:paraId="6D38118C" w14:textId="77777777" w:rsidTr="00367D9B">
        <w:tc>
          <w:tcPr>
            <w:tcW w:w="3650" w:type="dxa"/>
          </w:tcPr>
          <w:p w14:paraId="54BCBD1F" w14:textId="1E5FED2E" w:rsidR="00367D9B" w:rsidRPr="000B3821" w:rsidRDefault="00367D9B" w:rsidP="00367D9B">
            <w:pPr>
              <w:jc w:val="left"/>
              <w:rPr>
                <w:lang w:val="en-GB"/>
              </w:rPr>
            </w:pPr>
            <w:r w:rsidRPr="000B3821">
              <w:rPr>
                <w:lang w:val="en-GB"/>
              </w:rPr>
              <w:t>Classification &lt;Clssfctn&gt;</w:t>
            </w:r>
          </w:p>
        </w:tc>
        <w:tc>
          <w:tcPr>
            <w:tcW w:w="1146" w:type="dxa"/>
          </w:tcPr>
          <w:p w14:paraId="67B03476" w14:textId="611AADE3" w:rsidR="00367D9B" w:rsidRPr="000B3821" w:rsidRDefault="00367D9B" w:rsidP="00367D9B">
            <w:pPr>
              <w:jc w:val="left"/>
              <w:rPr>
                <w:lang w:val="en-GB"/>
              </w:rPr>
            </w:pPr>
            <w:r w:rsidRPr="000B3821">
              <w:rPr>
                <w:lang w:val="en-GB"/>
              </w:rPr>
              <w:t>Document</w:t>
            </w:r>
          </w:p>
        </w:tc>
        <w:tc>
          <w:tcPr>
            <w:tcW w:w="4361" w:type="dxa"/>
          </w:tcPr>
          <w:p w14:paraId="6DD989C7" w14:textId="578DD5CC" w:rsidR="00367D9B" w:rsidRPr="000B3821" w:rsidRDefault="00367D9B" w:rsidP="00367D9B">
            <w:pPr>
              <w:jc w:val="left"/>
              <w:rPr>
                <w:lang w:val="en-GB"/>
              </w:rPr>
            </w:pPr>
            <w:r w:rsidRPr="000B3821">
              <w:rPr>
                <w:lang w:val="en-GB"/>
              </w:rPr>
              <w:t>Only Code is recommended</w:t>
            </w:r>
          </w:p>
        </w:tc>
        <w:tc>
          <w:tcPr>
            <w:tcW w:w="1303" w:type="dxa"/>
          </w:tcPr>
          <w:p w14:paraId="4D877B3F" w14:textId="774FE85E" w:rsidR="00367D9B" w:rsidRPr="000B3821" w:rsidRDefault="00367D9B" w:rsidP="00367D9B">
            <w:pPr>
              <w:jc w:val="left"/>
              <w:rPr>
                <w:lang w:val="en-GB"/>
              </w:rPr>
            </w:pPr>
            <w:r w:rsidRPr="000B3821">
              <w:rPr>
                <w:lang w:val="en-GB"/>
              </w:rPr>
              <w:t>O</w:t>
            </w:r>
          </w:p>
        </w:tc>
        <w:tc>
          <w:tcPr>
            <w:tcW w:w="2610" w:type="dxa"/>
          </w:tcPr>
          <w:p w14:paraId="619005B6" w14:textId="77777777" w:rsidR="00367D9B" w:rsidRPr="000B3821" w:rsidRDefault="00367D9B" w:rsidP="00367D9B">
            <w:pPr>
              <w:jc w:val="left"/>
              <w:rPr>
                <w:lang w:val="en-GB"/>
              </w:rPr>
            </w:pPr>
          </w:p>
        </w:tc>
      </w:tr>
      <w:tr w:rsidR="00367D9B" w:rsidRPr="000B3821" w14:paraId="603CFABA" w14:textId="77777777" w:rsidTr="00367D9B">
        <w:tc>
          <w:tcPr>
            <w:tcW w:w="13070" w:type="dxa"/>
            <w:gridSpan w:val="5"/>
            <w:shd w:val="clear" w:color="auto" w:fill="D9D9D9" w:themeFill="background1" w:themeFillShade="D9"/>
          </w:tcPr>
          <w:p w14:paraId="13AFF454" w14:textId="671AF99A" w:rsidR="00367D9B" w:rsidRPr="000B3821" w:rsidRDefault="00367D9B" w:rsidP="00367D9B">
            <w:pPr>
              <w:jc w:val="left"/>
              <w:rPr>
                <w:lang w:val="en-GB"/>
              </w:rPr>
            </w:pPr>
            <w:r w:rsidRPr="000B3821">
              <w:rPr>
                <w:lang w:val="en-GB"/>
              </w:rPr>
              <w:t xml:space="preserve">Instruction  </w:t>
            </w:r>
          </w:p>
        </w:tc>
      </w:tr>
      <w:tr w:rsidR="00367D9B" w:rsidRPr="000B3821" w14:paraId="5BE2404E" w14:textId="77777777" w:rsidTr="00367D9B">
        <w:tc>
          <w:tcPr>
            <w:tcW w:w="3650" w:type="dxa"/>
          </w:tcPr>
          <w:p w14:paraId="1E6BA4F6" w14:textId="3EC442A6" w:rsidR="00367D9B" w:rsidRPr="000B3821" w:rsidRDefault="00367D9B" w:rsidP="00367D9B">
            <w:pPr>
              <w:jc w:val="left"/>
              <w:rPr>
                <w:lang w:val="en-GB"/>
              </w:rPr>
            </w:pPr>
            <w:r w:rsidRPr="000B3821">
              <w:rPr>
                <w:lang w:val="en-GB"/>
              </w:rPr>
              <w:t>AccountDetails - InstructedBalance - BalanceType &lt;BalTp&gt;</w:t>
            </w:r>
          </w:p>
        </w:tc>
        <w:tc>
          <w:tcPr>
            <w:tcW w:w="1146" w:type="dxa"/>
          </w:tcPr>
          <w:p w14:paraId="22A440B8" w14:textId="0A3DBE90" w:rsidR="00367D9B" w:rsidRPr="000B3821" w:rsidRDefault="00367D9B" w:rsidP="00367D9B">
            <w:pPr>
              <w:jc w:val="left"/>
              <w:rPr>
                <w:lang w:val="en-GB"/>
              </w:rPr>
            </w:pPr>
            <w:r w:rsidRPr="000B3821">
              <w:rPr>
                <w:lang w:val="en-GB"/>
              </w:rPr>
              <w:t>Document</w:t>
            </w:r>
          </w:p>
        </w:tc>
        <w:tc>
          <w:tcPr>
            <w:tcW w:w="4361" w:type="dxa"/>
          </w:tcPr>
          <w:p w14:paraId="12539409" w14:textId="77777777" w:rsidR="00367D9B" w:rsidRPr="000B3821" w:rsidRDefault="00367D9B" w:rsidP="00367D9B">
            <w:pPr>
              <w:jc w:val="left"/>
              <w:rPr>
                <w:lang w:val="en-GB"/>
              </w:rPr>
            </w:pPr>
          </w:p>
        </w:tc>
        <w:tc>
          <w:tcPr>
            <w:tcW w:w="1303" w:type="dxa"/>
          </w:tcPr>
          <w:p w14:paraId="2B62D1CC" w14:textId="7DC44F22" w:rsidR="00367D9B" w:rsidRPr="000B3821" w:rsidRDefault="00367D9B" w:rsidP="00367D9B">
            <w:pPr>
              <w:jc w:val="left"/>
              <w:rPr>
                <w:lang w:val="en-GB"/>
              </w:rPr>
            </w:pPr>
            <w:r w:rsidRPr="000B3821">
              <w:rPr>
                <w:lang w:val="en-GB"/>
              </w:rPr>
              <w:t>O</w:t>
            </w:r>
          </w:p>
        </w:tc>
        <w:tc>
          <w:tcPr>
            <w:tcW w:w="2610" w:type="dxa"/>
          </w:tcPr>
          <w:p w14:paraId="09173F40" w14:textId="77777777" w:rsidR="00367D9B" w:rsidRPr="000B3821" w:rsidRDefault="00367D9B" w:rsidP="00367D9B">
            <w:pPr>
              <w:jc w:val="left"/>
              <w:rPr>
                <w:lang w:val="en-GB"/>
              </w:rPr>
            </w:pPr>
          </w:p>
        </w:tc>
      </w:tr>
    </w:tbl>
    <w:p w14:paraId="0A295ACD" w14:textId="48C83F69" w:rsidR="00367D9B" w:rsidRDefault="00367D9B" w:rsidP="00633189">
      <w:pPr>
        <w:widowControl w:val="0"/>
        <w:autoSpaceDE w:val="0"/>
        <w:autoSpaceDN w:val="0"/>
        <w:spacing w:before="1" w:after="0"/>
        <w:ind w:left="112"/>
        <w:jc w:val="left"/>
        <w:rPr>
          <w:szCs w:val="22"/>
          <w:lang w:val="en-GB" w:eastAsia="en-GB" w:bidi="en-GB"/>
        </w:rPr>
      </w:pPr>
    </w:p>
    <w:p w14:paraId="068C58D6" w14:textId="77777777" w:rsidR="00BA36B1" w:rsidRDefault="00BA36B1">
      <w:pPr>
        <w:spacing w:after="0"/>
        <w:jc w:val="left"/>
        <w:rPr>
          <w:b/>
          <w:u w:val="single"/>
          <w:lang w:val="en-GB"/>
        </w:rPr>
      </w:pPr>
      <w:r>
        <w:rPr>
          <w:b/>
          <w:u w:val="single"/>
          <w:lang w:val="en-GB"/>
        </w:rPr>
        <w:br w:type="page"/>
      </w:r>
    </w:p>
    <w:p w14:paraId="2DB76102" w14:textId="3E42F000" w:rsidR="00F03A5E" w:rsidRPr="000B3821" w:rsidRDefault="00F03A5E" w:rsidP="0091620D">
      <w:pPr>
        <w:pStyle w:val="Heading2"/>
        <w:rPr>
          <w:lang w:val="en-GB"/>
        </w:rPr>
      </w:pPr>
      <w:bookmarkStart w:id="189" w:name="_Toc113870253"/>
      <w:r w:rsidRPr="000B3821">
        <w:rPr>
          <w:lang w:val="en-GB"/>
        </w:rPr>
        <w:lastRenderedPageBreak/>
        <w:t xml:space="preserve">Scenario </w:t>
      </w:r>
      <w:r>
        <w:rPr>
          <w:lang w:val="en-GB"/>
        </w:rPr>
        <w:t>4</w:t>
      </w:r>
      <w:r w:rsidRPr="000B3821">
        <w:rPr>
          <w:lang w:val="en-GB"/>
        </w:rPr>
        <w:t xml:space="preserve"> –</w:t>
      </w:r>
      <w:r w:rsidR="008A3416">
        <w:rPr>
          <w:lang w:val="en-GB"/>
        </w:rPr>
        <w:t xml:space="preserve"> </w:t>
      </w:r>
      <w:r w:rsidR="00140FB9">
        <w:rPr>
          <w:lang w:val="en-GB"/>
        </w:rPr>
        <w:t>A</w:t>
      </w:r>
      <w:r w:rsidR="008A3416">
        <w:rPr>
          <w:lang w:val="en-GB"/>
        </w:rPr>
        <w:t xml:space="preserve">ttendance by </w:t>
      </w:r>
      <w:r>
        <w:rPr>
          <w:lang w:val="en-GB"/>
        </w:rPr>
        <w:t xml:space="preserve">the </w:t>
      </w:r>
      <w:r w:rsidR="00140FB9">
        <w:rPr>
          <w:lang w:val="en-GB"/>
        </w:rPr>
        <w:t>R</w:t>
      </w:r>
      <w:r>
        <w:rPr>
          <w:lang w:val="en-GB"/>
        </w:rPr>
        <w:t xml:space="preserve">ightsholder </w:t>
      </w:r>
      <w:r w:rsidR="008A3416" w:rsidRPr="008A3416">
        <w:rPr>
          <w:lang w:val="en-GB"/>
        </w:rPr>
        <w:t xml:space="preserve">or </w:t>
      </w:r>
      <w:r w:rsidR="00140FB9">
        <w:rPr>
          <w:lang w:val="en-GB"/>
        </w:rPr>
        <w:t>P</w:t>
      </w:r>
      <w:r w:rsidR="008A3416" w:rsidRPr="008A3416">
        <w:rPr>
          <w:lang w:val="en-GB"/>
        </w:rPr>
        <w:t xml:space="preserve">ersonal </w:t>
      </w:r>
      <w:r w:rsidR="00140FB9">
        <w:rPr>
          <w:lang w:val="en-GB"/>
        </w:rPr>
        <w:t>R</w:t>
      </w:r>
      <w:r w:rsidR="008A3416" w:rsidRPr="008A3416">
        <w:rPr>
          <w:lang w:val="en-GB"/>
        </w:rPr>
        <w:t xml:space="preserve">epresentation </w:t>
      </w:r>
      <w:r w:rsidR="00140FB9">
        <w:rPr>
          <w:lang w:val="en-GB"/>
        </w:rPr>
        <w:t>R</w:t>
      </w:r>
      <w:r w:rsidR="002F3AD0" w:rsidRPr="002F3AD0">
        <w:rPr>
          <w:lang w:val="en-GB"/>
        </w:rPr>
        <w:t xml:space="preserve">equest and </w:t>
      </w:r>
      <w:r w:rsidR="00140FB9">
        <w:rPr>
          <w:lang w:val="en-GB"/>
        </w:rPr>
        <w:t>S</w:t>
      </w:r>
      <w:r w:rsidR="002F3AD0" w:rsidRPr="002F3AD0">
        <w:rPr>
          <w:lang w:val="en-GB"/>
        </w:rPr>
        <w:t xml:space="preserve">ubmission of </w:t>
      </w:r>
      <w:r w:rsidR="00140FB9">
        <w:rPr>
          <w:lang w:val="en-GB"/>
        </w:rPr>
        <w:t>V</w:t>
      </w:r>
      <w:r w:rsidR="008A3416" w:rsidRPr="008A3416">
        <w:rPr>
          <w:lang w:val="en-GB"/>
        </w:rPr>
        <w:t xml:space="preserve">ote </w:t>
      </w:r>
      <w:r w:rsidR="00140FB9">
        <w:rPr>
          <w:lang w:val="en-GB"/>
        </w:rPr>
        <w:t>T</w:t>
      </w:r>
      <w:r w:rsidR="008A3416" w:rsidRPr="008A3416">
        <w:rPr>
          <w:lang w:val="en-GB"/>
        </w:rPr>
        <w:t xml:space="preserve">hrough </w:t>
      </w:r>
      <w:r w:rsidR="00140FB9">
        <w:rPr>
          <w:lang w:val="en-GB"/>
        </w:rPr>
        <w:t>N</w:t>
      </w:r>
      <w:r w:rsidR="008A3416" w:rsidRPr="008A3416">
        <w:rPr>
          <w:lang w:val="en-GB"/>
        </w:rPr>
        <w:t>etwork</w:t>
      </w:r>
      <w:bookmarkEnd w:id="189"/>
    </w:p>
    <w:p w14:paraId="2585B64C" w14:textId="285FCD9E" w:rsidR="00F03A5E" w:rsidRDefault="00F03A5E" w:rsidP="002F3AD0">
      <w:pPr>
        <w:ind w:left="360"/>
        <w:rPr>
          <w:lang w:val="en-GB"/>
        </w:rPr>
      </w:pPr>
      <w:r w:rsidRPr="000B3821">
        <w:rPr>
          <w:lang w:val="en-GB"/>
        </w:rPr>
        <w:t xml:space="preserve">Scenario </w:t>
      </w:r>
      <w:r w:rsidR="009760AD">
        <w:rPr>
          <w:lang w:val="en-GB"/>
        </w:rPr>
        <w:t>4</w:t>
      </w:r>
      <w:r w:rsidRPr="000B3821">
        <w:rPr>
          <w:lang w:val="en-GB"/>
        </w:rPr>
        <w:t xml:space="preserve"> is applicable</w:t>
      </w:r>
      <w:r w:rsidR="002F3AD0">
        <w:rPr>
          <w:lang w:val="en-GB"/>
        </w:rPr>
        <w:t xml:space="preserve"> f</w:t>
      </w:r>
      <w:r w:rsidRPr="000B3821">
        <w:rPr>
          <w:lang w:val="en-GB"/>
        </w:rPr>
        <w:t>or voting instructions sent for meetin</w:t>
      </w:r>
      <w:r w:rsidR="009760AD">
        <w:rPr>
          <w:lang w:val="en-GB"/>
        </w:rPr>
        <w:t xml:space="preserve">gs </w:t>
      </w:r>
      <w:r w:rsidR="002F3AD0">
        <w:rPr>
          <w:lang w:val="en-GB"/>
        </w:rPr>
        <w:t xml:space="preserve">where the rightsholder </w:t>
      </w:r>
      <w:r w:rsidR="009760AD" w:rsidRPr="009760AD">
        <w:rPr>
          <w:lang w:val="en-GB"/>
        </w:rPr>
        <w:t xml:space="preserve">will attend the meeting in person or via a personal representative, </w:t>
      </w:r>
      <w:r w:rsidR="002F3AD0">
        <w:rPr>
          <w:lang w:val="en-GB"/>
        </w:rPr>
        <w:t xml:space="preserve">but </w:t>
      </w:r>
      <w:r w:rsidR="008A3416">
        <w:rPr>
          <w:lang w:val="en-GB"/>
        </w:rPr>
        <w:t>where</w:t>
      </w:r>
      <w:r w:rsidR="009760AD" w:rsidRPr="009760AD">
        <w:rPr>
          <w:lang w:val="en-GB"/>
        </w:rPr>
        <w:t xml:space="preserve"> the vote details must still be submitted</w:t>
      </w:r>
      <w:r w:rsidR="009760AD">
        <w:rPr>
          <w:lang w:val="en-GB"/>
        </w:rPr>
        <w:t xml:space="preserve"> </w:t>
      </w:r>
      <w:r w:rsidR="002F3AD0">
        <w:rPr>
          <w:lang w:val="en-GB"/>
        </w:rPr>
        <w:t xml:space="preserve">via the network of intermediaries </w:t>
      </w:r>
      <w:r w:rsidR="009760AD">
        <w:rPr>
          <w:lang w:val="en-GB"/>
        </w:rPr>
        <w:t>to the issuer</w:t>
      </w:r>
      <w:r w:rsidR="008A3416">
        <w:rPr>
          <w:lang w:val="en-GB"/>
        </w:rPr>
        <w:t>/registrar/CSD</w:t>
      </w:r>
      <w:r w:rsidR="009760AD" w:rsidRPr="009760AD">
        <w:rPr>
          <w:lang w:val="en-GB"/>
        </w:rPr>
        <w:t xml:space="preserve"> in advance</w:t>
      </w:r>
      <w:r w:rsidR="009760AD">
        <w:rPr>
          <w:lang w:val="en-GB"/>
        </w:rPr>
        <w:t xml:space="preserve"> of the meeting</w:t>
      </w:r>
      <w:r w:rsidR="008A3416">
        <w:rPr>
          <w:lang w:val="en-GB"/>
        </w:rPr>
        <w:t xml:space="preserve"> to be accepted by the issuer.</w:t>
      </w:r>
    </w:p>
    <w:p w14:paraId="1F60C87A" w14:textId="5EF7BE05" w:rsidR="002F3AD0" w:rsidRDefault="002F3AD0" w:rsidP="002F3AD0">
      <w:pPr>
        <w:ind w:left="360"/>
        <w:rPr>
          <w:lang w:val="en-GB"/>
        </w:rPr>
      </w:pPr>
    </w:p>
    <w:p w14:paraId="2FAA89C7" w14:textId="1D05E9F6" w:rsidR="002F3AD0" w:rsidRPr="000B3821" w:rsidRDefault="002F3AD0" w:rsidP="002F3AD0">
      <w:pPr>
        <w:ind w:left="360"/>
        <w:rPr>
          <w:lang w:val="en-GB"/>
        </w:rPr>
      </w:pPr>
      <w:r>
        <w:rPr>
          <w:lang w:val="en-GB"/>
        </w:rPr>
        <w:t>As in scenario 1, t</w:t>
      </w:r>
      <w:r w:rsidRPr="000B3821">
        <w:rPr>
          <w:lang w:val="en-GB"/>
        </w:rPr>
        <w:t>he account owner can:</w:t>
      </w:r>
    </w:p>
    <w:p w14:paraId="3C74758E" w14:textId="77777777" w:rsidR="002F3AD0" w:rsidRPr="000B3821" w:rsidRDefault="002F3AD0" w:rsidP="0091620D">
      <w:pPr>
        <w:pStyle w:val="ListParagraph"/>
        <w:numPr>
          <w:ilvl w:val="0"/>
          <w:numId w:val="16"/>
        </w:numPr>
        <w:rPr>
          <w:lang w:val="en-GB"/>
        </w:rPr>
      </w:pPr>
      <w:r w:rsidRPr="000B3821">
        <w:rPr>
          <w:lang w:val="en-GB"/>
        </w:rPr>
        <w:t>send one instruction per message or several instructions within the same message;</w:t>
      </w:r>
    </w:p>
    <w:p w14:paraId="5ACE8F64" w14:textId="77777777" w:rsidR="002F3AD0" w:rsidRPr="000B3821" w:rsidRDefault="002F3AD0" w:rsidP="0091620D">
      <w:pPr>
        <w:pStyle w:val="ListParagraph"/>
        <w:numPr>
          <w:ilvl w:val="0"/>
          <w:numId w:val="17"/>
        </w:numPr>
        <w:autoSpaceDE w:val="0"/>
        <w:autoSpaceDN w:val="0"/>
        <w:adjustRightInd w:val="0"/>
        <w:spacing w:after="0"/>
        <w:rPr>
          <w:lang w:val="en-GB"/>
        </w:rPr>
      </w:pPr>
      <w:r w:rsidRPr="000B3821">
        <w:rPr>
          <w:lang w:val="en-GB"/>
        </w:rPr>
        <w:t>vote for the resolutions that are part of the agenda and also provide a vote indication for resolutions that may arise at the meeting;</w:t>
      </w:r>
    </w:p>
    <w:p w14:paraId="415FE21E" w14:textId="77777777" w:rsidR="002F3AD0" w:rsidRPr="000B3821" w:rsidRDefault="002F3AD0" w:rsidP="0091620D">
      <w:pPr>
        <w:pStyle w:val="ListParagraph"/>
        <w:numPr>
          <w:ilvl w:val="0"/>
          <w:numId w:val="17"/>
        </w:numPr>
        <w:rPr>
          <w:lang w:val="en-GB"/>
        </w:rPr>
      </w:pPr>
      <w:r w:rsidRPr="000B3821">
        <w:rPr>
          <w:lang w:val="en-GB"/>
        </w:rPr>
        <w:t>when voting for the resolutions that are part of the agenda, provide vote instructions for each resolution or provide one single vote instruction to cover all agenda resolutions;</w:t>
      </w:r>
    </w:p>
    <w:p w14:paraId="16727D3B" w14:textId="77777777" w:rsidR="002F3AD0" w:rsidRPr="000B3821" w:rsidRDefault="002F3AD0" w:rsidP="0091620D">
      <w:pPr>
        <w:pStyle w:val="ListParagraph"/>
        <w:numPr>
          <w:ilvl w:val="0"/>
          <w:numId w:val="17"/>
        </w:numPr>
        <w:rPr>
          <w:lang w:val="en-GB"/>
        </w:rPr>
      </w:pPr>
      <w:r w:rsidRPr="000B3821">
        <w:rPr>
          <w:lang w:val="en-GB"/>
        </w:rPr>
        <w:t>when providing votes for each resolution, instruct specifying the instructed quantity of voting rights per resolution or specifying a vote instruction per resolution for the entire entitlement.</w:t>
      </w:r>
    </w:p>
    <w:p w14:paraId="413AFC3A" w14:textId="77777777" w:rsidR="002F3AD0" w:rsidRPr="002F3AD0" w:rsidRDefault="002F3AD0" w:rsidP="002F3AD0">
      <w:pPr>
        <w:rPr>
          <w:lang w:val="en-GB"/>
        </w:rPr>
      </w:pPr>
    </w:p>
    <w:p w14:paraId="74DF7F4A" w14:textId="73121C52" w:rsidR="00F03A5E" w:rsidRPr="000B3821" w:rsidRDefault="00F03A5E" w:rsidP="00F03A5E">
      <w:pPr>
        <w:ind w:left="360"/>
        <w:rPr>
          <w:lang w:val="en-GB"/>
        </w:rPr>
      </w:pPr>
      <w:r w:rsidRPr="000B3821">
        <w:rPr>
          <w:lang w:val="en-GB"/>
        </w:rPr>
        <w:t xml:space="preserve">If the rightsholder wants to appoint another party as proxy, it should use the Proxy &lt;Prxy&gt; part of the MeetingInstruction message reporting DISC or HLDR, based on the options notified in the MENO (seev.001). </w:t>
      </w:r>
    </w:p>
    <w:p w14:paraId="2993DE10" w14:textId="77777777" w:rsidR="009760AD" w:rsidRDefault="009760AD" w:rsidP="00F03A5E">
      <w:pPr>
        <w:ind w:left="360"/>
        <w:rPr>
          <w:lang w:val="en-GB"/>
        </w:rPr>
      </w:pPr>
    </w:p>
    <w:p w14:paraId="2F3CD0B9" w14:textId="085114B3" w:rsidR="00F03A5E" w:rsidRPr="000B3821" w:rsidRDefault="00F03A5E" w:rsidP="00F03A5E">
      <w:pPr>
        <w:ind w:left="360"/>
        <w:rPr>
          <w:lang w:val="en-GB"/>
        </w:rPr>
      </w:pPr>
      <w:r w:rsidRPr="000B3821">
        <w:rPr>
          <w:lang w:val="en-GB"/>
        </w:rPr>
        <w:t>For re-registration/registration markets, if SecuritiesRegistration &lt;SctiesRegn&gt; is included in the instruction, it must be set to Yes. If SecuritiesRegistration &lt;SctiesRegn&gt; is not included, the registration request is “assumed” as otherwise the voting instruction cannot be executed.</w:t>
      </w:r>
    </w:p>
    <w:p w14:paraId="4B20279E" w14:textId="77777777" w:rsidR="00F03A5E" w:rsidRPr="000B3821" w:rsidRDefault="00F03A5E" w:rsidP="00F03A5E">
      <w:pPr>
        <w:ind w:left="360"/>
        <w:rPr>
          <w:lang w:val="en-GB"/>
        </w:rPr>
      </w:pPr>
    </w:p>
    <w:p w14:paraId="25426735" w14:textId="77777777" w:rsidR="00F03A5E" w:rsidRPr="0091620D" w:rsidRDefault="00F03A5E" w:rsidP="0091620D">
      <w:pPr>
        <w:pStyle w:val="Heading3"/>
        <w:numPr>
          <w:ilvl w:val="2"/>
          <w:numId w:val="33"/>
        </w:numPr>
        <w:rPr>
          <w:u w:val="none"/>
        </w:rPr>
      </w:pPr>
      <w:bookmarkStart w:id="190" w:name="_Toc113870254"/>
      <w:r w:rsidRPr="000B3821">
        <w:t>Common mandatory business data</w:t>
      </w:r>
      <w:r w:rsidRPr="0091620D">
        <w:rPr>
          <w:spacing w:val="3"/>
        </w:rPr>
        <w:t xml:space="preserve"> </w:t>
      </w:r>
      <w:r w:rsidRPr="000B3821">
        <w:t>requirements.</w:t>
      </w:r>
      <w:bookmarkEnd w:id="190"/>
    </w:p>
    <w:p w14:paraId="7F7E1100" w14:textId="77777777" w:rsidR="00F03A5E" w:rsidRPr="000B3821" w:rsidRDefault="00F03A5E" w:rsidP="00F03A5E">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225F2869" w14:textId="77777777" w:rsidR="00F03A5E" w:rsidRPr="000B3821" w:rsidRDefault="00F03A5E" w:rsidP="00F03A5E">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F03A5E" w:rsidRPr="000B3821" w14:paraId="4B12EB6B" w14:textId="77777777" w:rsidTr="00AF304D">
        <w:tc>
          <w:tcPr>
            <w:tcW w:w="3700" w:type="dxa"/>
            <w:shd w:val="clear" w:color="auto" w:fill="000000" w:themeFill="text1"/>
          </w:tcPr>
          <w:p w14:paraId="379DFDEA" w14:textId="77777777" w:rsidR="00F03A5E" w:rsidRPr="000B3821" w:rsidRDefault="00F03A5E" w:rsidP="00AF304D">
            <w:pPr>
              <w:jc w:val="center"/>
              <w:rPr>
                <w:color w:val="FFFFFF" w:themeColor="background1"/>
                <w:lang w:val="en-GB"/>
              </w:rPr>
            </w:pPr>
            <w:r w:rsidRPr="000B3821">
              <w:rPr>
                <w:color w:val="FFFFFF" w:themeColor="background1"/>
                <w:lang w:val="en-GB"/>
              </w:rPr>
              <w:t>Common mandatory elements</w:t>
            </w:r>
          </w:p>
        </w:tc>
        <w:tc>
          <w:tcPr>
            <w:tcW w:w="1322" w:type="dxa"/>
            <w:shd w:val="clear" w:color="auto" w:fill="000000" w:themeFill="text1"/>
          </w:tcPr>
          <w:p w14:paraId="4322D592" w14:textId="77777777" w:rsidR="00F03A5E" w:rsidRPr="000B3821" w:rsidRDefault="00F03A5E" w:rsidP="00AF304D">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tcPr>
          <w:p w14:paraId="2A681A88" w14:textId="77777777" w:rsidR="00F03A5E" w:rsidRPr="0010203D" w:rsidRDefault="00F03A5E" w:rsidP="0010203D">
            <w:pPr>
              <w:spacing w:before="0" w:after="0"/>
              <w:jc w:val="left"/>
              <w:rPr>
                <w:color w:val="FFFFFF" w:themeColor="background1"/>
                <w:lang w:val="en-GB"/>
              </w:rPr>
            </w:pPr>
            <w:r w:rsidRPr="0010203D">
              <w:rPr>
                <w:color w:val="FFFFFF" w:themeColor="background1"/>
                <w:lang w:val="en-GB"/>
              </w:rPr>
              <w:t>Detailed usage</w:t>
            </w:r>
          </w:p>
        </w:tc>
        <w:tc>
          <w:tcPr>
            <w:tcW w:w="1222" w:type="dxa"/>
            <w:shd w:val="clear" w:color="auto" w:fill="000000" w:themeFill="text1"/>
          </w:tcPr>
          <w:p w14:paraId="76CE9ABC" w14:textId="77777777" w:rsidR="00F03A5E" w:rsidRPr="000B3821" w:rsidRDefault="00F03A5E" w:rsidP="00AF304D">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6F131B80" w14:textId="77777777" w:rsidR="00F03A5E" w:rsidRPr="000B3821" w:rsidRDefault="00F03A5E" w:rsidP="00AF304D">
            <w:pPr>
              <w:jc w:val="center"/>
              <w:rPr>
                <w:color w:val="FFFFFF" w:themeColor="background1"/>
                <w:lang w:val="en-GB"/>
              </w:rPr>
            </w:pPr>
            <w:r w:rsidRPr="000B3821">
              <w:rPr>
                <w:color w:val="FFFFFF" w:themeColor="background1"/>
                <w:lang w:val="en-GB"/>
              </w:rPr>
              <w:t>SRD II reference</w:t>
            </w:r>
          </w:p>
        </w:tc>
      </w:tr>
      <w:tr w:rsidR="00F03A5E" w:rsidRPr="000B3821" w14:paraId="143C75CF" w14:textId="77777777" w:rsidTr="00AF304D">
        <w:tc>
          <w:tcPr>
            <w:tcW w:w="3700" w:type="dxa"/>
          </w:tcPr>
          <w:p w14:paraId="2FDE53B2" w14:textId="77777777" w:rsidR="00F03A5E" w:rsidRPr="000B3821" w:rsidRDefault="00F03A5E" w:rsidP="00AF304D">
            <w:pPr>
              <w:jc w:val="left"/>
              <w:rPr>
                <w:lang w:val="en-GB"/>
              </w:rPr>
            </w:pPr>
            <w:r w:rsidRPr="000B3821">
              <w:rPr>
                <w:lang w:val="en-GB"/>
              </w:rPr>
              <w:t>From, &lt;Fr&gt;</w:t>
            </w:r>
          </w:p>
        </w:tc>
        <w:tc>
          <w:tcPr>
            <w:tcW w:w="1322" w:type="dxa"/>
          </w:tcPr>
          <w:p w14:paraId="7F3D95BF" w14:textId="77777777" w:rsidR="00F03A5E" w:rsidRPr="000B3821" w:rsidRDefault="00F03A5E" w:rsidP="00AF304D">
            <w:pPr>
              <w:jc w:val="left"/>
              <w:rPr>
                <w:lang w:val="en-GB"/>
              </w:rPr>
            </w:pPr>
            <w:r w:rsidRPr="000B3821">
              <w:rPr>
                <w:lang w:val="en-GB"/>
              </w:rPr>
              <w:t>BAH</w:t>
            </w:r>
          </w:p>
        </w:tc>
        <w:tc>
          <w:tcPr>
            <w:tcW w:w="4514" w:type="dxa"/>
          </w:tcPr>
          <w:p w14:paraId="78A6C887" w14:textId="77777777" w:rsidR="00F03A5E" w:rsidRPr="0010203D" w:rsidRDefault="00F03A5E" w:rsidP="0010203D">
            <w:pPr>
              <w:spacing w:before="0" w:after="0"/>
              <w:jc w:val="left"/>
              <w:rPr>
                <w:lang w:val="en-GB"/>
              </w:rPr>
            </w:pPr>
            <w:r w:rsidRPr="0010203D">
              <w:rPr>
                <w:lang w:val="en-GB"/>
              </w:rPr>
              <w:t>The sender from a business context, which can be different from the actual sender in the transport header (similar to MEOR in MT). BICFI is the preferred format</w:t>
            </w:r>
          </w:p>
        </w:tc>
        <w:tc>
          <w:tcPr>
            <w:tcW w:w="1222" w:type="dxa"/>
          </w:tcPr>
          <w:p w14:paraId="3167E4E5" w14:textId="77777777" w:rsidR="00F03A5E" w:rsidRPr="000B3821" w:rsidRDefault="00F03A5E" w:rsidP="00AF304D">
            <w:pPr>
              <w:jc w:val="left"/>
              <w:rPr>
                <w:lang w:val="en-GB"/>
              </w:rPr>
            </w:pPr>
            <w:r w:rsidRPr="000B3821">
              <w:rPr>
                <w:lang w:val="en-GB"/>
              </w:rPr>
              <w:t>M</w:t>
            </w:r>
          </w:p>
        </w:tc>
        <w:tc>
          <w:tcPr>
            <w:tcW w:w="2312" w:type="dxa"/>
          </w:tcPr>
          <w:p w14:paraId="79C4F6C9" w14:textId="77777777" w:rsidR="00F03A5E" w:rsidRPr="000B3821" w:rsidRDefault="00F03A5E" w:rsidP="00AF304D">
            <w:pPr>
              <w:jc w:val="left"/>
              <w:rPr>
                <w:lang w:val="en-GB"/>
              </w:rPr>
            </w:pPr>
          </w:p>
        </w:tc>
      </w:tr>
      <w:tr w:rsidR="00F03A5E" w:rsidRPr="000B3821" w14:paraId="33A8E3ED" w14:textId="77777777" w:rsidTr="00AF304D">
        <w:tc>
          <w:tcPr>
            <w:tcW w:w="3700" w:type="dxa"/>
          </w:tcPr>
          <w:p w14:paraId="6E80322E" w14:textId="77777777" w:rsidR="00F03A5E" w:rsidRPr="000B3821" w:rsidRDefault="00F03A5E" w:rsidP="00AF304D">
            <w:pPr>
              <w:jc w:val="left"/>
              <w:rPr>
                <w:lang w:val="en-GB"/>
              </w:rPr>
            </w:pPr>
            <w:r w:rsidRPr="000B3821">
              <w:rPr>
                <w:lang w:val="en-GB"/>
              </w:rPr>
              <w:t>To, &lt;To&gt;</w:t>
            </w:r>
          </w:p>
        </w:tc>
        <w:tc>
          <w:tcPr>
            <w:tcW w:w="1322" w:type="dxa"/>
          </w:tcPr>
          <w:p w14:paraId="47120074" w14:textId="77777777" w:rsidR="00F03A5E" w:rsidRPr="000B3821" w:rsidRDefault="00F03A5E" w:rsidP="00AF304D">
            <w:pPr>
              <w:jc w:val="left"/>
              <w:rPr>
                <w:lang w:val="en-GB"/>
              </w:rPr>
            </w:pPr>
            <w:r w:rsidRPr="000B3821">
              <w:rPr>
                <w:lang w:val="en-GB"/>
              </w:rPr>
              <w:t>BAH</w:t>
            </w:r>
          </w:p>
        </w:tc>
        <w:tc>
          <w:tcPr>
            <w:tcW w:w="4514" w:type="dxa"/>
          </w:tcPr>
          <w:p w14:paraId="18A831CB" w14:textId="77777777" w:rsidR="00F03A5E" w:rsidRPr="0010203D" w:rsidRDefault="00F03A5E" w:rsidP="0010203D">
            <w:pPr>
              <w:spacing w:before="0" w:after="0"/>
              <w:jc w:val="left"/>
              <w:rPr>
                <w:lang w:val="en-GB"/>
              </w:rPr>
            </w:pPr>
            <w:r w:rsidRPr="0010203D">
              <w:rPr>
                <w:lang w:val="en-GB"/>
              </w:rPr>
              <w:t>The receiver from a business context, which can be different from the actual receiver in the transport header (similar to MERE in MT). BICFI is the preferred format</w:t>
            </w:r>
          </w:p>
        </w:tc>
        <w:tc>
          <w:tcPr>
            <w:tcW w:w="1222" w:type="dxa"/>
          </w:tcPr>
          <w:p w14:paraId="078AEF73" w14:textId="77777777" w:rsidR="00F03A5E" w:rsidRPr="000B3821" w:rsidRDefault="00F03A5E" w:rsidP="00AF304D">
            <w:pPr>
              <w:jc w:val="left"/>
              <w:rPr>
                <w:lang w:val="en-GB"/>
              </w:rPr>
            </w:pPr>
            <w:r w:rsidRPr="000B3821">
              <w:rPr>
                <w:lang w:val="en-GB"/>
              </w:rPr>
              <w:t>M</w:t>
            </w:r>
          </w:p>
        </w:tc>
        <w:tc>
          <w:tcPr>
            <w:tcW w:w="2312" w:type="dxa"/>
          </w:tcPr>
          <w:p w14:paraId="7810B2D1" w14:textId="77777777" w:rsidR="00F03A5E" w:rsidRPr="000B3821" w:rsidRDefault="00F03A5E" w:rsidP="00AF304D">
            <w:pPr>
              <w:jc w:val="left"/>
              <w:rPr>
                <w:lang w:val="en-GB"/>
              </w:rPr>
            </w:pPr>
          </w:p>
        </w:tc>
      </w:tr>
      <w:tr w:rsidR="00F03A5E" w:rsidRPr="000B3821" w14:paraId="08BDA5FD" w14:textId="77777777" w:rsidTr="00AF304D">
        <w:tc>
          <w:tcPr>
            <w:tcW w:w="3700" w:type="dxa"/>
          </w:tcPr>
          <w:p w14:paraId="713CD96E" w14:textId="77777777" w:rsidR="00F03A5E" w:rsidRPr="000B3821" w:rsidRDefault="00F03A5E" w:rsidP="00AF304D">
            <w:pPr>
              <w:jc w:val="left"/>
              <w:rPr>
                <w:lang w:val="en-GB"/>
              </w:rPr>
            </w:pPr>
            <w:r w:rsidRPr="000B3821">
              <w:rPr>
                <w:lang w:val="en-GB"/>
              </w:rPr>
              <w:lastRenderedPageBreak/>
              <w:t>BusinessMessageIdentifier,  &lt;BizMsgIdr&gt;</w:t>
            </w:r>
          </w:p>
        </w:tc>
        <w:tc>
          <w:tcPr>
            <w:tcW w:w="1322" w:type="dxa"/>
          </w:tcPr>
          <w:p w14:paraId="466E451A" w14:textId="77777777" w:rsidR="00F03A5E" w:rsidRPr="000B3821" w:rsidRDefault="00F03A5E" w:rsidP="00AF304D">
            <w:pPr>
              <w:jc w:val="left"/>
              <w:rPr>
                <w:lang w:val="en-GB"/>
              </w:rPr>
            </w:pPr>
            <w:r w:rsidRPr="000B3821">
              <w:rPr>
                <w:lang w:val="en-GB"/>
              </w:rPr>
              <w:t>BAH</w:t>
            </w:r>
          </w:p>
        </w:tc>
        <w:tc>
          <w:tcPr>
            <w:tcW w:w="4514" w:type="dxa"/>
          </w:tcPr>
          <w:p w14:paraId="0F5DBEE7" w14:textId="77777777" w:rsidR="00F03A5E" w:rsidRPr="0010203D" w:rsidRDefault="00F03A5E" w:rsidP="0010203D">
            <w:pPr>
              <w:spacing w:before="0" w:after="0"/>
              <w:jc w:val="left"/>
              <w:rPr>
                <w:lang w:val="en-GB"/>
              </w:rPr>
            </w:pPr>
            <w:r w:rsidRPr="0010203D">
              <w:rPr>
                <w:lang w:val="en-GB"/>
              </w:rPr>
              <w:t>The sender’s unique ID/reference of the message</w:t>
            </w:r>
          </w:p>
        </w:tc>
        <w:tc>
          <w:tcPr>
            <w:tcW w:w="1222" w:type="dxa"/>
          </w:tcPr>
          <w:p w14:paraId="1A717033" w14:textId="77777777" w:rsidR="00F03A5E" w:rsidRPr="000B3821" w:rsidRDefault="00F03A5E" w:rsidP="00AF304D">
            <w:pPr>
              <w:jc w:val="left"/>
              <w:rPr>
                <w:lang w:val="en-GB"/>
              </w:rPr>
            </w:pPr>
            <w:r w:rsidRPr="000B3821">
              <w:rPr>
                <w:lang w:val="en-GB"/>
              </w:rPr>
              <w:t>M</w:t>
            </w:r>
          </w:p>
        </w:tc>
        <w:tc>
          <w:tcPr>
            <w:tcW w:w="2312" w:type="dxa"/>
          </w:tcPr>
          <w:p w14:paraId="0CEA048F" w14:textId="77777777" w:rsidR="00F03A5E" w:rsidRPr="000B3821" w:rsidRDefault="00F03A5E" w:rsidP="00AF304D">
            <w:pPr>
              <w:jc w:val="left"/>
              <w:rPr>
                <w:lang w:val="en-GB"/>
              </w:rPr>
            </w:pPr>
          </w:p>
        </w:tc>
      </w:tr>
      <w:tr w:rsidR="00F03A5E" w:rsidRPr="000B3821" w14:paraId="43291C52" w14:textId="77777777" w:rsidTr="00AF304D">
        <w:tc>
          <w:tcPr>
            <w:tcW w:w="3700" w:type="dxa"/>
          </w:tcPr>
          <w:p w14:paraId="6E958BB0" w14:textId="77777777" w:rsidR="00F03A5E" w:rsidRPr="000B3821" w:rsidRDefault="00F03A5E" w:rsidP="00AF304D">
            <w:pPr>
              <w:jc w:val="left"/>
              <w:rPr>
                <w:lang w:val="en-GB"/>
              </w:rPr>
            </w:pPr>
            <w:r w:rsidRPr="000B3821">
              <w:rPr>
                <w:lang w:val="en-GB"/>
              </w:rPr>
              <w:t>MessageDefinitionIdentifier, &lt;MsgDefIdr&gt;</w:t>
            </w:r>
          </w:p>
        </w:tc>
        <w:tc>
          <w:tcPr>
            <w:tcW w:w="1322" w:type="dxa"/>
          </w:tcPr>
          <w:p w14:paraId="7A1CC24A" w14:textId="77777777" w:rsidR="00F03A5E" w:rsidRPr="000B3821" w:rsidRDefault="00F03A5E" w:rsidP="00AF304D">
            <w:pPr>
              <w:jc w:val="left"/>
              <w:rPr>
                <w:lang w:val="en-GB"/>
              </w:rPr>
            </w:pPr>
            <w:r w:rsidRPr="000B3821">
              <w:rPr>
                <w:lang w:val="en-GB"/>
              </w:rPr>
              <w:t>BAH</w:t>
            </w:r>
          </w:p>
        </w:tc>
        <w:tc>
          <w:tcPr>
            <w:tcW w:w="4514" w:type="dxa"/>
          </w:tcPr>
          <w:p w14:paraId="3C568BB1" w14:textId="77777777" w:rsidR="00F03A5E" w:rsidRPr="0010203D" w:rsidRDefault="00F03A5E" w:rsidP="0010203D">
            <w:pPr>
              <w:spacing w:before="0" w:after="0"/>
              <w:jc w:val="left"/>
              <w:rPr>
                <w:lang w:val="en-GB"/>
              </w:rPr>
            </w:pPr>
            <w:r w:rsidRPr="0010203D">
              <w:rPr>
                <w:lang w:val="en-GB"/>
              </w:rPr>
              <w:t>Contains the MessageIdentifier that defines the BusinessMessage, e.g. seev.004.001.06</w:t>
            </w:r>
          </w:p>
        </w:tc>
        <w:tc>
          <w:tcPr>
            <w:tcW w:w="1222" w:type="dxa"/>
          </w:tcPr>
          <w:p w14:paraId="5F39D40D" w14:textId="77777777" w:rsidR="00F03A5E" w:rsidRPr="000B3821" w:rsidRDefault="00F03A5E" w:rsidP="00AF304D">
            <w:pPr>
              <w:jc w:val="left"/>
              <w:rPr>
                <w:lang w:val="en-GB"/>
              </w:rPr>
            </w:pPr>
            <w:r w:rsidRPr="000B3821">
              <w:rPr>
                <w:lang w:val="en-GB"/>
              </w:rPr>
              <w:t>M</w:t>
            </w:r>
          </w:p>
        </w:tc>
        <w:tc>
          <w:tcPr>
            <w:tcW w:w="2312" w:type="dxa"/>
          </w:tcPr>
          <w:p w14:paraId="4888CCE4" w14:textId="77777777" w:rsidR="00F03A5E" w:rsidRPr="000B3821" w:rsidRDefault="00F03A5E" w:rsidP="00AF304D">
            <w:pPr>
              <w:jc w:val="left"/>
              <w:rPr>
                <w:lang w:val="en-GB"/>
              </w:rPr>
            </w:pPr>
            <w:r w:rsidRPr="000B3821">
              <w:rPr>
                <w:lang w:val="en-GB"/>
              </w:rPr>
              <w:t>Table 5 – A2</w:t>
            </w:r>
          </w:p>
        </w:tc>
      </w:tr>
      <w:tr w:rsidR="00F03A5E" w:rsidRPr="000B3821" w14:paraId="7F887FEE" w14:textId="77777777" w:rsidTr="00AF304D">
        <w:tc>
          <w:tcPr>
            <w:tcW w:w="3700" w:type="dxa"/>
          </w:tcPr>
          <w:p w14:paraId="1B30594C" w14:textId="77777777" w:rsidR="00F03A5E" w:rsidRPr="000B3821" w:rsidRDefault="00F03A5E" w:rsidP="00AF304D">
            <w:pPr>
              <w:jc w:val="left"/>
              <w:rPr>
                <w:lang w:val="en-GB"/>
              </w:rPr>
            </w:pPr>
            <w:r w:rsidRPr="000B3821">
              <w:rPr>
                <w:lang w:val="en-GB"/>
              </w:rPr>
              <w:t>CreationDate, &lt;CreDt&gt;</w:t>
            </w:r>
          </w:p>
        </w:tc>
        <w:tc>
          <w:tcPr>
            <w:tcW w:w="1322" w:type="dxa"/>
          </w:tcPr>
          <w:p w14:paraId="28DE747B" w14:textId="77777777" w:rsidR="00F03A5E" w:rsidRPr="000B3821" w:rsidRDefault="00F03A5E" w:rsidP="00AF304D">
            <w:pPr>
              <w:jc w:val="left"/>
              <w:rPr>
                <w:lang w:val="en-GB"/>
              </w:rPr>
            </w:pPr>
            <w:r w:rsidRPr="000B3821">
              <w:rPr>
                <w:lang w:val="en-GB"/>
              </w:rPr>
              <w:t>BAH</w:t>
            </w:r>
          </w:p>
        </w:tc>
        <w:tc>
          <w:tcPr>
            <w:tcW w:w="4514" w:type="dxa"/>
          </w:tcPr>
          <w:p w14:paraId="79274B2D" w14:textId="77777777" w:rsidR="00F03A5E" w:rsidRPr="0010203D" w:rsidRDefault="00F03A5E" w:rsidP="0010203D">
            <w:pPr>
              <w:spacing w:before="0" w:after="0"/>
              <w:jc w:val="left"/>
              <w:rPr>
                <w:lang w:val="en-GB"/>
              </w:rPr>
            </w:pPr>
            <w:r w:rsidRPr="0010203D">
              <w:rPr>
                <w:lang w:val="en-GB"/>
              </w:rPr>
              <w:t>Date and time, using ISONormalisedDateTime format</w:t>
            </w:r>
          </w:p>
        </w:tc>
        <w:tc>
          <w:tcPr>
            <w:tcW w:w="1222" w:type="dxa"/>
          </w:tcPr>
          <w:p w14:paraId="737BFBE6" w14:textId="77777777" w:rsidR="00F03A5E" w:rsidRPr="000B3821" w:rsidRDefault="00F03A5E" w:rsidP="00AF304D">
            <w:pPr>
              <w:jc w:val="left"/>
              <w:rPr>
                <w:lang w:val="en-GB"/>
              </w:rPr>
            </w:pPr>
            <w:r w:rsidRPr="000B3821">
              <w:rPr>
                <w:lang w:val="en-GB"/>
              </w:rPr>
              <w:t>M</w:t>
            </w:r>
          </w:p>
        </w:tc>
        <w:tc>
          <w:tcPr>
            <w:tcW w:w="2312" w:type="dxa"/>
          </w:tcPr>
          <w:p w14:paraId="767B9ED0" w14:textId="77777777" w:rsidR="00F03A5E" w:rsidRPr="000B3821" w:rsidRDefault="00F03A5E" w:rsidP="00AF304D">
            <w:pPr>
              <w:jc w:val="left"/>
              <w:rPr>
                <w:lang w:val="en-GB"/>
              </w:rPr>
            </w:pPr>
          </w:p>
        </w:tc>
      </w:tr>
      <w:tr w:rsidR="00F03A5E" w:rsidRPr="000B3821" w14:paraId="5B7521BB" w14:textId="77777777" w:rsidTr="00AF304D">
        <w:tc>
          <w:tcPr>
            <w:tcW w:w="13070" w:type="dxa"/>
            <w:gridSpan w:val="5"/>
            <w:shd w:val="clear" w:color="auto" w:fill="D9D9D9" w:themeFill="background1" w:themeFillShade="D9"/>
          </w:tcPr>
          <w:p w14:paraId="32A0BCBB" w14:textId="77777777" w:rsidR="00F03A5E" w:rsidRPr="0010203D" w:rsidRDefault="00F03A5E" w:rsidP="0010203D">
            <w:pPr>
              <w:spacing w:before="0" w:after="0"/>
              <w:jc w:val="left"/>
              <w:rPr>
                <w:lang w:val="en-GB"/>
              </w:rPr>
            </w:pPr>
            <w:r w:rsidRPr="0010203D">
              <w:rPr>
                <w:lang w:val="en-GB"/>
              </w:rPr>
              <w:t>Meeting Reference</w:t>
            </w:r>
          </w:p>
        </w:tc>
      </w:tr>
      <w:tr w:rsidR="00F03A5E" w:rsidRPr="000B3821" w14:paraId="43636DAA" w14:textId="77777777" w:rsidTr="00AF304D">
        <w:tc>
          <w:tcPr>
            <w:tcW w:w="3700" w:type="dxa"/>
          </w:tcPr>
          <w:p w14:paraId="379BEDEF" w14:textId="77777777" w:rsidR="00F03A5E" w:rsidRPr="000B3821" w:rsidRDefault="00F03A5E" w:rsidP="00AF304D">
            <w:pPr>
              <w:jc w:val="left"/>
              <w:rPr>
                <w:lang w:val="en-GB"/>
              </w:rPr>
            </w:pPr>
            <w:r w:rsidRPr="000B3821">
              <w:rPr>
                <w:lang w:val="en-GB"/>
              </w:rPr>
              <w:t>MeetingIdentification &lt;MtgId&gt;</w:t>
            </w:r>
          </w:p>
        </w:tc>
        <w:tc>
          <w:tcPr>
            <w:tcW w:w="1322" w:type="dxa"/>
          </w:tcPr>
          <w:p w14:paraId="7403ABFC" w14:textId="77777777" w:rsidR="00F03A5E" w:rsidRPr="000B3821" w:rsidRDefault="00F03A5E" w:rsidP="00AF304D">
            <w:pPr>
              <w:jc w:val="left"/>
              <w:rPr>
                <w:lang w:val="en-GB"/>
              </w:rPr>
            </w:pPr>
            <w:r w:rsidRPr="000B3821">
              <w:rPr>
                <w:lang w:val="en-GB"/>
              </w:rPr>
              <w:t>Document</w:t>
            </w:r>
          </w:p>
        </w:tc>
        <w:tc>
          <w:tcPr>
            <w:tcW w:w="4514" w:type="dxa"/>
          </w:tcPr>
          <w:p w14:paraId="4BE9CB4C" w14:textId="67B64B8F" w:rsidR="00F03A5E" w:rsidRPr="0010203D" w:rsidRDefault="00F03A5E" w:rsidP="0010203D">
            <w:pPr>
              <w:spacing w:before="0" w:after="0"/>
              <w:jc w:val="left"/>
              <w:rPr>
                <w:lang w:val="en-GB"/>
              </w:rPr>
            </w:pPr>
            <w:r w:rsidRPr="0010203D">
              <w:rPr>
                <w:lang w:val="en-GB"/>
              </w:rPr>
              <w:t xml:space="preserve">This is the account servicer identification for the general meeting. </w:t>
            </w:r>
          </w:p>
        </w:tc>
        <w:tc>
          <w:tcPr>
            <w:tcW w:w="1222" w:type="dxa"/>
          </w:tcPr>
          <w:p w14:paraId="6328FA0D" w14:textId="77777777" w:rsidR="00F03A5E" w:rsidRPr="000B3821" w:rsidRDefault="00F03A5E" w:rsidP="00AF304D">
            <w:pPr>
              <w:jc w:val="left"/>
              <w:rPr>
                <w:lang w:val="en-GB"/>
              </w:rPr>
            </w:pPr>
            <w:r w:rsidRPr="000B3821">
              <w:rPr>
                <w:lang w:val="en-GB"/>
              </w:rPr>
              <w:t>M</w:t>
            </w:r>
          </w:p>
        </w:tc>
        <w:tc>
          <w:tcPr>
            <w:tcW w:w="2312" w:type="dxa"/>
          </w:tcPr>
          <w:p w14:paraId="360D9D97" w14:textId="77777777" w:rsidR="00F03A5E" w:rsidRPr="000B3821" w:rsidRDefault="00F03A5E" w:rsidP="00AF304D">
            <w:pPr>
              <w:jc w:val="left"/>
              <w:rPr>
                <w:lang w:val="en-GB"/>
              </w:rPr>
            </w:pPr>
          </w:p>
        </w:tc>
      </w:tr>
      <w:tr w:rsidR="00F03A5E" w:rsidRPr="000B3821" w14:paraId="0530E4E1" w14:textId="77777777" w:rsidTr="00AF304D">
        <w:tc>
          <w:tcPr>
            <w:tcW w:w="3700" w:type="dxa"/>
          </w:tcPr>
          <w:p w14:paraId="5872FB5B" w14:textId="77777777" w:rsidR="00F03A5E" w:rsidRPr="000B3821" w:rsidRDefault="00F03A5E" w:rsidP="00AF304D">
            <w:pPr>
              <w:jc w:val="left"/>
              <w:rPr>
                <w:lang w:val="en-GB"/>
              </w:rPr>
            </w:pPr>
            <w:r w:rsidRPr="000B3821">
              <w:rPr>
                <w:lang w:val="en-GB"/>
              </w:rPr>
              <w:t>IssuerMeetingIdentification &lt;IssrMtgId&gt;</w:t>
            </w:r>
          </w:p>
        </w:tc>
        <w:tc>
          <w:tcPr>
            <w:tcW w:w="1322" w:type="dxa"/>
          </w:tcPr>
          <w:p w14:paraId="4E21C1C7" w14:textId="77777777" w:rsidR="00F03A5E" w:rsidRPr="000B3821" w:rsidRDefault="00F03A5E" w:rsidP="00AF304D">
            <w:pPr>
              <w:jc w:val="left"/>
              <w:rPr>
                <w:lang w:val="en-GB"/>
              </w:rPr>
            </w:pPr>
            <w:r w:rsidRPr="000B3821">
              <w:rPr>
                <w:lang w:val="en-GB"/>
              </w:rPr>
              <w:t>Document</w:t>
            </w:r>
          </w:p>
        </w:tc>
        <w:tc>
          <w:tcPr>
            <w:tcW w:w="4514" w:type="dxa"/>
          </w:tcPr>
          <w:p w14:paraId="0013C278" w14:textId="77777777" w:rsidR="00F03A5E" w:rsidRPr="0010203D" w:rsidRDefault="00F03A5E" w:rsidP="0010203D">
            <w:pPr>
              <w:spacing w:before="0" w:after="0"/>
              <w:jc w:val="left"/>
              <w:rPr>
                <w:lang w:val="en-GB"/>
              </w:rPr>
            </w:pPr>
            <w:r w:rsidRPr="0010203D">
              <w:rPr>
                <w:lang w:val="en-GB"/>
              </w:rPr>
              <w:t>It could be used, if provided by the issuer, in addition to the MeetingIdentification, based on the SLA in place between the account servicer and account owner.</w:t>
            </w:r>
          </w:p>
        </w:tc>
        <w:tc>
          <w:tcPr>
            <w:tcW w:w="1222" w:type="dxa"/>
          </w:tcPr>
          <w:p w14:paraId="11181A89" w14:textId="77777777" w:rsidR="00F03A5E" w:rsidRPr="000B3821" w:rsidRDefault="00F03A5E" w:rsidP="00AF304D">
            <w:pPr>
              <w:jc w:val="left"/>
              <w:rPr>
                <w:lang w:val="en-GB"/>
              </w:rPr>
            </w:pPr>
            <w:r w:rsidRPr="000B3821">
              <w:rPr>
                <w:lang w:val="en-GB"/>
              </w:rPr>
              <w:t>C</w:t>
            </w:r>
          </w:p>
        </w:tc>
        <w:tc>
          <w:tcPr>
            <w:tcW w:w="2312" w:type="dxa"/>
          </w:tcPr>
          <w:p w14:paraId="64BEC24D" w14:textId="77777777" w:rsidR="00F03A5E" w:rsidRPr="000B3821" w:rsidRDefault="00F03A5E" w:rsidP="00AF304D">
            <w:pPr>
              <w:jc w:val="left"/>
              <w:rPr>
                <w:lang w:val="en-GB"/>
              </w:rPr>
            </w:pPr>
            <w:r w:rsidRPr="000B3821">
              <w:rPr>
                <w:lang w:val="en-GB"/>
              </w:rPr>
              <w:t>Table 5 – A3</w:t>
            </w:r>
          </w:p>
        </w:tc>
      </w:tr>
      <w:tr w:rsidR="00F03A5E" w:rsidRPr="000B3821" w14:paraId="5D2BDF63" w14:textId="77777777" w:rsidTr="00AF304D">
        <w:tc>
          <w:tcPr>
            <w:tcW w:w="3700" w:type="dxa"/>
          </w:tcPr>
          <w:p w14:paraId="3FC93207" w14:textId="77777777" w:rsidR="00F03A5E" w:rsidRPr="000B3821" w:rsidRDefault="00F03A5E" w:rsidP="00AF304D">
            <w:pPr>
              <w:jc w:val="left"/>
              <w:rPr>
                <w:lang w:val="en-GB"/>
              </w:rPr>
            </w:pPr>
            <w:r w:rsidRPr="000B3821">
              <w:rPr>
                <w:lang w:val="en-GB"/>
              </w:rPr>
              <w:t>MeetingDateAndTime &lt;MtgDtAndTm&gt;</w:t>
            </w:r>
          </w:p>
        </w:tc>
        <w:tc>
          <w:tcPr>
            <w:tcW w:w="1322" w:type="dxa"/>
          </w:tcPr>
          <w:p w14:paraId="2491096A" w14:textId="77777777" w:rsidR="00F03A5E" w:rsidRPr="000B3821" w:rsidRDefault="00F03A5E" w:rsidP="00AF304D">
            <w:pPr>
              <w:jc w:val="left"/>
              <w:rPr>
                <w:lang w:val="en-GB"/>
              </w:rPr>
            </w:pPr>
            <w:r w:rsidRPr="000B3821">
              <w:rPr>
                <w:lang w:val="en-GB"/>
              </w:rPr>
              <w:t>Document</w:t>
            </w:r>
          </w:p>
        </w:tc>
        <w:tc>
          <w:tcPr>
            <w:tcW w:w="4514" w:type="dxa"/>
          </w:tcPr>
          <w:p w14:paraId="6B22FD4C" w14:textId="77777777" w:rsidR="00F03A5E" w:rsidRPr="0010203D" w:rsidRDefault="00F03A5E" w:rsidP="0010203D">
            <w:pPr>
              <w:spacing w:before="0" w:after="0"/>
              <w:jc w:val="left"/>
              <w:rPr>
                <w:lang w:val="en-GB"/>
              </w:rPr>
            </w:pPr>
            <w:r w:rsidRPr="0010203D">
              <w:rPr>
                <w:lang w:val="en-GB"/>
              </w:rPr>
              <w:t>DateTime in UTC format is the preferred format (YYYY-MM-DDThh:mm:ss.sssZ (Z means Zulu Time ≡ UTC time ≡ zero UTC offset))</w:t>
            </w:r>
          </w:p>
        </w:tc>
        <w:tc>
          <w:tcPr>
            <w:tcW w:w="1222" w:type="dxa"/>
          </w:tcPr>
          <w:p w14:paraId="385C4BFD" w14:textId="77777777" w:rsidR="00F03A5E" w:rsidRPr="000B3821" w:rsidRDefault="00F03A5E" w:rsidP="00AF304D">
            <w:pPr>
              <w:jc w:val="left"/>
              <w:rPr>
                <w:lang w:val="en-GB"/>
              </w:rPr>
            </w:pPr>
            <w:r w:rsidRPr="000B3821">
              <w:rPr>
                <w:lang w:val="en-GB"/>
              </w:rPr>
              <w:t>M</w:t>
            </w:r>
          </w:p>
        </w:tc>
        <w:tc>
          <w:tcPr>
            <w:tcW w:w="2312" w:type="dxa"/>
          </w:tcPr>
          <w:p w14:paraId="47DBFAA8" w14:textId="77777777" w:rsidR="00F03A5E" w:rsidRPr="000B3821" w:rsidRDefault="00F03A5E" w:rsidP="00AF304D">
            <w:pPr>
              <w:jc w:val="left"/>
              <w:rPr>
                <w:lang w:val="en-GB"/>
              </w:rPr>
            </w:pPr>
          </w:p>
        </w:tc>
      </w:tr>
      <w:tr w:rsidR="00F03A5E" w:rsidRPr="000B3821" w14:paraId="077F1D5B" w14:textId="77777777" w:rsidTr="00AF304D">
        <w:tc>
          <w:tcPr>
            <w:tcW w:w="3700" w:type="dxa"/>
          </w:tcPr>
          <w:p w14:paraId="7725C96E" w14:textId="77777777" w:rsidR="00F03A5E" w:rsidRPr="000B3821" w:rsidRDefault="00F03A5E" w:rsidP="00AF304D">
            <w:pPr>
              <w:jc w:val="left"/>
              <w:rPr>
                <w:lang w:val="en-GB"/>
              </w:rPr>
            </w:pPr>
            <w:r w:rsidRPr="000B3821">
              <w:rPr>
                <w:lang w:val="en-GB"/>
              </w:rPr>
              <w:t>Type &lt;Tp&gt;</w:t>
            </w:r>
          </w:p>
        </w:tc>
        <w:tc>
          <w:tcPr>
            <w:tcW w:w="1322" w:type="dxa"/>
          </w:tcPr>
          <w:p w14:paraId="7FAD7373" w14:textId="77777777" w:rsidR="00F03A5E" w:rsidRPr="000B3821" w:rsidRDefault="00F03A5E" w:rsidP="00AF304D">
            <w:pPr>
              <w:jc w:val="left"/>
              <w:rPr>
                <w:lang w:val="en-GB"/>
              </w:rPr>
            </w:pPr>
            <w:r w:rsidRPr="000B3821">
              <w:rPr>
                <w:lang w:val="en-GB"/>
              </w:rPr>
              <w:t>Document</w:t>
            </w:r>
          </w:p>
        </w:tc>
        <w:tc>
          <w:tcPr>
            <w:tcW w:w="4514" w:type="dxa"/>
          </w:tcPr>
          <w:p w14:paraId="3C32F199" w14:textId="77777777" w:rsidR="00F03A5E" w:rsidRPr="0010203D" w:rsidRDefault="00F03A5E" w:rsidP="0010203D">
            <w:pPr>
              <w:spacing w:before="0" w:after="0"/>
              <w:jc w:val="left"/>
              <w:rPr>
                <w:lang w:val="en-GB"/>
              </w:rPr>
            </w:pPr>
          </w:p>
        </w:tc>
        <w:tc>
          <w:tcPr>
            <w:tcW w:w="1222" w:type="dxa"/>
          </w:tcPr>
          <w:p w14:paraId="096B46F0" w14:textId="77777777" w:rsidR="00F03A5E" w:rsidRPr="000B3821" w:rsidRDefault="00F03A5E" w:rsidP="00AF304D">
            <w:pPr>
              <w:jc w:val="left"/>
              <w:rPr>
                <w:lang w:val="en-GB"/>
              </w:rPr>
            </w:pPr>
            <w:r w:rsidRPr="000B3821">
              <w:rPr>
                <w:lang w:val="en-GB"/>
              </w:rPr>
              <w:t>M</w:t>
            </w:r>
          </w:p>
        </w:tc>
        <w:tc>
          <w:tcPr>
            <w:tcW w:w="2312" w:type="dxa"/>
          </w:tcPr>
          <w:p w14:paraId="738D1C2F" w14:textId="77777777" w:rsidR="00F03A5E" w:rsidRPr="000B3821" w:rsidRDefault="00F03A5E" w:rsidP="00AF304D">
            <w:pPr>
              <w:jc w:val="left"/>
              <w:rPr>
                <w:lang w:val="en-GB"/>
              </w:rPr>
            </w:pPr>
          </w:p>
        </w:tc>
      </w:tr>
      <w:tr w:rsidR="00F03A5E" w:rsidRPr="000B3821" w14:paraId="3A572052" w14:textId="77777777" w:rsidTr="00AF304D">
        <w:tc>
          <w:tcPr>
            <w:tcW w:w="13070" w:type="dxa"/>
            <w:gridSpan w:val="5"/>
            <w:shd w:val="clear" w:color="auto" w:fill="D9D9D9" w:themeFill="background1" w:themeFillShade="D9"/>
          </w:tcPr>
          <w:p w14:paraId="3295DD4A" w14:textId="77777777" w:rsidR="00F03A5E" w:rsidRPr="0010203D" w:rsidRDefault="00F03A5E" w:rsidP="0010203D">
            <w:pPr>
              <w:spacing w:before="0" w:after="0"/>
              <w:jc w:val="left"/>
              <w:rPr>
                <w:lang w:val="en-GB"/>
              </w:rPr>
            </w:pPr>
            <w:r w:rsidRPr="0010203D">
              <w:rPr>
                <w:lang w:val="en-GB"/>
              </w:rPr>
              <w:t>Financial Instrument Identification</w:t>
            </w:r>
          </w:p>
        </w:tc>
      </w:tr>
      <w:tr w:rsidR="00F03A5E" w:rsidRPr="000B3821" w14:paraId="27D0CAB1" w14:textId="77777777" w:rsidTr="00AF304D">
        <w:tc>
          <w:tcPr>
            <w:tcW w:w="3700" w:type="dxa"/>
          </w:tcPr>
          <w:p w14:paraId="3B7FCBB9" w14:textId="77777777" w:rsidR="00F03A5E" w:rsidRPr="000B3821" w:rsidRDefault="00F03A5E" w:rsidP="00AF304D">
            <w:pPr>
              <w:jc w:val="left"/>
              <w:rPr>
                <w:lang w:val="en-GB"/>
              </w:rPr>
            </w:pPr>
            <w:r w:rsidRPr="000B3821">
              <w:rPr>
                <w:lang w:val="en-GB"/>
              </w:rPr>
              <w:t>FinancialInstrumentIdentification &lt;FinInstrmId&gt;</w:t>
            </w:r>
          </w:p>
        </w:tc>
        <w:tc>
          <w:tcPr>
            <w:tcW w:w="1322" w:type="dxa"/>
          </w:tcPr>
          <w:p w14:paraId="30B73B32" w14:textId="77777777" w:rsidR="00F03A5E" w:rsidRPr="000B3821" w:rsidRDefault="00F03A5E" w:rsidP="00AF304D">
            <w:pPr>
              <w:jc w:val="left"/>
              <w:rPr>
                <w:lang w:val="en-GB"/>
              </w:rPr>
            </w:pPr>
            <w:r w:rsidRPr="000B3821">
              <w:rPr>
                <w:lang w:val="en-GB"/>
              </w:rPr>
              <w:t>Document</w:t>
            </w:r>
          </w:p>
        </w:tc>
        <w:tc>
          <w:tcPr>
            <w:tcW w:w="4514" w:type="dxa"/>
          </w:tcPr>
          <w:p w14:paraId="0066AF7B" w14:textId="77777777" w:rsidR="00F03A5E" w:rsidRPr="0010203D" w:rsidRDefault="00F03A5E" w:rsidP="0010203D">
            <w:pPr>
              <w:spacing w:before="0" w:after="0"/>
              <w:jc w:val="left"/>
              <w:rPr>
                <w:lang w:val="en-GB"/>
              </w:rPr>
            </w:pPr>
            <w:r w:rsidRPr="0010203D">
              <w:rPr>
                <w:lang w:val="en-GB"/>
              </w:rPr>
              <w:t>ISIN is the preferred format.</w:t>
            </w:r>
          </w:p>
          <w:p w14:paraId="7E66ABA4" w14:textId="77777777" w:rsidR="00F03A5E" w:rsidRPr="0010203D" w:rsidRDefault="00F03A5E" w:rsidP="0010203D">
            <w:pPr>
              <w:spacing w:before="0" w:after="0"/>
              <w:jc w:val="left"/>
              <w:rPr>
                <w:lang w:val="en-GB"/>
              </w:rPr>
            </w:pPr>
          </w:p>
        </w:tc>
        <w:tc>
          <w:tcPr>
            <w:tcW w:w="1222" w:type="dxa"/>
          </w:tcPr>
          <w:p w14:paraId="43D3A7FE" w14:textId="77777777" w:rsidR="00F03A5E" w:rsidRPr="000B3821" w:rsidRDefault="00F03A5E" w:rsidP="00AF304D">
            <w:pPr>
              <w:jc w:val="left"/>
              <w:rPr>
                <w:lang w:val="en-GB"/>
              </w:rPr>
            </w:pPr>
            <w:r w:rsidRPr="000B3821">
              <w:rPr>
                <w:lang w:val="en-GB"/>
              </w:rPr>
              <w:t>M</w:t>
            </w:r>
          </w:p>
        </w:tc>
        <w:tc>
          <w:tcPr>
            <w:tcW w:w="2312" w:type="dxa"/>
          </w:tcPr>
          <w:p w14:paraId="29E0956A" w14:textId="77777777" w:rsidR="00F03A5E" w:rsidRPr="000B3821" w:rsidRDefault="00F03A5E" w:rsidP="00AF304D">
            <w:pPr>
              <w:jc w:val="left"/>
              <w:rPr>
                <w:lang w:val="en-GB"/>
              </w:rPr>
            </w:pPr>
            <w:r w:rsidRPr="000B3821">
              <w:rPr>
                <w:lang w:val="en-GB"/>
              </w:rPr>
              <w:t>Table 5 – A4</w:t>
            </w:r>
          </w:p>
        </w:tc>
      </w:tr>
      <w:tr w:rsidR="00F03A5E" w:rsidRPr="000B3821" w14:paraId="6C270DFA" w14:textId="77777777" w:rsidTr="00AF304D">
        <w:tc>
          <w:tcPr>
            <w:tcW w:w="13070" w:type="dxa"/>
            <w:gridSpan w:val="5"/>
            <w:shd w:val="clear" w:color="auto" w:fill="D9D9D9" w:themeFill="background1" w:themeFillShade="D9"/>
          </w:tcPr>
          <w:p w14:paraId="0FFCB136" w14:textId="77777777" w:rsidR="00F03A5E" w:rsidRPr="0010203D" w:rsidRDefault="00F03A5E" w:rsidP="0010203D">
            <w:pPr>
              <w:spacing w:before="0" w:after="0"/>
              <w:jc w:val="left"/>
              <w:rPr>
                <w:lang w:val="en-GB"/>
              </w:rPr>
            </w:pPr>
            <w:r w:rsidRPr="0010203D">
              <w:rPr>
                <w:lang w:val="en-GB"/>
              </w:rPr>
              <w:t xml:space="preserve">Instruction  </w:t>
            </w:r>
          </w:p>
        </w:tc>
      </w:tr>
      <w:tr w:rsidR="00F03A5E" w:rsidRPr="000B3821" w14:paraId="60B6A1A9" w14:textId="77777777" w:rsidTr="00AF304D">
        <w:tc>
          <w:tcPr>
            <w:tcW w:w="3700" w:type="dxa"/>
          </w:tcPr>
          <w:p w14:paraId="315013DA" w14:textId="77777777" w:rsidR="00F03A5E" w:rsidRPr="000B3821" w:rsidRDefault="00F03A5E" w:rsidP="00AF304D">
            <w:pPr>
              <w:jc w:val="left"/>
              <w:rPr>
                <w:lang w:val="en-GB"/>
              </w:rPr>
            </w:pPr>
            <w:r w:rsidRPr="000B3821">
              <w:rPr>
                <w:lang w:val="en-GB"/>
              </w:rPr>
              <w:t>SingleInstructionIdentification &lt;SnglInstrId&gt;</w:t>
            </w:r>
          </w:p>
        </w:tc>
        <w:tc>
          <w:tcPr>
            <w:tcW w:w="1322" w:type="dxa"/>
          </w:tcPr>
          <w:p w14:paraId="6816588D" w14:textId="77777777" w:rsidR="00F03A5E" w:rsidRPr="000B3821" w:rsidRDefault="00F03A5E" w:rsidP="00AF304D">
            <w:pPr>
              <w:jc w:val="left"/>
              <w:rPr>
                <w:lang w:val="en-GB"/>
              </w:rPr>
            </w:pPr>
            <w:r w:rsidRPr="000B3821">
              <w:rPr>
                <w:lang w:val="en-GB"/>
              </w:rPr>
              <w:t>Document</w:t>
            </w:r>
          </w:p>
        </w:tc>
        <w:tc>
          <w:tcPr>
            <w:tcW w:w="4514" w:type="dxa"/>
          </w:tcPr>
          <w:p w14:paraId="3C500891" w14:textId="77777777" w:rsidR="00F03A5E" w:rsidRPr="0010203D" w:rsidRDefault="00F03A5E" w:rsidP="0010203D">
            <w:pPr>
              <w:spacing w:before="0" w:after="0"/>
              <w:jc w:val="left"/>
              <w:rPr>
                <w:lang w:val="en-GB"/>
              </w:rPr>
            </w:pPr>
            <w:r w:rsidRPr="0010203D">
              <w:rPr>
                <w:lang w:val="en-GB"/>
              </w:rPr>
              <w:t>This is the account owner’s reference for each individual instruction that is part of the MeetingInstruction message.</w:t>
            </w:r>
          </w:p>
          <w:p w14:paraId="6565795E" w14:textId="77777777" w:rsidR="00F03A5E" w:rsidRPr="0010203D" w:rsidRDefault="00F03A5E" w:rsidP="0010203D">
            <w:pPr>
              <w:spacing w:before="0" w:after="0"/>
              <w:jc w:val="left"/>
              <w:rPr>
                <w:lang w:val="en-GB"/>
              </w:rPr>
            </w:pPr>
          </w:p>
        </w:tc>
        <w:tc>
          <w:tcPr>
            <w:tcW w:w="1222" w:type="dxa"/>
          </w:tcPr>
          <w:p w14:paraId="00EDEB10" w14:textId="77777777" w:rsidR="00F03A5E" w:rsidRPr="000B3821" w:rsidRDefault="00F03A5E" w:rsidP="00AF304D">
            <w:pPr>
              <w:jc w:val="left"/>
              <w:rPr>
                <w:lang w:val="en-GB"/>
              </w:rPr>
            </w:pPr>
            <w:r w:rsidRPr="000B3821">
              <w:rPr>
                <w:lang w:val="en-GB"/>
              </w:rPr>
              <w:t>M</w:t>
            </w:r>
          </w:p>
        </w:tc>
        <w:tc>
          <w:tcPr>
            <w:tcW w:w="2312" w:type="dxa"/>
          </w:tcPr>
          <w:p w14:paraId="425F651B" w14:textId="77777777" w:rsidR="00F03A5E" w:rsidRPr="000B3821" w:rsidRDefault="00F03A5E" w:rsidP="00AF304D">
            <w:pPr>
              <w:jc w:val="left"/>
              <w:rPr>
                <w:lang w:val="en-GB"/>
              </w:rPr>
            </w:pPr>
            <w:r w:rsidRPr="000B3821">
              <w:rPr>
                <w:lang w:val="en-GB"/>
              </w:rPr>
              <w:t>Table 5 – A1</w:t>
            </w:r>
          </w:p>
        </w:tc>
      </w:tr>
      <w:tr w:rsidR="00F03A5E" w:rsidRPr="000B3821" w14:paraId="7654F1D8" w14:textId="77777777" w:rsidTr="00AF304D">
        <w:tc>
          <w:tcPr>
            <w:tcW w:w="3700" w:type="dxa"/>
          </w:tcPr>
          <w:p w14:paraId="5964C86E" w14:textId="77777777" w:rsidR="00F03A5E" w:rsidRPr="000B3821" w:rsidRDefault="00F03A5E" w:rsidP="00AF304D">
            <w:pPr>
              <w:jc w:val="left"/>
              <w:rPr>
                <w:lang w:val="en-GB"/>
              </w:rPr>
            </w:pPr>
            <w:r w:rsidRPr="000B3821">
              <w:rPr>
                <w:lang w:val="en-GB"/>
              </w:rPr>
              <w:t>VoteExecutionConfirmation &lt;VoteExctnConf&gt;</w:t>
            </w:r>
          </w:p>
        </w:tc>
        <w:tc>
          <w:tcPr>
            <w:tcW w:w="1322" w:type="dxa"/>
          </w:tcPr>
          <w:p w14:paraId="0A69FD5B" w14:textId="77777777" w:rsidR="00F03A5E" w:rsidRPr="000B3821" w:rsidRDefault="00F03A5E" w:rsidP="00AF304D">
            <w:pPr>
              <w:jc w:val="left"/>
              <w:rPr>
                <w:lang w:val="en-GB"/>
              </w:rPr>
            </w:pPr>
            <w:r w:rsidRPr="000B3821">
              <w:rPr>
                <w:lang w:val="en-GB"/>
              </w:rPr>
              <w:t>Document</w:t>
            </w:r>
          </w:p>
        </w:tc>
        <w:tc>
          <w:tcPr>
            <w:tcW w:w="4514" w:type="dxa"/>
          </w:tcPr>
          <w:p w14:paraId="1F2933EC" w14:textId="77777777" w:rsidR="00F03A5E" w:rsidRPr="0010203D" w:rsidRDefault="00F03A5E" w:rsidP="0010203D">
            <w:pPr>
              <w:spacing w:before="0" w:after="0"/>
              <w:jc w:val="left"/>
              <w:rPr>
                <w:lang w:val="en-GB"/>
              </w:rPr>
            </w:pPr>
            <w:r w:rsidRPr="0010203D">
              <w:rPr>
                <w:lang w:val="en-GB"/>
              </w:rPr>
              <w:t>This indicator should be set to YES (value “true”) to have the voting instruction confirmed in a VoteExecutionConfirmation message.</w:t>
            </w:r>
          </w:p>
        </w:tc>
        <w:tc>
          <w:tcPr>
            <w:tcW w:w="1222" w:type="dxa"/>
          </w:tcPr>
          <w:p w14:paraId="0AB9B07E" w14:textId="77777777" w:rsidR="00F03A5E" w:rsidRPr="000B3821" w:rsidRDefault="00F03A5E" w:rsidP="00AF304D">
            <w:pPr>
              <w:jc w:val="left"/>
              <w:rPr>
                <w:lang w:val="en-GB"/>
              </w:rPr>
            </w:pPr>
            <w:r w:rsidRPr="000B3821">
              <w:rPr>
                <w:lang w:val="en-GB"/>
              </w:rPr>
              <w:t>M</w:t>
            </w:r>
          </w:p>
        </w:tc>
        <w:tc>
          <w:tcPr>
            <w:tcW w:w="2312" w:type="dxa"/>
          </w:tcPr>
          <w:p w14:paraId="10B47764" w14:textId="77777777" w:rsidR="00F03A5E" w:rsidRPr="000B3821" w:rsidRDefault="00F03A5E" w:rsidP="00AF304D">
            <w:pPr>
              <w:jc w:val="left"/>
              <w:rPr>
                <w:lang w:val="en-GB"/>
              </w:rPr>
            </w:pPr>
          </w:p>
        </w:tc>
      </w:tr>
      <w:tr w:rsidR="00F03A5E" w:rsidRPr="000B3821" w14:paraId="0F89E4E3" w14:textId="77777777" w:rsidTr="00AF304D">
        <w:tc>
          <w:tcPr>
            <w:tcW w:w="3700" w:type="dxa"/>
          </w:tcPr>
          <w:p w14:paraId="33CEE65A" w14:textId="77777777" w:rsidR="00F03A5E" w:rsidRPr="000B3821" w:rsidRDefault="00F03A5E" w:rsidP="00AF304D">
            <w:pPr>
              <w:jc w:val="left"/>
              <w:rPr>
                <w:lang w:val="en-GB"/>
              </w:rPr>
            </w:pPr>
            <w:r w:rsidRPr="000B3821">
              <w:rPr>
                <w:lang w:val="en-GB"/>
              </w:rPr>
              <w:t>AccountDetails - AccountIdentification &lt;AcctId&gt;</w:t>
            </w:r>
          </w:p>
        </w:tc>
        <w:tc>
          <w:tcPr>
            <w:tcW w:w="1322" w:type="dxa"/>
          </w:tcPr>
          <w:p w14:paraId="2367E057" w14:textId="77777777" w:rsidR="00F03A5E" w:rsidRPr="000B3821" w:rsidRDefault="00F03A5E" w:rsidP="00AF304D">
            <w:pPr>
              <w:jc w:val="left"/>
              <w:rPr>
                <w:lang w:val="en-GB"/>
              </w:rPr>
            </w:pPr>
            <w:r w:rsidRPr="000B3821">
              <w:rPr>
                <w:lang w:val="en-GB"/>
              </w:rPr>
              <w:t>Document</w:t>
            </w:r>
          </w:p>
        </w:tc>
        <w:tc>
          <w:tcPr>
            <w:tcW w:w="4514" w:type="dxa"/>
          </w:tcPr>
          <w:p w14:paraId="631634AF" w14:textId="77777777" w:rsidR="00F03A5E" w:rsidRPr="0010203D" w:rsidRDefault="00F03A5E" w:rsidP="0010203D">
            <w:pPr>
              <w:spacing w:before="0" w:after="0"/>
              <w:jc w:val="left"/>
              <w:rPr>
                <w:lang w:val="en-GB"/>
              </w:rPr>
            </w:pPr>
          </w:p>
        </w:tc>
        <w:tc>
          <w:tcPr>
            <w:tcW w:w="1222" w:type="dxa"/>
          </w:tcPr>
          <w:p w14:paraId="65EFF790" w14:textId="77777777" w:rsidR="00F03A5E" w:rsidRPr="000B3821" w:rsidRDefault="00F03A5E" w:rsidP="00AF304D">
            <w:pPr>
              <w:jc w:val="left"/>
              <w:rPr>
                <w:lang w:val="en-GB"/>
              </w:rPr>
            </w:pPr>
            <w:r w:rsidRPr="000B3821">
              <w:rPr>
                <w:lang w:val="en-GB"/>
              </w:rPr>
              <w:t>M</w:t>
            </w:r>
          </w:p>
        </w:tc>
        <w:tc>
          <w:tcPr>
            <w:tcW w:w="2312" w:type="dxa"/>
          </w:tcPr>
          <w:p w14:paraId="41F92EEC" w14:textId="77777777" w:rsidR="00F03A5E" w:rsidRPr="000B3821" w:rsidRDefault="00F03A5E" w:rsidP="00AF304D">
            <w:pPr>
              <w:jc w:val="left"/>
              <w:rPr>
                <w:lang w:val="en-GB"/>
              </w:rPr>
            </w:pPr>
          </w:p>
        </w:tc>
      </w:tr>
      <w:tr w:rsidR="00F03A5E" w:rsidRPr="000B3821" w14:paraId="0D4A99B0" w14:textId="77777777" w:rsidTr="00AF304D">
        <w:tc>
          <w:tcPr>
            <w:tcW w:w="3700" w:type="dxa"/>
          </w:tcPr>
          <w:p w14:paraId="381E8114" w14:textId="77777777" w:rsidR="00F03A5E" w:rsidRPr="000B3821" w:rsidRDefault="00F03A5E" w:rsidP="00AF304D">
            <w:pPr>
              <w:jc w:val="left"/>
              <w:rPr>
                <w:lang w:val="en-GB"/>
              </w:rPr>
            </w:pPr>
            <w:r w:rsidRPr="000B3821">
              <w:rPr>
                <w:lang w:val="en-GB"/>
              </w:rPr>
              <w:t>AccountDetails - InstructedBalance - Balance &lt;Bal&gt;</w:t>
            </w:r>
          </w:p>
        </w:tc>
        <w:tc>
          <w:tcPr>
            <w:tcW w:w="1322" w:type="dxa"/>
          </w:tcPr>
          <w:p w14:paraId="054AA0FB" w14:textId="77777777" w:rsidR="00F03A5E" w:rsidRPr="000B3821" w:rsidRDefault="00F03A5E" w:rsidP="00AF304D">
            <w:pPr>
              <w:jc w:val="left"/>
              <w:rPr>
                <w:lang w:val="en-GB"/>
              </w:rPr>
            </w:pPr>
            <w:r w:rsidRPr="000B3821">
              <w:rPr>
                <w:lang w:val="en-GB"/>
              </w:rPr>
              <w:t>Document</w:t>
            </w:r>
          </w:p>
        </w:tc>
        <w:tc>
          <w:tcPr>
            <w:tcW w:w="4514" w:type="dxa"/>
          </w:tcPr>
          <w:p w14:paraId="1B0E5FF4" w14:textId="77777777" w:rsidR="00F03A5E" w:rsidRPr="0010203D" w:rsidRDefault="00F03A5E" w:rsidP="0010203D">
            <w:pPr>
              <w:spacing w:before="0" w:after="0"/>
              <w:jc w:val="left"/>
              <w:rPr>
                <w:lang w:val="en-GB"/>
              </w:rPr>
            </w:pPr>
            <w:r w:rsidRPr="0010203D">
              <w:rPr>
                <w:lang w:val="en-GB"/>
              </w:rPr>
              <w:t>QALL should only be used if the intermediary’s deadline is prior to record date and the assets are held in an individually segregated account.</w:t>
            </w:r>
          </w:p>
        </w:tc>
        <w:tc>
          <w:tcPr>
            <w:tcW w:w="1222" w:type="dxa"/>
          </w:tcPr>
          <w:p w14:paraId="1183D1E9" w14:textId="77777777" w:rsidR="00F03A5E" w:rsidRPr="000B3821" w:rsidRDefault="00F03A5E" w:rsidP="00AF304D">
            <w:pPr>
              <w:jc w:val="left"/>
              <w:rPr>
                <w:lang w:val="en-GB"/>
              </w:rPr>
            </w:pPr>
            <w:r w:rsidRPr="000B3821">
              <w:rPr>
                <w:lang w:val="en-GB"/>
              </w:rPr>
              <w:t>M</w:t>
            </w:r>
          </w:p>
        </w:tc>
        <w:tc>
          <w:tcPr>
            <w:tcW w:w="2312" w:type="dxa"/>
          </w:tcPr>
          <w:p w14:paraId="091888F3" w14:textId="77777777" w:rsidR="00F03A5E" w:rsidRPr="000B3821" w:rsidRDefault="00F03A5E" w:rsidP="00AF304D">
            <w:pPr>
              <w:jc w:val="left"/>
              <w:rPr>
                <w:lang w:val="en-GB"/>
              </w:rPr>
            </w:pPr>
          </w:p>
        </w:tc>
      </w:tr>
      <w:tr w:rsidR="00F03A5E" w:rsidRPr="000B3821" w14:paraId="5162318E" w14:textId="77777777" w:rsidTr="00AF304D">
        <w:tc>
          <w:tcPr>
            <w:tcW w:w="3700" w:type="dxa"/>
          </w:tcPr>
          <w:p w14:paraId="01F6AC63" w14:textId="77777777" w:rsidR="00F03A5E" w:rsidRPr="000B3821" w:rsidRDefault="00F03A5E" w:rsidP="00AF304D">
            <w:pPr>
              <w:jc w:val="left"/>
              <w:rPr>
                <w:lang w:val="en-GB"/>
              </w:rPr>
            </w:pPr>
            <w:r w:rsidRPr="000B3821">
              <w:rPr>
                <w:lang w:val="en-GB"/>
              </w:rPr>
              <w:t>AccountDetails - RightsHolder &lt;RghtsHldr&gt;</w:t>
            </w:r>
          </w:p>
        </w:tc>
        <w:tc>
          <w:tcPr>
            <w:tcW w:w="1322" w:type="dxa"/>
          </w:tcPr>
          <w:p w14:paraId="6F401553" w14:textId="77777777" w:rsidR="00F03A5E" w:rsidRPr="000B3821" w:rsidRDefault="00F03A5E" w:rsidP="00AF304D">
            <w:pPr>
              <w:jc w:val="left"/>
              <w:rPr>
                <w:lang w:val="en-GB"/>
              </w:rPr>
            </w:pPr>
            <w:r w:rsidRPr="000B3821">
              <w:rPr>
                <w:lang w:val="en-GB"/>
              </w:rPr>
              <w:t>Document</w:t>
            </w:r>
          </w:p>
        </w:tc>
        <w:tc>
          <w:tcPr>
            <w:tcW w:w="4514" w:type="dxa"/>
          </w:tcPr>
          <w:p w14:paraId="087EF650" w14:textId="77777777" w:rsidR="00F03A5E" w:rsidRPr="0010203D" w:rsidRDefault="00F03A5E" w:rsidP="0010203D">
            <w:pPr>
              <w:spacing w:before="0" w:after="0"/>
              <w:jc w:val="left"/>
              <w:rPr>
                <w:lang w:val="en-GB"/>
              </w:rPr>
            </w:pPr>
            <w:r w:rsidRPr="0010203D">
              <w:rPr>
                <w:lang w:val="en-GB"/>
              </w:rPr>
              <w:t>According to SRDII IR, the intermediary should report the details of the rightsholder including:</w:t>
            </w:r>
          </w:p>
          <w:p w14:paraId="09BC0780"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lastRenderedPageBreak/>
              <w:t>Name</w:t>
            </w:r>
            <w:r w:rsidRPr="0010203D">
              <w:rPr>
                <w:rStyle w:val="FootnoteReference"/>
                <w:lang w:val="en-GB"/>
              </w:rPr>
              <w:footnoteReference w:id="16"/>
            </w:r>
            <w:r w:rsidRPr="0010203D">
              <w:rPr>
                <w:lang w:val="en-GB"/>
              </w:rPr>
              <w:t>;</w:t>
            </w:r>
          </w:p>
          <w:p w14:paraId="0D7861F7"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17"/>
            </w:r>
            <w:r w:rsidRPr="0010203D">
              <w:rPr>
                <w:lang w:val="en-GB"/>
              </w:rPr>
              <w:t>.</w:t>
            </w:r>
          </w:p>
          <w:p w14:paraId="2E9E500D" w14:textId="77777777" w:rsidR="00C41E25" w:rsidRPr="0010203D" w:rsidRDefault="00F03A5E" w:rsidP="0010203D">
            <w:pPr>
              <w:spacing w:before="0" w:after="0"/>
              <w:jc w:val="left"/>
              <w:rPr>
                <w:ins w:id="191" w:author="Mariangela FUMAGALLI" w:date="2022-07-15T10:03:00Z"/>
                <w:lang w:val="en-GB"/>
              </w:rPr>
            </w:pPr>
            <w:r w:rsidRPr="0010203D">
              <w:rPr>
                <w:lang w:val="en-GB"/>
              </w:rPr>
              <w:t xml:space="preserve">The last intermediary may provide the details of the rightsholders based on SLA arrangement. </w:t>
            </w:r>
          </w:p>
          <w:p w14:paraId="6EE0B65E" w14:textId="77777777" w:rsidR="00C41E25" w:rsidRPr="0010203D" w:rsidRDefault="00C41E25" w:rsidP="0010203D">
            <w:pPr>
              <w:spacing w:before="0" w:after="0"/>
              <w:jc w:val="left"/>
              <w:rPr>
                <w:ins w:id="192" w:author="Mariangela FUMAGALLI" w:date="2022-07-15T10:03:00Z"/>
                <w:lang w:val="en-GB"/>
              </w:rPr>
            </w:pPr>
          </w:p>
          <w:p w14:paraId="5E52F780" w14:textId="604B85CE" w:rsidR="00F03A5E" w:rsidRPr="0010203D" w:rsidRDefault="00C41E25" w:rsidP="0010203D">
            <w:pPr>
              <w:spacing w:before="0" w:after="0"/>
              <w:jc w:val="left"/>
              <w:rPr>
                <w:lang w:val="en-GB"/>
              </w:rPr>
            </w:pPr>
            <w:ins w:id="193" w:author="Mariangela FUMAGALLI" w:date="2022-07-15T10:03:00Z">
              <w:r w:rsidRPr="0010203D">
                <w:rPr>
                  <w:lang w:val="en-GB"/>
                </w:rPr>
                <w:t xml:space="preserve">In certain countries, additional elements, such as the “Company Register Shareholder Identification”, should also be reported, according to local market practice, if already assigned and known. </w:t>
              </w:r>
            </w:ins>
            <w:r w:rsidR="00F03A5E" w:rsidRPr="0010203D">
              <w:rPr>
                <w:lang w:val="en-GB"/>
              </w:rPr>
              <w:t xml:space="preserve"> </w:t>
            </w:r>
          </w:p>
        </w:tc>
        <w:tc>
          <w:tcPr>
            <w:tcW w:w="1222" w:type="dxa"/>
          </w:tcPr>
          <w:p w14:paraId="2FEDE13D" w14:textId="77777777" w:rsidR="00F03A5E" w:rsidRPr="000B3821" w:rsidRDefault="00F03A5E" w:rsidP="00AF304D">
            <w:pPr>
              <w:jc w:val="left"/>
              <w:rPr>
                <w:lang w:val="en-GB"/>
              </w:rPr>
            </w:pPr>
            <w:r w:rsidRPr="000B3821">
              <w:rPr>
                <w:lang w:val="en-GB"/>
              </w:rPr>
              <w:lastRenderedPageBreak/>
              <w:t>O</w:t>
            </w:r>
          </w:p>
        </w:tc>
        <w:tc>
          <w:tcPr>
            <w:tcW w:w="2312" w:type="dxa"/>
          </w:tcPr>
          <w:p w14:paraId="53E69EAD" w14:textId="77777777" w:rsidR="00F03A5E" w:rsidRPr="000B3821" w:rsidRDefault="00F03A5E" w:rsidP="00AF304D">
            <w:pPr>
              <w:jc w:val="left"/>
              <w:rPr>
                <w:lang w:val="en-GB"/>
              </w:rPr>
            </w:pPr>
            <w:r w:rsidRPr="000B3821">
              <w:rPr>
                <w:lang w:val="en-GB"/>
              </w:rPr>
              <w:t>Table 5 – B2&amp;3</w:t>
            </w:r>
          </w:p>
        </w:tc>
      </w:tr>
      <w:tr w:rsidR="00F03A5E" w:rsidRPr="000B3821" w14:paraId="0B71F839" w14:textId="77777777" w:rsidTr="00AF304D">
        <w:tc>
          <w:tcPr>
            <w:tcW w:w="13070" w:type="dxa"/>
            <w:gridSpan w:val="5"/>
            <w:shd w:val="clear" w:color="auto" w:fill="D9D9D9" w:themeFill="background1" w:themeFillShade="D9"/>
          </w:tcPr>
          <w:p w14:paraId="3F140534" w14:textId="5A96E568" w:rsidR="00F03A5E" w:rsidRPr="0010203D" w:rsidRDefault="00F03A5E" w:rsidP="0010203D">
            <w:pPr>
              <w:spacing w:before="0" w:after="0"/>
              <w:jc w:val="left"/>
              <w:rPr>
                <w:lang w:val="en-GB"/>
              </w:rPr>
            </w:pPr>
            <w:r w:rsidRPr="0010203D">
              <w:rPr>
                <w:lang w:val="en-GB"/>
              </w:rPr>
              <w:t xml:space="preserve">Proxy – </w:t>
            </w:r>
            <w:r w:rsidR="008A3416" w:rsidRPr="0010203D">
              <w:rPr>
                <w:lang w:val="en-GB"/>
              </w:rPr>
              <w:t xml:space="preserve">in this scenario, </w:t>
            </w:r>
            <w:r w:rsidRPr="0010203D">
              <w:rPr>
                <w:lang w:val="en-GB"/>
              </w:rPr>
              <w:t>to be used only if the rightsholder wants to appoint his/her “own” representative</w:t>
            </w:r>
            <w:r w:rsidR="002F3AD0" w:rsidRPr="0010203D">
              <w:rPr>
                <w:lang w:val="en-GB"/>
              </w:rPr>
              <w:t xml:space="preserve"> instead of attending hi</w:t>
            </w:r>
            <w:r w:rsidR="007A75E7" w:rsidRPr="0010203D">
              <w:rPr>
                <w:lang w:val="en-GB"/>
              </w:rPr>
              <w:t>mself/herself</w:t>
            </w:r>
            <w:r w:rsidRPr="0010203D">
              <w:rPr>
                <w:lang w:val="en-GB"/>
              </w:rPr>
              <w:t>.</w:t>
            </w:r>
          </w:p>
          <w:p w14:paraId="7E1875F3" w14:textId="77777777" w:rsidR="00F03A5E" w:rsidRPr="0010203D" w:rsidRDefault="00F03A5E" w:rsidP="0010203D">
            <w:pPr>
              <w:spacing w:before="0" w:after="0"/>
              <w:jc w:val="left"/>
              <w:rPr>
                <w:lang w:val="en-GB"/>
              </w:rPr>
            </w:pPr>
          </w:p>
        </w:tc>
      </w:tr>
      <w:tr w:rsidR="00F03A5E" w:rsidRPr="000B3821" w14:paraId="5FF15C9B" w14:textId="77777777" w:rsidTr="00AF304D">
        <w:tc>
          <w:tcPr>
            <w:tcW w:w="3700" w:type="dxa"/>
          </w:tcPr>
          <w:p w14:paraId="2E4C4972" w14:textId="77777777" w:rsidR="00F03A5E" w:rsidRPr="000B3821" w:rsidRDefault="00F03A5E" w:rsidP="00AF304D">
            <w:pPr>
              <w:jc w:val="left"/>
              <w:rPr>
                <w:lang w:val="en-GB"/>
              </w:rPr>
            </w:pPr>
            <w:r w:rsidRPr="000B3821">
              <w:rPr>
                <w:lang w:val="en-GB"/>
              </w:rPr>
              <w:t>ProxyType &lt;PrxyTp&gt;</w:t>
            </w:r>
          </w:p>
        </w:tc>
        <w:tc>
          <w:tcPr>
            <w:tcW w:w="1322" w:type="dxa"/>
          </w:tcPr>
          <w:p w14:paraId="3FAA70BB" w14:textId="77777777" w:rsidR="00F03A5E" w:rsidRPr="000B3821" w:rsidRDefault="00F03A5E" w:rsidP="00AF304D">
            <w:pPr>
              <w:jc w:val="left"/>
              <w:rPr>
                <w:lang w:val="en-GB"/>
              </w:rPr>
            </w:pPr>
            <w:r w:rsidRPr="000B3821">
              <w:rPr>
                <w:lang w:val="en-GB"/>
              </w:rPr>
              <w:t>Document</w:t>
            </w:r>
          </w:p>
        </w:tc>
        <w:tc>
          <w:tcPr>
            <w:tcW w:w="4514" w:type="dxa"/>
          </w:tcPr>
          <w:p w14:paraId="35F3E874" w14:textId="5202F2ED" w:rsidR="00F03A5E" w:rsidRPr="0010203D" w:rsidRDefault="00F03A5E" w:rsidP="0010203D">
            <w:pPr>
              <w:spacing w:before="0" w:after="0"/>
              <w:jc w:val="left"/>
              <w:rPr>
                <w:lang w:val="en-GB"/>
              </w:rPr>
            </w:pPr>
            <w:r w:rsidRPr="0010203D">
              <w:rPr>
                <w:lang w:val="en-GB"/>
              </w:rPr>
              <w:t>If DISC or HLDR are used to appoint the rightsholder’s own representative, the personal details of the representative are to be included in this block (PersonDetails &lt;PrsnDtls&gt; - PreassignedProxy &lt;PrssgndPrxy&gt;) along with the delivery method in the AttendanceCardDetails.</w:t>
            </w:r>
          </w:p>
        </w:tc>
        <w:tc>
          <w:tcPr>
            <w:tcW w:w="1222" w:type="dxa"/>
          </w:tcPr>
          <w:p w14:paraId="69296C3A" w14:textId="77777777" w:rsidR="00F03A5E" w:rsidRPr="000B3821" w:rsidRDefault="00F03A5E" w:rsidP="00AF304D">
            <w:pPr>
              <w:jc w:val="left"/>
              <w:rPr>
                <w:lang w:val="en-GB"/>
              </w:rPr>
            </w:pPr>
            <w:r w:rsidRPr="000B3821">
              <w:rPr>
                <w:lang w:val="en-GB"/>
              </w:rPr>
              <w:t>C</w:t>
            </w:r>
          </w:p>
        </w:tc>
        <w:tc>
          <w:tcPr>
            <w:tcW w:w="2312" w:type="dxa"/>
          </w:tcPr>
          <w:p w14:paraId="7529CED9" w14:textId="77777777" w:rsidR="00F03A5E" w:rsidRPr="000B3821" w:rsidRDefault="00F03A5E" w:rsidP="00AF304D">
            <w:pPr>
              <w:jc w:val="left"/>
              <w:rPr>
                <w:lang w:val="en-GB"/>
              </w:rPr>
            </w:pPr>
          </w:p>
        </w:tc>
      </w:tr>
      <w:tr w:rsidR="00F03A5E" w:rsidRPr="000B3821" w14:paraId="30519E69" w14:textId="77777777" w:rsidTr="00AF304D">
        <w:tc>
          <w:tcPr>
            <w:tcW w:w="3700" w:type="dxa"/>
          </w:tcPr>
          <w:p w14:paraId="497A973A" w14:textId="77777777" w:rsidR="00F03A5E" w:rsidRPr="000B3821" w:rsidRDefault="00F03A5E" w:rsidP="00AF304D">
            <w:pPr>
              <w:jc w:val="left"/>
              <w:rPr>
                <w:lang w:val="en-GB"/>
              </w:rPr>
            </w:pPr>
            <w:r w:rsidRPr="000B3821">
              <w:rPr>
                <w:lang w:val="en-GB"/>
              </w:rPr>
              <w:t>PersonDetails &lt;PrsnDtls&gt; - PreassignedProxy &lt;PrssgndPrxy&gt;</w:t>
            </w:r>
          </w:p>
        </w:tc>
        <w:tc>
          <w:tcPr>
            <w:tcW w:w="1322" w:type="dxa"/>
          </w:tcPr>
          <w:p w14:paraId="7F085BA4" w14:textId="77777777" w:rsidR="00F03A5E" w:rsidRPr="000B3821" w:rsidRDefault="00F03A5E" w:rsidP="00AF304D">
            <w:pPr>
              <w:jc w:val="left"/>
              <w:rPr>
                <w:lang w:val="en-GB"/>
              </w:rPr>
            </w:pPr>
            <w:r w:rsidRPr="000B3821">
              <w:rPr>
                <w:lang w:val="en-GB"/>
              </w:rPr>
              <w:t>Document</w:t>
            </w:r>
          </w:p>
        </w:tc>
        <w:tc>
          <w:tcPr>
            <w:tcW w:w="4514" w:type="dxa"/>
          </w:tcPr>
          <w:p w14:paraId="7EB09F08" w14:textId="77777777" w:rsidR="00F03A5E" w:rsidRPr="0010203D" w:rsidRDefault="00F03A5E" w:rsidP="0010203D">
            <w:pPr>
              <w:spacing w:before="0" w:after="0"/>
              <w:jc w:val="left"/>
              <w:rPr>
                <w:lang w:val="en-GB"/>
              </w:rPr>
            </w:pPr>
            <w:r w:rsidRPr="0010203D">
              <w:rPr>
                <w:lang w:val="en-GB"/>
              </w:rPr>
              <w:t>According to SRDII IR, the intermediary should report the details of the proxy including:</w:t>
            </w:r>
          </w:p>
          <w:p w14:paraId="58D1EADE"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Name</w:t>
            </w:r>
            <w:r w:rsidRPr="0010203D">
              <w:rPr>
                <w:rStyle w:val="FootnoteReference"/>
                <w:lang w:val="en-GB"/>
              </w:rPr>
              <w:footnoteReference w:id="18"/>
            </w:r>
            <w:r w:rsidRPr="0010203D">
              <w:rPr>
                <w:lang w:val="en-GB"/>
              </w:rPr>
              <w:t>;</w:t>
            </w:r>
          </w:p>
          <w:p w14:paraId="082C3552"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19"/>
            </w:r>
            <w:r w:rsidRPr="0010203D">
              <w:rPr>
                <w:lang w:val="en-GB"/>
              </w:rPr>
              <w:t>.</w:t>
            </w:r>
          </w:p>
        </w:tc>
        <w:tc>
          <w:tcPr>
            <w:tcW w:w="1222" w:type="dxa"/>
          </w:tcPr>
          <w:p w14:paraId="23064922" w14:textId="77777777" w:rsidR="00F03A5E" w:rsidRPr="000B3821" w:rsidRDefault="00F03A5E" w:rsidP="00AF304D">
            <w:pPr>
              <w:jc w:val="left"/>
              <w:rPr>
                <w:lang w:val="en-GB"/>
              </w:rPr>
            </w:pPr>
            <w:r w:rsidRPr="000B3821">
              <w:rPr>
                <w:lang w:val="en-GB"/>
              </w:rPr>
              <w:t>C</w:t>
            </w:r>
          </w:p>
        </w:tc>
        <w:tc>
          <w:tcPr>
            <w:tcW w:w="2312" w:type="dxa"/>
          </w:tcPr>
          <w:p w14:paraId="4330559F" w14:textId="77777777" w:rsidR="00F03A5E" w:rsidRPr="000B3821" w:rsidRDefault="00F03A5E" w:rsidP="00AF304D">
            <w:pPr>
              <w:jc w:val="left"/>
              <w:rPr>
                <w:lang w:val="en-GB"/>
              </w:rPr>
            </w:pPr>
            <w:r w:rsidRPr="000B3821">
              <w:rPr>
                <w:lang w:val="en-GB"/>
              </w:rPr>
              <w:t>Table 5 – B4&amp;5</w:t>
            </w:r>
          </w:p>
        </w:tc>
      </w:tr>
      <w:tr w:rsidR="00F03A5E" w:rsidRPr="000B3821" w14:paraId="67C9359D" w14:textId="77777777" w:rsidTr="00AF304D">
        <w:tc>
          <w:tcPr>
            <w:tcW w:w="3700" w:type="dxa"/>
          </w:tcPr>
          <w:p w14:paraId="46370054" w14:textId="36CA59AB" w:rsidR="00F03A5E" w:rsidRPr="000B3821" w:rsidRDefault="00F03A5E" w:rsidP="00AF304D">
            <w:pPr>
              <w:jc w:val="left"/>
              <w:rPr>
                <w:lang w:val="en-GB"/>
              </w:rPr>
            </w:pPr>
            <w:r w:rsidRPr="000B3821">
              <w:rPr>
                <w:lang w:val="en-GB"/>
              </w:rPr>
              <w:t>AttendanceCardDetails &lt;AttndncCardDtls&gt;</w:t>
            </w:r>
            <w:r w:rsidR="00A21C94">
              <w:rPr>
                <w:lang w:val="en-GB"/>
              </w:rPr>
              <w:t xml:space="preserve"> </w:t>
            </w:r>
            <w:r w:rsidR="00A21C94" w:rsidRPr="000B3821">
              <w:rPr>
                <w:lang w:val="en-GB"/>
              </w:rPr>
              <w:t>- DeliveryMethod &lt;DlvryMtd&gt;</w:t>
            </w:r>
          </w:p>
        </w:tc>
        <w:tc>
          <w:tcPr>
            <w:tcW w:w="1322" w:type="dxa"/>
          </w:tcPr>
          <w:p w14:paraId="47147CB8" w14:textId="77777777" w:rsidR="00F03A5E" w:rsidRPr="000B3821" w:rsidRDefault="00F03A5E" w:rsidP="00AF304D">
            <w:pPr>
              <w:jc w:val="left"/>
              <w:rPr>
                <w:lang w:val="en-GB"/>
              </w:rPr>
            </w:pPr>
            <w:r w:rsidRPr="000B3821">
              <w:rPr>
                <w:lang w:val="en-GB"/>
              </w:rPr>
              <w:t>Document</w:t>
            </w:r>
          </w:p>
        </w:tc>
        <w:tc>
          <w:tcPr>
            <w:tcW w:w="4514" w:type="dxa"/>
          </w:tcPr>
          <w:p w14:paraId="78016F63" w14:textId="77777777" w:rsidR="00F03A5E" w:rsidRPr="0010203D" w:rsidRDefault="00F03A5E" w:rsidP="0010203D">
            <w:pPr>
              <w:spacing w:before="0" w:after="0"/>
              <w:jc w:val="left"/>
              <w:rPr>
                <w:lang w:val="en-GB"/>
              </w:rPr>
            </w:pPr>
            <w:r w:rsidRPr="0010203D">
              <w:rPr>
                <w:lang w:val="en-GB"/>
              </w:rPr>
              <w:t>As stated above, to be used for attendance card details for the personal representative of the rightsholder.</w:t>
            </w:r>
          </w:p>
        </w:tc>
        <w:tc>
          <w:tcPr>
            <w:tcW w:w="1222" w:type="dxa"/>
          </w:tcPr>
          <w:p w14:paraId="6A1B3348" w14:textId="77777777" w:rsidR="00F03A5E" w:rsidRPr="000B3821" w:rsidRDefault="00F03A5E" w:rsidP="00AF304D">
            <w:pPr>
              <w:jc w:val="left"/>
              <w:rPr>
                <w:lang w:val="en-GB"/>
              </w:rPr>
            </w:pPr>
          </w:p>
        </w:tc>
        <w:tc>
          <w:tcPr>
            <w:tcW w:w="2312" w:type="dxa"/>
          </w:tcPr>
          <w:p w14:paraId="308B36FC" w14:textId="77777777" w:rsidR="00F03A5E" w:rsidRPr="000B3821" w:rsidRDefault="00F03A5E" w:rsidP="00AF304D">
            <w:pPr>
              <w:jc w:val="left"/>
              <w:rPr>
                <w:lang w:val="en-GB"/>
              </w:rPr>
            </w:pPr>
          </w:p>
        </w:tc>
      </w:tr>
      <w:tr w:rsidR="00F03A5E" w:rsidRPr="000B3821" w14:paraId="765B6B05" w14:textId="77777777" w:rsidTr="00AF304D">
        <w:tc>
          <w:tcPr>
            <w:tcW w:w="13070" w:type="dxa"/>
            <w:gridSpan w:val="5"/>
            <w:shd w:val="clear" w:color="auto" w:fill="D9D9D9" w:themeFill="background1" w:themeFillShade="D9"/>
          </w:tcPr>
          <w:p w14:paraId="2D1AC099" w14:textId="77777777" w:rsidR="00F03A5E" w:rsidRPr="0010203D" w:rsidRDefault="00F03A5E" w:rsidP="0010203D">
            <w:pPr>
              <w:spacing w:before="0" w:after="0"/>
              <w:jc w:val="left"/>
              <w:rPr>
                <w:lang w:val="en-GB"/>
              </w:rPr>
            </w:pPr>
            <w:r w:rsidRPr="0010203D">
              <w:rPr>
                <w:lang w:val="en-GB"/>
              </w:rPr>
              <w:t xml:space="preserve">Vote Details </w:t>
            </w:r>
          </w:p>
        </w:tc>
      </w:tr>
      <w:tr w:rsidR="00F03A5E" w:rsidRPr="000B3821" w14:paraId="52D23E91" w14:textId="77777777" w:rsidTr="00AF304D">
        <w:tc>
          <w:tcPr>
            <w:tcW w:w="3700" w:type="dxa"/>
          </w:tcPr>
          <w:p w14:paraId="2C259CEC" w14:textId="77777777" w:rsidR="00F03A5E" w:rsidRPr="000B3821" w:rsidRDefault="00F03A5E" w:rsidP="00AF304D">
            <w:pPr>
              <w:jc w:val="left"/>
              <w:rPr>
                <w:lang w:val="en-GB"/>
              </w:rPr>
            </w:pPr>
            <w:r w:rsidRPr="000B3821">
              <w:rPr>
                <w:lang w:val="en-GB"/>
              </w:rPr>
              <w:lastRenderedPageBreak/>
              <w:t>VoteDetails - VoteInstructionForAgendaResolution</w:t>
            </w:r>
          </w:p>
        </w:tc>
        <w:tc>
          <w:tcPr>
            <w:tcW w:w="1322" w:type="dxa"/>
          </w:tcPr>
          <w:p w14:paraId="3A01D82F" w14:textId="77777777" w:rsidR="00F03A5E" w:rsidRPr="000B3821" w:rsidRDefault="00F03A5E" w:rsidP="00AF304D">
            <w:pPr>
              <w:jc w:val="left"/>
              <w:rPr>
                <w:lang w:val="en-GB"/>
              </w:rPr>
            </w:pPr>
            <w:r w:rsidRPr="000B3821">
              <w:rPr>
                <w:lang w:val="en-GB"/>
              </w:rPr>
              <w:t>Document</w:t>
            </w:r>
          </w:p>
        </w:tc>
        <w:tc>
          <w:tcPr>
            <w:tcW w:w="4514" w:type="dxa"/>
          </w:tcPr>
          <w:p w14:paraId="73CF63BB" w14:textId="77777777" w:rsidR="00F03A5E" w:rsidRPr="0010203D" w:rsidRDefault="00F03A5E" w:rsidP="0010203D">
            <w:pPr>
              <w:spacing w:before="0" w:after="0"/>
              <w:jc w:val="left"/>
              <w:rPr>
                <w:lang w:val="en-GB"/>
              </w:rPr>
            </w:pPr>
            <w:r w:rsidRPr="0010203D">
              <w:rPr>
                <w:lang w:val="en-GB"/>
              </w:rPr>
              <w:t>To provide vote instructions for the resolutions that are announced via the meeting agenda.</w:t>
            </w:r>
          </w:p>
        </w:tc>
        <w:tc>
          <w:tcPr>
            <w:tcW w:w="1222" w:type="dxa"/>
          </w:tcPr>
          <w:p w14:paraId="7631E2E8" w14:textId="77777777" w:rsidR="00F03A5E" w:rsidRPr="000B3821" w:rsidRDefault="00F03A5E" w:rsidP="00AF304D">
            <w:pPr>
              <w:jc w:val="left"/>
              <w:rPr>
                <w:lang w:val="en-GB"/>
              </w:rPr>
            </w:pPr>
            <w:r w:rsidRPr="000B3821">
              <w:rPr>
                <w:lang w:val="en-GB"/>
              </w:rPr>
              <w:t>C</w:t>
            </w:r>
          </w:p>
        </w:tc>
        <w:tc>
          <w:tcPr>
            <w:tcW w:w="2312" w:type="dxa"/>
          </w:tcPr>
          <w:p w14:paraId="72DAE6B9" w14:textId="77777777" w:rsidR="00F03A5E" w:rsidRPr="000B3821" w:rsidRDefault="00F03A5E" w:rsidP="00AF304D">
            <w:pPr>
              <w:jc w:val="left"/>
              <w:rPr>
                <w:lang w:val="en-GB"/>
              </w:rPr>
            </w:pPr>
          </w:p>
        </w:tc>
      </w:tr>
      <w:tr w:rsidR="00F03A5E" w:rsidRPr="000B3821" w14:paraId="4D214F07" w14:textId="77777777" w:rsidTr="00AF304D">
        <w:tc>
          <w:tcPr>
            <w:tcW w:w="3700" w:type="dxa"/>
          </w:tcPr>
          <w:p w14:paraId="66B72826" w14:textId="77777777" w:rsidR="00F03A5E" w:rsidRPr="000B3821" w:rsidRDefault="00F03A5E" w:rsidP="00AF304D">
            <w:pPr>
              <w:jc w:val="left"/>
              <w:rPr>
                <w:lang w:val="en-GB"/>
              </w:rPr>
            </w:pPr>
            <w:r w:rsidRPr="000B3821">
              <w:rPr>
                <w:lang w:val="en-GB"/>
              </w:rPr>
              <w:t>OPTION A</w:t>
            </w:r>
          </w:p>
          <w:p w14:paraId="1B8C3417" w14:textId="77777777" w:rsidR="00F03A5E" w:rsidRPr="000B3821" w:rsidRDefault="00F03A5E" w:rsidP="00AF304D">
            <w:pPr>
              <w:jc w:val="left"/>
              <w:rPr>
                <w:lang w:val="en-GB"/>
              </w:rPr>
            </w:pPr>
            <w:r w:rsidRPr="000B3821">
              <w:rPr>
                <w:lang w:val="en-GB"/>
              </w:rPr>
              <w:t>VoteDetails – VoteInstructionForAgendaResolution -   VotePerAgendaResolution &lt;VotePerAgndRsltn&gt;</w:t>
            </w:r>
          </w:p>
        </w:tc>
        <w:tc>
          <w:tcPr>
            <w:tcW w:w="1322" w:type="dxa"/>
          </w:tcPr>
          <w:p w14:paraId="6CB71A9D" w14:textId="77777777" w:rsidR="00F03A5E" w:rsidRPr="000B3821" w:rsidRDefault="00F03A5E" w:rsidP="00AF304D">
            <w:pPr>
              <w:jc w:val="left"/>
              <w:rPr>
                <w:lang w:val="en-GB"/>
              </w:rPr>
            </w:pPr>
            <w:r w:rsidRPr="000B3821">
              <w:rPr>
                <w:lang w:val="en-GB"/>
              </w:rPr>
              <w:t>Document</w:t>
            </w:r>
          </w:p>
        </w:tc>
        <w:tc>
          <w:tcPr>
            <w:tcW w:w="4514" w:type="dxa"/>
          </w:tcPr>
          <w:p w14:paraId="4784E515" w14:textId="77777777" w:rsidR="00F03A5E" w:rsidRPr="0010203D" w:rsidRDefault="00F03A5E" w:rsidP="0010203D">
            <w:pPr>
              <w:spacing w:before="0" w:after="0"/>
              <w:jc w:val="left"/>
              <w:rPr>
                <w:lang w:val="en-GB"/>
              </w:rPr>
            </w:pPr>
            <w:r w:rsidRPr="0010203D">
              <w:rPr>
                <w:lang w:val="en-GB"/>
              </w:rPr>
              <w:t>Vote instruction is provided individually for each agenda resolution. To be repeated for all resolutions in the agenda.</w:t>
            </w:r>
          </w:p>
        </w:tc>
        <w:tc>
          <w:tcPr>
            <w:tcW w:w="1222" w:type="dxa"/>
          </w:tcPr>
          <w:p w14:paraId="50552DC5" w14:textId="77777777" w:rsidR="00F03A5E" w:rsidRPr="000B3821" w:rsidRDefault="00F03A5E" w:rsidP="00AF304D">
            <w:pPr>
              <w:jc w:val="left"/>
              <w:rPr>
                <w:lang w:val="en-GB"/>
              </w:rPr>
            </w:pPr>
            <w:r w:rsidRPr="000B3821">
              <w:rPr>
                <w:lang w:val="en-GB"/>
              </w:rPr>
              <w:t>C</w:t>
            </w:r>
          </w:p>
        </w:tc>
        <w:tc>
          <w:tcPr>
            <w:tcW w:w="2312" w:type="dxa"/>
          </w:tcPr>
          <w:p w14:paraId="6EC9C1EB" w14:textId="77777777" w:rsidR="00F03A5E" w:rsidRPr="000B3821" w:rsidRDefault="00F03A5E" w:rsidP="00AF304D">
            <w:pPr>
              <w:jc w:val="left"/>
              <w:rPr>
                <w:lang w:val="en-GB"/>
              </w:rPr>
            </w:pPr>
          </w:p>
        </w:tc>
      </w:tr>
      <w:tr w:rsidR="00F03A5E" w:rsidRPr="000B3821" w14:paraId="0A45DD2B" w14:textId="77777777" w:rsidTr="00AF304D">
        <w:tc>
          <w:tcPr>
            <w:tcW w:w="3700" w:type="dxa"/>
          </w:tcPr>
          <w:p w14:paraId="11E1A6B9" w14:textId="77777777" w:rsidR="00F03A5E" w:rsidRPr="000B3821" w:rsidRDefault="00F03A5E" w:rsidP="00AF304D">
            <w:pPr>
              <w:jc w:val="left"/>
              <w:rPr>
                <w:lang w:val="en-GB"/>
              </w:rPr>
            </w:pPr>
            <w:r w:rsidRPr="000B3821">
              <w:rPr>
                <w:lang w:val="en-GB"/>
              </w:rPr>
              <w:t>OPTION A.1</w:t>
            </w:r>
          </w:p>
          <w:p w14:paraId="18C5BF42" w14:textId="77777777" w:rsidR="00F03A5E" w:rsidRPr="000B3821" w:rsidRDefault="00F03A5E" w:rsidP="00AF304D">
            <w:pPr>
              <w:jc w:val="left"/>
              <w:rPr>
                <w:lang w:val="en-GB"/>
              </w:rPr>
            </w:pPr>
            <w:r w:rsidRPr="000B3821">
              <w:rPr>
                <w:lang w:val="en-GB"/>
              </w:rPr>
              <w:t>VotePerAgendaResolution - VoteInstruction &lt;VoteInstr&gt;</w:t>
            </w:r>
          </w:p>
        </w:tc>
        <w:tc>
          <w:tcPr>
            <w:tcW w:w="1322" w:type="dxa"/>
          </w:tcPr>
          <w:p w14:paraId="7546F55B" w14:textId="77777777" w:rsidR="00F03A5E" w:rsidRPr="000B3821" w:rsidRDefault="00F03A5E" w:rsidP="00AF304D">
            <w:pPr>
              <w:jc w:val="left"/>
              <w:rPr>
                <w:lang w:val="en-GB"/>
              </w:rPr>
            </w:pPr>
            <w:r w:rsidRPr="000B3821">
              <w:rPr>
                <w:lang w:val="en-GB"/>
              </w:rPr>
              <w:t>Document</w:t>
            </w:r>
          </w:p>
        </w:tc>
        <w:tc>
          <w:tcPr>
            <w:tcW w:w="4514" w:type="dxa"/>
          </w:tcPr>
          <w:p w14:paraId="3E3F8E9B" w14:textId="77777777" w:rsidR="00F03A5E" w:rsidRPr="0010203D" w:rsidRDefault="00F03A5E" w:rsidP="0010203D">
            <w:pPr>
              <w:spacing w:before="0" w:after="0"/>
              <w:jc w:val="left"/>
              <w:rPr>
                <w:lang w:val="en-GB"/>
              </w:rPr>
            </w:pPr>
            <w:r w:rsidRPr="0010203D">
              <w:rPr>
                <w:lang w:val="en-GB"/>
              </w:rPr>
              <w:t xml:space="preserve">Instruction specifying the instructed quantity of voting rights per resolution. </w:t>
            </w:r>
          </w:p>
          <w:p w14:paraId="274EB58A" w14:textId="77777777" w:rsidR="00F03A5E" w:rsidRPr="0010203D" w:rsidRDefault="00F03A5E" w:rsidP="0010203D">
            <w:pPr>
              <w:spacing w:before="0" w:after="0"/>
              <w:jc w:val="left"/>
              <w:rPr>
                <w:lang w:val="en-GB"/>
              </w:rPr>
            </w:pPr>
            <w:r w:rsidRPr="0010203D">
              <w:rPr>
                <w:u w:val="single"/>
                <w:lang w:val="en-GB"/>
              </w:rPr>
              <w:t>This option is to be used for split votes</w:t>
            </w:r>
            <w:r w:rsidRPr="0010203D">
              <w:rPr>
                <w:lang w:val="en-GB"/>
              </w:rPr>
              <w:t xml:space="preserve">, e.g. when the rightsholder will, for a specific resolution, vote For for part of the instructed balance and Against for part of the instructed balance. </w:t>
            </w:r>
          </w:p>
        </w:tc>
        <w:tc>
          <w:tcPr>
            <w:tcW w:w="1222" w:type="dxa"/>
          </w:tcPr>
          <w:p w14:paraId="119731D2" w14:textId="77777777" w:rsidR="00F03A5E" w:rsidRPr="000B3821" w:rsidRDefault="00F03A5E" w:rsidP="00AF304D">
            <w:pPr>
              <w:jc w:val="left"/>
              <w:rPr>
                <w:lang w:val="en-GB"/>
              </w:rPr>
            </w:pPr>
            <w:r w:rsidRPr="000B3821">
              <w:rPr>
                <w:lang w:val="en-GB"/>
              </w:rPr>
              <w:t>C</w:t>
            </w:r>
          </w:p>
        </w:tc>
        <w:tc>
          <w:tcPr>
            <w:tcW w:w="2312" w:type="dxa"/>
          </w:tcPr>
          <w:p w14:paraId="705F1217" w14:textId="77777777" w:rsidR="00F03A5E" w:rsidRPr="000B3821" w:rsidRDefault="00F03A5E" w:rsidP="00AF304D">
            <w:pPr>
              <w:jc w:val="left"/>
              <w:rPr>
                <w:lang w:val="en-GB"/>
              </w:rPr>
            </w:pPr>
          </w:p>
        </w:tc>
      </w:tr>
      <w:tr w:rsidR="00F03A5E" w:rsidRPr="000B3821" w14:paraId="4131617E" w14:textId="77777777" w:rsidTr="00AF304D">
        <w:tc>
          <w:tcPr>
            <w:tcW w:w="3700" w:type="dxa"/>
          </w:tcPr>
          <w:p w14:paraId="354261CF" w14:textId="77777777" w:rsidR="00F03A5E" w:rsidRPr="000B3821" w:rsidRDefault="00F03A5E" w:rsidP="00AF304D">
            <w:pPr>
              <w:jc w:val="left"/>
              <w:rPr>
                <w:lang w:val="en-GB"/>
              </w:rPr>
            </w:pPr>
            <w:r w:rsidRPr="000B3821">
              <w:rPr>
                <w:lang w:val="en-GB"/>
              </w:rPr>
              <w:t>VotePerAgendaResolution - VoteInstruction - IssuerLabel &lt;IssrLabl&gt;</w:t>
            </w:r>
          </w:p>
        </w:tc>
        <w:tc>
          <w:tcPr>
            <w:tcW w:w="1322" w:type="dxa"/>
          </w:tcPr>
          <w:p w14:paraId="4EAF1BF6" w14:textId="77777777" w:rsidR="00F03A5E" w:rsidRPr="000B3821" w:rsidRDefault="00F03A5E" w:rsidP="00AF304D">
            <w:pPr>
              <w:jc w:val="left"/>
              <w:rPr>
                <w:lang w:val="en-GB"/>
              </w:rPr>
            </w:pPr>
            <w:r w:rsidRPr="000B3821">
              <w:rPr>
                <w:lang w:val="en-GB"/>
              </w:rPr>
              <w:t>Document</w:t>
            </w:r>
          </w:p>
        </w:tc>
        <w:tc>
          <w:tcPr>
            <w:tcW w:w="4514" w:type="dxa"/>
          </w:tcPr>
          <w:p w14:paraId="2ED09D6F" w14:textId="77777777" w:rsidR="00F03A5E" w:rsidRPr="0010203D" w:rsidRDefault="00F03A5E" w:rsidP="0010203D">
            <w:pPr>
              <w:spacing w:before="0" w:after="0"/>
              <w:jc w:val="left"/>
              <w:rPr>
                <w:lang w:val="en-GB"/>
              </w:rPr>
            </w:pPr>
          </w:p>
        </w:tc>
        <w:tc>
          <w:tcPr>
            <w:tcW w:w="1222" w:type="dxa"/>
          </w:tcPr>
          <w:p w14:paraId="143488D6" w14:textId="77777777" w:rsidR="00F03A5E" w:rsidRPr="000B3821" w:rsidRDefault="00F03A5E" w:rsidP="00AF304D">
            <w:pPr>
              <w:jc w:val="left"/>
              <w:rPr>
                <w:lang w:val="en-GB"/>
              </w:rPr>
            </w:pPr>
            <w:r w:rsidRPr="000B3821">
              <w:rPr>
                <w:lang w:val="en-GB"/>
              </w:rPr>
              <w:t>C</w:t>
            </w:r>
          </w:p>
        </w:tc>
        <w:tc>
          <w:tcPr>
            <w:tcW w:w="2312" w:type="dxa"/>
          </w:tcPr>
          <w:p w14:paraId="3E724798" w14:textId="77777777" w:rsidR="00F03A5E" w:rsidRPr="000B3821" w:rsidRDefault="00F03A5E" w:rsidP="00AF304D">
            <w:pPr>
              <w:jc w:val="left"/>
              <w:rPr>
                <w:lang w:val="en-GB"/>
              </w:rPr>
            </w:pPr>
            <w:r w:rsidRPr="000B3821">
              <w:rPr>
                <w:lang w:val="en-GB"/>
              </w:rPr>
              <w:t>Table 5 – C1</w:t>
            </w:r>
          </w:p>
        </w:tc>
      </w:tr>
      <w:tr w:rsidR="00F03A5E" w:rsidRPr="000B3821" w14:paraId="7ECFEFEE" w14:textId="77777777" w:rsidTr="00AF304D">
        <w:tc>
          <w:tcPr>
            <w:tcW w:w="3700" w:type="dxa"/>
          </w:tcPr>
          <w:p w14:paraId="1E75FF5C" w14:textId="77777777" w:rsidR="00F03A5E" w:rsidRPr="000B3821" w:rsidRDefault="00F03A5E" w:rsidP="00AF304D">
            <w:pPr>
              <w:jc w:val="left"/>
              <w:rPr>
                <w:lang w:val="en-GB"/>
              </w:rPr>
            </w:pPr>
            <w:r w:rsidRPr="000B3821">
              <w:rPr>
                <w:lang w:val="en-GB"/>
              </w:rPr>
              <w:t>VotePerAgendaResolution - VoteInstruction - For &lt;For&gt;</w:t>
            </w:r>
          </w:p>
        </w:tc>
        <w:tc>
          <w:tcPr>
            <w:tcW w:w="1322" w:type="dxa"/>
          </w:tcPr>
          <w:p w14:paraId="2FD22512" w14:textId="77777777" w:rsidR="00F03A5E" w:rsidRPr="000B3821" w:rsidRDefault="00F03A5E" w:rsidP="00AF304D">
            <w:pPr>
              <w:jc w:val="left"/>
              <w:rPr>
                <w:lang w:val="en-GB"/>
              </w:rPr>
            </w:pPr>
            <w:r w:rsidRPr="000B3821">
              <w:rPr>
                <w:lang w:val="en-GB"/>
              </w:rPr>
              <w:t>Document</w:t>
            </w:r>
          </w:p>
        </w:tc>
        <w:tc>
          <w:tcPr>
            <w:tcW w:w="4514" w:type="dxa"/>
          </w:tcPr>
          <w:p w14:paraId="2BE4E34E" w14:textId="48D6CC88" w:rsidR="00F03A5E" w:rsidRPr="0010203D" w:rsidRDefault="00F03A5E" w:rsidP="0010203D">
            <w:pPr>
              <w:spacing w:before="0" w:after="0"/>
              <w:jc w:val="left"/>
              <w:rPr>
                <w:lang w:val="en-GB"/>
              </w:rPr>
            </w:pPr>
            <w:r w:rsidRPr="0010203D">
              <w:rPr>
                <w:lang w:val="en-GB"/>
              </w:rPr>
              <w:t>Number of votes in favour.</w:t>
            </w:r>
          </w:p>
        </w:tc>
        <w:tc>
          <w:tcPr>
            <w:tcW w:w="1222" w:type="dxa"/>
          </w:tcPr>
          <w:p w14:paraId="06F0F0EB" w14:textId="77777777" w:rsidR="00F03A5E" w:rsidRPr="000B3821" w:rsidRDefault="00F03A5E" w:rsidP="00AF304D">
            <w:pPr>
              <w:jc w:val="left"/>
              <w:rPr>
                <w:lang w:val="en-GB"/>
              </w:rPr>
            </w:pPr>
            <w:r w:rsidRPr="000B3821">
              <w:rPr>
                <w:lang w:val="en-GB"/>
              </w:rPr>
              <w:t>C</w:t>
            </w:r>
          </w:p>
        </w:tc>
        <w:tc>
          <w:tcPr>
            <w:tcW w:w="2312" w:type="dxa"/>
          </w:tcPr>
          <w:p w14:paraId="64572915" w14:textId="77777777" w:rsidR="00F03A5E" w:rsidRPr="000B3821" w:rsidRDefault="00F03A5E" w:rsidP="00AF304D">
            <w:pPr>
              <w:jc w:val="left"/>
              <w:rPr>
                <w:lang w:val="en-GB"/>
              </w:rPr>
            </w:pPr>
            <w:r w:rsidRPr="000B3821">
              <w:rPr>
                <w:lang w:val="en-GB"/>
              </w:rPr>
              <w:t>Table 5 – C2&amp;3</w:t>
            </w:r>
          </w:p>
        </w:tc>
      </w:tr>
      <w:tr w:rsidR="00F03A5E" w:rsidRPr="000B3821" w14:paraId="602186F7" w14:textId="77777777" w:rsidTr="00AF304D">
        <w:tc>
          <w:tcPr>
            <w:tcW w:w="3700" w:type="dxa"/>
          </w:tcPr>
          <w:p w14:paraId="0A346D7B" w14:textId="77777777" w:rsidR="00F03A5E" w:rsidRPr="000B3821" w:rsidRDefault="00F03A5E" w:rsidP="00AF304D">
            <w:pPr>
              <w:jc w:val="left"/>
              <w:rPr>
                <w:lang w:val="en-GB"/>
              </w:rPr>
            </w:pPr>
            <w:r w:rsidRPr="000B3821">
              <w:rPr>
                <w:lang w:val="en-GB"/>
              </w:rPr>
              <w:t>VotePerAgendaResolution - VoteInstruction - Against &lt;Agnst&gt;</w:t>
            </w:r>
          </w:p>
        </w:tc>
        <w:tc>
          <w:tcPr>
            <w:tcW w:w="1322" w:type="dxa"/>
          </w:tcPr>
          <w:p w14:paraId="1858D071" w14:textId="77777777" w:rsidR="00F03A5E" w:rsidRPr="000B3821" w:rsidRDefault="00F03A5E" w:rsidP="00AF304D">
            <w:pPr>
              <w:jc w:val="left"/>
              <w:rPr>
                <w:lang w:val="en-GB"/>
              </w:rPr>
            </w:pPr>
            <w:r w:rsidRPr="000B3821">
              <w:rPr>
                <w:lang w:val="en-GB"/>
              </w:rPr>
              <w:t>Document</w:t>
            </w:r>
          </w:p>
        </w:tc>
        <w:tc>
          <w:tcPr>
            <w:tcW w:w="4514" w:type="dxa"/>
          </w:tcPr>
          <w:p w14:paraId="224140D7" w14:textId="5EDF158A" w:rsidR="00F03A5E" w:rsidRPr="0010203D" w:rsidRDefault="00F03A5E" w:rsidP="0010203D">
            <w:pPr>
              <w:spacing w:before="0" w:after="0"/>
              <w:jc w:val="left"/>
              <w:rPr>
                <w:lang w:val="en-GB"/>
              </w:rPr>
            </w:pPr>
            <w:r w:rsidRPr="0010203D">
              <w:rPr>
                <w:lang w:val="en-GB"/>
              </w:rPr>
              <w:t>Number of votes against.</w:t>
            </w:r>
          </w:p>
        </w:tc>
        <w:tc>
          <w:tcPr>
            <w:tcW w:w="1222" w:type="dxa"/>
          </w:tcPr>
          <w:p w14:paraId="3C613E04" w14:textId="77777777" w:rsidR="00F03A5E" w:rsidRPr="000B3821" w:rsidRDefault="00F03A5E" w:rsidP="00AF304D">
            <w:pPr>
              <w:jc w:val="left"/>
              <w:rPr>
                <w:lang w:val="en-GB"/>
              </w:rPr>
            </w:pPr>
            <w:r w:rsidRPr="000B3821">
              <w:rPr>
                <w:lang w:val="en-GB"/>
              </w:rPr>
              <w:t>C</w:t>
            </w:r>
          </w:p>
        </w:tc>
        <w:tc>
          <w:tcPr>
            <w:tcW w:w="2312" w:type="dxa"/>
          </w:tcPr>
          <w:p w14:paraId="7994E4FC" w14:textId="77777777" w:rsidR="00F03A5E" w:rsidRPr="000B3821" w:rsidRDefault="00F03A5E" w:rsidP="00AF304D">
            <w:pPr>
              <w:jc w:val="left"/>
              <w:rPr>
                <w:lang w:val="en-GB"/>
              </w:rPr>
            </w:pPr>
            <w:r w:rsidRPr="000B3821">
              <w:rPr>
                <w:lang w:val="en-GB"/>
              </w:rPr>
              <w:t>Table 5 – C2&amp;3</w:t>
            </w:r>
          </w:p>
        </w:tc>
      </w:tr>
      <w:tr w:rsidR="00F03A5E" w:rsidRPr="000B3821" w14:paraId="669D7885" w14:textId="77777777" w:rsidTr="00AF304D">
        <w:tc>
          <w:tcPr>
            <w:tcW w:w="3700" w:type="dxa"/>
          </w:tcPr>
          <w:p w14:paraId="01438F78" w14:textId="77777777" w:rsidR="00F03A5E" w:rsidRPr="000B3821" w:rsidRDefault="00F03A5E" w:rsidP="00AF304D">
            <w:pPr>
              <w:jc w:val="left"/>
              <w:rPr>
                <w:lang w:val="en-GB"/>
              </w:rPr>
            </w:pPr>
            <w:r w:rsidRPr="000B3821">
              <w:rPr>
                <w:lang w:val="en-GB"/>
              </w:rPr>
              <w:t>VotePerAgendaResolution - VoteInstruction - Abstain &lt;Abstn&gt;</w:t>
            </w:r>
          </w:p>
        </w:tc>
        <w:tc>
          <w:tcPr>
            <w:tcW w:w="1322" w:type="dxa"/>
          </w:tcPr>
          <w:p w14:paraId="17E3AAFD" w14:textId="77777777" w:rsidR="00F03A5E" w:rsidRPr="000B3821" w:rsidRDefault="00F03A5E" w:rsidP="00AF304D">
            <w:pPr>
              <w:jc w:val="left"/>
              <w:rPr>
                <w:lang w:val="en-GB"/>
              </w:rPr>
            </w:pPr>
            <w:r w:rsidRPr="000B3821">
              <w:rPr>
                <w:lang w:val="en-GB"/>
              </w:rPr>
              <w:t>Document</w:t>
            </w:r>
          </w:p>
        </w:tc>
        <w:tc>
          <w:tcPr>
            <w:tcW w:w="4514" w:type="dxa"/>
          </w:tcPr>
          <w:p w14:paraId="14236ED3" w14:textId="4CF59467" w:rsidR="00F03A5E" w:rsidRPr="0010203D" w:rsidRDefault="00F03A5E" w:rsidP="0010203D">
            <w:pPr>
              <w:spacing w:before="0" w:after="0"/>
              <w:jc w:val="left"/>
              <w:rPr>
                <w:lang w:val="en-GB"/>
              </w:rPr>
            </w:pPr>
            <w:r w:rsidRPr="0010203D">
              <w:rPr>
                <w:lang w:val="en-GB"/>
              </w:rPr>
              <w:t>Number of abstention votes.</w:t>
            </w:r>
          </w:p>
        </w:tc>
        <w:tc>
          <w:tcPr>
            <w:tcW w:w="1222" w:type="dxa"/>
          </w:tcPr>
          <w:p w14:paraId="2E5F5B80" w14:textId="77777777" w:rsidR="00F03A5E" w:rsidRPr="000B3821" w:rsidRDefault="00F03A5E" w:rsidP="00AF304D">
            <w:pPr>
              <w:jc w:val="left"/>
              <w:rPr>
                <w:lang w:val="en-GB"/>
              </w:rPr>
            </w:pPr>
            <w:r w:rsidRPr="000B3821">
              <w:rPr>
                <w:lang w:val="en-GB"/>
              </w:rPr>
              <w:t>C</w:t>
            </w:r>
          </w:p>
        </w:tc>
        <w:tc>
          <w:tcPr>
            <w:tcW w:w="2312" w:type="dxa"/>
          </w:tcPr>
          <w:p w14:paraId="1B45FA3B" w14:textId="77777777" w:rsidR="00F03A5E" w:rsidRPr="000B3821" w:rsidRDefault="00F03A5E" w:rsidP="00AF304D">
            <w:pPr>
              <w:jc w:val="left"/>
              <w:rPr>
                <w:lang w:val="en-GB"/>
              </w:rPr>
            </w:pPr>
            <w:r w:rsidRPr="000B3821">
              <w:rPr>
                <w:lang w:val="en-GB"/>
              </w:rPr>
              <w:t>Table 5 – C2&amp;3</w:t>
            </w:r>
          </w:p>
        </w:tc>
      </w:tr>
      <w:tr w:rsidR="00F03A5E" w:rsidRPr="000B3821" w14:paraId="2C6A6F9A" w14:textId="77777777" w:rsidTr="00AF304D">
        <w:tc>
          <w:tcPr>
            <w:tcW w:w="3700" w:type="dxa"/>
          </w:tcPr>
          <w:p w14:paraId="422568A9" w14:textId="77777777" w:rsidR="00F03A5E" w:rsidRPr="000B3821" w:rsidRDefault="00F03A5E" w:rsidP="00AF304D">
            <w:pPr>
              <w:jc w:val="left"/>
              <w:rPr>
                <w:lang w:val="en-GB"/>
              </w:rPr>
            </w:pPr>
            <w:r w:rsidRPr="000B3821">
              <w:rPr>
                <w:lang w:val="en-GB"/>
              </w:rPr>
              <w:t>VotePerAgendaResolution - VoteInstruction - Withhold &lt;Wthhld&gt;</w:t>
            </w:r>
          </w:p>
        </w:tc>
        <w:tc>
          <w:tcPr>
            <w:tcW w:w="1322" w:type="dxa"/>
          </w:tcPr>
          <w:p w14:paraId="302CF190" w14:textId="77777777" w:rsidR="00F03A5E" w:rsidRPr="000B3821" w:rsidRDefault="00F03A5E" w:rsidP="00AF304D">
            <w:pPr>
              <w:jc w:val="left"/>
              <w:rPr>
                <w:lang w:val="en-GB"/>
              </w:rPr>
            </w:pPr>
            <w:r w:rsidRPr="000B3821">
              <w:rPr>
                <w:lang w:val="en-GB"/>
              </w:rPr>
              <w:t>Document</w:t>
            </w:r>
          </w:p>
        </w:tc>
        <w:tc>
          <w:tcPr>
            <w:tcW w:w="4514" w:type="dxa"/>
          </w:tcPr>
          <w:p w14:paraId="473BF6CE" w14:textId="4DF23287" w:rsidR="00F03A5E" w:rsidRPr="0010203D" w:rsidRDefault="00F03A5E" w:rsidP="0010203D">
            <w:pPr>
              <w:spacing w:before="0" w:after="0"/>
              <w:jc w:val="left"/>
              <w:rPr>
                <w:lang w:val="en-GB"/>
              </w:rPr>
            </w:pPr>
            <w:r w:rsidRPr="0010203D">
              <w:rPr>
                <w:lang w:val="en-GB"/>
              </w:rPr>
              <w:t>Number of votes withheld.</w:t>
            </w:r>
          </w:p>
        </w:tc>
        <w:tc>
          <w:tcPr>
            <w:tcW w:w="1222" w:type="dxa"/>
          </w:tcPr>
          <w:p w14:paraId="62782057" w14:textId="77777777" w:rsidR="00F03A5E" w:rsidRPr="000B3821" w:rsidRDefault="00F03A5E" w:rsidP="00AF304D">
            <w:pPr>
              <w:jc w:val="left"/>
              <w:rPr>
                <w:lang w:val="en-GB"/>
              </w:rPr>
            </w:pPr>
            <w:r w:rsidRPr="000B3821">
              <w:rPr>
                <w:lang w:val="en-GB"/>
              </w:rPr>
              <w:t>C</w:t>
            </w:r>
          </w:p>
        </w:tc>
        <w:tc>
          <w:tcPr>
            <w:tcW w:w="2312" w:type="dxa"/>
          </w:tcPr>
          <w:p w14:paraId="357D8BD6" w14:textId="77777777" w:rsidR="00F03A5E" w:rsidRPr="000B3821" w:rsidRDefault="00F03A5E" w:rsidP="00AF304D">
            <w:pPr>
              <w:jc w:val="left"/>
              <w:rPr>
                <w:lang w:val="en-GB"/>
              </w:rPr>
            </w:pPr>
            <w:r w:rsidRPr="000B3821">
              <w:rPr>
                <w:lang w:val="en-GB"/>
              </w:rPr>
              <w:t>Table 5 – C2&amp;3</w:t>
            </w:r>
          </w:p>
        </w:tc>
      </w:tr>
      <w:tr w:rsidR="00F03A5E" w:rsidRPr="000B3821" w14:paraId="4AA7CB25" w14:textId="77777777" w:rsidTr="00AF304D">
        <w:tc>
          <w:tcPr>
            <w:tcW w:w="3700" w:type="dxa"/>
          </w:tcPr>
          <w:p w14:paraId="0A483F24" w14:textId="77777777" w:rsidR="00F03A5E" w:rsidRPr="000B3821" w:rsidRDefault="00F03A5E" w:rsidP="00AF304D">
            <w:pPr>
              <w:jc w:val="left"/>
              <w:rPr>
                <w:lang w:val="en-GB"/>
              </w:rPr>
            </w:pPr>
            <w:r w:rsidRPr="000B3821">
              <w:rPr>
                <w:lang w:val="en-GB"/>
              </w:rPr>
              <w:t>VotePerAgendaResolution - VoteInstruction - WithManagement &lt;WthMgmt&gt;</w:t>
            </w:r>
          </w:p>
        </w:tc>
        <w:tc>
          <w:tcPr>
            <w:tcW w:w="1322" w:type="dxa"/>
          </w:tcPr>
          <w:p w14:paraId="10AAF38A" w14:textId="77777777" w:rsidR="00F03A5E" w:rsidRPr="000B3821" w:rsidRDefault="00F03A5E" w:rsidP="00AF304D">
            <w:pPr>
              <w:jc w:val="left"/>
              <w:rPr>
                <w:lang w:val="en-GB"/>
              </w:rPr>
            </w:pPr>
            <w:r w:rsidRPr="000B3821">
              <w:rPr>
                <w:lang w:val="en-GB"/>
              </w:rPr>
              <w:t>Document</w:t>
            </w:r>
          </w:p>
        </w:tc>
        <w:tc>
          <w:tcPr>
            <w:tcW w:w="4514" w:type="dxa"/>
          </w:tcPr>
          <w:p w14:paraId="094DB619" w14:textId="3074A7CF" w:rsidR="00F03A5E" w:rsidRPr="0010203D" w:rsidRDefault="00F03A5E" w:rsidP="0010203D">
            <w:pPr>
              <w:spacing w:before="0" w:after="0"/>
              <w:jc w:val="left"/>
              <w:rPr>
                <w:lang w:val="en-GB"/>
              </w:rPr>
            </w:pPr>
            <w:r w:rsidRPr="0010203D">
              <w:rPr>
                <w:lang w:val="en-GB"/>
              </w:rPr>
              <w:t>Number of votes in line with the votes of the management.</w:t>
            </w:r>
          </w:p>
        </w:tc>
        <w:tc>
          <w:tcPr>
            <w:tcW w:w="1222" w:type="dxa"/>
          </w:tcPr>
          <w:p w14:paraId="054FA312" w14:textId="77777777" w:rsidR="00F03A5E" w:rsidRPr="000B3821" w:rsidRDefault="00F03A5E" w:rsidP="00AF304D">
            <w:pPr>
              <w:jc w:val="left"/>
              <w:rPr>
                <w:lang w:val="en-GB"/>
              </w:rPr>
            </w:pPr>
            <w:r w:rsidRPr="000B3821">
              <w:rPr>
                <w:lang w:val="en-GB"/>
              </w:rPr>
              <w:t>C</w:t>
            </w:r>
          </w:p>
        </w:tc>
        <w:tc>
          <w:tcPr>
            <w:tcW w:w="2312" w:type="dxa"/>
          </w:tcPr>
          <w:p w14:paraId="5B2F8FAD" w14:textId="77777777" w:rsidR="00F03A5E" w:rsidRPr="000B3821" w:rsidRDefault="00F03A5E" w:rsidP="00AF304D">
            <w:pPr>
              <w:jc w:val="left"/>
              <w:rPr>
                <w:lang w:val="en-GB"/>
              </w:rPr>
            </w:pPr>
            <w:r w:rsidRPr="000B3821">
              <w:rPr>
                <w:lang w:val="en-GB"/>
              </w:rPr>
              <w:t>Table 5 – C2&amp;3</w:t>
            </w:r>
          </w:p>
        </w:tc>
      </w:tr>
      <w:tr w:rsidR="00F03A5E" w:rsidRPr="000B3821" w14:paraId="7B660E6B" w14:textId="77777777" w:rsidTr="00AF304D">
        <w:tc>
          <w:tcPr>
            <w:tcW w:w="3700" w:type="dxa"/>
          </w:tcPr>
          <w:p w14:paraId="2229287B" w14:textId="77777777" w:rsidR="00F03A5E" w:rsidRPr="000B3821" w:rsidRDefault="00F03A5E" w:rsidP="00AF304D">
            <w:pPr>
              <w:jc w:val="left"/>
              <w:rPr>
                <w:lang w:val="en-GB"/>
              </w:rPr>
            </w:pPr>
            <w:r w:rsidRPr="000B3821">
              <w:rPr>
                <w:lang w:val="en-GB"/>
              </w:rPr>
              <w:t>VotePerAgendaResolution - VoteInstruction - AgainstManagement &lt;AgnstMgmt&gt;</w:t>
            </w:r>
          </w:p>
        </w:tc>
        <w:tc>
          <w:tcPr>
            <w:tcW w:w="1322" w:type="dxa"/>
          </w:tcPr>
          <w:p w14:paraId="2002A897" w14:textId="77777777" w:rsidR="00F03A5E" w:rsidRPr="000B3821" w:rsidRDefault="00F03A5E" w:rsidP="00AF304D">
            <w:pPr>
              <w:jc w:val="left"/>
              <w:rPr>
                <w:lang w:val="en-GB"/>
              </w:rPr>
            </w:pPr>
            <w:r w:rsidRPr="000B3821">
              <w:rPr>
                <w:lang w:val="en-GB"/>
              </w:rPr>
              <w:t>Document</w:t>
            </w:r>
          </w:p>
        </w:tc>
        <w:tc>
          <w:tcPr>
            <w:tcW w:w="4514" w:type="dxa"/>
          </w:tcPr>
          <w:p w14:paraId="210A5B49" w14:textId="3D73DBEA" w:rsidR="00F03A5E" w:rsidRPr="0010203D" w:rsidRDefault="00F03A5E" w:rsidP="0010203D">
            <w:pPr>
              <w:spacing w:before="0" w:after="0"/>
              <w:jc w:val="left"/>
              <w:rPr>
                <w:lang w:val="en-GB"/>
              </w:rPr>
            </w:pPr>
            <w:r w:rsidRPr="0010203D">
              <w:rPr>
                <w:lang w:val="en-GB"/>
              </w:rPr>
              <w:t>Number of votes against the voting recommendation of the management.</w:t>
            </w:r>
          </w:p>
        </w:tc>
        <w:tc>
          <w:tcPr>
            <w:tcW w:w="1222" w:type="dxa"/>
          </w:tcPr>
          <w:p w14:paraId="255CBC5D" w14:textId="77777777" w:rsidR="00F03A5E" w:rsidRPr="000B3821" w:rsidRDefault="00F03A5E" w:rsidP="00AF304D">
            <w:pPr>
              <w:jc w:val="left"/>
              <w:rPr>
                <w:lang w:val="en-GB"/>
              </w:rPr>
            </w:pPr>
            <w:r w:rsidRPr="000B3821">
              <w:rPr>
                <w:lang w:val="en-GB"/>
              </w:rPr>
              <w:t>C</w:t>
            </w:r>
          </w:p>
        </w:tc>
        <w:tc>
          <w:tcPr>
            <w:tcW w:w="2312" w:type="dxa"/>
          </w:tcPr>
          <w:p w14:paraId="71B30224" w14:textId="77777777" w:rsidR="00F03A5E" w:rsidRPr="000B3821" w:rsidRDefault="00F03A5E" w:rsidP="00AF304D">
            <w:pPr>
              <w:jc w:val="left"/>
              <w:rPr>
                <w:lang w:val="en-GB"/>
              </w:rPr>
            </w:pPr>
            <w:r w:rsidRPr="000B3821">
              <w:rPr>
                <w:lang w:val="en-GB"/>
              </w:rPr>
              <w:t>Table 5 – C2&amp;3</w:t>
            </w:r>
          </w:p>
        </w:tc>
      </w:tr>
      <w:tr w:rsidR="00F03A5E" w:rsidRPr="000B3821" w14:paraId="195BE47D" w14:textId="77777777" w:rsidTr="00AF304D">
        <w:tc>
          <w:tcPr>
            <w:tcW w:w="3700" w:type="dxa"/>
          </w:tcPr>
          <w:p w14:paraId="15441C14" w14:textId="77777777" w:rsidR="00F03A5E" w:rsidRPr="000B3821" w:rsidRDefault="00F03A5E" w:rsidP="00AF304D">
            <w:pPr>
              <w:jc w:val="left"/>
              <w:rPr>
                <w:lang w:val="en-GB"/>
              </w:rPr>
            </w:pPr>
            <w:r w:rsidRPr="000B3821">
              <w:rPr>
                <w:lang w:val="en-GB"/>
              </w:rPr>
              <w:lastRenderedPageBreak/>
              <w:t>VotePerAgendaResolution - VoteInstruction - OneYear &lt;OneYr&gt;</w:t>
            </w:r>
          </w:p>
        </w:tc>
        <w:tc>
          <w:tcPr>
            <w:tcW w:w="1322" w:type="dxa"/>
          </w:tcPr>
          <w:p w14:paraId="70F5F2D2" w14:textId="77777777" w:rsidR="00F03A5E" w:rsidRPr="000B3821" w:rsidRDefault="00F03A5E" w:rsidP="00AF304D">
            <w:pPr>
              <w:jc w:val="left"/>
              <w:rPr>
                <w:lang w:val="en-GB"/>
              </w:rPr>
            </w:pPr>
            <w:r w:rsidRPr="000B3821">
              <w:rPr>
                <w:lang w:val="en-GB"/>
              </w:rPr>
              <w:t>Document</w:t>
            </w:r>
          </w:p>
        </w:tc>
        <w:tc>
          <w:tcPr>
            <w:tcW w:w="4514" w:type="dxa"/>
          </w:tcPr>
          <w:p w14:paraId="26714E0A" w14:textId="44595E20" w:rsidR="00F03A5E" w:rsidRPr="0010203D" w:rsidRDefault="00F03A5E" w:rsidP="0010203D">
            <w:pPr>
              <w:spacing w:before="0" w:after="0"/>
              <w:jc w:val="left"/>
              <w:rPr>
                <w:lang w:val="en-GB"/>
              </w:rPr>
            </w:pPr>
            <w:r w:rsidRPr="0010203D">
              <w:rPr>
                <w:lang w:val="en-GB"/>
              </w:rPr>
              <w:t>Number of votes in favour for one year for "say on pay" type of resolution.</w:t>
            </w:r>
          </w:p>
        </w:tc>
        <w:tc>
          <w:tcPr>
            <w:tcW w:w="1222" w:type="dxa"/>
          </w:tcPr>
          <w:p w14:paraId="63CB90E6" w14:textId="77777777" w:rsidR="00F03A5E" w:rsidRPr="000B3821" w:rsidRDefault="00F03A5E" w:rsidP="00AF304D">
            <w:pPr>
              <w:jc w:val="left"/>
              <w:rPr>
                <w:lang w:val="en-GB"/>
              </w:rPr>
            </w:pPr>
            <w:r w:rsidRPr="000B3821">
              <w:rPr>
                <w:lang w:val="en-GB"/>
              </w:rPr>
              <w:t>C</w:t>
            </w:r>
          </w:p>
        </w:tc>
        <w:tc>
          <w:tcPr>
            <w:tcW w:w="2312" w:type="dxa"/>
          </w:tcPr>
          <w:p w14:paraId="1382BB66" w14:textId="77777777" w:rsidR="00F03A5E" w:rsidRPr="000B3821" w:rsidRDefault="00F03A5E" w:rsidP="00AF304D">
            <w:pPr>
              <w:jc w:val="left"/>
              <w:rPr>
                <w:lang w:val="en-GB"/>
              </w:rPr>
            </w:pPr>
            <w:r w:rsidRPr="000B3821">
              <w:rPr>
                <w:lang w:val="en-GB"/>
              </w:rPr>
              <w:t>Table 5 – C2&amp;3</w:t>
            </w:r>
          </w:p>
        </w:tc>
      </w:tr>
      <w:tr w:rsidR="00F03A5E" w:rsidRPr="000B3821" w14:paraId="663BF64B" w14:textId="77777777" w:rsidTr="00AF304D">
        <w:tc>
          <w:tcPr>
            <w:tcW w:w="3700" w:type="dxa"/>
          </w:tcPr>
          <w:p w14:paraId="75595E3B" w14:textId="77777777" w:rsidR="00F03A5E" w:rsidRPr="000B3821" w:rsidRDefault="00F03A5E" w:rsidP="00AF304D">
            <w:pPr>
              <w:jc w:val="left"/>
              <w:rPr>
                <w:lang w:val="en-GB"/>
              </w:rPr>
            </w:pPr>
            <w:r w:rsidRPr="000B3821">
              <w:rPr>
                <w:lang w:val="en-GB"/>
              </w:rPr>
              <w:t>VotePerAgendaResolution - VoteInstruction - TwoYears &lt;TwoYrs&gt;</w:t>
            </w:r>
          </w:p>
        </w:tc>
        <w:tc>
          <w:tcPr>
            <w:tcW w:w="1322" w:type="dxa"/>
          </w:tcPr>
          <w:p w14:paraId="008100F0" w14:textId="77777777" w:rsidR="00F03A5E" w:rsidRPr="000B3821" w:rsidRDefault="00F03A5E" w:rsidP="00AF304D">
            <w:pPr>
              <w:jc w:val="left"/>
              <w:rPr>
                <w:lang w:val="en-GB"/>
              </w:rPr>
            </w:pPr>
            <w:r w:rsidRPr="000B3821">
              <w:rPr>
                <w:lang w:val="en-GB"/>
              </w:rPr>
              <w:t>Document</w:t>
            </w:r>
          </w:p>
        </w:tc>
        <w:tc>
          <w:tcPr>
            <w:tcW w:w="4514" w:type="dxa"/>
          </w:tcPr>
          <w:p w14:paraId="700DA245" w14:textId="522CF2B9" w:rsidR="00F03A5E" w:rsidRPr="0010203D" w:rsidRDefault="00F03A5E" w:rsidP="0010203D">
            <w:pPr>
              <w:spacing w:before="0" w:after="0"/>
              <w:jc w:val="left"/>
              <w:rPr>
                <w:lang w:val="en-GB"/>
              </w:rPr>
            </w:pPr>
            <w:r w:rsidRPr="0010203D">
              <w:rPr>
                <w:lang w:val="en-GB"/>
              </w:rPr>
              <w:t>Number of votes in favour of two years for "say on pay" type of resolution.</w:t>
            </w:r>
          </w:p>
        </w:tc>
        <w:tc>
          <w:tcPr>
            <w:tcW w:w="1222" w:type="dxa"/>
          </w:tcPr>
          <w:p w14:paraId="56171BEA" w14:textId="77777777" w:rsidR="00F03A5E" w:rsidRPr="000B3821" w:rsidRDefault="00F03A5E" w:rsidP="00AF304D">
            <w:pPr>
              <w:jc w:val="left"/>
              <w:rPr>
                <w:lang w:val="en-GB"/>
              </w:rPr>
            </w:pPr>
            <w:r w:rsidRPr="000B3821">
              <w:rPr>
                <w:lang w:val="en-GB"/>
              </w:rPr>
              <w:t>C</w:t>
            </w:r>
          </w:p>
        </w:tc>
        <w:tc>
          <w:tcPr>
            <w:tcW w:w="2312" w:type="dxa"/>
          </w:tcPr>
          <w:p w14:paraId="4F96C622" w14:textId="77777777" w:rsidR="00F03A5E" w:rsidRPr="000B3821" w:rsidRDefault="00F03A5E" w:rsidP="00AF304D">
            <w:pPr>
              <w:jc w:val="left"/>
              <w:rPr>
                <w:lang w:val="en-GB"/>
              </w:rPr>
            </w:pPr>
            <w:r w:rsidRPr="000B3821">
              <w:rPr>
                <w:lang w:val="en-GB"/>
              </w:rPr>
              <w:t>Table 5 – C2&amp;3</w:t>
            </w:r>
          </w:p>
        </w:tc>
      </w:tr>
      <w:tr w:rsidR="00F03A5E" w:rsidRPr="000B3821" w14:paraId="2837EA57" w14:textId="77777777" w:rsidTr="00AF304D">
        <w:tc>
          <w:tcPr>
            <w:tcW w:w="3700" w:type="dxa"/>
          </w:tcPr>
          <w:p w14:paraId="25648353" w14:textId="77777777" w:rsidR="00F03A5E" w:rsidRPr="000B3821" w:rsidRDefault="00F03A5E" w:rsidP="00AF304D">
            <w:pPr>
              <w:jc w:val="left"/>
              <w:rPr>
                <w:lang w:val="en-GB"/>
              </w:rPr>
            </w:pPr>
            <w:r w:rsidRPr="000B3821">
              <w:rPr>
                <w:lang w:val="en-GB"/>
              </w:rPr>
              <w:t>VotePerAgendaResolution - VoteInstruction - ThreeYears &lt;ThreeYrs&gt;</w:t>
            </w:r>
          </w:p>
        </w:tc>
        <w:tc>
          <w:tcPr>
            <w:tcW w:w="1322" w:type="dxa"/>
          </w:tcPr>
          <w:p w14:paraId="1C0EC618" w14:textId="77777777" w:rsidR="00F03A5E" w:rsidRPr="000B3821" w:rsidRDefault="00F03A5E" w:rsidP="00AF304D">
            <w:pPr>
              <w:jc w:val="left"/>
              <w:rPr>
                <w:lang w:val="en-GB"/>
              </w:rPr>
            </w:pPr>
            <w:r w:rsidRPr="000B3821">
              <w:rPr>
                <w:lang w:val="en-GB"/>
              </w:rPr>
              <w:t>Document</w:t>
            </w:r>
          </w:p>
        </w:tc>
        <w:tc>
          <w:tcPr>
            <w:tcW w:w="4514" w:type="dxa"/>
          </w:tcPr>
          <w:p w14:paraId="7DD2505F" w14:textId="5CAADE47" w:rsidR="00F03A5E" w:rsidRPr="0010203D" w:rsidRDefault="00F03A5E" w:rsidP="0010203D">
            <w:pPr>
              <w:spacing w:before="0" w:after="0"/>
              <w:jc w:val="left"/>
              <w:rPr>
                <w:lang w:val="en-GB"/>
              </w:rPr>
            </w:pPr>
            <w:r w:rsidRPr="0010203D">
              <w:rPr>
                <w:lang w:val="en-GB"/>
              </w:rPr>
              <w:t>Number of votes in favour of three years for "say on pay" type of resolution.</w:t>
            </w:r>
          </w:p>
        </w:tc>
        <w:tc>
          <w:tcPr>
            <w:tcW w:w="1222" w:type="dxa"/>
          </w:tcPr>
          <w:p w14:paraId="08623B8F" w14:textId="77777777" w:rsidR="00F03A5E" w:rsidRPr="000B3821" w:rsidRDefault="00F03A5E" w:rsidP="00AF304D">
            <w:pPr>
              <w:jc w:val="left"/>
              <w:rPr>
                <w:lang w:val="en-GB"/>
              </w:rPr>
            </w:pPr>
            <w:r w:rsidRPr="000B3821">
              <w:rPr>
                <w:lang w:val="en-GB"/>
              </w:rPr>
              <w:t>C</w:t>
            </w:r>
          </w:p>
        </w:tc>
        <w:tc>
          <w:tcPr>
            <w:tcW w:w="2312" w:type="dxa"/>
          </w:tcPr>
          <w:p w14:paraId="3B9397EB" w14:textId="77777777" w:rsidR="00F03A5E" w:rsidRPr="000B3821" w:rsidRDefault="00F03A5E" w:rsidP="00AF304D">
            <w:pPr>
              <w:jc w:val="left"/>
              <w:rPr>
                <w:lang w:val="en-GB"/>
              </w:rPr>
            </w:pPr>
            <w:r w:rsidRPr="000B3821">
              <w:rPr>
                <w:lang w:val="en-GB"/>
              </w:rPr>
              <w:t>Table 5 – C2&amp;3</w:t>
            </w:r>
          </w:p>
        </w:tc>
      </w:tr>
      <w:tr w:rsidR="00F03A5E" w:rsidRPr="000B3821" w14:paraId="443C35A9" w14:textId="77777777" w:rsidTr="00AF304D">
        <w:tc>
          <w:tcPr>
            <w:tcW w:w="3700" w:type="dxa"/>
          </w:tcPr>
          <w:p w14:paraId="0425C887" w14:textId="77777777" w:rsidR="00F03A5E" w:rsidRPr="000B3821" w:rsidRDefault="00F03A5E" w:rsidP="00AF304D">
            <w:pPr>
              <w:jc w:val="left"/>
              <w:rPr>
                <w:lang w:val="en-GB"/>
              </w:rPr>
            </w:pPr>
            <w:r w:rsidRPr="000B3821">
              <w:rPr>
                <w:lang w:val="en-GB"/>
              </w:rPr>
              <w:t>VotePerAgendaResolution - VoteInstruction - NoAction &lt;NoActn&gt;</w:t>
            </w:r>
          </w:p>
        </w:tc>
        <w:tc>
          <w:tcPr>
            <w:tcW w:w="1322" w:type="dxa"/>
          </w:tcPr>
          <w:p w14:paraId="388A8A02" w14:textId="77777777" w:rsidR="00F03A5E" w:rsidRPr="000B3821" w:rsidRDefault="00F03A5E" w:rsidP="00AF304D">
            <w:pPr>
              <w:jc w:val="left"/>
              <w:rPr>
                <w:lang w:val="en-GB"/>
              </w:rPr>
            </w:pPr>
            <w:r w:rsidRPr="000B3821">
              <w:rPr>
                <w:lang w:val="en-GB"/>
              </w:rPr>
              <w:t>Document</w:t>
            </w:r>
          </w:p>
        </w:tc>
        <w:tc>
          <w:tcPr>
            <w:tcW w:w="4514" w:type="dxa"/>
          </w:tcPr>
          <w:p w14:paraId="35DD3396" w14:textId="0B91C604" w:rsidR="00F03A5E" w:rsidRPr="0010203D" w:rsidRDefault="00F03A5E" w:rsidP="0010203D">
            <w:pPr>
              <w:spacing w:before="0" w:after="0"/>
              <w:jc w:val="left"/>
              <w:rPr>
                <w:lang w:val="en-GB"/>
              </w:rPr>
            </w:pPr>
            <w:r w:rsidRPr="0010203D">
              <w:rPr>
                <w:lang w:val="en-GB"/>
              </w:rPr>
              <w:t>N</w:t>
            </w:r>
            <w:r w:rsidR="00BB68D8" w:rsidRPr="0010203D">
              <w:rPr>
                <w:lang w:val="en-GB"/>
              </w:rPr>
              <w:t>umber of n</w:t>
            </w:r>
            <w:r w:rsidRPr="0010203D">
              <w:rPr>
                <w:lang w:val="en-GB"/>
              </w:rPr>
              <w:t>o action</w:t>
            </w:r>
            <w:r w:rsidR="00BB68D8" w:rsidRPr="0010203D">
              <w:rPr>
                <w:lang w:val="en-GB"/>
              </w:rPr>
              <w:t xml:space="preserve"> votes</w:t>
            </w:r>
            <w:r w:rsidRPr="0010203D">
              <w:rPr>
                <w:lang w:val="en-GB"/>
              </w:rPr>
              <w:t>.</w:t>
            </w:r>
          </w:p>
        </w:tc>
        <w:tc>
          <w:tcPr>
            <w:tcW w:w="1222" w:type="dxa"/>
          </w:tcPr>
          <w:p w14:paraId="0210D890" w14:textId="77777777" w:rsidR="00F03A5E" w:rsidRPr="000B3821" w:rsidRDefault="00F03A5E" w:rsidP="00AF304D">
            <w:pPr>
              <w:jc w:val="left"/>
              <w:rPr>
                <w:lang w:val="en-GB"/>
              </w:rPr>
            </w:pPr>
            <w:r w:rsidRPr="000B3821">
              <w:rPr>
                <w:lang w:val="en-GB"/>
              </w:rPr>
              <w:t>C</w:t>
            </w:r>
          </w:p>
        </w:tc>
        <w:tc>
          <w:tcPr>
            <w:tcW w:w="2312" w:type="dxa"/>
          </w:tcPr>
          <w:p w14:paraId="5B50C256" w14:textId="77777777" w:rsidR="00F03A5E" w:rsidRPr="000B3821" w:rsidRDefault="00F03A5E" w:rsidP="00AF304D">
            <w:pPr>
              <w:jc w:val="left"/>
              <w:rPr>
                <w:lang w:val="en-GB"/>
              </w:rPr>
            </w:pPr>
            <w:r w:rsidRPr="000B3821">
              <w:rPr>
                <w:lang w:val="en-GB"/>
              </w:rPr>
              <w:t>Table 5 – C2&amp;3</w:t>
            </w:r>
          </w:p>
        </w:tc>
      </w:tr>
      <w:tr w:rsidR="00F03A5E" w:rsidRPr="000B3821" w14:paraId="4C7672CA" w14:textId="77777777" w:rsidTr="00AF304D">
        <w:tc>
          <w:tcPr>
            <w:tcW w:w="3700" w:type="dxa"/>
          </w:tcPr>
          <w:p w14:paraId="54E36BC3" w14:textId="77777777" w:rsidR="00F03A5E" w:rsidRPr="000B3821" w:rsidRDefault="00F03A5E" w:rsidP="00AF304D">
            <w:pPr>
              <w:jc w:val="left"/>
              <w:rPr>
                <w:lang w:val="en-GB"/>
              </w:rPr>
            </w:pPr>
            <w:r w:rsidRPr="000B3821">
              <w:rPr>
                <w:lang w:val="en-GB"/>
              </w:rPr>
              <w:t>VotePerAgendaResolution - VoteInstruction - Blank &lt;Blnk&gt;</w:t>
            </w:r>
          </w:p>
        </w:tc>
        <w:tc>
          <w:tcPr>
            <w:tcW w:w="1322" w:type="dxa"/>
          </w:tcPr>
          <w:p w14:paraId="33A9E9BD" w14:textId="77777777" w:rsidR="00F03A5E" w:rsidRPr="000B3821" w:rsidRDefault="00F03A5E" w:rsidP="00AF304D">
            <w:pPr>
              <w:jc w:val="left"/>
              <w:rPr>
                <w:lang w:val="en-GB"/>
              </w:rPr>
            </w:pPr>
            <w:r w:rsidRPr="000B3821">
              <w:rPr>
                <w:lang w:val="en-GB"/>
              </w:rPr>
              <w:t>Document</w:t>
            </w:r>
          </w:p>
        </w:tc>
        <w:tc>
          <w:tcPr>
            <w:tcW w:w="4514" w:type="dxa"/>
          </w:tcPr>
          <w:p w14:paraId="1878BF98" w14:textId="5394C865" w:rsidR="00F03A5E" w:rsidRPr="0010203D" w:rsidRDefault="00BB68D8" w:rsidP="0010203D">
            <w:pPr>
              <w:spacing w:before="0" w:after="0"/>
              <w:jc w:val="left"/>
              <w:rPr>
                <w:lang w:val="en-GB"/>
              </w:rPr>
            </w:pPr>
            <w:r w:rsidRPr="0010203D">
              <w:rPr>
                <w:lang w:val="en-GB"/>
              </w:rPr>
              <w:t>Number of v</w:t>
            </w:r>
            <w:r w:rsidR="00F03A5E" w:rsidRPr="0010203D">
              <w:rPr>
                <w:lang w:val="en-GB"/>
              </w:rPr>
              <w:t>ote</w:t>
            </w:r>
            <w:r w:rsidRPr="0010203D">
              <w:rPr>
                <w:lang w:val="en-GB"/>
              </w:rPr>
              <w:t>s</w:t>
            </w:r>
            <w:r w:rsidR="00F03A5E" w:rsidRPr="0010203D">
              <w:rPr>
                <w:lang w:val="en-GB"/>
              </w:rPr>
              <w:t xml:space="preserve"> cast as empty but the vote is </w:t>
            </w:r>
            <w:r w:rsidRPr="0010203D">
              <w:rPr>
                <w:lang w:val="en-GB"/>
              </w:rPr>
              <w:t>counted.</w:t>
            </w:r>
          </w:p>
        </w:tc>
        <w:tc>
          <w:tcPr>
            <w:tcW w:w="1222" w:type="dxa"/>
          </w:tcPr>
          <w:p w14:paraId="6B5AEC14" w14:textId="77777777" w:rsidR="00F03A5E" w:rsidRPr="000B3821" w:rsidRDefault="00F03A5E" w:rsidP="00AF304D">
            <w:pPr>
              <w:jc w:val="left"/>
              <w:rPr>
                <w:lang w:val="en-GB"/>
              </w:rPr>
            </w:pPr>
            <w:r w:rsidRPr="000B3821">
              <w:rPr>
                <w:lang w:val="en-GB"/>
              </w:rPr>
              <w:t>C</w:t>
            </w:r>
          </w:p>
        </w:tc>
        <w:tc>
          <w:tcPr>
            <w:tcW w:w="2312" w:type="dxa"/>
          </w:tcPr>
          <w:p w14:paraId="1A1FAE82" w14:textId="77777777" w:rsidR="00F03A5E" w:rsidRPr="000B3821" w:rsidRDefault="00F03A5E" w:rsidP="00AF304D">
            <w:pPr>
              <w:jc w:val="left"/>
              <w:rPr>
                <w:lang w:val="en-GB"/>
              </w:rPr>
            </w:pPr>
            <w:r w:rsidRPr="000B3821">
              <w:rPr>
                <w:lang w:val="en-GB"/>
              </w:rPr>
              <w:t>Table 5 – C2&amp;3</w:t>
            </w:r>
          </w:p>
        </w:tc>
      </w:tr>
      <w:tr w:rsidR="00F03A5E" w:rsidRPr="000B3821" w14:paraId="7CDDD115" w14:textId="77777777" w:rsidTr="00AF304D">
        <w:tc>
          <w:tcPr>
            <w:tcW w:w="3700" w:type="dxa"/>
          </w:tcPr>
          <w:p w14:paraId="771E86BF" w14:textId="77777777" w:rsidR="00F03A5E" w:rsidRPr="000B3821" w:rsidRDefault="00F03A5E" w:rsidP="00AF304D">
            <w:pPr>
              <w:jc w:val="left"/>
              <w:rPr>
                <w:lang w:val="en-GB"/>
              </w:rPr>
            </w:pPr>
            <w:r w:rsidRPr="000B3821">
              <w:rPr>
                <w:lang w:val="en-GB"/>
              </w:rPr>
              <w:t>OPTION A.2</w:t>
            </w:r>
          </w:p>
          <w:p w14:paraId="692445A5" w14:textId="77777777" w:rsidR="00F03A5E" w:rsidRPr="000B3821" w:rsidRDefault="00F03A5E" w:rsidP="00AF304D">
            <w:pPr>
              <w:jc w:val="left"/>
              <w:rPr>
                <w:lang w:val="en-GB"/>
              </w:rPr>
            </w:pPr>
            <w:r w:rsidRPr="000B3821">
              <w:rPr>
                <w:lang w:val="en-GB"/>
              </w:rPr>
              <w:t>VotePerAgendaResolution - GlobalVoteInstruction &lt;GblVoteInstr&gt;</w:t>
            </w:r>
          </w:p>
        </w:tc>
        <w:tc>
          <w:tcPr>
            <w:tcW w:w="1322" w:type="dxa"/>
          </w:tcPr>
          <w:p w14:paraId="2F90B950" w14:textId="77777777" w:rsidR="00F03A5E" w:rsidRPr="000B3821" w:rsidRDefault="00F03A5E" w:rsidP="00AF304D">
            <w:pPr>
              <w:jc w:val="left"/>
              <w:rPr>
                <w:lang w:val="en-GB"/>
              </w:rPr>
            </w:pPr>
            <w:r w:rsidRPr="000B3821">
              <w:rPr>
                <w:lang w:val="en-GB"/>
              </w:rPr>
              <w:t>Document</w:t>
            </w:r>
          </w:p>
        </w:tc>
        <w:tc>
          <w:tcPr>
            <w:tcW w:w="4514" w:type="dxa"/>
          </w:tcPr>
          <w:p w14:paraId="5E21FAE4" w14:textId="77777777" w:rsidR="00F03A5E" w:rsidRPr="0010203D" w:rsidRDefault="00F03A5E" w:rsidP="0010203D">
            <w:pPr>
              <w:spacing w:before="0" w:after="0"/>
              <w:jc w:val="left"/>
              <w:rPr>
                <w:lang w:val="en-GB"/>
              </w:rPr>
            </w:pPr>
            <w:r w:rsidRPr="0010203D">
              <w:rPr>
                <w:lang w:val="en-GB"/>
              </w:rPr>
              <w:t>Instruction specifying a vote instruction per resolution for the instructed balance.</w:t>
            </w:r>
          </w:p>
        </w:tc>
        <w:tc>
          <w:tcPr>
            <w:tcW w:w="1222" w:type="dxa"/>
          </w:tcPr>
          <w:p w14:paraId="58A2EBF2" w14:textId="77777777" w:rsidR="00F03A5E" w:rsidRPr="000B3821" w:rsidRDefault="00F03A5E" w:rsidP="00AF304D">
            <w:pPr>
              <w:jc w:val="left"/>
              <w:rPr>
                <w:lang w:val="en-GB"/>
              </w:rPr>
            </w:pPr>
            <w:r w:rsidRPr="000B3821">
              <w:rPr>
                <w:lang w:val="en-GB"/>
              </w:rPr>
              <w:t>C</w:t>
            </w:r>
          </w:p>
        </w:tc>
        <w:tc>
          <w:tcPr>
            <w:tcW w:w="2312" w:type="dxa"/>
          </w:tcPr>
          <w:p w14:paraId="7D428B10" w14:textId="77777777" w:rsidR="00F03A5E" w:rsidRPr="000B3821" w:rsidRDefault="00F03A5E" w:rsidP="00AF304D">
            <w:pPr>
              <w:jc w:val="left"/>
              <w:rPr>
                <w:lang w:val="en-GB"/>
              </w:rPr>
            </w:pPr>
          </w:p>
        </w:tc>
      </w:tr>
      <w:tr w:rsidR="00F03A5E" w:rsidRPr="000B3821" w14:paraId="3E1D16D4" w14:textId="77777777" w:rsidTr="00AF304D">
        <w:tc>
          <w:tcPr>
            <w:tcW w:w="3700" w:type="dxa"/>
          </w:tcPr>
          <w:p w14:paraId="64AAFE99" w14:textId="77777777" w:rsidR="00F03A5E" w:rsidRPr="000B3821" w:rsidRDefault="00F03A5E" w:rsidP="00AF304D">
            <w:pPr>
              <w:jc w:val="left"/>
              <w:rPr>
                <w:lang w:val="en-GB"/>
              </w:rPr>
            </w:pPr>
            <w:r w:rsidRPr="000B3821">
              <w:rPr>
                <w:lang w:val="en-GB"/>
              </w:rPr>
              <w:t>VotePerAgendaResolution - GlobalVoteInstruction - IssuerLabel &lt;IssrLabl&gt;</w:t>
            </w:r>
          </w:p>
        </w:tc>
        <w:tc>
          <w:tcPr>
            <w:tcW w:w="1322" w:type="dxa"/>
          </w:tcPr>
          <w:p w14:paraId="0EF62A0C" w14:textId="77777777" w:rsidR="00F03A5E" w:rsidRPr="000B3821" w:rsidRDefault="00F03A5E" w:rsidP="00AF304D">
            <w:pPr>
              <w:jc w:val="left"/>
              <w:rPr>
                <w:lang w:val="en-GB"/>
              </w:rPr>
            </w:pPr>
            <w:r w:rsidRPr="000B3821">
              <w:rPr>
                <w:lang w:val="en-GB"/>
              </w:rPr>
              <w:t>Document</w:t>
            </w:r>
          </w:p>
        </w:tc>
        <w:tc>
          <w:tcPr>
            <w:tcW w:w="4514" w:type="dxa"/>
          </w:tcPr>
          <w:p w14:paraId="14B7C882" w14:textId="77777777" w:rsidR="00F03A5E" w:rsidRPr="0010203D" w:rsidRDefault="00F03A5E" w:rsidP="0010203D">
            <w:pPr>
              <w:spacing w:before="0" w:after="0"/>
              <w:jc w:val="left"/>
              <w:rPr>
                <w:lang w:val="en-GB"/>
              </w:rPr>
            </w:pPr>
          </w:p>
        </w:tc>
        <w:tc>
          <w:tcPr>
            <w:tcW w:w="1222" w:type="dxa"/>
          </w:tcPr>
          <w:p w14:paraId="6993D4E7" w14:textId="77777777" w:rsidR="00F03A5E" w:rsidRPr="000B3821" w:rsidRDefault="00F03A5E" w:rsidP="00AF304D">
            <w:pPr>
              <w:jc w:val="left"/>
              <w:rPr>
                <w:lang w:val="en-GB"/>
              </w:rPr>
            </w:pPr>
            <w:r w:rsidRPr="000B3821">
              <w:rPr>
                <w:lang w:val="en-GB"/>
              </w:rPr>
              <w:t>C</w:t>
            </w:r>
          </w:p>
        </w:tc>
        <w:tc>
          <w:tcPr>
            <w:tcW w:w="2312" w:type="dxa"/>
          </w:tcPr>
          <w:p w14:paraId="675B8C2A" w14:textId="77777777" w:rsidR="00F03A5E" w:rsidRPr="000B3821" w:rsidRDefault="00F03A5E" w:rsidP="00AF304D">
            <w:pPr>
              <w:jc w:val="left"/>
              <w:rPr>
                <w:lang w:val="en-GB"/>
              </w:rPr>
            </w:pPr>
            <w:r w:rsidRPr="000B3821">
              <w:rPr>
                <w:lang w:val="en-GB"/>
              </w:rPr>
              <w:t>Table 5 – C1</w:t>
            </w:r>
          </w:p>
        </w:tc>
      </w:tr>
      <w:tr w:rsidR="00F03A5E" w:rsidRPr="000B3821" w14:paraId="018AB688" w14:textId="77777777" w:rsidTr="00AF304D">
        <w:tc>
          <w:tcPr>
            <w:tcW w:w="3700" w:type="dxa"/>
          </w:tcPr>
          <w:p w14:paraId="7D01883F" w14:textId="77777777" w:rsidR="00F03A5E" w:rsidRPr="000B3821" w:rsidRDefault="00F03A5E" w:rsidP="00AF304D">
            <w:pPr>
              <w:jc w:val="left"/>
              <w:rPr>
                <w:lang w:val="en-GB"/>
              </w:rPr>
            </w:pPr>
            <w:r w:rsidRPr="000B3821">
              <w:rPr>
                <w:lang w:val="en-GB"/>
              </w:rPr>
              <w:t>VotePerAgendaResolution - GlobalVoteInstruction – VoteOption &lt;VoteOptn&gt;</w:t>
            </w:r>
          </w:p>
        </w:tc>
        <w:tc>
          <w:tcPr>
            <w:tcW w:w="1322" w:type="dxa"/>
          </w:tcPr>
          <w:p w14:paraId="3ED4D2CC" w14:textId="77777777" w:rsidR="00F03A5E" w:rsidRPr="000B3821" w:rsidRDefault="00F03A5E" w:rsidP="00AF304D">
            <w:pPr>
              <w:jc w:val="left"/>
              <w:rPr>
                <w:lang w:val="en-GB"/>
              </w:rPr>
            </w:pPr>
            <w:r w:rsidRPr="000B3821">
              <w:rPr>
                <w:lang w:val="en-GB"/>
              </w:rPr>
              <w:t>Document</w:t>
            </w:r>
          </w:p>
        </w:tc>
        <w:tc>
          <w:tcPr>
            <w:tcW w:w="4514" w:type="dxa"/>
          </w:tcPr>
          <w:p w14:paraId="05A7A3F8" w14:textId="7137DCFD" w:rsidR="00F03A5E" w:rsidRPr="0010203D" w:rsidRDefault="00F03A5E" w:rsidP="0010203D">
            <w:pPr>
              <w:spacing w:before="0" w:after="0"/>
              <w:jc w:val="left"/>
              <w:rPr>
                <w:lang w:val="en-GB"/>
              </w:rPr>
            </w:pPr>
            <w:r w:rsidRPr="0010203D">
              <w:rPr>
                <w:lang w:val="en-GB"/>
              </w:rPr>
              <w:t>Type is the recommended format.</w:t>
            </w:r>
          </w:p>
          <w:p w14:paraId="0B4A1BFE" w14:textId="2F351AEA" w:rsidR="00F03A5E" w:rsidRPr="0010203D" w:rsidRDefault="00F03A5E" w:rsidP="0010203D">
            <w:pPr>
              <w:spacing w:before="0" w:after="0"/>
              <w:jc w:val="left"/>
              <w:rPr>
                <w:lang w:val="en-GB"/>
              </w:rPr>
            </w:pPr>
          </w:p>
        </w:tc>
        <w:tc>
          <w:tcPr>
            <w:tcW w:w="1222" w:type="dxa"/>
          </w:tcPr>
          <w:p w14:paraId="352089E9" w14:textId="77777777" w:rsidR="00F03A5E" w:rsidRPr="000B3821" w:rsidRDefault="00F03A5E" w:rsidP="00AF304D">
            <w:pPr>
              <w:jc w:val="left"/>
              <w:rPr>
                <w:lang w:val="en-GB"/>
              </w:rPr>
            </w:pPr>
            <w:r w:rsidRPr="000B3821">
              <w:rPr>
                <w:lang w:val="en-GB"/>
              </w:rPr>
              <w:t>C</w:t>
            </w:r>
          </w:p>
        </w:tc>
        <w:tc>
          <w:tcPr>
            <w:tcW w:w="2312" w:type="dxa"/>
          </w:tcPr>
          <w:p w14:paraId="3C5770AF" w14:textId="77777777" w:rsidR="00F03A5E" w:rsidRPr="000B3821" w:rsidRDefault="00F03A5E" w:rsidP="00AF304D">
            <w:pPr>
              <w:jc w:val="left"/>
              <w:rPr>
                <w:lang w:val="en-GB"/>
              </w:rPr>
            </w:pPr>
            <w:r w:rsidRPr="000B3821">
              <w:rPr>
                <w:lang w:val="en-GB"/>
              </w:rPr>
              <w:t>Table 5 – C2&amp;3</w:t>
            </w:r>
          </w:p>
        </w:tc>
      </w:tr>
      <w:tr w:rsidR="00F03A5E" w:rsidRPr="000B3821" w14:paraId="59AE254C" w14:textId="77777777" w:rsidTr="00AF304D">
        <w:tc>
          <w:tcPr>
            <w:tcW w:w="3700" w:type="dxa"/>
            <w:tcBorders>
              <w:bottom w:val="single" w:sz="12" w:space="0" w:color="auto"/>
            </w:tcBorders>
          </w:tcPr>
          <w:p w14:paraId="4189216D" w14:textId="77777777" w:rsidR="00F03A5E" w:rsidRPr="000B3821" w:rsidRDefault="00F03A5E" w:rsidP="00AF304D">
            <w:pPr>
              <w:jc w:val="left"/>
              <w:rPr>
                <w:lang w:val="en-GB"/>
              </w:rPr>
            </w:pPr>
            <w:r w:rsidRPr="000B3821">
              <w:rPr>
                <w:lang w:val="en-GB"/>
              </w:rPr>
              <w:t>OPTION B</w:t>
            </w:r>
          </w:p>
          <w:p w14:paraId="44D417E8" w14:textId="77777777" w:rsidR="00F03A5E" w:rsidRPr="000B3821" w:rsidRDefault="00F03A5E" w:rsidP="00AF304D">
            <w:pPr>
              <w:jc w:val="left"/>
              <w:rPr>
                <w:lang w:val="en-GB"/>
              </w:rPr>
            </w:pPr>
            <w:r w:rsidRPr="000B3821">
              <w:rPr>
                <w:lang w:val="en-GB"/>
              </w:rPr>
              <w:t>VoteDetails – VoteInstructionForAgendaResolution -   VoteForAllAgendaResolutions &lt;VoteForAllAgndRsltns&gt;</w:t>
            </w:r>
          </w:p>
        </w:tc>
        <w:tc>
          <w:tcPr>
            <w:tcW w:w="1322" w:type="dxa"/>
            <w:tcBorders>
              <w:bottom w:val="single" w:sz="12" w:space="0" w:color="auto"/>
            </w:tcBorders>
          </w:tcPr>
          <w:p w14:paraId="17A60543" w14:textId="77777777" w:rsidR="00F03A5E" w:rsidRPr="000B3821" w:rsidRDefault="00F03A5E" w:rsidP="00AF304D">
            <w:pPr>
              <w:jc w:val="left"/>
              <w:rPr>
                <w:lang w:val="en-GB"/>
              </w:rPr>
            </w:pPr>
            <w:r w:rsidRPr="000B3821">
              <w:rPr>
                <w:lang w:val="en-GB"/>
              </w:rPr>
              <w:t>Document</w:t>
            </w:r>
          </w:p>
        </w:tc>
        <w:tc>
          <w:tcPr>
            <w:tcW w:w="4514" w:type="dxa"/>
            <w:tcBorders>
              <w:bottom w:val="single" w:sz="12" w:space="0" w:color="auto"/>
            </w:tcBorders>
          </w:tcPr>
          <w:p w14:paraId="572496FB" w14:textId="77777777" w:rsidR="00F03A5E" w:rsidRPr="0010203D" w:rsidRDefault="00F03A5E" w:rsidP="0010203D">
            <w:pPr>
              <w:spacing w:before="0" w:after="0"/>
              <w:jc w:val="left"/>
              <w:rPr>
                <w:lang w:val="en-GB"/>
              </w:rPr>
            </w:pPr>
            <w:r w:rsidRPr="0010203D">
              <w:rPr>
                <w:lang w:val="en-GB"/>
              </w:rPr>
              <w:t xml:space="preserve">One single vote instruction is provided to cover all agenda resolutions. </w:t>
            </w:r>
          </w:p>
          <w:p w14:paraId="31C10B81" w14:textId="77777777" w:rsidR="00F03A5E" w:rsidRPr="0010203D" w:rsidRDefault="00F03A5E" w:rsidP="0010203D">
            <w:pPr>
              <w:spacing w:before="0" w:after="0"/>
              <w:jc w:val="left"/>
              <w:rPr>
                <w:lang w:val="en-GB"/>
              </w:rPr>
            </w:pPr>
            <w:r w:rsidRPr="0010203D">
              <w:rPr>
                <w:lang w:val="en-GB"/>
              </w:rPr>
              <w:t xml:space="preserve">To be used for a vote instruction where all resolutions receive the same vote type. </w:t>
            </w:r>
          </w:p>
          <w:p w14:paraId="55E3120E" w14:textId="77777777" w:rsidR="00F03A5E" w:rsidRPr="0010203D" w:rsidRDefault="00F03A5E" w:rsidP="0010203D">
            <w:pPr>
              <w:spacing w:before="0" w:after="0"/>
              <w:jc w:val="left"/>
              <w:rPr>
                <w:lang w:val="en-GB"/>
              </w:rPr>
            </w:pPr>
            <w:r w:rsidRPr="0010203D">
              <w:rPr>
                <w:lang w:val="en-GB"/>
              </w:rPr>
              <w:t>Type is the recommended format. CHRM and DISC should not be used.</w:t>
            </w:r>
          </w:p>
        </w:tc>
        <w:tc>
          <w:tcPr>
            <w:tcW w:w="1222" w:type="dxa"/>
            <w:tcBorders>
              <w:bottom w:val="single" w:sz="12" w:space="0" w:color="auto"/>
            </w:tcBorders>
          </w:tcPr>
          <w:p w14:paraId="033873CA" w14:textId="77777777" w:rsidR="00F03A5E" w:rsidRPr="000B3821" w:rsidRDefault="00F03A5E" w:rsidP="00AF304D">
            <w:pPr>
              <w:jc w:val="left"/>
              <w:rPr>
                <w:lang w:val="en-GB"/>
              </w:rPr>
            </w:pPr>
            <w:r w:rsidRPr="000B3821">
              <w:rPr>
                <w:lang w:val="en-GB"/>
              </w:rPr>
              <w:t>C</w:t>
            </w:r>
          </w:p>
        </w:tc>
        <w:tc>
          <w:tcPr>
            <w:tcW w:w="2312" w:type="dxa"/>
            <w:tcBorders>
              <w:bottom w:val="single" w:sz="12" w:space="0" w:color="auto"/>
            </w:tcBorders>
          </w:tcPr>
          <w:p w14:paraId="27BEB18D" w14:textId="77777777" w:rsidR="00F03A5E" w:rsidRPr="000B3821" w:rsidRDefault="00F03A5E" w:rsidP="00AF304D">
            <w:pPr>
              <w:jc w:val="left"/>
              <w:rPr>
                <w:lang w:val="en-GB"/>
              </w:rPr>
            </w:pPr>
            <w:r w:rsidRPr="000B3821">
              <w:rPr>
                <w:lang w:val="en-GB"/>
              </w:rPr>
              <w:t>Table 5 – C1,2&amp;3</w:t>
            </w:r>
          </w:p>
        </w:tc>
      </w:tr>
      <w:tr w:rsidR="00F03A5E" w:rsidRPr="000B3821" w14:paraId="75BB067D" w14:textId="77777777" w:rsidTr="00AF304D">
        <w:tc>
          <w:tcPr>
            <w:tcW w:w="3700" w:type="dxa"/>
            <w:tcBorders>
              <w:top w:val="single" w:sz="12" w:space="0" w:color="auto"/>
            </w:tcBorders>
          </w:tcPr>
          <w:p w14:paraId="08D9B280" w14:textId="77777777" w:rsidR="00F03A5E" w:rsidRPr="000B3821" w:rsidRDefault="00F03A5E" w:rsidP="00AF304D">
            <w:pPr>
              <w:jc w:val="left"/>
              <w:rPr>
                <w:lang w:val="en-GB"/>
              </w:rPr>
            </w:pPr>
            <w:r w:rsidRPr="000B3821">
              <w:rPr>
                <w:lang w:val="en-GB"/>
              </w:rPr>
              <w:t>VoteDetails – VoteInstructionForMeetingResolution &lt;VoteInstrForMtgRsltn&gt;</w:t>
            </w:r>
          </w:p>
        </w:tc>
        <w:tc>
          <w:tcPr>
            <w:tcW w:w="1322" w:type="dxa"/>
            <w:tcBorders>
              <w:top w:val="single" w:sz="12" w:space="0" w:color="auto"/>
            </w:tcBorders>
          </w:tcPr>
          <w:p w14:paraId="22A17C78" w14:textId="77777777" w:rsidR="00F03A5E" w:rsidRPr="000B3821" w:rsidRDefault="00F03A5E" w:rsidP="00AF304D">
            <w:pPr>
              <w:jc w:val="left"/>
              <w:rPr>
                <w:lang w:val="en-GB"/>
              </w:rPr>
            </w:pPr>
            <w:r w:rsidRPr="000B3821">
              <w:rPr>
                <w:lang w:val="en-GB"/>
              </w:rPr>
              <w:t>Document</w:t>
            </w:r>
          </w:p>
        </w:tc>
        <w:tc>
          <w:tcPr>
            <w:tcW w:w="4514" w:type="dxa"/>
            <w:tcBorders>
              <w:top w:val="single" w:sz="12" w:space="0" w:color="auto"/>
            </w:tcBorders>
          </w:tcPr>
          <w:p w14:paraId="2830C244" w14:textId="77777777" w:rsidR="00F03A5E" w:rsidRPr="0010203D" w:rsidRDefault="00F03A5E" w:rsidP="0010203D">
            <w:pPr>
              <w:spacing w:before="0" w:after="0"/>
              <w:jc w:val="left"/>
              <w:rPr>
                <w:lang w:val="en-GB"/>
              </w:rPr>
            </w:pPr>
            <w:r w:rsidRPr="0010203D">
              <w:rPr>
                <w:lang w:val="en-GB"/>
              </w:rPr>
              <w:t>To provide vote instructions for the resolutions that that may arise at the meeting but were not previously provided in the agenda.</w:t>
            </w:r>
          </w:p>
        </w:tc>
        <w:tc>
          <w:tcPr>
            <w:tcW w:w="1222" w:type="dxa"/>
            <w:tcBorders>
              <w:top w:val="single" w:sz="12" w:space="0" w:color="auto"/>
            </w:tcBorders>
          </w:tcPr>
          <w:p w14:paraId="719966CB" w14:textId="77777777" w:rsidR="00F03A5E" w:rsidRPr="000B3821" w:rsidRDefault="00F03A5E" w:rsidP="00AF304D">
            <w:pPr>
              <w:jc w:val="left"/>
              <w:rPr>
                <w:lang w:val="en-GB"/>
              </w:rPr>
            </w:pPr>
            <w:r w:rsidRPr="000B3821">
              <w:rPr>
                <w:lang w:val="en-GB"/>
              </w:rPr>
              <w:t>C</w:t>
            </w:r>
          </w:p>
        </w:tc>
        <w:tc>
          <w:tcPr>
            <w:tcW w:w="2312" w:type="dxa"/>
            <w:tcBorders>
              <w:top w:val="single" w:sz="12" w:space="0" w:color="auto"/>
            </w:tcBorders>
          </w:tcPr>
          <w:p w14:paraId="25096D83" w14:textId="77777777" w:rsidR="00F03A5E" w:rsidRPr="000B3821" w:rsidRDefault="00F03A5E" w:rsidP="00AF304D">
            <w:pPr>
              <w:jc w:val="left"/>
              <w:rPr>
                <w:lang w:val="en-GB"/>
              </w:rPr>
            </w:pPr>
          </w:p>
        </w:tc>
      </w:tr>
      <w:tr w:rsidR="00F03A5E" w:rsidRPr="000B3821" w14:paraId="03C3CA43" w14:textId="77777777" w:rsidTr="00AF304D">
        <w:tc>
          <w:tcPr>
            <w:tcW w:w="3700" w:type="dxa"/>
          </w:tcPr>
          <w:p w14:paraId="22F4E9B1" w14:textId="77777777" w:rsidR="00F03A5E" w:rsidRPr="000B3821" w:rsidRDefault="00F03A5E" w:rsidP="00AF304D">
            <w:pPr>
              <w:jc w:val="left"/>
              <w:rPr>
                <w:lang w:val="en-GB"/>
              </w:rPr>
            </w:pPr>
            <w:r w:rsidRPr="000B3821">
              <w:rPr>
                <w:lang w:val="en-GB"/>
              </w:rPr>
              <w:lastRenderedPageBreak/>
              <w:t>VoteDetails – VoteInstructionForMeetingResolution - VoteIndication &lt;VoteIndctn&gt;</w:t>
            </w:r>
          </w:p>
        </w:tc>
        <w:tc>
          <w:tcPr>
            <w:tcW w:w="1322" w:type="dxa"/>
          </w:tcPr>
          <w:p w14:paraId="28B5DD94" w14:textId="77777777" w:rsidR="00F03A5E" w:rsidRPr="000B3821" w:rsidRDefault="00F03A5E" w:rsidP="00AF304D">
            <w:pPr>
              <w:jc w:val="left"/>
              <w:rPr>
                <w:lang w:val="en-GB"/>
              </w:rPr>
            </w:pPr>
            <w:r w:rsidRPr="000B3821">
              <w:rPr>
                <w:lang w:val="en-GB"/>
              </w:rPr>
              <w:t>Document</w:t>
            </w:r>
          </w:p>
        </w:tc>
        <w:tc>
          <w:tcPr>
            <w:tcW w:w="4514" w:type="dxa"/>
          </w:tcPr>
          <w:p w14:paraId="64024C08" w14:textId="77777777" w:rsidR="00F03A5E" w:rsidRPr="0010203D" w:rsidRDefault="00F03A5E" w:rsidP="0010203D">
            <w:pPr>
              <w:spacing w:before="0" w:after="0"/>
              <w:jc w:val="left"/>
              <w:rPr>
                <w:lang w:val="en-GB"/>
              </w:rPr>
            </w:pPr>
            <w:r w:rsidRPr="0010203D">
              <w:rPr>
                <w:lang w:val="en-GB"/>
              </w:rPr>
              <w:t>Vote recommendation for resolutions added during the meeting. Type is the recommended format.</w:t>
            </w:r>
          </w:p>
        </w:tc>
        <w:tc>
          <w:tcPr>
            <w:tcW w:w="1222" w:type="dxa"/>
          </w:tcPr>
          <w:p w14:paraId="472BC3DF" w14:textId="77777777" w:rsidR="00F03A5E" w:rsidRPr="000B3821" w:rsidRDefault="00F03A5E" w:rsidP="00AF304D">
            <w:pPr>
              <w:jc w:val="left"/>
              <w:rPr>
                <w:lang w:val="en-GB"/>
              </w:rPr>
            </w:pPr>
            <w:r w:rsidRPr="000B3821">
              <w:rPr>
                <w:lang w:val="en-GB"/>
              </w:rPr>
              <w:t>C</w:t>
            </w:r>
          </w:p>
        </w:tc>
        <w:tc>
          <w:tcPr>
            <w:tcW w:w="2312" w:type="dxa"/>
          </w:tcPr>
          <w:p w14:paraId="75060A3D" w14:textId="77777777" w:rsidR="00F03A5E" w:rsidRPr="000B3821" w:rsidRDefault="00F03A5E" w:rsidP="00AF304D">
            <w:pPr>
              <w:jc w:val="left"/>
              <w:rPr>
                <w:lang w:val="en-GB"/>
              </w:rPr>
            </w:pPr>
          </w:p>
        </w:tc>
      </w:tr>
      <w:tr w:rsidR="00F03A5E" w:rsidRPr="000B3821" w14:paraId="0AB15715" w14:textId="77777777" w:rsidTr="00AF304D">
        <w:tc>
          <w:tcPr>
            <w:tcW w:w="13070" w:type="dxa"/>
            <w:gridSpan w:val="5"/>
            <w:shd w:val="clear" w:color="auto" w:fill="D9D9D9" w:themeFill="background1" w:themeFillShade="D9"/>
          </w:tcPr>
          <w:p w14:paraId="093328D0" w14:textId="77777777" w:rsidR="00F03A5E" w:rsidRPr="0010203D" w:rsidRDefault="00F03A5E" w:rsidP="0010203D">
            <w:pPr>
              <w:spacing w:before="0" w:after="0"/>
              <w:jc w:val="left"/>
              <w:rPr>
                <w:lang w:val="en-GB"/>
              </w:rPr>
            </w:pPr>
            <w:r w:rsidRPr="0010203D">
              <w:rPr>
                <w:lang w:val="en-GB"/>
              </w:rPr>
              <w:t xml:space="preserve">Specific Instruction Request </w:t>
            </w:r>
          </w:p>
        </w:tc>
      </w:tr>
      <w:tr w:rsidR="00F03A5E" w:rsidRPr="000B3821" w14:paraId="243ED69B" w14:textId="77777777" w:rsidTr="00AF304D">
        <w:tc>
          <w:tcPr>
            <w:tcW w:w="3700" w:type="dxa"/>
          </w:tcPr>
          <w:p w14:paraId="506677DA" w14:textId="77777777" w:rsidR="00F03A5E" w:rsidRPr="000B3821" w:rsidRDefault="00F03A5E" w:rsidP="00AF304D">
            <w:pPr>
              <w:jc w:val="left"/>
              <w:rPr>
                <w:lang w:val="en-GB"/>
              </w:rPr>
            </w:pPr>
            <w:r w:rsidRPr="000B3821">
              <w:rPr>
                <w:lang w:val="en-GB"/>
              </w:rPr>
              <w:t>ParticipationMethod &lt;PrtcptnMtd&gt;</w:t>
            </w:r>
          </w:p>
        </w:tc>
        <w:tc>
          <w:tcPr>
            <w:tcW w:w="1322" w:type="dxa"/>
          </w:tcPr>
          <w:p w14:paraId="0610BB05" w14:textId="77777777" w:rsidR="00F03A5E" w:rsidRPr="000B3821" w:rsidRDefault="00F03A5E" w:rsidP="00AF304D">
            <w:pPr>
              <w:rPr>
                <w:lang w:val="en-GB"/>
              </w:rPr>
            </w:pPr>
            <w:r w:rsidRPr="000B3821">
              <w:rPr>
                <w:lang w:val="en-GB"/>
              </w:rPr>
              <w:t>Document</w:t>
            </w:r>
          </w:p>
        </w:tc>
        <w:tc>
          <w:tcPr>
            <w:tcW w:w="4514" w:type="dxa"/>
          </w:tcPr>
          <w:p w14:paraId="0E0B4245" w14:textId="46F322BD" w:rsidR="00F03A5E" w:rsidRPr="0010203D" w:rsidRDefault="00F03A5E" w:rsidP="0010203D">
            <w:pPr>
              <w:spacing w:before="0" w:after="0"/>
              <w:jc w:val="left"/>
              <w:rPr>
                <w:lang w:val="en-GB"/>
              </w:rPr>
            </w:pPr>
            <w:r w:rsidRPr="0010203D">
              <w:rPr>
                <w:lang w:val="en-GB"/>
              </w:rPr>
              <w:t>Code is the preferred format.</w:t>
            </w:r>
          </w:p>
        </w:tc>
        <w:tc>
          <w:tcPr>
            <w:tcW w:w="1222" w:type="dxa"/>
          </w:tcPr>
          <w:p w14:paraId="60FA0630" w14:textId="77777777" w:rsidR="00F03A5E" w:rsidRPr="000B3821" w:rsidRDefault="00F03A5E" w:rsidP="00AF304D">
            <w:pPr>
              <w:rPr>
                <w:lang w:val="en-GB"/>
              </w:rPr>
            </w:pPr>
            <w:r w:rsidRPr="000B3821">
              <w:rPr>
                <w:lang w:val="en-GB"/>
              </w:rPr>
              <w:t>O</w:t>
            </w:r>
          </w:p>
        </w:tc>
        <w:tc>
          <w:tcPr>
            <w:tcW w:w="2312" w:type="dxa"/>
          </w:tcPr>
          <w:p w14:paraId="72CC5752" w14:textId="77777777" w:rsidR="00F03A5E" w:rsidRPr="000B3821" w:rsidRDefault="00F03A5E" w:rsidP="00AF304D">
            <w:pPr>
              <w:rPr>
                <w:lang w:val="en-GB"/>
              </w:rPr>
            </w:pPr>
            <w:r w:rsidRPr="000B3821">
              <w:rPr>
                <w:lang w:val="en-GB"/>
              </w:rPr>
              <w:t>Table 5 – B1</w:t>
            </w:r>
          </w:p>
        </w:tc>
      </w:tr>
      <w:tr w:rsidR="00F03A5E" w:rsidRPr="000B3821" w14:paraId="28D1EA61" w14:textId="77777777" w:rsidTr="00AF304D">
        <w:tc>
          <w:tcPr>
            <w:tcW w:w="3700" w:type="dxa"/>
          </w:tcPr>
          <w:p w14:paraId="19BBCEDA" w14:textId="77777777" w:rsidR="00F03A5E" w:rsidRPr="000B3821" w:rsidRDefault="00F03A5E" w:rsidP="00AF304D">
            <w:pPr>
              <w:jc w:val="left"/>
              <w:rPr>
                <w:lang w:val="en-GB"/>
              </w:rPr>
            </w:pPr>
            <w:r w:rsidRPr="000B3821">
              <w:rPr>
                <w:lang w:val="en-GB"/>
              </w:rPr>
              <w:t>SecuritiesRegistration &lt;SctiesRegn&gt;</w:t>
            </w:r>
          </w:p>
        </w:tc>
        <w:tc>
          <w:tcPr>
            <w:tcW w:w="1322" w:type="dxa"/>
          </w:tcPr>
          <w:p w14:paraId="54FB532A" w14:textId="77777777" w:rsidR="00F03A5E" w:rsidRPr="000B3821" w:rsidRDefault="00F03A5E" w:rsidP="00AF304D">
            <w:pPr>
              <w:rPr>
                <w:lang w:val="en-GB"/>
              </w:rPr>
            </w:pPr>
            <w:r w:rsidRPr="000B3821">
              <w:rPr>
                <w:lang w:val="en-GB"/>
              </w:rPr>
              <w:t>Document</w:t>
            </w:r>
          </w:p>
        </w:tc>
        <w:tc>
          <w:tcPr>
            <w:tcW w:w="4514" w:type="dxa"/>
          </w:tcPr>
          <w:p w14:paraId="48B26785" w14:textId="77777777" w:rsidR="00F03A5E" w:rsidRPr="0010203D" w:rsidRDefault="00F03A5E" w:rsidP="0010203D">
            <w:pPr>
              <w:spacing w:before="0" w:after="0"/>
              <w:jc w:val="left"/>
              <w:rPr>
                <w:lang w:val="en-GB"/>
              </w:rPr>
            </w:pPr>
            <w:r w:rsidRPr="0010203D">
              <w:rPr>
                <w:lang w:val="en-GB"/>
              </w:rPr>
              <w:t>When used, it should be set to YES (value True) to instruct the account servicer to perform share re-registration.</w:t>
            </w:r>
          </w:p>
        </w:tc>
        <w:tc>
          <w:tcPr>
            <w:tcW w:w="1222" w:type="dxa"/>
          </w:tcPr>
          <w:p w14:paraId="7F3A3D6B" w14:textId="77777777" w:rsidR="00F03A5E" w:rsidRPr="000B3821" w:rsidRDefault="00F03A5E" w:rsidP="00AF304D">
            <w:pPr>
              <w:rPr>
                <w:lang w:val="en-GB"/>
              </w:rPr>
            </w:pPr>
            <w:r w:rsidRPr="000B3821">
              <w:rPr>
                <w:lang w:val="en-GB"/>
              </w:rPr>
              <w:t>O</w:t>
            </w:r>
          </w:p>
        </w:tc>
        <w:tc>
          <w:tcPr>
            <w:tcW w:w="2312" w:type="dxa"/>
          </w:tcPr>
          <w:p w14:paraId="7853257B" w14:textId="77777777" w:rsidR="00F03A5E" w:rsidRPr="000B3821" w:rsidRDefault="00F03A5E" w:rsidP="00AF304D">
            <w:pPr>
              <w:rPr>
                <w:lang w:val="en-GB"/>
              </w:rPr>
            </w:pPr>
          </w:p>
        </w:tc>
      </w:tr>
    </w:tbl>
    <w:p w14:paraId="1819471C" w14:textId="77777777" w:rsidR="00F03A5E" w:rsidRPr="000B3821" w:rsidRDefault="00F03A5E" w:rsidP="00F03A5E">
      <w:pPr>
        <w:ind w:left="360"/>
        <w:rPr>
          <w:lang w:val="en-GB" w:bidi="en-GB"/>
        </w:rPr>
      </w:pPr>
    </w:p>
    <w:p w14:paraId="1CC9B5AC" w14:textId="77777777" w:rsidR="00F03A5E" w:rsidRPr="000B3821" w:rsidRDefault="00F03A5E" w:rsidP="0091620D">
      <w:pPr>
        <w:pStyle w:val="Heading3"/>
        <w:rPr>
          <w:u w:val="none"/>
        </w:rPr>
      </w:pPr>
      <w:bookmarkStart w:id="194" w:name="_Toc113870255"/>
      <w:r w:rsidRPr="000B3821">
        <w:t>Optional business data</w:t>
      </w:r>
      <w:r w:rsidRPr="000B3821">
        <w:rPr>
          <w:spacing w:val="3"/>
        </w:rPr>
        <w:t xml:space="preserve"> </w:t>
      </w:r>
      <w:r w:rsidRPr="000B3821">
        <w:t>requirements.</w:t>
      </w:r>
      <w:bookmarkEnd w:id="194"/>
    </w:p>
    <w:p w14:paraId="014B3951" w14:textId="77777777" w:rsidR="00F03A5E" w:rsidRPr="000B3821" w:rsidRDefault="00F03A5E" w:rsidP="00F03A5E">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3DE283E2" w14:textId="77777777" w:rsidR="00F03A5E" w:rsidRPr="000B3821" w:rsidRDefault="00F03A5E" w:rsidP="00F03A5E">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5EA5C6E" w14:textId="77777777" w:rsidR="00F03A5E" w:rsidRPr="000B3821" w:rsidRDefault="00F03A5E" w:rsidP="00F03A5E">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F03A5E" w:rsidRPr="000B3821" w14:paraId="355B46C0" w14:textId="77777777" w:rsidTr="00AF304D">
        <w:tc>
          <w:tcPr>
            <w:tcW w:w="4225" w:type="dxa"/>
            <w:shd w:val="clear" w:color="auto" w:fill="000000" w:themeFill="text1"/>
          </w:tcPr>
          <w:p w14:paraId="7AE8B968" w14:textId="77777777" w:rsidR="00F03A5E" w:rsidRPr="000B3821" w:rsidRDefault="00F03A5E" w:rsidP="00AF304D">
            <w:pPr>
              <w:jc w:val="center"/>
              <w:rPr>
                <w:color w:val="FFFFFF" w:themeColor="background1"/>
                <w:lang w:val="en-GB"/>
              </w:rPr>
            </w:pPr>
            <w:r w:rsidRPr="000B3821">
              <w:rPr>
                <w:color w:val="FFFFFF" w:themeColor="background1"/>
                <w:lang w:val="en-GB"/>
              </w:rPr>
              <w:t>Optional elements</w:t>
            </w:r>
          </w:p>
        </w:tc>
        <w:tc>
          <w:tcPr>
            <w:tcW w:w="1133" w:type="dxa"/>
            <w:shd w:val="clear" w:color="auto" w:fill="000000" w:themeFill="text1"/>
          </w:tcPr>
          <w:p w14:paraId="4D1DB5A1" w14:textId="77777777" w:rsidR="00F03A5E" w:rsidRPr="000B3821" w:rsidRDefault="00F03A5E" w:rsidP="00AF304D">
            <w:pPr>
              <w:jc w:val="center"/>
              <w:rPr>
                <w:color w:val="FFFFFF" w:themeColor="background1"/>
                <w:lang w:val="en-GB"/>
              </w:rPr>
            </w:pPr>
            <w:r w:rsidRPr="000B3821">
              <w:rPr>
                <w:color w:val="FFFFFF" w:themeColor="background1"/>
                <w:lang w:val="en-GB"/>
              </w:rPr>
              <w:t>Place</w:t>
            </w:r>
          </w:p>
        </w:tc>
        <w:tc>
          <w:tcPr>
            <w:tcW w:w="4111" w:type="dxa"/>
            <w:shd w:val="clear" w:color="auto" w:fill="000000" w:themeFill="text1"/>
          </w:tcPr>
          <w:p w14:paraId="07CDBC3B" w14:textId="77777777" w:rsidR="00F03A5E" w:rsidRPr="000B3821" w:rsidRDefault="00F03A5E" w:rsidP="0010203D">
            <w:pPr>
              <w:spacing w:before="0" w:after="0"/>
              <w:jc w:val="left"/>
              <w:rPr>
                <w:color w:val="FFFFFF" w:themeColor="background1"/>
                <w:lang w:val="en-GB"/>
              </w:rPr>
            </w:pPr>
            <w:r w:rsidRPr="000B3821">
              <w:rPr>
                <w:color w:val="FFFFFF" w:themeColor="background1"/>
                <w:lang w:val="en-GB"/>
              </w:rPr>
              <w:t>Detailed usage</w:t>
            </w:r>
          </w:p>
        </w:tc>
        <w:tc>
          <w:tcPr>
            <w:tcW w:w="1257" w:type="dxa"/>
            <w:shd w:val="clear" w:color="auto" w:fill="000000" w:themeFill="text1"/>
          </w:tcPr>
          <w:p w14:paraId="7ABAD5A2" w14:textId="77777777" w:rsidR="00F03A5E" w:rsidRPr="000B3821" w:rsidRDefault="00F03A5E" w:rsidP="00AF304D">
            <w:pPr>
              <w:jc w:val="center"/>
              <w:rPr>
                <w:color w:val="FFFFFF" w:themeColor="background1"/>
                <w:lang w:val="en-GB"/>
              </w:rPr>
            </w:pPr>
            <w:r w:rsidRPr="000B3821">
              <w:rPr>
                <w:color w:val="FFFFFF" w:themeColor="background1"/>
                <w:lang w:val="en-GB"/>
              </w:rPr>
              <w:t>M/C/O</w:t>
            </w:r>
          </w:p>
        </w:tc>
        <w:tc>
          <w:tcPr>
            <w:tcW w:w="2344" w:type="dxa"/>
            <w:shd w:val="clear" w:color="auto" w:fill="000000" w:themeFill="text1"/>
          </w:tcPr>
          <w:p w14:paraId="6CA29C83" w14:textId="77777777" w:rsidR="00F03A5E" w:rsidRPr="000B3821" w:rsidRDefault="00F03A5E" w:rsidP="00AF304D">
            <w:pPr>
              <w:jc w:val="center"/>
              <w:rPr>
                <w:color w:val="FFFFFF" w:themeColor="background1"/>
                <w:lang w:val="en-GB"/>
              </w:rPr>
            </w:pPr>
            <w:r w:rsidRPr="000B3821">
              <w:rPr>
                <w:color w:val="FFFFFF" w:themeColor="background1"/>
                <w:lang w:val="en-GB"/>
              </w:rPr>
              <w:t>SRD II reference</w:t>
            </w:r>
          </w:p>
        </w:tc>
      </w:tr>
      <w:tr w:rsidR="00F03A5E" w:rsidRPr="000B3821" w14:paraId="26907E69" w14:textId="77777777" w:rsidTr="00AF304D">
        <w:tc>
          <w:tcPr>
            <w:tcW w:w="13070" w:type="dxa"/>
            <w:gridSpan w:val="5"/>
            <w:shd w:val="clear" w:color="auto" w:fill="D9D9D9" w:themeFill="background1" w:themeFillShade="D9"/>
          </w:tcPr>
          <w:p w14:paraId="09B602A7" w14:textId="77777777" w:rsidR="00F03A5E" w:rsidRPr="000B3821" w:rsidRDefault="00F03A5E" w:rsidP="0010203D">
            <w:pPr>
              <w:spacing w:before="0" w:after="0"/>
              <w:jc w:val="left"/>
              <w:rPr>
                <w:lang w:val="en-GB"/>
              </w:rPr>
            </w:pPr>
            <w:r w:rsidRPr="000B3821">
              <w:rPr>
                <w:lang w:val="en-GB"/>
              </w:rPr>
              <w:t>Meeting Reference</w:t>
            </w:r>
          </w:p>
        </w:tc>
      </w:tr>
      <w:tr w:rsidR="00F03A5E" w:rsidRPr="000B3821" w14:paraId="7FA04504" w14:textId="77777777" w:rsidTr="00AF304D">
        <w:tc>
          <w:tcPr>
            <w:tcW w:w="4225" w:type="dxa"/>
          </w:tcPr>
          <w:p w14:paraId="104E4F66" w14:textId="77777777" w:rsidR="00F03A5E" w:rsidRPr="000B3821" w:rsidRDefault="00F03A5E" w:rsidP="00AF304D">
            <w:pPr>
              <w:jc w:val="left"/>
              <w:rPr>
                <w:lang w:val="en-GB"/>
              </w:rPr>
            </w:pPr>
            <w:r w:rsidRPr="000B3821">
              <w:rPr>
                <w:lang w:val="en-GB"/>
              </w:rPr>
              <w:t>Classification &lt;Clssfctn&gt;</w:t>
            </w:r>
          </w:p>
        </w:tc>
        <w:tc>
          <w:tcPr>
            <w:tcW w:w="1133" w:type="dxa"/>
          </w:tcPr>
          <w:p w14:paraId="2748B9F3" w14:textId="77777777" w:rsidR="00F03A5E" w:rsidRPr="000B3821" w:rsidRDefault="00F03A5E" w:rsidP="00AF304D">
            <w:pPr>
              <w:jc w:val="left"/>
              <w:rPr>
                <w:lang w:val="en-GB"/>
              </w:rPr>
            </w:pPr>
            <w:r w:rsidRPr="000B3821">
              <w:rPr>
                <w:lang w:val="en-GB"/>
              </w:rPr>
              <w:t>Document</w:t>
            </w:r>
          </w:p>
        </w:tc>
        <w:tc>
          <w:tcPr>
            <w:tcW w:w="4111" w:type="dxa"/>
          </w:tcPr>
          <w:p w14:paraId="2C12541A" w14:textId="77777777" w:rsidR="00F03A5E" w:rsidRPr="000B3821" w:rsidRDefault="00F03A5E" w:rsidP="0010203D">
            <w:pPr>
              <w:spacing w:before="0" w:after="0"/>
              <w:jc w:val="left"/>
              <w:rPr>
                <w:lang w:val="en-GB"/>
              </w:rPr>
            </w:pPr>
            <w:r w:rsidRPr="000B3821">
              <w:rPr>
                <w:lang w:val="en-GB"/>
              </w:rPr>
              <w:t>Only Code is recommended</w:t>
            </w:r>
          </w:p>
        </w:tc>
        <w:tc>
          <w:tcPr>
            <w:tcW w:w="1257" w:type="dxa"/>
          </w:tcPr>
          <w:p w14:paraId="56314575" w14:textId="77777777" w:rsidR="00F03A5E" w:rsidRPr="000B3821" w:rsidRDefault="00F03A5E" w:rsidP="00AF304D">
            <w:pPr>
              <w:jc w:val="left"/>
              <w:rPr>
                <w:lang w:val="en-GB"/>
              </w:rPr>
            </w:pPr>
            <w:r w:rsidRPr="000B3821">
              <w:rPr>
                <w:lang w:val="en-GB"/>
              </w:rPr>
              <w:t>O</w:t>
            </w:r>
          </w:p>
        </w:tc>
        <w:tc>
          <w:tcPr>
            <w:tcW w:w="2344" w:type="dxa"/>
          </w:tcPr>
          <w:p w14:paraId="3B427571" w14:textId="77777777" w:rsidR="00F03A5E" w:rsidRPr="000B3821" w:rsidRDefault="00F03A5E" w:rsidP="00AF304D">
            <w:pPr>
              <w:jc w:val="left"/>
              <w:rPr>
                <w:lang w:val="en-GB"/>
              </w:rPr>
            </w:pPr>
          </w:p>
        </w:tc>
      </w:tr>
      <w:tr w:rsidR="00F03A5E" w:rsidRPr="000B3821" w14:paraId="76770211" w14:textId="77777777" w:rsidTr="00AF304D">
        <w:tc>
          <w:tcPr>
            <w:tcW w:w="13070" w:type="dxa"/>
            <w:gridSpan w:val="5"/>
            <w:shd w:val="clear" w:color="auto" w:fill="D9D9D9" w:themeFill="background1" w:themeFillShade="D9"/>
          </w:tcPr>
          <w:p w14:paraId="4284A9E8" w14:textId="77777777" w:rsidR="00F03A5E" w:rsidRPr="000B3821" w:rsidRDefault="00F03A5E" w:rsidP="0010203D">
            <w:pPr>
              <w:spacing w:before="0" w:after="0"/>
              <w:jc w:val="left"/>
              <w:rPr>
                <w:lang w:val="en-GB"/>
              </w:rPr>
            </w:pPr>
            <w:r w:rsidRPr="000B3821">
              <w:rPr>
                <w:lang w:val="en-GB"/>
              </w:rPr>
              <w:t xml:space="preserve">Instruction  </w:t>
            </w:r>
          </w:p>
        </w:tc>
      </w:tr>
      <w:tr w:rsidR="00F03A5E" w:rsidRPr="000B3821" w14:paraId="07F6E3FC" w14:textId="77777777" w:rsidTr="00AF304D">
        <w:tc>
          <w:tcPr>
            <w:tcW w:w="4225" w:type="dxa"/>
          </w:tcPr>
          <w:p w14:paraId="4E974FBE" w14:textId="77777777" w:rsidR="00F03A5E" w:rsidRPr="000B3821" w:rsidRDefault="00F03A5E" w:rsidP="00AF304D">
            <w:pPr>
              <w:jc w:val="left"/>
              <w:rPr>
                <w:lang w:val="en-GB"/>
              </w:rPr>
            </w:pPr>
            <w:r w:rsidRPr="000B3821">
              <w:rPr>
                <w:lang w:val="en-GB"/>
              </w:rPr>
              <w:t>AccountDetails - InstructedBalance - BalanceType &lt;BalTp&gt;</w:t>
            </w:r>
          </w:p>
        </w:tc>
        <w:tc>
          <w:tcPr>
            <w:tcW w:w="1133" w:type="dxa"/>
          </w:tcPr>
          <w:p w14:paraId="1DDB18BF" w14:textId="77777777" w:rsidR="00F03A5E" w:rsidRPr="000B3821" w:rsidRDefault="00F03A5E" w:rsidP="00AF304D">
            <w:pPr>
              <w:jc w:val="left"/>
              <w:rPr>
                <w:lang w:val="en-GB"/>
              </w:rPr>
            </w:pPr>
            <w:r w:rsidRPr="000B3821">
              <w:rPr>
                <w:lang w:val="en-GB"/>
              </w:rPr>
              <w:t>Document</w:t>
            </w:r>
          </w:p>
        </w:tc>
        <w:tc>
          <w:tcPr>
            <w:tcW w:w="4111" w:type="dxa"/>
          </w:tcPr>
          <w:p w14:paraId="7951205D" w14:textId="77777777" w:rsidR="00F03A5E" w:rsidRPr="000B3821" w:rsidRDefault="00F03A5E" w:rsidP="0010203D">
            <w:pPr>
              <w:spacing w:before="0" w:after="0"/>
              <w:jc w:val="left"/>
              <w:rPr>
                <w:lang w:val="en-GB"/>
              </w:rPr>
            </w:pPr>
          </w:p>
        </w:tc>
        <w:tc>
          <w:tcPr>
            <w:tcW w:w="1257" w:type="dxa"/>
          </w:tcPr>
          <w:p w14:paraId="38538CD7" w14:textId="77777777" w:rsidR="00F03A5E" w:rsidRPr="000B3821" w:rsidRDefault="00F03A5E" w:rsidP="00AF304D">
            <w:pPr>
              <w:jc w:val="left"/>
              <w:rPr>
                <w:lang w:val="en-GB"/>
              </w:rPr>
            </w:pPr>
            <w:r w:rsidRPr="000B3821">
              <w:rPr>
                <w:lang w:val="en-GB"/>
              </w:rPr>
              <w:t>O</w:t>
            </w:r>
          </w:p>
        </w:tc>
        <w:tc>
          <w:tcPr>
            <w:tcW w:w="2344" w:type="dxa"/>
          </w:tcPr>
          <w:p w14:paraId="784EF416" w14:textId="77777777" w:rsidR="00F03A5E" w:rsidRPr="000B3821" w:rsidRDefault="00F03A5E" w:rsidP="00AF304D">
            <w:pPr>
              <w:jc w:val="left"/>
              <w:rPr>
                <w:lang w:val="en-GB"/>
              </w:rPr>
            </w:pPr>
          </w:p>
        </w:tc>
      </w:tr>
      <w:tr w:rsidR="00F03A5E" w:rsidRPr="000B3821" w14:paraId="59DCC3F3" w14:textId="77777777" w:rsidTr="00AF304D">
        <w:tc>
          <w:tcPr>
            <w:tcW w:w="4225" w:type="dxa"/>
          </w:tcPr>
          <w:p w14:paraId="2594F4EB" w14:textId="77777777" w:rsidR="00F03A5E" w:rsidRPr="000B3821" w:rsidRDefault="00F03A5E" w:rsidP="00AF304D">
            <w:pPr>
              <w:jc w:val="left"/>
              <w:rPr>
                <w:lang w:val="en-GB"/>
              </w:rPr>
            </w:pPr>
            <w:r w:rsidRPr="000B3821">
              <w:rPr>
                <w:lang w:val="en-GB"/>
              </w:rPr>
              <w:t>AccountDetails - InstructedBalance - SafekeepingPlace &lt;SfkpgPlc&gt;</w:t>
            </w:r>
          </w:p>
        </w:tc>
        <w:tc>
          <w:tcPr>
            <w:tcW w:w="1133" w:type="dxa"/>
          </w:tcPr>
          <w:p w14:paraId="5E84A1F4" w14:textId="77777777" w:rsidR="00F03A5E" w:rsidRPr="000B3821" w:rsidRDefault="00F03A5E" w:rsidP="00AF304D">
            <w:pPr>
              <w:jc w:val="left"/>
              <w:rPr>
                <w:lang w:val="en-GB"/>
              </w:rPr>
            </w:pPr>
            <w:r w:rsidRPr="000B3821">
              <w:rPr>
                <w:lang w:val="en-GB"/>
              </w:rPr>
              <w:t>Document</w:t>
            </w:r>
          </w:p>
        </w:tc>
        <w:tc>
          <w:tcPr>
            <w:tcW w:w="4111" w:type="dxa"/>
          </w:tcPr>
          <w:p w14:paraId="2145EB87" w14:textId="77777777" w:rsidR="00F03A5E" w:rsidRPr="000B3821" w:rsidRDefault="00F03A5E" w:rsidP="0010203D">
            <w:pPr>
              <w:spacing w:before="0" w:after="0"/>
              <w:jc w:val="left"/>
              <w:rPr>
                <w:lang w:val="en-GB"/>
              </w:rPr>
            </w:pPr>
          </w:p>
        </w:tc>
        <w:tc>
          <w:tcPr>
            <w:tcW w:w="1257" w:type="dxa"/>
          </w:tcPr>
          <w:p w14:paraId="12696460" w14:textId="77777777" w:rsidR="00F03A5E" w:rsidRPr="000B3821" w:rsidRDefault="00F03A5E" w:rsidP="00AF304D">
            <w:pPr>
              <w:jc w:val="left"/>
              <w:rPr>
                <w:lang w:val="en-GB"/>
              </w:rPr>
            </w:pPr>
            <w:r w:rsidRPr="000B3821">
              <w:rPr>
                <w:lang w:val="en-GB"/>
              </w:rPr>
              <w:t>O</w:t>
            </w:r>
          </w:p>
        </w:tc>
        <w:tc>
          <w:tcPr>
            <w:tcW w:w="2344" w:type="dxa"/>
          </w:tcPr>
          <w:p w14:paraId="703C718B" w14:textId="77777777" w:rsidR="00F03A5E" w:rsidRPr="000B3821" w:rsidRDefault="00F03A5E" w:rsidP="00AF304D">
            <w:pPr>
              <w:jc w:val="left"/>
              <w:rPr>
                <w:lang w:val="en-GB"/>
              </w:rPr>
            </w:pPr>
          </w:p>
        </w:tc>
      </w:tr>
      <w:tr w:rsidR="00F03A5E" w:rsidRPr="000B3821" w14:paraId="57437290" w14:textId="77777777" w:rsidTr="00AF304D">
        <w:tc>
          <w:tcPr>
            <w:tcW w:w="13070" w:type="dxa"/>
            <w:gridSpan w:val="5"/>
            <w:shd w:val="clear" w:color="auto" w:fill="D9D9D9" w:themeFill="background1" w:themeFillShade="D9"/>
          </w:tcPr>
          <w:p w14:paraId="05563532" w14:textId="77777777" w:rsidR="00F03A5E" w:rsidRPr="000B3821" w:rsidRDefault="00F03A5E" w:rsidP="0010203D">
            <w:pPr>
              <w:spacing w:before="0" w:after="0"/>
              <w:jc w:val="left"/>
              <w:rPr>
                <w:lang w:val="en-GB"/>
              </w:rPr>
            </w:pPr>
            <w:r w:rsidRPr="000B3821">
              <w:rPr>
                <w:lang w:val="en-GB"/>
              </w:rPr>
              <w:t>Vote Details</w:t>
            </w:r>
          </w:p>
        </w:tc>
      </w:tr>
      <w:tr w:rsidR="00F03A5E" w:rsidRPr="000B3821" w14:paraId="30F42400" w14:textId="77777777" w:rsidTr="00AF304D">
        <w:tc>
          <w:tcPr>
            <w:tcW w:w="4225" w:type="dxa"/>
          </w:tcPr>
          <w:p w14:paraId="518EEF61" w14:textId="77777777" w:rsidR="00F03A5E" w:rsidRPr="000B3821" w:rsidRDefault="00F03A5E" w:rsidP="00AF304D">
            <w:pPr>
              <w:jc w:val="left"/>
              <w:rPr>
                <w:lang w:val="en-GB"/>
              </w:rPr>
            </w:pPr>
            <w:r w:rsidRPr="000B3821">
              <w:rPr>
                <w:lang w:val="en-GB"/>
              </w:rPr>
              <w:t>ListingGroupResolutionLabel &lt;ListgGrpRsltnLabl&gt;</w:t>
            </w:r>
          </w:p>
        </w:tc>
        <w:tc>
          <w:tcPr>
            <w:tcW w:w="1133" w:type="dxa"/>
          </w:tcPr>
          <w:p w14:paraId="738239BF" w14:textId="77777777" w:rsidR="00F03A5E" w:rsidRPr="000B3821" w:rsidRDefault="00F03A5E" w:rsidP="00AF304D">
            <w:pPr>
              <w:jc w:val="left"/>
              <w:rPr>
                <w:lang w:val="en-GB"/>
              </w:rPr>
            </w:pPr>
            <w:r w:rsidRPr="000B3821">
              <w:rPr>
                <w:lang w:val="en-GB"/>
              </w:rPr>
              <w:t>Document</w:t>
            </w:r>
          </w:p>
        </w:tc>
        <w:tc>
          <w:tcPr>
            <w:tcW w:w="4111" w:type="dxa"/>
          </w:tcPr>
          <w:p w14:paraId="65EE4899" w14:textId="77777777" w:rsidR="00F03A5E" w:rsidRPr="000B3821" w:rsidRDefault="00F03A5E" w:rsidP="0010203D">
            <w:pPr>
              <w:spacing w:before="0" w:after="0"/>
              <w:jc w:val="left"/>
              <w:rPr>
                <w:lang w:val="en-GB"/>
              </w:rPr>
            </w:pPr>
          </w:p>
        </w:tc>
        <w:tc>
          <w:tcPr>
            <w:tcW w:w="1257" w:type="dxa"/>
          </w:tcPr>
          <w:p w14:paraId="01640B4C" w14:textId="77777777" w:rsidR="00F03A5E" w:rsidRPr="000B3821" w:rsidRDefault="00F03A5E" w:rsidP="00AF304D">
            <w:pPr>
              <w:jc w:val="left"/>
              <w:rPr>
                <w:lang w:val="en-GB"/>
              </w:rPr>
            </w:pPr>
            <w:r w:rsidRPr="000B3821">
              <w:rPr>
                <w:lang w:val="en-GB"/>
              </w:rPr>
              <w:t>O</w:t>
            </w:r>
          </w:p>
        </w:tc>
        <w:tc>
          <w:tcPr>
            <w:tcW w:w="2344" w:type="dxa"/>
          </w:tcPr>
          <w:p w14:paraId="761223CB" w14:textId="77777777" w:rsidR="00F03A5E" w:rsidRPr="000B3821" w:rsidRDefault="00F03A5E" w:rsidP="00AF304D">
            <w:pPr>
              <w:jc w:val="left"/>
              <w:rPr>
                <w:lang w:val="en-GB"/>
              </w:rPr>
            </w:pPr>
          </w:p>
        </w:tc>
      </w:tr>
    </w:tbl>
    <w:p w14:paraId="2115DFC1"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5F35BB17"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2B57423D" w14:textId="77777777" w:rsidR="00F03A5E" w:rsidRPr="000B3821" w:rsidRDefault="00F03A5E" w:rsidP="0091620D">
      <w:pPr>
        <w:pStyle w:val="ListParagraph"/>
        <w:numPr>
          <w:ilvl w:val="0"/>
          <w:numId w:val="18"/>
        </w:numPr>
        <w:rPr>
          <w:lang w:val="en-GB"/>
        </w:rPr>
      </w:pPr>
      <w:r w:rsidRPr="000B3821">
        <w:rPr>
          <w:lang w:val="en-GB"/>
        </w:rPr>
        <w:t>VoteForAllAgendaResolutions is used where the instruction is sent per rightsholder/end investor (as defined in the country of issuance) and the rightsholder votes the same way for all agenda resolutions;</w:t>
      </w:r>
    </w:p>
    <w:p w14:paraId="4D94F2AE" w14:textId="77777777" w:rsidR="00F03A5E" w:rsidRPr="000B3821" w:rsidRDefault="00F03A5E" w:rsidP="0091620D">
      <w:pPr>
        <w:pStyle w:val="ListParagraph"/>
        <w:numPr>
          <w:ilvl w:val="0"/>
          <w:numId w:val="18"/>
        </w:numPr>
        <w:rPr>
          <w:lang w:val="en-GB"/>
        </w:rPr>
      </w:pPr>
      <w:r w:rsidRPr="000B3821">
        <w:rPr>
          <w:lang w:val="en-GB"/>
        </w:rPr>
        <w:t>VotePerAgendaResolution:</w:t>
      </w:r>
    </w:p>
    <w:p w14:paraId="662ED2DA" w14:textId="77777777" w:rsidR="00F03A5E" w:rsidRPr="000B3821" w:rsidRDefault="00F03A5E" w:rsidP="0091620D">
      <w:pPr>
        <w:pStyle w:val="ListParagraph"/>
        <w:numPr>
          <w:ilvl w:val="1"/>
          <w:numId w:val="18"/>
        </w:numPr>
        <w:rPr>
          <w:lang w:val="en-GB"/>
        </w:rPr>
      </w:pPr>
      <w:r w:rsidRPr="000B3821">
        <w:rPr>
          <w:lang w:val="en-GB"/>
        </w:rPr>
        <w:lastRenderedPageBreak/>
        <w:t>GlobalVoteInstruction is used where the instruction is sent per rightsholder/end investor (as defined in the country of issuance) and the rightsholder does not vote the same way for all agenda resolutions;</w:t>
      </w:r>
    </w:p>
    <w:p w14:paraId="45356D85" w14:textId="566EB0CC" w:rsidR="00F03A5E" w:rsidRPr="009760AD" w:rsidRDefault="00F03A5E" w:rsidP="0091620D">
      <w:pPr>
        <w:pStyle w:val="ListParagraph"/>
        <w:numPr>
          <w:ilvl w:val="1"/>
          <w:numId w:val="18"/>
        </w:numPr>
        <w:rPr>
          <w:lang w:val="en-GB"/>
        </w:rPr>
      </w:pPr>
      <w:r w:rsidRPr="000B3821">
        <w:rPr>
          <w:lang w:val="en-GB"/>
        </w:rPr>
        <w:t xml:space="preserve">VoteInstruction is only used if the rightsholder/end investor (as defined in the country of issuance) is allowed to split its vote for an agenda resolution.  </w:t>
      </w:r>
    </w:p>
    <w:p w14:paraId="427350A1" w14:textId="77777777" w:rsidR="00367D9B" w:rsidRPr="000B3821" w:rsidRDefault="00367D9B">
      <w:pPr>
        <w:spacing w:after="0"/>
        <w:jc w:val="left"/>
        <w:rPr>
          <w:szCs w:val="22"/>
          <w:lang w:val="en-GB" w:eastAsia="en-GB" w:bidi="en-GB"/>
        </w:rPr>
      </w:pPr>
      <w:r w:rsidRPr="000B3821">
        <w:rPr>
          <w:szCs w:val="22"/>
          <w:lang w:val="en-GB" w:eastAsia="en-GB" w:bidi="en-GB"/>
        </w:rPr>
        <w:br w:type="page"/>
      </w:r>
    </w:p>
    <w:p w14:paraId="78D1B312" w14:textId="7846FA0D" w:rsidR="00633189" w:rsidRPr="00CC57C4" w:rsidRDefault="00DA275D" w:rsidP="006575CC">
      <w:pPr>
        <w:pStyle w:val="Heading1"/>
      </w:pPr>
      <w:bookmarkStart w:id="195" w:name="_Toc113870256"/>
      <w:r w:rsidRPr="00CC57C4">
        <w:lastRenderedPageBreak/>
        <w:t>Meeting Instruction</w:t>
      </w:r>
      <w:r w:rsidR="00633189" w:rsidRPr="00CC57C4">
        <w:t xml:space="preserve"> Cancellation </w:t>
      </w:r>
      <w:r w:rsidR="00C25E77" w:rsidRPr="00CC57C4">
        <w:t>Request</w:t>
      </w:r>
      <w:bookmarkEnd w:id="195"/>
    </w:p>
    <w:p w14:paraId="2243262E" w14:textId="77777777" w:rsidR="00F53ED4" w:rsidRPr="00D906A6" w:rsidRDefault="00F53ED4" w:rsidP="00D906A6">
      <w:pPr>
        <w:pStyle w:val="Heading2"/>
      </w:pPr>
      <w:bookmarkStart w:id="196" w:name="_Toc113870257"/>
      <w:r w:rsidRPr="00D906A6">
        <w:t>Scope.</w:t>
      </w:r>
      <w:bookmarkEnd w:id="196"/>
    </w:p>
    <w:p w14:paraId="11F282B0" w14:textId="77777777" w:rsidR="00CA1BCB" w:rsidRPr="000B3821" w:rsidRDefault="00CA1BCB" w:rsidP="00CA1BCB">
      <w:pPr>
        <w:ind w:left="360"/>
        <w:rPr>
          <w:lang w:val="en-GB"/>
        </w:rPr>
      </w:pPr>
      <w:r w:rsidRPr="000B3821">
        <w:rPr>
          <w:lang w:val="en-GB"/>
        </w:rPr>
        <w:t>The MeetingInstructionCancellationRequest is sent by the same party that sent the MeetingInstruction message. It is sent to request the cancellation of one, some or all of the instructions included in the original MeetingInstruction message.</w:t>
      </w:r>
    </w:p>
    <w:p w14:paraId="7C1042A1" w14:textId="011D4642"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p>
    <w:p w14:paraId="16D92436" w14:textId="77777777" w:rsidR="00633189" w:rsidRPr="000B3821" w:rsidRDefault="00633189" w:rsidP="00F53ED4">
      <w:pPr>
        <w:rPr>
          <w:lang w:val="en-GB"/>
        </w:rPr>
      </w:pPr>
    </w:p>
    <w:p w14:paraId="3036EBF5" w14:textId="77777777" w:rsidR="00F53ED4" w:rsidRPr="00D906A6" w:rsidRDefault="00F53ED4" w:rsidP="00D906A6">
      <w:pPr>
        <w:pStyle w:val="Heading2"/>
      </w:pPr>
      <w:bookmarkStart w:id="197" w:name="_Toc113870258"/>
      <w:r w:rsidRPr="00D906A6">
        <w:t>Common mandatory business data requirements.</w:t>
      </w:r>
      <w:bookmarkEnd w:id="197"/>
    </w:p>
    <w:p w14:paraId="230276B4" w14:textId="782FEDA2"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Cancellation </w:t>
      </w:r>
      <w:r w:rsidR="00C25E77" w:rsidRPr="000B3821">
        <w:rPr>
          <w:lang w:val="en-GB" w:bidi="en-GB"/>
        </w:rPr>
        <w:t>Request</w:t>
      </w:r>
      <w:r w:rsidRPr="000B3821">
        <w:rPr>
          <w:lang w:val="en-GB" w:bidi="en-GB"/>
        </w:rPr>
        <w:t xml:space="preserve"> messages. M / C / O identifies whether the business data is mandatory, conditional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00BDC9FD" w14:textId="77777777" w:rsidTr="00547C1E">
        <w:tc>
          <w:tcPr>
            <w:tcW w:w="3736" w:type="dxa"/>
            <w:shd w:val="clear" w:color="auto" w:fill="000000" w:themeFill="text1"/>
          </w:tcPr>
          <w:p w14:paraId="1A436AD9"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2766D5E2"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2F280AC8" w14:textId="77777777" w:rsidR="00C70FB7" w:rsidRPr="000B3821" w:rsidRDefault="00C70FB7" w:rsidP="00F80350">
            <w:pPr>
              <w:spacing w:before="0" w:after="0"/>
              <w:jc w:val="left"/>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2E325FAB"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5D8CE1C2"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349D0B6E" w14:textId="77777777" w:rsidTr="00547C1E">
        <w:tc>
          <w:tcPr>
            <w:tcW w:w="3736" w:type="dxa"/>
          </w:tcPr>
          <w:p w14:paraId="0BFAA1B7" w14:textId="77777777" w:rsidR="00C70FB7" w:rsidRPr="000B3821" w:rsidRDefault="00C70FB7" w:rsidP="00547C1E">
            <w:pPr>
              <w:jc w:val="left"/>
              <w:rPr>
                <w:lang w:val="en-GB"/>
              </w:rPr>
            </w:pPr>
            <w:r w:rsidRPr="000B3821">
              <w:rPr>
                <w:lang w:val="en-GB"/>
              </w:rPr>
              <w:t>From, &lt;Fr&gt;</w:t>
            </w:r>
          </w:p>
        </w:tc>
        <w:tc>
          <w:tcPr>
            <w:tcW w:w="1162" w:type="dxa"/>
          </w:tcPr>
          <w:p w14:paraId="291AA2CE" w14:textId="77777777" w:rsidR="00C70FB7" w:rsidRPr="000B3821" w:rsidRDefault="00C70FB7" w:rsidP="00547C1E">
            <w:pPr>
              <w:jc w:val="left"/>
              <w:rPr>
                <w:lang w:val="en-GB"/>
              </w:rPr>
            </w:pPr>
            <w:r w:rsidRPr="000B3821">
              <w:rPr>
                <w:lang w:val="en-GB"/>
              </w:rPr>
              <w:t>BAH</w:t>
            </w:r>
          </w:p>
        </w:tc>
        <w:tc>
          <w:tcPr>
            <w:tcW w:w="4470" w:type="dxa"/>
          </w:tcPr>
          <w:p w14:paraId="7DE47616" w14:textId="33224E48" w:rsidR="00C70FB7" w:rsidRPr="000B3821" w:rsidRDefault="00C70FB7" w:rsidP="00F80350">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409329DC" w14:textId="77777777" w:rsidR="00C70FB7" w:rsidRPr="000B3821" w:rsidRDefault="00C70FB7" w:rsidP="00547C1E">
            <w:pPr>
              <w:jc w:val="left"/>
              <w:rPr>
                <w:lang w:val="en-GB"/>
              </w:rPr>
            </w:pPr>
            <w:r w:rsidRPr="000B3821">
              <w:rPr>
                <w:lang w:val="en-GB"/>
              </w:rPr>
              <w:t>M</w:t>
            </w:r>
          </w:p>
        </w:tc>
        <w:tc>
          <w:tcPr>
            <w:tcW w:w="2609" w:type="dxa"/>
          </w:tcPr>
          <w:p w14:paraId="68B9A287" w14:textId="77777777" w:rsidR="00C70FB7" w:rsidRPr="000B3821" w:rsidRDefault="00C70FB7" w:rsidP="00547C1E">
            <w:pPr>
              <w:jc w:val="left"/>
              <w:rPr>
                <w:lang w:val="en-GB"/>
              </w:rPr>
            </w:pPr>
          </w:p>
        </w:tc>
      </w:tr>
      <w:tr w:rsidR="00C70FB7" w:rsidRPr="000B3821" w14:paraId="3289F72A" w14:textId="77777777" w:rsidTr="00547C1E">
        <w:tc>
          <w:tcPr>
            <w:tcW w:w="3736" w:type="dxa"/>
          </w:tcPr>
          <w:p w14:paraId="07CC5481" w14:textId="77777777" w:rsidR="00C70FB7" w:rsidRPr="000B3821" w:rsidRDefault="00C70FB7" w:rsidP="00547C1E">
            <w:pPr>
              <w:jc w:val="left"/>
              <w:rPr>
                <w:lang w:val="en-GB"/>
              </w:rPr>
            </w:pPr>
            <w:r w:rsidRPr="000B3821">
              <w:rPr>
                <w:lang w:val="en-GB"/>
              </w:rPr>
              <w:t>To, &lt;To&gt;</w:t>
            </w:r>
          </w:p>
        </w:tc>
        <w:tc>
          <w:tcPr>
            <w:tcW w:w="1162" w:type="dxa"/>
          </w:tcPr>
          <w:p w14:paraId="44D28EA9" w14:textId="77777777" w:rsidR="00C70FB7" w:rsidRPr="000B3821" w:rsidRDefault="00C70FB7" w:rsidP="00547C1E">
            <w:pPr>
              <w:jc w:val="left"/>
              <w:rPr>
                <w:lang w:val="en-GB"/>
              </w:rPr>
            </w:pPr>
            <w:r w:rsidRPr="000B3821">
              <w:rPr>
                <w:lang w:val="en-GB"/>
              </w:rPr>
              <w:t>BAH</w:t>
            </w:r>
          </w:p>
        </w:tc>
        <w:tc>
          <w:tcPr>
            <w:tcW w:w="4470" w:type="dxa"/>
          </w:tcPr>
          <w:p w14:paraId="5CB7D344" w14:textId="4621F354" w:rsidR="00C70FB7" w:rsidRPr="000B3821" w:rsidRDefault="00C70FB7" w:rsidP="00F80350">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1330CACC" w14:textId="77777777" w:rsidR="00C70FB7" w:rsidRPr="000B3821" w:rsidRDefault="00C70FB7" w:rsidP="00547C1E">
            <w:pPr>
              <w:jc w:val="left"/>
              <w:rPr>
                <w:lang w:val="en-GB"/>
              </w:rPr>
            </w:pPr>
            <w:r w:rsidRPr="000B3821">
              <w:rPr>
                <w:lang w:val="en-GB"/>
              </w:rPr>
              <w:t>M</w:t>
            </w:r>
          </w:p>
        </w:tc>
        <w:tc>
          <w:tcPr>
            <w:tcW w:w="2609" w:type="dxa"/>
          </w:tcPr>
          <w:p w14:paraId="51E0A796" w14:textId="77777777" w:rsidR="00C70FB7" w:rsidRPr="000B3821" w:rsidRDefault="00C70FB7" w:rsidP="00547C1E">
            <w:pPr>
              <w:jc w:val="left"/>
              <w:rPr>
                <w:lang w:val="en-GB"/>
              </w:rPr>
            </w:pPr>
          </w:p>
        </w:tc>
      </w:tr>
      <w:tr w:rsidR="00C70FB7" w:rsidRPr="000B3821" w14:paraId="361536B6" w14:textId="77777777" w:rsidTr="00547C1E">
        <w:tc>
          <w:tcPr>
            <w:tcW w:w="3736" w:type="dxa"/>
          </w:tcPr>
          <w:p w14:paraId="71DBDFA5"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1B1FB188" w14:textId="77777777" w:rsidR="00C70FB7" w:rsidRPr="000B3821" w:rsidRDefault="00C70FB7" w:rsidP="00547C1E">
            <w:pPr>
              <w:jc w:val="left"/>
              <w:rPr>
                <w:lang w:val="en-GB"/>
              </w:rPr>
            </w:pPr>
            <w:r w:rsidRPr="000B3821">
              <w:rPr>
                <w:lang w:val="en-GB"/>
              </w:rPr>
              <w:t>BAH</w:t>
            </w:r>
          </w:p>
        </w:tc>
        <w:tc>
          <w:tcPr>
            <w:tcW w:w="4470" w:type="dxa"/>
          </w:tcPr>
          <w:p w14:paraId="29EA7A29" w14:textId="77777777" w:rsidR="00C70FB7" w:rsidRPr="000B3821" w:rsidRDefault="00C70FB7" w:rsidP="00F80350">
            <w:pPr>
              <w:spacing w:before="0" w:after="0"/>
              <w:jc w:val="left"/>
              <w:rPr>
                <w:lang w:val="en-GB"/>
              </w:rPr>
            </w:pPr>
            <w:r w:rsidRPr="000B3821">
              <w:rPr>
                <w:lang w:val="en-GB"/>
              </w:rPr>
              <w:t>The sender’s unique ID/reference of the message</w:t>
            </w:r>
          </w:p>
        </w:tc>
        <w:tc>
          <w:tcPr>
            <w:tcW w:w="1319" w:type="dxa"/>
          </w:tcPr>
          <w:p w14:paraId="235D42E0" w14:textId="77777777" w:rsidR="00C70FB7" w:rsidRPr="000B3821" w:rsidRDefault="00C70FB7" w:rsidP="00547C1E">
            <w:pPr>
              <w:jc w:val="left"/>
              <w:rPr>
                <w:lang w:val="en-GB"/>
              </w:rPr>
            </w:pPr>
            <w:r w:rsidRPr="000B3821">
              <w:rPr>
                <w:lang w:val="en-GB"/>
              </w:rPr>
              <w:t>M</w:t>
            </w:r>
          </w:p>
        </w:tc>
        <w:tc>
          <w:tcPr>
            <w:tcW w:w="2609" w:type="dxa"/>
          </w:tcPr>
          <w:p w14:paraId="4BDB45E5" w14:textId="77777777" w:rsidR="00C70FB7" w:rsidRPr="000B3821" w:rsidRDefault="00C70FB7" w:rsidP="00547C1E">
            <w:pPr>
              <w:jc w:val="left"/>
              <w:rPr>
                <w:lang w:val="en-GB"/>
              </w:rPr>
            </w:pPr>
          </w:p>
        </w:tc>
      </w:tr>
      <w:tr w:rsidR="00C70FB7" w:rsidRPr="000B3821" w14:paraId="22131A10" w14:textId="77777777" w:rsidTr="00547C1E">
        <w:tc>
          <w:tcPr>
            <w:tcW w:w="3736" w:type="dxa"/>
          </w:tcPr>
          <w:p w14:paraId="66E0B9C2"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564338EB" w14:textId="77777777" w:rsidR="00C70FB7" w:rsidRPr="000B3821" w:rsidRDefault="00C70FB7" w:rsidP="00547C1E">
            <w:pPr>
              <w:jc w:val="left"/>
              <w:rPr>
                <w:lang w:val="en-GB"/>
              </w:rPr>
            </w:pPr>
            <w:r w:rsidRPr="000B3821">
              <w:rPr>
                <w:lang w:val="en-GB"/>
              </w:rPr>
              <w:t>BAH</w:t>
            </w:r>
          </w:p>
        </w:tc>
        <w:tc>
          <w:tcPr>
            <w:tcW w:w="4470" w:type="dxa"/>
          </w:tcPr>
          <w:p w14:paraId="6BEB695C" w14:textId="63A79732" w:rsidR="00C70FB7" w:rsidRPr="000B3821" w:rsidRDefault="00C70FB7" w:rsidP="00F80350">
            <w:pPr>
              <w:spacing w:before="0" w:after="0"/>
              <w:jc w:val="left"/>
              <w:rPr>
                <w:lang w:val="en-GB"/>
              </w:rPr>
            </w:pPr>
            <w:r w:rsidRPr="000B3821">
              <w:rPr>
                <w:lang w:val="en-GB"/>
              </w:rPr>
              <w:t>Contains the MessageIdentifier that defines the BusinessMessage, e.g. seev.00</w:t>
            </w:r>
            <w:r w:rsidR="00640255" w:rsidRPr="000B3821">
              <w:rPr>
                <w:lang w:val="en-GB"/>
              </w:rPr>
              <w:t>5</w:t>
            </w:r>
            <w:r w:rsidRPr="000B3821">
              <w:rPr>
                <w:lang w:val="en-GB"/>
              </w:rPr>
              <w:t>.001.06</w:t>
            </w:r>
          </w:p>
        </w:tc>
        <w:tc>
          <w:tcPr>
            <w:tcW w:w="1319" w:type="dxa"/>
          </w:tcPr>
          <w:p w14:paraId="4135CE08" w14:textId="77777777" w:rsidR="00C70FB7" w:rsidRPr="000B3821" w:rsidRDefault="00C70FB7" w:rsidP="00547C1E">
            <w:pPr>
              <w:jc w:val="left"/>
              <w:rPr>
                <w:lang w:val="en-GB"/>
              </w:rPr>
            </w:pPr>
            <w:r w:rsidRPr="000B3821">
              <w:rPr>
                <w:lang w:val="en-GB"/>
              </w:rPr>
              <w:t>M</w:t>
            </w:r>
          </w:p>
        </w:tc>
        <w:tc>
          <w:tcPr>
            <w:tcW w:w="2609" w:type="dxa"/>
          </w:tcPr>
          <w:p w14:paraId="482DDA0E" w14:textId="77777777" w:rsidR="00C70FB7" w:rsidRPr="000B3821" w:rsidRDefault="00C70FB7" w:rsidP="00547C1E">
            <w:pPr>
              <w:jc w:val="left"/>
              <w:rPr>
                <w:lang w:val="en-GB"/>
              </w:rPr>
            </w:pPr>
          </w:p>
        </w:tc>
      </w:tr>
      <w:tr w:rsidR="00C70FB7" w:rsidRPr="000B3821" w14:paraId="5058C6E2" w14:textId="77777777" w:rsidTr="00547C1E">
        <w:tc>
          <w:tcPr>
            <w:tcW w:w="3736" w:type="dxa"/>
          </w:tcPr>
          <w:p w14:paraId="51DB9C85" w14:textId="77777777" w:rsidR="00C70FB7" w:rsidRPr="000B3821" w:rsidRDefault="00C70FB7" w:rsidP="00547C1E">
            <w:pPr>
              <w:jc w:val="left"/>
              <w:rPr>
                <w:lang w:val="en-GB"/>
              </w:rPr>
            </w:pPr>
            <w:r w:rsidRPr="000B3821">
              <w:rPr>
                <w:lang w:val="en-GB"/>
              </w:rPr>
              <w:t>CreationDate, &lt;CreDt&gt;</w:t>
            </w:r>
          </w:p>
        </w:tc>
        <w:tc>
          <w:tcPr>
            <w:tcW w:w="1162" w:type="dxa"/>
          </w:tcPr>
          <w:p w14:paraId="711089CF" w14:textId="77777777" w:rsidR="00C70FB7" w:rsidRPr="000B3821" w:rsidRDefault="00C70FB7" w:rsidP="00547C1E">
            <w:pPr>
              <w:jc w:val="left"/>
              <w:rPr>
                <w:lang w:val="en-GB"/>
              </w:rPr>
            </w:pPr>
            <w:r w:rsidRPr="000B3821">
              <w:rPr>
                <w:lang w:val="en-GB"/>
              </w:rPr>
              <w:t>BAH</w:t>
            </w:r>
          </w:p>
        </w:tc>
        <w:tc>
          <w:tcPr>
            <w:tcW w:w="4470" w:type="dxa"/>
          </w:tcPr>
          <w:p w14:paraId="2283AED4" w14:textId="63A94D20" w:rsidR="00C70FB7" w:rsidRPr="000B3821" w:rsidRDefault="00CA1BCB" w:rsidP="00F80350">
            <w:pPr>
              <w:spacing w:before="0" w:after="0"/>
              <w:jc w:val="left"/>
              <w:rPr>
                <w:lang w:val="en-GB"/>
              </w:rPr>
            </w:pPr>
            <w:r w:rsidRPr="000B3821">
              <w:rPr>
                <w:lang w:val="en-GB"/>
              </w:rPr>
              <w:t>Date and time, using ISONormalisedDateTime format</w:t>
            </w:r>
          </w:p>
        </w:tc>
        <w:tc>
          <w:tcPr>
            <w:tcW w:w="1319" w:type="dxa"/>
          </w:tcPr>
          <w:p w14:paraId="30D6D2C2" w14:textId="77777777" w:rsidR="00C70FB7" w:rsidRPr="000B3821" w:rsidRDefault="00C70FB7" w:rsidP="00547C1E">
            <w:pPr>
              <w:jc w:val="left"/>
              <w:rPr>
                <w:lang w:val="en-GB"/>
              </w:rPr>
            </w:pPr>
            <w:r w:rsidRPr="000B3821">
              <w:rPr>
                <w:lang w:val="en-GB"/>
              </w:rPr>
              <w:t>M</w:t>
            </w:r>
          </w:p>
        </w:tc>
        <w:tc>
          <w:tcPr>
            <w:tcW w:w="2609" w:type="dxa"/>
          </w:tcPr>
          <w:p w14:paraId="3C602ADA" w14:textId="77777777" w:rsidR="00C70FB7" w:rsidRPr="000B3821" w:rsidRDefault="00C70FB7" w:rsidP="00547C1E">
            <w:pPr>
              <w:jc w:val="left"/>
              <w:rPr>
                <w:lang w:val="en-GB"/>
              </w:rPr>
            </w:pPr>
          </w:p>
        </w:tc>
      </w:tr>
      <w:tr w:rsidR="00CA1BCB" w:rsidRPr="000B3821" w14:paraId="47059805" w14:textId="77777777" w:rsidTr="00CA1BCB">
        <w:tc>
          <w:tcPr>
            <w:tcW w:w="13296" w:type="dxa"/>
            <w:gridSpan w:val="5"/>
            <w:shd w:val="clear" w:color="auto" w:fill="D9D9D9" w:themeFill="background1" w:themeFillShade="D9"/>
          </w:tcPr>
          <w:p w14:paraId="604EB86A" w14:textId="08028508" w:rsidR="00CA1BCB" w:rsidRPr="000B3821" w:rsidRDefault="00CA1BCB" w:rsidP="00F80350">
            <w:pPr>
              <w:spacing w:before="0" w:after="0"/>
              <w:jc w:val="left"/>
              <w:rPr>
                <w:lang w:val="en-GB"/>
              </w:rPr>
            </w:pPr>
            <w:r w:rsidRPr="000B3821">
              <w:rPr>
                <w:lang w:val="en-GB"/>
              </w:rPr>
              <w:t>Meeting Instruction Identification</w:t>
            </w:r>
          </w:p>
        </w:tc>
      </w:tr>
      <w:tr w:rsidR="00C70FB7" w:rsidRPr="000B3821" w14:paraId="311C9C82" w14:textId="77777777" w:rsidTr="00547C1E">
        <w:tc>
          <w:tcPr>
            <w:tcW w:w="3736" w:type="dxa"/>
          </w:tcPr>
          <w:p w14:paraId="3CA5C5AB" w14:textId="6FE0E480" w:rsidR="00C70FB7" w:rsidRPr="000B3821" w:rsidRDefault="00CA1BCB" w:rsidP="00547C1E">
            <w:pPr>
              <w:jc w:val="left"/>
              <w:rPr>
                <w:lang w:val="en-GB"/>
              </w:rPr>
            </w:pPr>
            <w:r w:rsidRPr="000B3821">
              <w:rPr>
                <w:lang w:val="en-GB"/>
              </w:rPr>
              <w:t>MeetingInstructionIdentification &lt;MtgInstrId&gt;</w:t>
            </w:r>
          </w:p>
        </w:tc>
        <w:tc>
          <w:tcPr>
            <w:tcW w:w="1162" w:type="dxa"/>
          </w:tcPr>
          <w:p w14:paraId="3E9D0065" w14:textId="16D3DC56" w:rsidR="00C70FB7" w:rsidRPr="000B3821" w:rsidRDefault="00CA1BCB" w:rsidP="00547C1E">
            <w:pPr>
              <w:jc w:val="left"/>
              <w:rPr>
                <w:lang w:val="en-GB"/>
              </w:rPr>
            </w:pPr>
            <w:r w:rsidRPr="000B3821">
              <w:rPr>
                <w:lang w:val="en-GB"/>
              </w:rPr>
              <w:t>Document</w:t>
            </w:r>
          </w:p>
        </w:tc>
        <w:tc>
          <w:tcPr>
            <w:tcW w:w="4470" w:type="dxa"/>
          </w:tcPr>
          <w:p w14:paraId="28250347" w14:textId="50FC889C" w:rsidR="00417E33" w:rsidRPr="000B3821" w:rsidRDefault="00CA1BCB" w:rsidP="00F80350">
            <w:pPr>
              <w:spacing w:before="0" w:after="0"/>
              <w:jc w:val="left"/>
              <w:rPr>
                <w:lang w:val="en-GB"/>
              </w:rPr>
            </w:pPr>
            <w:r w:rsidRPr="000B3821">
              <w:rPr>
                <w:lang w:val="en-GB"/>
              </w:rPr>
              <w:t>This is the account owner’s reference, intended as the</w:t>
            </w:r>
            <w:r w:rsidR="00417E33" w:rsidRPr="000B3821">
              <w:rPr>
                <w:lang w:val="en-GB"/>
              </w:rPr>
              <w:t xml:space="preserve"> </w:t>
            </w:r>
            <w:r w:rsidRPr="000B3821">
              <w:rPr>
                <w:lang w:val="en-GB"/>
              </w:rPr>
              <w:t xml:space="preserve">message reference (BusinessMessageIdentifier, &lt;BizMsgIdr&gt;) of the MEIN </w:t>
            </w:r>
            <w:r w:rsidR="00417E33" w:rsidRPr="000B3821">
              <w:rPr>
                <w:lang w:val="en-GB"/>
              </w:rPr>
              <w:t>containing the instruction</w:t>
            </w:r>
            <w:r w:rsidR="00552BE0" w:rsidRPr="000B3821">
              <w:rPr>
                <w:lang w:val="en-GB"/>
              </w:rPr>
              <w:t>(s)</w:t>
            </w:r>
            <w:r w:rsidR="00417E33" w:rsidRPr="000B3821">
              <w:rPr>
                <w:lang w:val="en-GB"/>
              </w:rPr>
              <w:t xml:space="preserve"> that should be cancelled.</w:t>
            </w:r>
          </w:p>
        </w:tc>
        <w:tc>
          <w:tcPr>
            <w:tcW w:w="1319" w:type="dxa"/>
          </w:tcPr>
          <w:p w14:paraId="2EFB7371" w14:textId="3215F37A" w:rsidR="00C70FB7" w:rsidRPr="000B3821" w:rsidRDefault="00CA1BCB" w:rsidP="00547C1E">
            <w:pPr>
              <w:jc w:val="left"/>
              <w:rPr>
                <w:lang w:val="en-GB"/>
              </w:rPr>
            </w:pPr>
            <w:r w:rsidRPr="000B3821">
              <w:rPr>
                <w:lang w:val="en-GB"/>
              </w:rPr>
              <w:t>M</w:t>
            </w:r>
          </w:p>
        </w:tc>
        <w:tc>
          <w:tcPr>
            <w:tcW w:w="2609" w:type="dxa"/>
          </w:tcPr>
          <w:p w14:paraId="7F8875D0" w14:textId="77777777" w:rsidR="00C70FB7" w:rsidRPr="000B3821" w:rsidRDefault="00C70FB7" w:rsidP="00547C1E">
            <w:pPr>
              <w:jc w:val="left"/>
              <w:rPr>
                <w:lang w:val="en-GB"/>
              </w:rPr>
            </w:pPr>
          </w:p>
        </w:tc>
      </w:tr>
      <w:tr w:rsidR="00417E33" w:rsidRPr="000B3821" w14:paraId="7208CBAE" w14:textId="77777777" w:rsidTr="00417E33">
        <w:tc>
          <w:tcPr>
            <w:tcW w:w="13296" w:type="dxa"/>
            <w:gridSpan w:val="5"/>
            <w:shd w:val="clear" w:color="auto" w:fill="D9D9D9" w:themeFill="background1" w:themeFillShade="D9"/>
          </w:tcPr>
          <w:p w14:paraId="4392CE80" w14:textId="75886A6E" w:rsidR="00417E33" w:rsidRPr="000B3821" w:rsidRDefault="00417E33" w:rsidP="00F80350">
            <w:pPr>
              <w:spacing w:before="0" w:after="0"/>
              <w:jc w:val="left"/>
              <w:rPr>
                <w:lang w:val="en-GB"/>
              </w:rPr>
            </w:pPr>
            <w:r w:rsidRPr="000B3821">
              <w:rPr>
                <w:lang w:val="en-GB"/>
              </w:rPr>
              <w:t>Meeting Reference</w:t>
            </w:r>
          </w:p>
        </w:tc>
      </w:tr>
      <w:tr w:rsidR="00417E33" w:rsidRPr="000B3821" w14:paraId="64F90C95" w14:textId="77777777" w:rsidTr="00547C1E">
        <w:tc>
          <w:tcPr>
            <w:tcW w:w="3736" w:type="dxa"/>
          </w:tcPr>
          <w:p w14:paraId="3FCC46CB" w14:textId="04DE8465" w:rsidR="00417E33" w:rsidRPr="000B3821" w:rsidRDefault="00417E33" w:rsidP="00417E33">
            <w:pPr>
              <w:jc w:val="left"/>
              <w:rPr>
                <w:lang w:val="en-GB"/>
              </w:rPr>
            </w:pPr>
            <w:r w:rsidRPr="000B3821">
              <w:rPr>
                <w:lang w:val="en-GB"/>
              </w:rPr>
              <w:t>MeetingIdentification &lt;MtgId&gt;</w:t>
            </w:r>
          </w:p>
        </w:tc>
        <w:tc>
          <w:tcPr>
            <w:tcW w:w="1162" w:type="dxa"/>
          </w:tcPr>
          <w:p w14:paraId="1AC4A67A" w14:textId="6789C033" w:rsidR="00417E33" w:rsidRPr="000B3821" w:rsidRDefault="00417E33" w:rsidP="00417E33">
            <w:pPr>
              <w:jc w:val="left"/>
              <w:rPr>
                <w:lang w:val="en-GB"/>
              </w:rPr>
            </w:pPr>
            <w:r w:rsidRPr="000B3821">
              <w:rPr>
                <w:lang w:val="en-GB"/>
              </w:rPr>
              <w:t>Document</w:t>
            </w:r>
          </w:p>
        </w:tc>
        <w:tc>
          <w:tcPr>
            <w:tcW w:w="4470" w:type="dxa"/>
          </w:tcPr>
          <w:p w14:paraId="053349CD" w14:textId="23DD73D2" w:rsidR="00417E33" w:rsidRPr="000B3821" w:rsidRDefault="00417E33" w:rsidP="00F80350">
            <w:pPr>
              <w:spacing w:before="0" w:after="0"/>
              <w:jc w:val="left"/>
              <w:rPr>
                <w:lang w:val="en-GB"/>
              </w:rPr>
            </w:pPr>
            <w:r w:rsidRPr="000B3821">
              <w:rPr>
                <w:lang w:val="en-GB"/>
              </w:rPr>
              <w:t xml:space="preserve">This is the account servicer identification for the general meeting. </w:t>
            </w:r>
          </w:p>
        </w:tc>
        <w:tc>
          <w:tcPr>
            <w:tcW w:w="1319" w:type="dxa"/>
          </w:tcPr>
          <w:p w14:paraId="1BA2E8C9" w14:textId="01B11310" w:rsidR="00417E33" w:rsidRPr="000B3821" w:rsidRDefault="00CF11E6" w:rsidP="00417E33">
            <w:pPr>
              <w:jc w:val="left"/>
              <w:rPr>
                <w:lang w:val="en-GB"/>
              </w:rPr>
            </w:pPr>
            <w:r w:rsidRPr="000B3821">
              <w:rPr>
                <w:lang w:val="en-GB"/>
              </w:rPr>
              <w:t>M</w:t>
            </w:r>
          </w:p>
        </w:tc>
        <w:tc>
          <w:tcPr>
            <w:tcW w:w="2609" w:type="dxa"/>
          </w:tcPr>
          <w:p w14:paraId="53C91A0B" w14:textId="77777777" w:rsidR="00417E33" w:rsidRPr="000B3821" w:rsidRDefault="00417E33" w:rsidP="00417E33">
            <w:pPr>
              <w:jc w:val="left"/>
              <w:rPr>
                <w:lang w:val="en-GB"/>
              </w:rPr>
            </w:pPr>
          </w:p>
        </w:tc>
      </w:tr>
      <w:tr w:rsidR="00A01DCA" w:rsidRPr="000B3821" w14:paraId="24B4305B" w14:textId="77777777" w:rsidTr="00547C1E">
        <w:tc>
          <w:tcPr>
            <w:tcW w:w="3736" w:type="dxa"/>
          </w:tcPr>
          <w:p w14:paraId="288D04C1" w14:textId="709B1B78" w:rsidR="00A01DCA" w:rsidRPr="000B3821" w:rsidRDefault="00A01DCA" w:rsidP="00A01DCA">
            <w:pPr>
              <w:jc w:val="left"/>
              <w:rPr>
                <w:lang w:val="en-GB"/>
              </w:rPr>
            </w:pPr>
            <w:r w:rsidRPr="000B3821">
              <w:rPr>
                <w:lang w:val="en-GB"/>
              </w:rPr>
              <w:lastRenderedPageBreak/>
              <w:t>IssuerMeetingIdentification &lt;IssrMtgId&gt;</w:t>
            </w:r>
          </w:p>
        </w:tc>
        <w:tc>
          <w:tcPr>
            <w:tcW w:w="1162" w:type="dxa"/>
          </w:tcPr>
          <w:p w14:paraId="44FC3768" w14:textId="0979C4BB" w:rsidR="00A01DCA" w:rsidRPr="000B3821" w:rsidRDefault="00A01DCA" w:rsidP="00A01DCA">
            <w:pPr>
              <w:jc w:val="left"/>
              <w:rPr>
                <w:lang w:val="en-GB"/>
              </w:rPr>
            </w:pPr>
            <w:r w:rsidRPr="000B3821">
              <w:rPr>
                <w:lang w:val="en-GB"/>
              </w:rPr>
              <w:t>Document</w:t>
            </w:r>
          </w:p>
        </w:tc>
        <w:tc>
          <w:tcPr>
            <w:tcW w:w="4470" w:type="dxa"/>
          </w:tcPr>
          <w:p w14:paraId="1AE65BB6" w14:textId="79A9C4A7" w:rsidR="00A01DCA" w:rsidRPr="000B3821" w:rsidRDefault="00A01DCA" w:rsidP="00F80350">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1259212C" w14:textId="171FA1A5" w:rsidR="00A01DCA" w:rsidRPr="000B3821" w:rsidRDefault="00A01DCA" w:rsidP="00A01DCA">
            <w:pPr>
              <w:jc w:val="left"/>
              <w:rPr>
                <w:lang w:val="en-GB"/>
              </w:rPr>
            </w:pPr>
            <w:r w:rsidRPr="000B3821">
              <w:rPr>
                <w:lang w:val="en-GB"/>
              </w:rPr>
              <w:t>O</w:t>
            </w:r>
          </w:p>
        </w:tc>
        <w:tc>
          <w:tcPr>
            <w:tcW w:w="2609" w:type="dxa"/>
          </w:tcPr>
          <w:p w14:paraId="005A567A" w14:textId="5A50F5FA" w:rsidR="00A01DCA" w:rsidRPr="000B3821" w:rsidRDefault="00A01DCA" w:rsidP="00A01DCA">
            <w:pPr>
              <w:jc w:val="left"/>
              <w:rPr>
                <w:lang w:val="en-GB"/>
              </w:rPr>
            </w:pPr>
            <w:r w:rsidRPr="000B3821">
              <w:rPr>
                <w:lang w:val="en-GB"/>
              </w:rPr>
              <w:t xml:space="preserve"> </w:t>
            </w:r>
          </w:p>
        </w:tc>
      </w:tr>
      <w:tr w:rsidR="00A01DCA" w:rsidRPr="000B3821" w14:paraId="5A78F67B" w14:textId="77777777" w:rsidTr="00547C1E">
        <w:tc>
          <w:tcPr>
            <w:tcW w:w="3736" w:type="dxa"/>
          </w:tcPr>
          <w:p w14:paraId="7AC08861" w14:textId="2A8F6EC3" w:rsidR="00A01DCA" w:rsidRPr="000B3821" w:rsidRDefault="00A01DCA" w:rsidP="00A01DCA">
            <w:pPr>
              <w:jc w:val="left"/>
              <w:rPr>
                <w:lang w:val="en-GB"/>
              </w:rPr>
            </w:pPr>
            <w:r w:rsidRPr="000B3821">
              <w:rPr>
                <w:lang w:val="en-GB"/>
              </w:rPr>
              <w:t>MeetingDateAndTime &lt;MtgDtAndTm&gt;</w:t>
            </w:r>
          </w:p>
        </w:tc>
        <w:tc>
          <w:tcPr>
            <w:tcW w:w="1162" w:type="dxa"/>
          </w:tcPr>
          <w:p w14:paraId="473CD917" w14:textId="5B99072E" w:rsidR="00A01DCA" w:rsidRPr="000B3821" w:rsidRDefault="00A01DCA" w:rsidP="00A01DCA">
            <w:pPr>
              <w:jc w:val="left"/>
              <w:rPr>
                <w:lang w:val="en-GB"/>
              </w:rPr>
            </w:pPr>
            <w:r w:rsidRPr="000B3821">
              <w:rPr>
                <w:lang w:val="en-GB"/>
              </w:rPr>
              <w:t>Document</w:t>
            </w:r>
          </w:p>
        </w:tc>
        <w:tc>
          <w:tcPr>
            <w:tcW w:w="4470" w:type="dxa"/>
          </w:tcPr>
          <w:p w14:paraId="04612ED6" w14:textId="18B54F79" w:rsidR="00A01DCA" w:rsidRPr="000B3821" w:rsidRDefault="00A01DCA" w:rsidP="00F80350">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1F4E754D" w14:textId="7EB68DAD" w:rsidR="00A01DCA" w:rsidRPr="000B3821" w:rsidRDefault="00A01DCA" w:rsidP="00A01DCA">
            <w:pPr>
              <w:jc w:val="left"/>
              <w:rPr>
                <w:lang w:val="en-GB"/>
              </w:rPr>
            </w:pPr>
            <w:r w:rsidRPr="000B3821">
              <w:rPr>
                <w:lang w:val="en-GB"/>
              </w:rPr>
              <w:t>M</w:t>
            </w:r>
          </w:p>
        </w:tc>
        <w:tc>
          <w:tcPr>
            <w:tcW w:w="2609" w:type="dxa"/>
          </w:tcPr>
          <w:p w14:paraId="1FF6CF3C" w14:textId="158510F7" w:rsidR="00A01DCA" w:rsidRPr="000B3821" w:rsidRDefault="00A01DCA" w:rsidP="00A01DCA">
            <w:pPr>
              <w:jc w:val="left"/>
              <w:rPr>
                <w:lang w:val="en-GB"/>
              </w:rPr>
            </w:pPr>
            <w:r w:rsidRPr="000B3821">
              <w:rPr>
                <w:lang w:val="en-GB"/>
              </w:rPr>
              <w:t xml:space="preserve"> </w:t>
            </w:r>
          </w:p>
        </w:tc>
      </w:tr>
      <w:tr w:rsidR="00A01DCA" w:rsidRPr="000B3821" w14:paraId="61E9D4A8" w14:textId="77777777" w:rsidTr="00547C1E">
        <w:tc>
          <w:tcPr>
            <w:tcW w:w="3736" w:type="dxa"/>
          </w:tcPr>
          <w:p w14:paraId="5E0693D9" w14:textId="32F19360" w:rsidR="00A01DCA" w:rsidRPr="000B3821" w:rsidRDefault="00A01DCA" w:rsidP="00A01DCA">
            <w:pPr>
              <w:jc w:val="left"/>
              <w:rPr>
                <w:lang w:val="en-GB"/>
              </w:rPr>
            </w:pPr>
            <w:r w:rsidRPr="000B3821">
              <w:rPr>
                <w:lang w:val="en-GB"/>
              </w:rPr>
              <w:t>Type &lt;Tp&gt;</w:t>
            </w:r>
          </w:p>
        </w:tc>
        <w:tc>
          <w:tcPr>
            <w:tcW w:w="1162" w:type="dxa"/>
          </w:tcPr>
          <w:p w14:paraId="3D62D4CF" w14:textId="78AF8BF5" w:rsidR="00A01DCA" w:rsidRPr="000B3821" w:rsidRDefault="00A01DCA" w:rsidP="00A01DCA">
            <w:pPr>
              <w:jc w:val="left"/>
              <w:rPr>
                <w:lang w:val="en-GB"/>
              </w:rPr>
            </w:pPr>
            <w:r w:rsidRPr="000B3821">
              <w:rPr>
                <w:lang w:val="en-GB"/>
              </w:rPr>
              <w:t>Document</w:t>
            </w:r>
          </w:p>
        </w:tc>
        <w:tc>
          <w:tcPr>
            <w:tcW w:w="4470" w:type="dxa"/>
          </w:tcPr>
          <w:p w14:paraId="138ACF09" w14:textId="77777777" w:rsidR="00A01DCA" w:rsidRPr="000B3821" w:rsidRDefault="00A01DCA" w:rsidP="00F80350">
            <w:pPr>
              <w:spacing w:before="0" w:after="0"/>
              <w:jc w:val="left"/>
              <w:rPr>
                <w:lang w:val="en-GB"/>
              </w:rPr>
            </w:pPr>
          </w:p>
        </w:tc>
        <w:tc>
          <w:tcPr>
            <w:tcW w:w="1319" w:type="dxa"/>
          </w:tcPr>
          <w:p w14:paraId="4F354AD6" w14:textId="01993E27" w:rsidR="00A01DCA" w:rsidRPr="000B3821" w:rsidRDefault="00A01DCA" w:rsidP="00A01DCA">
            <w:pPr>
              <w:jc w:val="left"/>
              <w:rPr>
                <w:lang w:val="en-GB"/>
              </w:rPr>
            </w:pPr>
            <w:r w:rsidRPr="000B3821">
              <w:rPr>
                <w:lang w:val="en-GB"/>
              </w:rPr>
              <w:t>M</w:t>
            </w:r>
          </w:p>
        </w:tc>
        <w:tc>
          <w:tcPr>
            <w:tcW w:w="2609" w:type="dxa"/>
          </w:tcPr>
          <w:p w14:paraId="4A84C0EB" w14:textId="77777777" w:rsidR="00A01DCA" w:rsidRPr="000B3821" w:rsidRDefault="00A01DCA" w:rsidP="00A01DCA">
            <w:pPr>
              <w:jc w:val="left"/>
              <w:rPr>
                <w:lang w:val="en-GB"/>
              </w:rPr>
            </w:pPr>
          </w:p>
        </w:tc>
      </w:tr>
      <w:tr w:rsidR="00A01DCA" w:rsidRPr="000B3821" w14:paraId="7C9AFA6A" w14:textId="77777777" w:rsidTr="00417E33">
        <w:tc>
          <w:tcPr>
            <w:tcW w:w="13296" w:type="dxa"/>
            <w:gridSpan w:val="5"/>
            <w:shd w:val="clear" w:color="auto" w:fill="D9D9D9" w:themeFill="background1" w:themeFillShade="D9"/>
          </w:tcPr>
          <w:p w14:paraId="19841EB6" w14:textId="7A64B2DF" w:rsidR="00A01DCA" w:rsidRPr="000B3821" w:rsidRDefault="00A01DCA" w:rsidP="00F80350">
            <w:pPr>
              <w:spacing w:before="0" w:after="0"/>
              <w:jc w:val="left"/>
              <w:rPr>
                <w:lang w:val="en-GB"/>
              </w:rPr>
            </w:pPr>
            <w:r w:rsidRPr="000B3821">
              <w:rPr>
                <w:lang w:val="en-GB"/>
              </w:rPr>
              <w:t>Financial Instrument Identification</w:t>
            </w:r>
          </w:p>
        </w:tc>
      </w:tr>
      <w:tr w:rsidR="00A01DCA" w:rsidRPr="000B3821" w14:paraId="777F98BC" w14:textId="77777777" w:rsidTr="00547C1E">
        <w:tc>
          <w:tcPr>
            <w:tcW w:w="3736" w:type="dxa"/>
          </w:tcPr>
          <w:p w14:paraId="10E6B271" w14:textId="2BABDC40" w:rsidR="00A01DCA" w:rsidRPr="000B3821" w:rsidRDefault="00A01DCA" w:rsidP="00A01DCA">
            <w:pPr>
              <w:jc w:val="left"/>
              <w:rPr>
                <w:lang w:val="en-GB"/>
              </w:rPr>
            </w:pPr>
            <w:r w:rsidRPr="000B3821">
              <w:rPr>
                <w:lang w:val="en-GB"/>
              </w:rPr>
              <w:t>FinancialInstrumentIdentification &lt;FinInstrmId&gt;</w:t>
            </w:r>
          </w:p>
        </w:tc>
        <w:tc>
          <w:tcPr>
            <w:tcW w:w="1162" w:type="dxa"/>
          </w:tcPr>
          <w:p w14:paraId="7D585849" w14:textId="16141022" w:rsidR="00A01DCA" w:rsidRPr="000B3821" w:rsidRDefault="00A01DCA" w:rsidP="00A01DCA">
            <w:pPr>
              <w:jc w:val="left"/>
              <w:rPr>
                <w:lang w:val="en-GB"/>
              </w:rPr>
            </w:pPr>
            <w:r w:rsidRPr="000B3821">
              <w:rPr>
                <w:lang w:val="en-GB"/>
              </w:rPr>
              <w:t>Document</w:t>
            </w:r>
          </w:p>
        </w:tc>
        <w:tc>
          <w:tcPr>
            <w:tcW w:w="4470" w:type="dxa"/>
          </w:tcPr>
          <w:p w14:paraId="413FF469" w14:textId="2D9D3FED" w:rsidR="00A01DCA" w:rsidRPr="000B3821" w:rsidRDefault="00A01DCA" w:rsidP="00F80350">
            <w:pPr>
              <w:spacing w:before="0" w:after="0"/>
              <w:jc w:val="left"/>
              <w:rPr>
                <w:lang w:val="en-GB"/>
              </w:rPr>
            </w:pPr>
            <w:r w:rsidRPr="000B3821">
              <w:rPr>
                <w:lang w:val="en-GB"/>
              </w:rPr>
              <w:t>ISIN is the preferred format.</w:t>
            </w:r>
          </w:p>
        </w:tc>
        <w:tc>
          <w:tcPr>
            <w:tcW w:w="1319" w:type="dxa"/>
          </w:tcPr>
          <w:p w14:paraId="4D903EC7" w14:textId="105C61F4" w:rsidR="00A01DCA" w:rsidRPr="000B3821" w:rsidRDefault="00A01DCA" w:rsidP="00A01DCA">
            <w:pPr>
              <w:jc w:val="left"/>
              <w:rPr>
                <w:lang w:val="en-GB"/>
              </w:rPr>
            </w:pPr>
            <w:r w:rsidRPr="000B3821">
              <w:rPr>
                <w:lang w:val="en-GB"/>
              </w:rPr>
              <w:t>M</w:t>
            </w:r>
          </w:p>
        </w:tc>
        <w:tc>
          <w:tcPr>
            <w:tcW w:w="2609" w:type="dxa"/>
          </w:tcPr>
          <w:p w14:paraId="31C541F1" w14:textId="7622A9C3" w:rsidR="00A01DCA" w:rsidRPr="000B3821" w:rsidRDefault="00A01DCA" w:rsidP="00A01DCA">
            <w:pPr>
              <w:jc w:val="left"/>
              <w:rPr>
                <w:lang w:val="en-GB"/>
              </w:rPr>
            </w:pPr>
          </w:p>
        </w:tc>
      </w:tr>
      <w:tr w:rsidR="00A01DCA" w:rsidRPr="000B3821" w14:paraId="0AED50FA" w14:textId="77777777" w:rsidTr="00417E33">
        <w:tc>
          <w:tcPr>
            <w:tcW w:w="13296" w:type="dxa"/>
            <w:gridSpan w:val="5"/>
            <w:shd w:val="clear" w:color="auto" w:fill="D9D9D9" w:themeFill="background1" w:themeFillShade="D9"/>
          </w:tcPr>
          <w:p w14:paraId="51321F73" w14:textId="21EF93B5" w:rsidR="00A01DCA" w:rsidRPr="000B3821" w:rsidRDefault="00A01DCA" w:rsidP="00F80350">
            <w:pPr>
              <w:spacing w:before="0" w:after="0"/>
              <w:jc w:val="left"/>
              <w:rPr>
                <w:lang w:val="en-GB"/>
              </w:rPr>
            </w:pPr>
            <w:r w:rsidRPr="000B3821">
              <w:rPr>
                <w:lang w:val="en-GB"/>
              </w:rPr>
              <w:t>To Be Cancelled Instruction</w:t>
            </w:r>
            <w:r w:rsidR="00552BE0" w:rsidRPr="000B3821">
              <w:rPr>
                <w:lang w:val="en-GB"/>
              </w:rPr>
              <w:t xml:space="preserve"> – this block is to be used only if some </w:t>
            </w:r>
            <w:r w:rsidR="00E362CB" w:rsidRPr="000B3821">
              <w:rPr>
                <w:lang w:val="en-GB"/>
              </w:rPr>
              <w:t xml:space="preserve">of the </w:t>
            </w:r>
            <w:r w:rsidR="00552BE0" w:rsidRPr="000B3821">
              <w:rPr>
                <w:lang w:val="en-GB"/>
              </w:rPr>
              <w:t xml:space="preserve">instructions </w:t>
            </w:r>
            <w:r w:rsidR="00E362CB" w:rsidRPr="000B3821">
              <w:rPr>
                <w:lang w:val="en-GB"/>
              </w:rPr>
              <w:t xml:space="preserve">contained </w:t>
            </w:r>
            <w:r w:rsidR="00552BE0" w:rsidRPr="000B3821">
              <w:rPr>
                <w:lang w:val="en-GB"/>
              </w:rPr>
              <w:t>in the previously sent MeetingInstruction message are to be cancelled</w:t>
            </w:r>
          </w:p>
        </w:tc>
      </w:tr>
      <w:tr w:rsidR="00A01DCA" w:rsidRPr="000B3821" w14:paraId="4A2BE2C7" w14:textId="77777777" w:rsidTr="00547C1E">
        <w:tc>
          <w:tcPr>
            <w:tcW w:w="3736" w:type="dxa"/>
          </w:tcPr>
          <w:p w14:paraId="5A0BC8D4" w14:textId="67A6435C" w:rsidR="00A01DCA" w:rsidRPr="000B3821" w:rsidRDefault="00A01DCA" w:rsidP="00A01DCA">
            <w:pPr>
              <w:jc w:val="left"/>
              <w:rPr>
                <w:lang w:val="en-GB"/>
              </w:rPr>
            </w:pPr>
            <w:r w:rsidRPr="000B3821">
              <w:rPr>
                <w:lang w:val="en-GB"/>
              </w:rPr>
              <w:t>SingleInstructionIdentification &lt;SnglInstrId&gt;</w:t>
            </w:r>
          </w:p>
        </w:tc>
        <w:tc>
          <w:tcPr>
            <w:tcW w:w="1162" w:type="dxa"/>
          </w:tcPr>
          <w:p w14:paraId="11244343" w14:textId="6248599F" w:rsidR="00A01DCA" w:rsidRPr="000B3821" w:rsidRDefault="00A01DCA" w:rsidP="00A01DCA">
            <w:pPr>
              <w:jc w:val="left"/>
              <w:rPr>
                <w:lang w:val="en-GB"/>
              </w:rPr>
            </w:pPr>
            <w:r w:rsidRPr="000B3821">
              <w:rPr>
                <w:lang w:val="en-GB"/>
              </w:rPr>
              <w:t>Document</w:t>
            </w:r>
          </w:p>
        </w:tc>
        <w:tc>
          <w:tcPr>
            <w:tcW w:w="4470" w:type="dxa"/>
          </w:tcPr>
          <w:p w14:paraId="37351770" w14:textId="5A0CD969" w:rsidR="00A01DCA" w:rsidRPr="000B3821" w:rsidRDefault="00A01DCA" w:rsidP="00F80350">
            <w:pPr>
              <w:spacing w:before="0" w:after="0"/>
              <w:jc w:val="left"/>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0AD10313" w14:textId="15ABE34F" w:rsidR="00A01DCA" w:rsidRPr="000B3821" w:rsidRDefault="00A01DCA" w:rsidP="00A01DCA">
            <w:pPr>
              <w:jc w:val="left"/>
              <w:rPr>
                <w:lang w:val="en-GB"/>
              </w:rPr>
            </w:pPr>
            <w:r w:rsidRPr="000B3821">
              <w:rPr>
                <w:lang w:val="en-GB"/>
              </w:rPr>
              <w:t>M</w:t>
            </w:r>
          </w:p>
        </w:tc>
        <w:tc>
          <w:tcPr>
            <w:tcW w:w="2609" w:type="dxa"/>
          </w:tcPr>
          <w:p w14:paraId="0F6FAC26" w14:textId="77777777" w:rsidR="00A01DCA" w:rsidRPr="000B3821" w:rsidRDefault="00A01DCA" w:rsidP="00A01DCA">
            <w:pPr>
              <w:jc w:val="left"/>
              <w:rPr>
                <w:lang w:val="en-GB"/>
              </w:rPr>
            </w:pPr>
          </w:p>
        </w:tc>
      </w:tr>
    </w:tbl>
    <w:p w14:paraId="0EABA071" w14:textId="77777777" w:rsidR="00633189" w:rsidRPr="000B3821" w:rsidRDefault="00633189" w:rsidP="00633189">
      <w:pPr>
        <w:ind w:left="360"/>
        <w:rPr>
          <w:lang w:val="en-GB"/>
        </w:rPr>
      </w:pPr>
    </w:p>
    <w:p w14:paraId="03649A5E" w14:textId="25A29BCA" w:rsidR="00F53ED4" w:rsidRPr="00D906A6" w:rsidRDefault="00F53ED4" w:rsidP="00D906A6">
      <w:pPr>
        <w:pStyle w:val="Heading2"/>
      </w:pPr>
      <w:bookmarkStart w:id="198" w:name="_Toc113870259"/>
      <w:r w:rsidRPr="00D906A6">
        <w:t>Optional business data requirements.</w:t>
      </w:r>
      <w:bookmarkEnd w:id="198"/>
    </w:p>
    <w:p w14:paraId="742ACE36" w14:textId="127DC77F"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 Instruction</w:t>
      </w:r>
      <w:r w:rsidRPr="000B3821">
        <w:rPr>
          <w:szCs w:val="22"/>
          <w:lang w:val="en-GB" w:eastAsia="en-GB" w:bidi="en-GB"/>
        </w:rPr>
        <w:t xml:space="preserve"> Cancellation </w:t>
      </w:r>
      <w:r w:rsidR="00C25E77" w:rsidRPr="000B3821">
        <w:rPr>
          <w:szCs w:val="22"/>
          <w:lang w:val="en-GB" w:eastAsia="en-GB" w:bidi="en-GB"/>
        </w:rPr>
        <w:t>Request</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2935F637" w14:textId="3164EDA4"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07FD7E67" w14:textId="2089A4DD" w:rsidR="00F30F50" w:rsidRPr="000B3821" w:rsidRDefault="00F30F50" w:rsidP="00ED3C5D">
      <w:pPr>
        <w:widowControl w:val="0"/>
        <w:autoSpaceDE w:val="0"/>
        <w:autoSpaceDN w:val="0"/>
        <w:spacing w:before="1" w:after="0"/>
        <w:ind w:left="360"/>
        <w:jc w:val="left"/>
        <w:rPr>
          <w:szCs w:val="22"/>
          <w:lang w:val="en-GB" w:eastAsia="en-GB" w:bidi="en-GB"/>
        </w:rPr>
      </w:pPr>
    </w:p>
    <w:p w14:paraId="5B868275" w14:textId="77777777" w:rsidR="00600DA2" w:rsidRPr="000B3821" w:rsidRDefault="00600DA2"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4D8BF33D" w14:textId="77777777" w:rsidTr="00547C1E">
        <w:tc>
          <w:tcPr>
            <w:tcW w:w="3736" w:type="dxa"/>
            <w:shd w:val="clear" w:color="auto" w:fill="000000" w:themeFill="text1"/>
          </w:tcPr>
          <w:p w14:paraId="7C6FEDFE" w14:textId="77777777" w:rsidR="00F30F50" w:rsidRPr="000B3821" w:rsidRDefault="00F30F50"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6D0A1491"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36C40313" w14:textId="77777777" w:rsidR="00F30F50" w:rsidRPr="000B3821" w:rsidRDefault="00F30F50"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18B6C83F"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372CD248" w14:textId="77777777" w:rsidR="00F30F50" w:rsidRPr="000B3821" w:rsidRDefault="00F30F50" w:rsidP="00547C1E">
            <w:pPr>
              <w:jc w:val="center"/>
              <w:rPr>
                <w:color w:val="FFFFFF" w:themeColor="background1"/>
                <w:lang w:val="en-GB"/>
              </w:rPr>
            </w:pPr>
            <w:r w:rsidRPr="000B3821">
              <w:rPr>
                <w:color w:val="FFFFFF" w:themeColor="background1"/>
                <w:lang w:val="en-GB"/>
              </w:rPr>
              <w:t>SRD II reference</w:t>
            </w:r>
          </w:p>
        </w:tc>
      </w:tr>
      <w:tr w:rsidR="00522DE5" w:rsidRPr="000B3821" w14:paraId="5551878E" w14:textId="77777777" w:rsidTr="00547C1E">
        <w:tc>
          <w:tcPr>
            <w:tcW w:w="3736" w:type="dxa"/>
          </w:tcPr>
          <w:p w14:paraId="455E16F7" w14:textId="77777777" w:rsidR="00522DE5" w:rsidRPr="000B3821" w:rsidRDefault="00522DE5" w:rsidP="00522DE5">
            <w:pPr>
              <w:jc w:val="left"/>
              <w:rPr>
                <w:lang w:val="en-GB"/>
              </w:rPr>
            </w:pPr>
          </w:p>
        </w:tc>
        <w:tc>
          <w:tcPr>
            <w:tcW w:w="1162" w:type="dxa"/>
          </w:tcPr>
          <w:p w14:paraId="45A3D5CD" w14:textId="77777777" w:rsidR="00522DE5" w:rsidRPr="000B3821" w:rsidRDefault="00522DE5" w:rsidP="00522DE5">
            <w:pPr>
              <w:jc w:val="left"/>
              <w:rPr>
                <w:lang w:val="en-GB"/>
              </w:rPr>
            </w:pPr>
          </w:p>
        </w:tc>
        <w:tc>
          <w:tcPr>
            <w:tcW w:w="4470" w:type="dxa"/>
          </w:tcPr>
          <w:p w14:paraId="394DEBAB" w14:textId="77777777" w:rsidR="00522DE5" w:rsidRPr="000B3821" w:rsidRDefault="00522DE5" w:rsidP="00522DE5">
            <w:pPr>
              <w:jc w:val="left"/>
              <w:rPr>
                <w:lang w:val="en-GB"/>
              </w:rPr>
            </w:pPr>
          </w:p>
        </w:tc>
        <w:tc>
          <w:tcPr>
            <w:tcW w:w="1319" w:type="dxa"/>
          </w:tcPr>
          <w:p w14:paraId="7D56E2EC" w14:textId="77777777" w:rsidR="00522DE5" w:rsidRPr="000B3821" w:rsidRDefault="00522DE5" w:rsidP="00522DE5">
            <w:pPr>
              <w:jc w:val="left"/>
              <w:rPr>
                <w:lang w:val="en-GB"/>
              </w:rPr>
            </w:pPr>
          </w:p>
        </w:tc>
        <w:tc>
          <w:tcPr>
            <w:tcW w:w="2609" w:type="dxa"/>
          </w:tcPr>
          <w:p w14:paraId="094C75D8" w14:textId="77777777" w:rsidR="00522DE5" w:rsidRPr="000B3821" w:rsidRDefault="00522DE5" w:rsidP="00522DE5">
            <w:pPr>
              <w:jc w:val="left"/>
              <w:rPr>
                <w:lang w:val="en-GB"/>
              </w:rPr>
            </w:pPr>
          </w:p>
        </w:tc>
      </w:tr>
      <w:tr w:rsidR="00522DE5" w:rsidRPr="000B3821" w14:paraId="6396EA66" w14:textId="77777777" w:rsidTr="00547C1E">
        <w:tc>
          <w:tcPr>
            <w:tcW w:w="3736" w:type="dxa"/>
          </w:tcPr>
          <w:p w14:paraId="33CA333F" w14:textId="77777777" w:rsidR="00522DE5" w:rsidRPr="000B3821" w:rsidRDefault="00522DE5" w:rsidP="00522DE5">
            <w:pPr>
              <w:jc w:val="left"/>
              <w:rPr>
                <w:lang w:val="en-GB"/>
              </w:rPr>
            </w:pPr>
          </w:p>
        </w:tc>
        <w:tc>
          <w:tcPr>
            <w:tcW w:w="1162" w:type="dxa"/>
          </w:tcPr>
          <w:p w14:paraId="6F1CB780" w14:textId="77777777" w:rsidR="00522DE5" w:rsidRPr="000B3821" w:rsidRDefault="00522DE5" w:rsidP="00522DE5">
            <w:pPr>
              <w:jc w:val="left"/>
              <w:rPr>
                <w:lang w:val="en-GB"/>
              </w:rPr>
            </w:pPr>
          </w:p>
        </w:tc>
        <w:tc>
          <w:tcPr>
            <w:tcW w:w="4470" w:type="dxa"/>
          </w:tcPr>
          <w:p w14:paraId="3BB88B82" w14:textId="77777777" w:rsidR="00522DE5" w:rsidRPr="000B3821" w:rsidRDefault="00522DE5" w:rsidP="00522DE5">
            <w:pPr>
              <w:jc w:val="left"/>
              <w:rPr>
                <w:lang w:val="en-GB"/>
              </w:rPr>
            </w:pPr>
          </w:p>
        </w:tc>
        <w:tc>
          <w:tcPr>
            <w:tcW w:w="1319" w:type="dxa"/>
          </w:tcPr>
          <w:p w14:paraId="31CCC42F" w14:textId="77777777" w:rsidR="00522DE5" w:rsidRPr="000B3821" w:rsidRDefault="00522DE5" w:rsidP="00522DE5">
            <w:pPr>
              <w:jc w:val="left"/>
              <w:rPr>
                <w:lang w:val="en-GB"/>
              </w:rPr>
            </w:pPr>
          </w:p>
        </w:tc>
        <w:tc>
          <w:tcPr>
            <w:tcW w:w="2609" w:type="dxa"/>
          </w:tcPr>
          <w:p w14:paraId="178EFD44" w14:textId="77777777" w:rsidR="00522DE5" w:rsidRPr="000B3821" w:rsidRDefault="00522DE5" w:rsidP="00522DE5">
            <w:pPr>
              <w:jc w:val="left"/>
              <w:rPr>
                <w:lang w:val="en-GB"/>
              </w:rPr>
            </w:pPr>
          </w:p>
        </w:tc>
      </w:tr>
      <w:tr w:rsidR="00522DE5" w:rsidRPr="000B3821" w14:paraId="2EC52DFA" w14:textId="77777777" w:rsidTr="00547C1E">
        <w:tc>
          <w:tcPr>
            <w:tcW w:w="3736" w:type="dxa"/>
          </w:tcPr>
          <w:p w14:paraId="2FAB3CF2" w14:textId="77777777" w:rsidR="00522DE5" w:rsidRPr="000B3821" w:rsidRDefault="00522DE5" w:rsidP="00522DE5">
            <w:pPr>
              <w:jc w:val="left"/>
              <w:rPr>
                <w:lang w:val="en-GB"/>
              </w:rPr>
            </w:pPr>
          </w:p>
        </w:tc>
        <w:tc>
          <w:tcPr>
            <w:tcW w:w="1162" w:type="dxa"/>
          </w:tcPr>
          <w:p w14:paraId="574DED59" w14:textId="77777777" w:rsidR="00522DE5" w:rsidRPr="000B3821" w:rsidRDefault="00522DE5" w:rsidP="00522DE5">
            <w:pPr>
              <w:jc w:val="left"/>
              <w:rPr>
                <w:lang w:val="en-GB"/>
              </w:rPr>
            </w:pPr>
          </w:p>
        </w:tc>
        <w:tc>
          <w:tcPr>
            <w:tcW w:w="4470" w:type="dxa"/>
          </w:tcPr>
          <w:p w14:paraId="63975C93" w14:textId="77777777" w:rsidR="00522DE5" w:rsidRPr="000B3821" w:rsidRDefault="00522DE5" w:rsidP="00522DE5">
            <w:pPr>
              <w:jc w:val="left"/>
              <w:rPr>
                <w:lang w:val="en-GB"/>
              </w:rPr>
            </w:pPr>
          </w:p>
        </w:tc>
        <w:tc>
          <w:tcPr>
            <w:tcW w:w="1319" w:type="dxa"/>
          </w:tcPr>
          <w:p w14:paraId="40C76D29" w14:textId="77777777" w:rsidR="00522DE5" w:rsidRPr="000B3821" w:rsidRDefault="00522DE5" w:rsidP="00522DE5">
            <w:pPr>
              <w:jc w:val="left"/>
              <w:rPr>
                <w:lang w:val="en-GB"/>
              </w:rPr>
            </w:pPr>
          </w:p>
        </w:tc>
        <w:tc>
          <w:tcPr>
            <w:tcW w:w="2609" w:type="dxa"/>
          </w:tcPr>
          <w:p w14:paraId="3DB39E1A" w14:textId="77777777" w:rsidR="00522DE5" w:rsidRPr="000B3821" w:rsidRDefault="00522DE5" w:rsidP="00522DE5">
            <w:pPr>
              <w:jc w:val="left"/>
              <w:rPr>
                <w:lang w:val="en-GB"/>
              </w:rPr>
            </w:pPr>
          </w:p>
        </w:tc>
      </w:tr>
    </w:tbl>
    <w:p w14:paraId="1633548E" w14:textId="060C8233" w:rsidR="000905A1" w:rsidRPr="000B3821" w:rsidRDefault="000905A1" w:rsidP="00633189">
      <w:pPr>
        <w:widowControl w:val="0"/>
        <w:autoSpaceDE w:val="0"/>
        <w:autoSpaceDN w:val="0"/>
        <w:spacing w:before="1" w:after="0"/>
        <w:ind w:left="112"/>
        <w:jc w:val="left"/>
        <w:rPr>
          <w:szCs w:val="22"/>
          <w:lang w:val="en-GB" w:eastAsia="en-GB" w:bidi="en-GB"/>
        </w:rPr>
      </w:pPr>
    </w:p>
    <w:p w14:paraId="1329BACA" w14:textId="7C5AEBA8" w:rsidR="00E362CB" w:rsidRPr="000B3821" w:rsidRDefault="00FC6C3A" w:rsidP="00A534BB">
      <w:pPr>
        <w:widowControl w:val="0"/>
        <w:autoSpaceDE w:val="0"/>
        <w:autoSpaceDN w:val="0"/>
        <w:spacing w:before="1" w:after="0"/>
        <w:ind w:left="112"/>
        <w:rPr>
          <w:szCs w:val="22"/>
          <w:lang w:val="en-GB" w:eastAsia="en-GB" w:bidi="en-GB"/>
        </w:rPr>
      </w:pPr>
      <w:r w:rsidRPr="000B3821">
        <w:rPr>
          <w:szCs w:val="22"/>
          <w:lang w:val="en-GB" w:eastAsia="en-GB" w:bidi="en-GB"/>
        </w:rPr>
        <w:t xml:space="preserve">If </w:t>
      </w:r>
      <w:r w:rsidR="00A534BB" w:rsidRPr="000B3821">
        <w:rPr>
          <w:szCs w:val="22"/>
          <w:lang w:val="en-GB" w:eastAsia="en-GB" w:bidi="en-GB"/>
        </w:rPr>
        <w:t xml:space="preserve">the </w:t>
      </w:r>
      <w:r w:rsidRPr="000B3821">
        <w:rPr>
          <w:szCs w:val="22"/>
          <w:lang w:val="en-GB" w:eastAsia="en-GB" w:bidi="en-GB"/>
        </w:rPr>
        <w:t>rightsholder/account owner wants to cancel a vote in a</w:t>
      </w:r>
      <w:r w:rsidR="00A534BB" w:rsidRPr="000B3821">
        <w:rPr>
          <w:szCs w:val="22"/>
          <w:lang w:val="en-GB" w:eastAsia="en-GB" w:bidi="en-GB"/>
        </w:rPr>
        <w:t xml:space="preserve"> previously sent </w:t>
      </w:r>
      <w:r w:rsidRPr="000B3821">
        <w:rPr>
          <w:szCs w:val="22"/>
          <w:lang w:val="en-GB" w:eastAsia="en-GB" w:bidi="en-GB"/>
        </w:rPr>
        <w:t>instruction, it should send a cancellation of the whole instruction</w:t>
      </w:r>
      <w:r w:rsidR="00E362CB" w:rsidRPr="000B3821">
        <w:rPr>
          <w:szCs w:val="22"/>
          <w:lang w:val="en-GB" w:eastAsia="en-GB" w:bidi="en-GB"/>
        </w:rPr>
        <w:t xml:space="preserve">. </w:t>
      </w:r>
    </w:p>
    <w:p w14:paraId="05712CE0" w14:textId="77777777" w:rsidR="0031034D" w:rsidRPr="000B3821" w:rsidRDefault="00E362CB" w:rsidP="00776764">
      <w:pPr>
        <w:widowControl w:val="0"/>
        <w:autoSpaceDE w:val="0"/>
        <w:autoSpaceDN w:val="0"/>
        <w:spacing w:before="1" w:after="0"/>
        <w:ind w:left="112"/>
        <w:rPr>
          <w:szCs w:val="22"/>
          <w:lang w:val="en-GB" w:eastAsia="en-GB" w:bidi="en-GB"/>
        </w:rPr>
      </w:pPr>
      <w:r w:rsidRPr="000B3821">
        <w:rPr>
          <w:szCs w:val="22"/>
          <w:lang w:val="en-GB" w:eastAsia="en-GB" w:bidi="en-GB"/>
        </w:rPr>
        <w:t xml:space="preserve">It is recommended to cancel the previously sent MeetingInstruction message in its entirety only if all instructions in the message are to be cancelled. If </w:t>
      </w:r>
      <w:r w:rsidRPr="000B3821">
        <w:rPr>
          <w:szCs w:val="22"/>
          <w:lang w:val="en-GB" w:eastAsia="en-GB" w:bidi="en-GB"/>
        </w:rPr>
        <w:lastRenderedPageBreak/>
        <w:t>only some of the instructions should be cancelled, it is recommended to only cancel those instructions by using the “To Be Cancelled Instruction” block in the MeetingInstructionCancellationRequest.</w:t>
      </w:r>
    </w:p>
    <w:p w14:paraId="39DFF5C1" w14:textId="541003DE" w:rsidR="000905A1" w:rsidRPr="000B3821" w:rsidRDefault="000905A1">
      <w:pPr>
        <w:spacing w:after="0"/>
        <w:jc w:val="left"/>
        <w:rPr>
          <w:szCs w:val="22"/>
          <w:lang w:val="en-GB" w:eastAsia="en-GB" w:bidi="en-GB"/>
        </w:rPr>
      </w:pPr>
      <w:r w:rsidRPr="000B3821">
        <w:rPr>
          <w:szCs w:val="22"/>
          <w:lang w:val="en-GB" w:eastAsia="en-GB" w:bidi="en-GB"/>
        </w:rPr>
        <w:br w:type="page"/>
      </w:r>
    </w:p>
    <w:p w14:paraId="03120CD1" w14:textId="5CD4DC2F" w:rsidR="00633189" w:rsidRPr="006575CC" w:rsidRDefault="00DA275D" w:rsidP="006575CC">
      <w:pPr>
        <w:pStyle w:val="Heading1"/>
      </w:pPr>
      <w:bookmarkStart w:id="199" w:name="_Toc113870260"/>
      <w:r w:rsidRPr="006575CC">
        <w:lastRenderedPageBreak/>
        <w:t xml:space="preserve">Meeting Instruction </w:t>
      </w:r>
      <w:r w:rsidR="00633189" w:rsidRPr="006575CC">
        <w:t>Status</w:t>
      </w:r>
      <w:bookmarkEnd w:id="199"/>
    </w:p>
    <w:p w14:paraId="50B852CD" w14:textId="77777777" w:rsidR="007F142C" w:rsidRPr="00D906A6" w:rsidRDefault="007F142C" w:rsidP="00D906A6">
      <w:pPr>
        <w:pStyle w:val="Heading2"/>
      </w:pPr>
      <w:bookmarkStart w:id="200" w:name="_Toc113870261"/>
      <w:r w:rsidRPr="00D906A6">
        <w:t>Scope.</w:t>
      </w:r>
      <w:bookmarkEnd w:id="200"/>
    </w:p>
    <w:p w14:paraId="5138BC22" w14:textId="77777777" w:rsidR="00017927" w:rsidRPr="000B3821" w:rsidRDefault="00017927" w:rsidP="00017927">
      <w:pPr>
        <w:ind w:left="360"/>
        <w:rPr>
          <w:lang w:val="en-GB"/>
        </w:rPr>
      </w:pPr>
      <w:r w:rsidRPr="000B3821">
        <w:rPr>
          <w:lang w:val="en-GB"/>
        </w:rPr>
        <w:t xml:space="preserve">The MeetingInstructionStatus message is sent by an intermediary to the sender of an instruction to confirm the status of such an instruction. </w:t>
      </w:r>
    </w:p>
    <w:p w14:paraId="3BE6676B" w14:textId="5EE912E9" w:rsidR="00017927" w:rsidRPr="000B3821" w:rsidRDefault="00017927" w:rsidP="00017927">
      <w:pPr>
        <w:ind w:left="360"/>
        <w:rPr>
          <w:lang w:val="en-GB"/>
        </w:rPr>
      </w:pPr>
      <w:r w:rsidRPr="000B3821">
        <w:rPr>
          <w:lang w:val="en-GB"/>
        </w:rPr>
        <w:t>The message gives the status of a complete message or of one or more specific instructions within the message.</w:t>
      </w:r>
    </w:p>
    <w:p w14:paraId="482ED109" w14:textId="1685AC9D" w:rsidR="00017927" w:rsidRPr="000B3821" w:rsidRDefault="00017927" w:rsidP="00017927">
      <w:pPr>
        <w:ind w:left="360"/>
        <w:rPr>
          <w:lang w:val="en-GB"/>
        </w:rPr>
      </w:pPr>
      <w:r w:rsidRPr="000B3821">
        <w:rPr>
          <w:lang w:val="en-GB"/>
        </w:rPr>
        <w:t>The message may also be sent by the Issuer or the intermediary to confirm that a vote has been cast.</w:t>
      </w:r>
    </w:p>
    <w:p w14:paraId="515575FC" w14:textId="2E68BC10" w:rsidR="00AC3480" w:rsidRPr="000B3821" w:rsidRDefault="00AC3480" w:rsidP="00AC3480">
      <w:pPr>
        <w:ind w:left="360"/>
        <w:rPr>
          <w:lang w:val="en-GB"/>
        </w:rPr>
      </w:pPr>
      <w:r w:rsidRPr="000B3821">
        <w:rPr>
          <w:lang w:val="en-GB"/>
        </w:rPr>
        <w:t>We have listed below three possible scenarios on how the account servicer can use the MeetingInstructionStatus message to confirm the status of previously received instructions:</w:t>
      </w:r>
    </w:p>
    <w:p w14:paraId="569C1FE2" w14:textId="58346E85" w:rsidR="00AC3480" w:rsidRPr="000B3821" w:rsidRDefault="00AC3480" w:rsidP="0091620D">
      <w:pPr>
        <w:pStyle w:val="ListParagraph"/>
        <w:numPr>
          <w:ilvl w:val="0"/>
          <w:numId w:val="21"/>
        </w:numPr>
        <w:rPr>
          <w:lang w:val="en-GB"/>
        </w:rPr>
      </w:pPr>
      <w:r w:rsidRPr="000B3821">
        <w:rPr>
          <w:lang w:val="en-GB"/>
        </w:rPr>
        <w:t>to confirm receipt of an instruction;</w:t>
      </w:r>
    </w:p>
    <w:p w14:paraId="3E800B0D" w14:textId="763226CA" w:rsidR="00AC3480" w:rsidRPr="000B3821" w:rsidRDefault="00AC3480" w:rsidP="0091620D">
      <w:pPr>
        <w:pStyle w:val="ListParagraph"/>
        <w:numPr>
          <w:ilvl w:val="0"/>
          <w:numId w:val="21"/>
        </w:numPr>
        <w:rPr>
          <w:lang w:val="en-GB"/>
        </w:rPr>
      </w:pPr>
      <w:r w:rsidRPr="000B3821">
        <w:rPr>
          <w:lang w:val="en-GB"/>
        </w:rPr>
        <w:t>to pass on the confirmation received from the issuer that the vote has been cast;</w:t>
      </w:r>
    </w:p>
    <w:p w14:paraId="5134C56B" w14:textId="6B7D11A4" w:rsidR="00AC3480" w:rsidRPr="000B3821" w:rsidRDefault="00AC3480" w:rsidP="0091620D">
      <w:pPr>
        <w:pStyle w:val="ListParagraph"/>
        <w:numPr>
          <w:ilvl w:val="0"/>
          <w:numId w:val="21"/>
        </w:numPr>
        <w:rPr>
          <w:lang w:val="en-GB"/>
        </w:rPr>
      </w:pPr>
      <w:r w:rsidRPr="000B3821">
        <w:rPr>
          <w:lang w:val="en-GB"/>
        </w:rPr>
        <w:t>to confirm the status of a cancellation instruction.</w:t>
      </w:r>
    </w:p>
    <w:p w14:paraId="30AC1771" w14:textId="4345C24C"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017927" w:rsidRPr="000B3821">
        <w:rPr>
          <w:lang w:val="en-GB"/>
        </w:rPr>
        <w:t>.</w:t>
      </w:r>
    </w:p>
    <w:p w14:paraId="7E1DB654" w14:textId="77777777" w:rsidR="00017927" w:rsidRPr="000B3821" w:rsidRDefault="00017927" w:rsidP="00017927">
      <w:pPr>
        <w:ind w:left="360"/>
        <w:rPr>
          <w:lang w:val="en-GB"/>
        </w:rPr>
      </w:pPr>
    </w:p>
    <w:p w14:paraId="6322954B" w14:textId="77777777" w:rsidR="00BD4FFC" w:rsidRPr="000B3821" w:rsidRDefault="00017927" w:rsidP="003F2FD6">
      <w:pPr>
        <w:pStyle w:val="Heading2"/>
        <w:rPr>
          <w:lang w:val="en-GB"/>
        </w:rPr>
      </w:pPr>
      <w:bookmarkStart w:id="201" w:name="_Toc113870262"/>
      <w:r w:rsidRPr="000B3821">
        <w:rPr>
          <w:lang w:val="en-GB"/>
        </w:rPr>
        <w:t>Scenario 1: The MeetingInstructionStatus message is sent by an intermediary to the sender of an instruction to confirm the status of such an instruction.</w:t>
      </w:r>
      <w:bookmarkEnd w:id="201"/>
      <w:r w:rsidRPr="000B3821">
        <w:rPr>
          <w:lang w:val="en-GB"/>
        </w:rPr>
        <w:t xml:space="preserve"> </w:t>
      </w:r>
    </w:p>
    <w:p w14:paraId="034E4CD8" w14:textId="71FD7C1D" w:rsidR="00017927" w:rsidRPr="000B3821" w:rsidRDefault="00617A9F" w:rsidP="00017927">
      <w:pPr>
        <w:ind w:left="360"/>
        <w:rPr>
          <w:lang w:val="en-GB"/>
        </w:rPr>
      </w:pPr>
      <w:r w:rsidRPr="000B3821">
        <w:rPr>
          <w:lang w:val="en-GB"/>
        </w:rPr>
        <w:t xml:space="preserve">The account servicer can decide to confirm the status of the entire </w:t>
      </w:r>
      <w:r w:rsidR="005835AB" w:rsidRPr="000B3821">
        <w:rPr>
          <w:lang w:val="en-GB"/>
        </w:rPr>
        <w:t xml:space="preserve">MeetingInstruction </w:t>
      </w:r>
      <w:r w:rsidRPr="000B3821">
        <w:rPr>
          <w:lang w:val="en-GB"/>
        </w:rPr>
        <w:t xml:space="preserve">message or </w:t>
      </w:r>
      <w:r w:rsidR="005835AB" w:rsidRPr="000B3821">
        <w:rPr>
          <w:lang w:val="en-GB"/>
        </w:rPr>
        <w:t xml:space="preserve">a single </w:t>
      </w:r>
      <w:r w:rsidRPr="000B3821">
        <w:rPr>
          <w:lang w:val="en-GB"/>
        </w:rPr>
        <w:t>instruction within the same MEIN message</w:t>
      </w:r>
      <w:r w:rsidR="00BD4FFC" w:rsidRPr="000B3821">
        <w:rPr>
          <w:lang w:val="en-GB"/>
        </w:rPr>
        <w:t>.</w:t>
      </w:r>
    </w:p>
    <w:p w14:paraId="248F47AB" w14:textId="6A45DCB8" w:rsidR="00AF5A2A" w:rsidRPr="000B3821" w:rsidRDefault="00AF5A2A" w:rsidP="00017927">
      <w:pPr>
        <w:ind w:left="360"/>
        <w:rPr>
          <w:lang w:val="en-GB"/>
        </w:rPr>
      </w:pPr>
      <w:r w:rsidRPr="000B3821">
        <w:rPr>
          <w:lang w:val="en-GB"/>
        </w:rPr>
        <w:t xml:space="preserve">It is recommended that </w:t>
      </w:r>
      <w:r w:rsidR="009A2075" w:rsidRPr="000B3821">
        <w:rPr>
          <w:lang w:val="en-GB"/>
        </w:rPr>
        <w:t xml:space="preserve">all intermediaries in the chain provide instruction status confirmation </w:t>
      </w:r>
      <w:r w:rsidR="008D623A" w:rsidRPr="000B3821">
        <w:rPr>
          <w:lang w:val="en-GB"/>
        </w:rPr>
        <w:t xml:space="preserve">at the level of each instruction (option </w:t>
      </w:r>
      <w:r w:rsidRPr="000B3821">
        <w:rPr>
          <w:lang w:val="en-GB"/>
        </w:rPr>
        <w:t xml:space="preserve">B </w:t>
      </w:r>
      <w:r w:rsidR="008D623A" w:rsidRPr="000B3821">
        <w:rPr>
          <w:lang w:val="en-GB"/>
        </w:rPr>
        <w:t>below)</w:t>
      </w:r>
      <w:r w:rsidR="009A2075" w:rsidRPr="000B3821">
        <w:rPr>
          <w:rStyle w:val="FootnoteReference"/>
          <w:lang w:val="en-GB"/>
        </w:rPr>
        <w:footnoteReference w:id="20"/>
      </w:r>
      <w:r w:rsidR="008D623A" w:rsidRPr="000B3821">
        <w:rPr>
          <w:lang w:val="en-GB"/>
        </w:rPr>
        <w:t>.</w:t>
      </w:r>
    </w:p>
    <w:p w14:paraId="4BBBAB2B" w14:textId="77777777" w:rsidR="00633189" w:rsidRPr="003F2FD6" w:rsidRDefault="00633189" w:rsidP="003F2FD6">
      <w:pPr>
        <w:pStyle w:val="Heading3"/>
        <w:numPr>
          <w:ilvl w:val="2"/>
          <w:numId w:val="34"/>
        </w:numPr>
        <w:rPr>
          <w:u w:val="none"/>
        </w:rPr>
      </w:pPr>
      <w:bookmarkStart w:id="202" w:name="_Toc113870263"/>
      <w:r w:rsidRPr="000B3821">
        <w:t>Common mandatory business data</w:t>
      </w:r>
      <w:r w:rsidRPr="003F2FD6">
        <w:rPr>
          <w:spacing w:val="3"/>
        </w:rPr>
        <w:t xml:space="preserve"> </w:t>
      </w:r>
      <w:r w:rsidRPr="000B3821">
        <w:t>requirements.</w:t>
      </w:r>
      <w:bookmarkEnd w:id="202"/>
    </w:p>
    <w:p w14:paraId="79A25CE5" w14:textId="6D0FD27C"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Status messages. M / C / O identifies whether the business data is mandatory, conditional or optional </w:t>
      </w:r>
      <w:r w:rsidRPr="000B3821">
        <w:rPr>
          <w:u w:val="single"/>
          <w:lang w:val="en-GB" w:bidi="en-GB"/>
        </w:rPr>
        <w:t>in the ISO 20022 standards</w:t>
      </w:r>
      <w:r w:rsidRPr="000B3821">
        <w:rPr>
          <w:lang w:val="en-GB" w:bidi="en-GB"/>
        </w:rPr>
        <w:t>.</w:t>
      </w:r>
    </w:p>
    <w:p w14:paraId="64D2B9F2" w14:textId="51EE5498" w:rsidR="00633189" w:rsidRPr="000B3821"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D04095F" w14:textId="77777777" w:rsidTr="00547C1E">
        <w:tc>
          <w:tcPr>
            <w:tcW w:w="3736" w:type="dxa"/>
            <w:shd w:val="clear" w:color="auto" w:fill="000000" w:themeFill="text1"/>
          </w:tcPr>
          <w:p w14:paraId="38B957B4"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396664CA"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28356F67" w14:textId="77777777" w:rsidR="00C70FB7" w:rsidRPr="000B3821" w:rsidRDefault="00C70FB7" w:rsidP="006575CC">
            <w:pPr>
              <w:spacing w:before="0" w:after="0"/>
              <w:jc w:val="left"/>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24FF89FA"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7A5D0133"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3F70F63E" w14:textId="77777777" w:rsidTr="00547C1E">
        <w:tc>
          <w:tcPr>
            <w:tcW w:w="3736" w:type="dxa"/>
          </w:tcPr>
          <w:p w14:paraId="7EE8677C" w14:textId="77777777" w:rsidR="00C70FB7" w:rsidRPr="000B3821" w:rsidRDefault="00C70FB7" w:rsidP="00547C1E">
            <w:pPr>
              <w:jc w:val="left"/>
              <w:rPr>
                <w:lang w:val="en-GB"/>
              </w:rPr>
            </w:pPr>
            <w:r w:rsidRPr="000B3821">
              <w:rPr>
                <w:lang w:val="en-GB"/>
              </w:rPr>
              <w:t>From, &lt;Fr&gt;</w:t>
            </w:r>
          </w:p>
        </w:tc>
        <w:tc>
          <w:tcPr>
            <w:tcW w:w="1162" w:type="dxa"/>
          </w:tcPr>
          <w:p w14:paraId="34D7086B" w14:textId="77777777" w:rsidR="00C70FB7" w:rsidRPr="000B3821" w:rsidRDefault="00C70FB7" w:rsidP="00547C1E">
            <w:pPr>
              <w:jc w:val="left"/>
              <w:rPr>
                <w:lang w:val="en-GB"/>
              </w:rPr>
            </w:pPr>
            <w:r w:rsidRPr="000B3821">
              <w:rPr>
                <w:lang w:val="en-GB"/>
              </w:rPr>
              <w:t>BAH</w:t>
            </w:r>
          </w:p>
        </w:tc>
        <w:tc>
          <w:tcPr>
            <w:tcW w:w="4470" w:type="dxa"/>
          </w:tcPr>
          <w:p w14:paraId="386ABAD3" w14:textId="1F80A8D2" w:rsidR="00C70FB7" w:rsidRPr="000B3821" w:rsidRDefault="00C70FB7"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718E1534" w14:textId="77777777" w:rsidR="00C70FB7" w:rsidRPr="000B3821" w:rsidRDefault="00C70FB7" w:rsidP="00547C1E">
            <w:pPr>
              <w:jc w:val="left"/>
              <w:rPr>
                <w:lang w:val="en-GB"/>
              </w:rPr>
            </w:pPr>
            <w:r w:rsidRPr="000B3821">
              <w:rPr>
                <w:lang w:val="en-GB"/>
              </w:rPr>
              <w:t>M</w:t>
            </w:r>
          </w:p>
        </w:tc>
        <w:tc>
          <w:tcPr>
            <w:tcW w:w="2609" w:type="dxa"/>
          </w:tcPr>
          <w:p w14:paraId="72D062F3" w14:textId="77777777" w:rsidR="00C70FB7" w:rsidRPr="000B3821" w:rsidRDefault="00C70FB7" w:rsidP="00547C1E">
            <w:pPr>
              <w:jc w:val="left"/>
              <w:rPr>
                <w:lang w:val="en-GB"/>
              </w:rPr>
            </w:pPr>
          </w:p>
        </w:tc>
      </w:tr>
      <w:tr w:rsidR="00C70FB7" w:rsidRPr="000B3821" w14:paraId="66AD77B5" w14:textId="77777777" w:rsidTr="00547C1E">
        <w:tc>
          <w:tcPr>
            <w:tcW w:w="3736" w:type="dxa"/>
          </w:tcPr>
          <w:p w14:paraId="6BA38D00" w14:textId="77777777" w:rsidR="00C70FB7" w:rsidRPr="000B3821" w:rsidRDefault="00C70FB7" w:rsidP="00547C1E">
            <w:pPr>
              <w:jc w:val="left"/>
              <w:rPr>
                <w:lang w:val="en-GB"/>
              </w:rPr>
            </w:pPr>
            <w:r w:rsidRPr="000B3821">
              <w:rPr>
                <w:lang w:val="en-GB"/>
              </w:rPr>
              <w:lastRenderedPageBreak/>
              <w:t>To, &lt;To&gt;</w:t>
            </w:r>
          </w:p>
        </w:tc>
        <w:tc>
          <w:tcPr>
            <w:tcW w:w="1162" w:type="dxa"/>
          </w:tcPr>
          <w:p w14:paraId="7C652917" w14:textId="77777777" w:rsidR="00C70FB7" w:rsidRPr="000B3821" w:rsidRDefault="00C70FB7" w:rsidP="00547C1E">
            <w:pPr>
              <w:jc w:val="left"/>
              <w:rPr>
                <w:lang w:val="en-GB"/>
              </w:rPr>
            </w:pPr>
            <w:r w:rsidRPr="000B3821">
              <w:rPr>
                <w:lang w:val="en-GB"/>
              </w:rPr>
              <w:t>BAH</w:t>
            </w:r>
          </w:p>
        </w:tc>
        <w:tc>
          <w:tcPr>
            <w:tcW w:w="4470" w:type="dxa"/>
          </w:tcPr>
          <w:p w14:paraId="4FE64D5E" w14:textId="25D948D2" w:rsidR="00C70FB7" w:rsidRPr="000B3821" w:rsidRDefault="00C70FB7"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5132EC49" w14:textId="77777777" w:rsidR="00C70FB7" w:rsidRPr="000B3821" w:rsidRDefault="00C70FB7" w:rsidP="00547C1E">
            <w:pPr>
              <w:jc w:val="left"/>
              <w:rPr>
                <w:lang w:val="en-GB"/>
              </w:rPr>
            </w:pPr>
            <w:r w:rsidRPr="000B3821">
              <w:rPr>
                <w:lang w:val="en-GB"/>
              </w:rPr>
              <w:t>M</w:t>
            </w:r>
          </w:p>
        </w:tc>
        <w:tc>
          <w:tcPr>
            <w:tcW w:w="2609" w:type="dxa"/>
          </w:tcPr>
          <w:p w14:paraId="299F7DE5" w14:textId="77777777" w:rsidR="00C70FB7" w:rsidRPr="000B3821" w:rsidRDefault="00C70FB7" w:rsidP="00547C1E">
            <w:pPr>
              <w:jc w:val="left"/>
              <w:rPr>
                <w:lang w:val="en-GB"/>
              </w:rPr>
            </w:pPr>
          </w:p>
        </w:tc>
      </w:tr>
      <w:tr w:rsidR="00C70FB7" w:rsidRPr="000B3821" w14:paraId="46942283" w14:textId="77777777" w:rsidTr="00547C1E">
        <w:tc>
          <w:tcPr>
            <w:tcW w:w="3736" w:type="dxa"/>
          </w:tcPr>
          <w:p w14:paraId="27D63977"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6067547C" w14:textId="77777777" w:rsidR="00C70FB7" w:rsidRPr="000B3821" w:rsidRDefault="00C70FB7" w:rsidP="00547C1E">
            <w:pPr>
              <w:jc w:val="left"/>
              <w:rPr>
                <w:lang w:val="en-GB"/>
              </w:rPr>
            </w:pPr>
            <w:r w:rsidRPr="000B3821">
              <w:rPr>
                <w:lang w:val="en-GB"/>
              </w:rPr>
              <w:t>BAH</w:t>
            </w:r>
          </w:p>
        </w:tc>
        <w:tc>
          <w:tcPr>
            <w:tcW w:w="4470" w:type="dxa"/>
          </w:tcPr>
          <w:p w14:paraId="7720F31C" w14:textId="77777777" w:rsidR="00C70FB7" w:rsidRPr="000B3821" w:rsidRDefault="00C70FB7" w:rsidP="006575CC">
            <w:pPr>
              <w:spacing w:before="0" w:after="0"/>
              <w:jc w:val="left"/>
              <w:rPr>
                <w:lang w:val="en-GB"/>
              </w:rPr>
            </w:pPr>
            <w:r w:rsidRPr="000B3821">
              <w:rPr>
                <w:lang w:val="en-GB"/>
              </w:rPr>
              <w:t>The sender’s unique ID/reference of the message</w:t>
            </w:r>
          </w:p>
        </w:tc>
        <w:tc>
          <w:tcPr>
            <w:tcW w:w="1319" w:type="dxa"/>
          </w:tcPr>
          <w:p w14:paraId="461B5FC0" w14:textId="77777777" w:rsidR="00C70FB7" w:rsidRPr="000B3821" w:rsidRDefault="00C70FB7" w:rsidP="00547C1E">
            <w:pPr>
              <w:jc w:val="left"/>
              <w:rPr>
                <w:lang w:val="en-GB"/>
              </w:rPr>
            </w:pPr>
            <w:r w:rsidRPr="000B3821">
              <w:rPr>
                <w:lang w:val="en-GB"/>
              </w:rPr>
              <w:t>M</w:t>
            </w:r>
          </w:p>
        </w:tc>
        <w:tc>
          <w:tcPr>
            <w:tcW w:w="2609" w:type="dxa"/>
          </w:tcPr>
          <w:p w14:paraId="233515DA" w14:textId="77777777" w:rsidR="00C70FB7" w:rsidRPr="000B3821" w:rsidRDefault="00C70FB7" w:rsidP="00547C1E">
            <w:pPr>
              <w:jc w:val="left"/>
              <w:rPr>
                <w:lang w:val="en-GB"/>
              </w:rPr>
            </w:pPr>
          </w:p>
        </w:tc>
      </w:tr>
      <w:tr w:rsidR="00C70FB7" w:rsidRPr="000B3821" w14:paraId="335631C2" w14:textId="77777777" w:rsidTr="00547C1E">
        <w:tc>
          <w:tcPr>
            <w:tcW w:w="3736" w:type="dxa"/>
          </w:tcPr>
          <w:p w14:paraId="3BFCDF05"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6F049E14" w14:textId="77777777" w:rsidR="00C70FB7" w:rsidRPr="000B3821" w:rsidRDefault="00C70FB7" w:rsidP="00547C1E">
            <w:pPr>
              <w:jc w:val="left"/>
              <w:rPr>
                <w:lang w:val="en-GB"/>
              </w:rPr>
            </w:pPr>
            <w:r w:rsidRPr="000B3821">
              <w:rPr>
                <w:lang w:val="en-GB"/>
              </w:rPr>
              <w:t>BAH</w:t>
            </w:r>
          </w:p>
        </w:tc>
        <w:tc>
          <w:tcPr>
            <w:tcW w:w="4470" w:type="dxa"/>
          </w:tcPr>
          <w:p w14:paraId="1F314840" w14:textId="14880EF7" w:rsidR="00C70FB7" w:rsidRPr="000B3821" w:rsidRDefault="00C70FB7" w:rsidP="006575CC">
            <w:pPr>
              <w:spacing w:before="0" w:after="0"/>
              <w:jc w:val="left"/>
              <w:rPr>
                <w:lang w:val="en-GB"/>
              </w:rPr>
            </w:pPr>
            <w:r w:rsidRPr="000B3821">
              <w:rPr>
                <w:lang w:val="en-GB"/>
              </w:rPr>
              <w:t>Contains the MessageIdentifier that defines the BusinessMessage, e.g. seev.00</w:t>
            </w:r>
            <w:r w:rsidR="00640255" w:rsidRPr="000B3821">
              <w:rPr>
                <w:lang w:val="en-GB"/>
              </w:rPr>
              <w:t>6</w:t>
            </w:r>
            <w:r w:rsidRPr="000B3821">
              <w:rPr>
                <w:lang w:val="en-GB"/>
              </w:rPr>
              <w:t>.001.06</w:t>
            </w:r>
          </w:p>
        </w:tc>
        <w:tc>
          <w:tcPr>
            <w:tcW w:w="1319" w:type="dxa"/>
          </w:tcPr>
          <w:p w14:paraId="40AD70C7" w14:textId="77777777" w:rsidR="00C70FB7" w:rsidRPr="000B3821" w:rsidRDefault="00C70FB7" w:rsidP="00547C1E">
            <w:pPr>
              <w:jc w:val="left"/>
              <w:rPr>
                <w:lang w:val="en-GB"/>
              </w:rPr>
            </w:pPr>
            <w:r w:rsidRPr="000B3821">
              <w:rPr>
                <w:lang w:val="en-GB"/>
              </w:rPr>
              <w:t>M</w:t>
            </w:r>
          </w:p>
        </w:tc>
        <w:tc>
          <w:tcPr>
            <w:tcW w:w="2609" w:type="dxa"/>
          </w:tcPr>
          <w:p w14:paraId="58CC5E9A" w14:textId="77777777" w:rsidR="00C70FB7" w:rsidRPr="000B3821" w:rsidRDefault="00C70FB7" w:rsidP="00547C1E">
            <w:pPr>
              <w:jc w:val="left"/>
              <w:rPr>
                <w:lang w:val="en-GB"/>
              </w:rPr>
            </w:pPr>
          </w:p>
        </w:tc>
      </w:tr>
      <w:tr w:rsidR="00C70FB7" w:rsidRPr="000B3821" w14:paraId="632A6487" w14:textId="77777777" w:rsidTr="00547C1E">
        <w:tc>
          <w:tcPr>
            <w:tcW w:w="3736" w:type="dxa"/>
          </w:tcPr>
          <w:p w14:paraId="0CBFA3F7" w14:textId="77777777" w:rsidR="00C70FB7" w:rsidRPr="000B3821" w:rsidRDefault="00C70FB7" w:rsidP="00547C1E">
            <w:pPr>
              <w:jc w:val="left"/>
              <w:rPr>
                <w:lang w:val="en-GB"/>
              </w:rPr>
            </w:pPr>
            <w:r w:rsidRPr="000B3821">
              <w:rPr>
                <w:lang w:val="en-GB"/>
              </w:rPr>
              <w:t>CreationDate, &lt;CreDt&gt;</w:t>
            </w:r>
          </w:p>
        </w:tc>
        <w:tc>
          <w:tcPr>
            <w:tcW w:w="1162" w:type="dxa"/>
          </w:tcPr>
          <w:p w14:paraId="2F01EEF5" w14:textId="77777777" w:rsidR="00C70FB7" w:rsidRPr="000B3821" w:rsidRDefault="00C70FB7" w:rsidP="00547C1E">
            <w:pPr>
              <w:jc w:val="left"/>
              <w:rPr>
                <w:lang w:val="en-GB"/>
              </w:rPr>
            </w:pPr>
            <w:r w:rsidRPr="000B3821">
              <w:rPr>
                <w:lang w:val="en-GB"/>
              </w:rPr>
              <w:t>BAH</w:t>
            </w:r>
          </w:p>
        </w:tc>
        <w:tc>
          <w:tcPr>
            <w:tcW w:w="4470" w:type="dxa"/>
          </w:tcPr>
          <w:p w14:paraId="7838F7A1" w14:textId="06ECA30D" w:rsidR="00C70FB7" w:rsidRPr="000B3821" w:rsidRDefault="00CA1BCB" w:rsidP="006575CC">
            <w:pPr>
              <w:spacing w:before="0" w:after="0"/>
              <w:jc w:val="left"/>
              <w:rPr>
                <w:lang w:val="en-GB"/>
              </w:rPr>
            </w:pPr>
            <w:r w:rsidRPr="000B3821">
              <w:rPr>
                <w:lang w:val="en-GB"/>
              </w:rPr>
              <w:t>Date and time, using ISONormalisedDateTime format</w:t>
            </w:r>
          </w:p>
        </w:tc>
        <w:tc>
          <w:tcPr>
            <w:tcW w:w="1319" w:type="dxa"/>
          </w:tcPr>
          <w:p w14:paraId="3C80D865" w14:textId="77777777" w:rsidR="00C70FB7" w:rsidRPr="000B3821" w:rsidRDefault="00C70FB7" w:rsidP="00547C1E">
            <w:pPr>
              <w:jc w:val="left"/>
              <w:rPr>
                <w:lang w:val="en-GB"/>
              </w:rPr>
            </w:pPr>
            <w:r w:rsidRPr="000B3821">
              <w:rPr>
                <w:lang w:val="en-GB"/>
              </w:rPr>
              <w:t>M</w:t>
            </w:r>
          </w:p>
        </w:tc>
        <w:tc>
          <w:tcPr>
            <w:tcW w:w="2609" w:type="dxa"/>
          </w:tcPr>
          <w:p w14:paraId="35FA6CBD" w14:textId="77777777" w:rsidR="00C70FB7" w:rsidRPr="000B3821" w:rsidRDefault="00C70FB7" w:rsidP="00547C1E">
            <w:pPr>
              <w:jc w:val="left"/>
              <w:rPr>
                <w:lang w:val="en-GB"/>
              </w:rPr>
            </w:pPr>
          </w:p>
        </w:tc>
      </w:tr>
      <w:tr w:rsidR="00017927" w:rsidRPr="000B3821" w14:paraId="1F137490" w14:textId="77777777" w:rsidTr="00017927">
        <w:tc>
          <w:tcPr>
            <w:tcW w:w="13296" w:type="dxa"/>
            <w:gridSpan w:val="5"/>
            <w:shd w:val="clear" w:color="auto" w:fill="D9D9D9" w:themeFill="background1" w:themeFillShade="D9"/>
          </w:tcPr>
          <w:p w14:paraId="5A30D976" w14:textId="555F3A47" w:rsidR="00017927" w:rsidRPr="000B3821" w:rsidRDefault="00017927" w:rsidP="006575CC">
            <w:pPr>
              <w:spacing w:before="0" w:after="0"/>
              <w:jc w:val="left"/>
              <w:rPr>
                <w:lang w:val="en-GB"/>
              </w:rPr>
            </w:pPr>
            <w:r w:rsidRPr="000B3821">
              <w:rPr>
                <w:lang w:val="en-GB"/>
              </w:rPr>
              <w:t>Instruction Type</w:t>
            </w:r>
          </w:p>
        </w:tc>
      </w:tr>
      <w:tr w:rsidR="00017927" w:rsidRPr="000B3821" w14:paraId="7F9C2E07" w14:textId="77777777" w:rsidTr="00547C1E">
        <w:tc>
          <w:tcPr>
            <w:tcW w:w="3736" w:type="dxa"/>
          </w:tcPr>
          <w:p w14:paraId="486B72FB" w14:textId="4FA08ED2" w:rsidR="00017927" w:rsidRPr="000B3821" w:rsidRDefault="005D4020" w:rsidP="00017927">
            <w:pPr>
              <w:jc w:val="left"/>
              <w:rPr>
                <w:lang w:val="en-GB"/>
              </w:rPr>
            </w:pPr>
            <w:r w:rsidRPr="000B3821">
              <w:rPr>
                <w:lang w:val="en-GB"/>
              </w:rPr>
              <w:t xml:space="preserve">InstructionType -  </w:t>
            </w:r>
            <w:r w:rsidR="00017927" w:rsidRPr="000B3821">
              <w:rPr>
                <w:lang w:val="en-GB"/>
              </w:rPr>
              <w:t>InstructionIdentification &lt;InstrId&gt;</w:t>
            </w:r>
          </w:p>
        </w:tc>
        <w:tc>
          <w:tcPr>
            <w:tcW w:w="1162" w:type="dxa"/>
          </w:tcPr>
          <w:p w14:paraId="5D26E9A3" w14:textId="6DE624E7" w:rsidR="00017927" w:rsidRPr="000B3821" w:rsidRDefault="00017927" w:rsidP="00017927">
            <w:pPr>
              <w:jc w:val="left"/>
              <w:rPr>
                <w:lang w:val="en-GB"/>
              </w:rPr>
            </w:pPr>
            <w:r w:rsidRPr="000B3821">
              <w:rPr>
                <w:lang w:val="en-GB"/>
              </w:rPr>
              <w:t>Document</w:t>
            </w:r>
          </w:p>
        </w:tc>
        <w:tc>
          <w:tcPr>
            <w:tcW w:w="4470" w:type="dxa"/>
          </w:tcPr>
          <w:p w14:paraId="38DE05FB" w14:textId="499F5F91" w:rsidR="00017927" w:rsidRPr="000B3821" w:rsidRDefault="00017927" w:rsidP="006575CC">
            <w:pPr>
              <w:spacing w:before="0" w:after="0"/>
              <w:jc w:val="left"/>
              <w:rPr>
                <w:lang w:val="en-GB"/>
              </w:rPr>
            </w:pPr>
            <w:r w:rsidRPr="000B3821">
              <w:rPr>
                <w:lang w:val="en-GB"/>
              </w:rPr>
              <w:t>This is the account owner’s reference, intended as the message reference (BusinessMessageIdentifier, &lt;BizMsgIdr&gt;) of the MEIN containing the instruction that should be confirmed.</w:t>
            </w:r>
          </w:p>
        </w:tc>
        <w:tc>
          <w:tcPr>
            <w:tcW w:w="1319" w:type="dxa"/>
          </w:tcPr>
          <w:p w14:paraId="38983A03" w14:textId="170A6FC6" w:rsidR="00017927" w:rsidRPr="000B3821" w:rsidRDefault="00017927" w:rsidP="00017927">
            <w:pPr>
              <w:jc w:val="left"/>
              <w:rPr>
                <w:lang w:val="en-GB"/>
              </w:rPr>
            </w:pPr>
            <w:r w:rsidRPr="000B3821">
              <w:rPr>
                <w:lang w:val="en-GB"/>
              </w:rPr>
              <w:t>M</w:t>
            </w:r>
          </w:p>
        </w:tc>
        <w:tc>
          <w:tcPr>
            <w:tcW w:w="2609" w:type="dxa"/>
          </w:tcPr>
          <w:p w14:paraId="42F65809" w14:textId="77777777" w:rsidR="00017927" w:rsidRPr="000B3821" w:rsidRDefault="00017927" w:rsidP="00017927">
            <w:pPr>
              <w:jc w:val="left"/>
              <w:rPr>
                <w:lang w:val="en-GB"/>
              </w:rPr>
            </w:pPr>
          </w:p>
        </w:tc>
      </w:tr>
      <w:tr w:rsidR="00017927" w:rsidRPr="000B3821" w14:paraId="5647AFD1" w14:textId="77777777" w:rsidTr="00017927">
        <w:tc>
          <w:tcPr>
            <w:tcW w:w="13296" w:type="dxa"/>
            <w:gridSpan w:val="5"/>
            <w:shd w:val="clear" w:color="auto" w:fill="D9D9D9" w:themeFill="background1" w:themeFillShade="D9"/>
          </w:tcPr>
          <w:p w14:paraId="633DD600" w14:textId="2D6BE37F" w:rsidR="00017927" w:rsidRPr="000B3821" w:rsidRDefault="00017927" w:rsidP="006575CC">
            <w:pPr>
              <w:spacing w:before="0" w:after="0"/>
              <w:jc w:val="left"/>
              <w:rPr>
                <w:lang w:val="en-GB"/>
              </w:rPr>
            </w:pPr>
            <w:r w:rsidRPr="000B3821">
              <w:rPr>
                <w:lang w:val="en-GB"/>
              </w:rPr>
              <w:t>Meeting Reference</w:t>
            </w:r>
          </w:p>
        </w:tc>
      </w:tr>
      <w:tr w:rsidR="00017927" w:rsidRPr="000B3821" w14:paraId="217EF8AA" w14:textId="77777777" w:rsidTr="00547C1E">
        <w:tc>
          <w:tcPr>
            <w:tcW w:w="3736" w:type="dxa"/>
          </w:tcPr>
          <w:p w14:paraId="3E763664" w14:textId="7AF8E11B" w:rsidR="00017927" w:rsidRPr="000B3821" w:rsidRDefault="00017927" w:rsidP="00017927">
            <w:pPr>
              <w:jc w:val="left"/>
              <w:rPr>
                <w:lang w:val="en-GB"/>
              </w:rPr>
            </w:pPr>
            <w:r w:rsidRPr="000B3821">
              <w:rPr>
                <w:lang w:val="en-GB"/>
              </w:rPr>
              <w:t>MeetingIdentification &lt;MtgId&gt;</w:t>
            </w:r>
          </w:p>
        </w:tc>
        <w:tc>
          <w:tcPr>
            <w:tcW w:w="1162" w:type="dxa"/>
          </w:tcPr>
          <w:p w14:paraId="58116FAC" w14:textId="38E0CD0F" w:rsidR="00017927" w:rsidRPr="000B3821" w:rsidRDefault="00017927" w:rsidP="00017927">
            <w:pPr>
              <w:jc w:val="left"/>
              <w:rPr>
                <w:lang w:val="en-GB"/>
              </w:rPr>
            </w:pPr>
            <w:r w:rsidRPr="000B3821">
              <w:rPr>
                <w:lang w:val="en-GB"/>
              </w:rPr>
              <w:t>Document</w:t>
            </w:r>
          </w:p>
        </w:tc>
        <w:tc>
          <w:tcPr>
            <w:tcW w:w="4470" w:type="dxa"/>
          </w:tcPr>
          <w:p w14:paraId="2FF5EF0E" w14:textId="5D4FB71B" w:rsidR="00017927" w:rsidRPr="000B3821" w:rsidRDefault="00017927"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08E0B033" w14:textId="56307866" w:rsidR="00017927" w:rsidRPr="000B3821" w:rsidRDefault="00CF11E6" w:rsidP="00017927">
            <w:pPr>
              <w:jc w:val="left"/>
              <w:rPr>
                <w:lang w:val="en-GB"/>
              </w:rPr>
            </w:pPr>
            <w:r w:rsidRPr="000B3821">
              <w:rPr>
                <w:lang w:val="en-GB"/>
              </w:rPr>
              <w:t>M</w:t>
            </w:r>
          </w:p>
        </w:tc>
        <w:tc>
          <w:tcPr>
            <w:tcW w:w="2609" w:type="dxa"/>
          </w:tcPr>
          <w:p w14:paraId="2ED44C46" w14:textId="77777777" w:rsidR="00017927" w:rsidRPr="000B3821" w:rsidRDefault="00017927" w:rsidP="00017927">
            <w:pPr>
              <w:jc w:val="left"/>
              <w:rPr>
                <w:lang w:val="en-GB"/>
              </w:rPr>
            </w:pPr>
          </w:p>
        </w:tc>
      </w:tr>
      <w:tr w:rsidR="00017927" w:rsidRPr="000B3821" w14:paraId="0A53991C" w14:textId="77777777" w:rsidTr="00547C1E">
        <w:tc>
          <w:tcPr>
            <w:tcW w:w="3736" w:type="dxa"/>
          </w:tcPr>
          <w:p w14:paraId="5B653FE0" w14:textId="0173D581" w:rsidR="00017927" w:rsidRPr="000B3821" w:rsidRDefault="00017927" w:rsidP="00017927">
            <w:pPr>
              <w:jc w:val="left"/>
              <w:rPr>
                <w:lang w:val="en-GB"/>
              </w:rPr>
            </w:pPr>
            <w:r w:rsidRPr="000B3821">
              <w:rPr>
                <w:lang w:val="en-GB"/>
              </w:rPr>
              <w:t>IssuerMeetingIdentification &lt;IssrMtgId&gt;</w:t>
            </w:r>
          </w:p>
        </w:tc>
        <w:tc>
          <w:tcPr>
            <w:tcW w:w="1162" w:type="dxa"/>
          </w:tcPr>
          <w:p w14:paraId="56506717" w14:textId="53D25D46" w:rsidR="00017927" w:rsidRPr="000B3821" w:rsidRDefault="00017927" w:rsidP="00017927">
            <w:pPr>
              <w:jc w:val="left"/>
              <w:rPr>
                <w:lang w:val="en-GB"/>
              </w:rPr>
            </w:pPr>
            <w:r w:rsidRPr="000B3821">
              <w:rPr>
                <w:lang w:val="en-GB"/>
              </w:rPr>
              <w:t>Document</w:t>
            </w:r>
          </w:p>
        </w:tc>
        <w:tc>
          <w:tcPr>
            <w:tcW w:w="4470" w:type="dxa"/>
          </w:tcPr>
          <w:p w14:paraId="658FBAB7" w14:textId="68C9B5B8" w:rsidR="00017927" w:rsidRPr="000B3821" w:rsidRDefault="00AF5A2A" w:rsidP="006575CC">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55FAE4C2" w14:textId="6E6EF03F" w:rsidR="00017927" w:rsidRPr="000B3821" w:rsidRDefault="00017927" w:rsidP="00017927">
            <w:pPr>
              <w:jc w:val="left"/>
              <w:rPr>
                <w:lang w:val="en-GB"/>
              </w:rPr>
            </w:pPr>
            <w:r w:rsidRPr="000B3821">
              <w:rPr>
                <w:lang w:val="en-GB"/>
              </w:rPr>
              <w:t>O</w:t>
            </w:r>
          </w:p>
        </w:tc>
        <w:tc>
          <w:tcPr>
            <w:tcW w:w="2609" w:type="dxa"/>
          </w:tcPr>
          <w:p w14:paraId="1526BDFF" w14:textId="31039DDE" w:rsidR="00017927" w:rsidRPr="000B3821" w:rsidRDefault="00017927" w:rsidP="00017927">
            <w:pPr>
              <w:jc w:val="left"/>
              <w:rPr>
                <w:lang w:val="en-GB"/>
              </w:rPr>
            </w:pPr>
            <w:r w:rsidRPr="000B3821">
              <w:rPr>
                <w:lang w:val="en-GB"/>
              </w:rPr>
              <w:t xml:space="preserve"> </w:t>
            </w:r>
          </w:p>
        </w:tc>
      </w:tr>
      <w:tr w:rsidR="00017927" w:rsidRPr="000B3821" w14:paraId="0683C3ED" w14:textId="77777777" w:rsidTr="00547C1E">
        <w:tc>
          <w:tcPr>
            <w:tcW w:w="3736" w:type="dxa"/>
          </w:tcPr>
          <w:p w14:paraId="10AA4784" w14:textId="72CC2696" w:rsidR="00017927" w:rsidRPr="000B3821" w:rsidRDefault="00017927" w:rsidP="00017927">
            <w:pPr>
              <w:jc w:val="left"/>
              <w:rPr>
                <w:lang w:val="en-GB"/>
              </w:rPr>
            </w:pPr>
            <w:r w:rsidRPr="000B3821">
              <w:rPr>
                <w:lang w:val="en-GB"/>
              </w:rPr>
              <w:t>MeetingDateAndTime &lt;MtgDtAndTm&gt;</w:t>
            </w:r>
          </w:p>
        </w:tc>
        <w:tc>
          <w:tcPr>
            <w:tcW w:w="1162" w:type="dxa"/>
          </w:tcPr>
          <w:p w14:paraId="6F864DD8" w14:textId="1CF139A3" w:rsidR="00017927" w:rsidRPr="000B3821" w:rsidRDefault="00017927" w:rsidP="00017927">
            <w:pPr>
              <w:jc w:val="left"/>
              <w:rPr>
                <w:lang w:val="en-GB"/>
              </w:rPr>
            </w:pPr>
            <w:r w:rsidRPr="000B3821">
              <w:rPr>
                <w:lang w:val="en-GB"/>
              </w:rPr>
              <w:t>Document</w:t>
            </w:r>
          </w:p>
        </w:tc>
        <w:tc>
          <w:tcPr>
            <w:tcW w:w="4470" w:type="dxa"/>
          </w:tcPr>
          <w:p w14:paraId="0E654ED5" w14:textId="6D3CE07A" w:rsidR="00017927" w:rsidRPr="000B3821" w:rsidRDefault="00017927" w:rsidP="006575CC">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5F8E027D" w14:textId="537CA659" w:rsidR="00017927" w:rsidRPr="000B3821" w:rsidRDefault="00017927" w:rsidP="00017927">
            <w:pPr>
              <w:jc w:val="left"/>
              <w:rPr>
                <w:lang w:val="en-GB"/>
              </w:rPr>
            </w:pPr>
            <w:r w:rsidRPr="000B3821">
              <w:rPr>
                <w:lang w:val="en-GB"/>
              </w:rPr>
              <w:t>M</w:t>
            </w:r>
          </w:p>
        </w:tc>
        <w:tc>
          <w:tcPr>
            <w:tcW w:w="2609" w:type="dxa"/>
          </w:tcPr>
          <w:p w14:paraId="66026FB1" w14:textId="70069240" w:rsidR="00017927" w:rsidRPr="000B3821" w:rsidRDefault="00017927" w:rsidP="00017927">
            <w:pPr>
              <w:jc w:val="left"/>
              <w:rPr>
                <w:lang w:val="en-GB"/>
              </w:rPr>
            </w:pPr>
            <w:r w:rsidRPr="000B3821">
              <w:rPr>
                <w:lang w:val="en-GB"/>
              </w:rPr>
              <w:t xml:space="preserve"> </w:t>
            </w:r>
          </w:p>
        </w:tc>
      </w:tr>
      <w:tr w:rsidR="00017927" w:rsidRPr="000B3821" w14:paraId="339F4387" w14:textId="77777777" w:rsidTr="00547C1E">
        <w:tc>
          <w:tcPr>
            <w:tcW w:w="3736" w:type="dxa"/>
          </w:tcPr>
          <w:p w14:paraId="4497528B" w14:textId="47258CFF" w:rsidR="00017927" w:rsidRPr="000B3821" w:rsidRDefault="00017927" w:rsidP="00017927">
            <w:pPr>
              <w:jc w:val="left"/>
              <w:rPr>
                <w:lang w:val="en-GB"/>
              </w:rPr>
            </w:pPr>
            <w:r w:rsidRPr="000B3821">
              <w:rPr>
                <w:lang w:val="en-GB"/>
              </w:rPr>
              <w:t>Type &lt;Tp&gt;</w:t>
            </w:r>
          </w:p>
        </w:tc>
        <w:tc>
          <w:tcPr>
            <w:tcW w:w="1162" w:type="dxa"/>
          </w:tcPr>
          <w:p w14:paraId="7C46770F" w14:textId="069EF446" w:rsidR="00017927" w:rsidRPr="000B3821" w:rsidRDefault="00017927" w:rsidP="00017927">
            <w:pPr>
              <w:jc w:val="left"/>
              <w:rPr>
                <w:lang w:val="en-GB"/>
              </w:rPr>
            </w:pPr>
            <w:r w:rsidRPr="000B3821">
              <w:rPr>
                <w:lang w:val="en-GB"/>
              </w:rPr>
              <w:t>Document</w:t>
            </w:r>
          </w:p>
        </w:tc>
        <w:tc>
          <w:tcPr>
            <w:tcW w:w="4470" w:type="dxa"/>
          </w:tcPr>
          <w:p w14:paraId="36526F1D" w14:textId="77777777" w:rsidR="00017927" w:rsidRPr="000B3821" w:rsidRDefault="00017927" w:rsidP="006575CC">
            <w:pPr>
              <w:spacing w:before="0" w:after="0"/>
              <w:jc w:val="left"/>
              <w:rPr>
                <w:lang w:val="en-GB"/>
              </w:rPr>
            </w:pPr>
          </w:p>
        </w:tc>
        <w:tc>
          <w:tcPr>
            <w:tcW w:w="1319" w:type="dxa"/>
          </w:tcPr>
          <w:p w14:paraId="137D7E55" w14:textId="1B0DC88B" w:rsidR="00017927" w:rsidRPr="000B3821" w:rsidRDefault="00017927" w:rsidP="00017927">
            <w:pPr>
              <w:jc w:val="left"/>
              <w:rPr>
                <w:lang w:val="en-GB"/>
              </w:rPr>
            </w:pPr>
            <w:r w:rsidRPr="000B3821">
              <w:rPr>
                <w:lang w:val="en-GB"/>
              </w:rPr>
              <w:t>M</w:t>
            </w:r>
          </w:p>
        </w:tc>
        <w:tc>
          <w:tcPr>
            <w:tcW w:w="2609" w:type="dxa"/>
          </w:tcPr>
          <w:p w14:paraId="506451B4" w14:textId="77777777" w:rsidR="00017927" w:rsidRPr="000B3821" w:rsidRDefault="00017927" w:rsidP="00017927">
            <w:pPr>
              <w:jc w:val="left"/>
              <w:rPr>
                <w:lang w:val="en-GB"/>
              </w:rPr>
            </w:pPr>
          </w:p>
        </w:tc>
      </w:tr>
      <w:tr w:rsidR="00617A9F" w:rsidRPr="000B3821" w14:paraId="1E9C80D4" w14:textId="77777777" w:rsidTr="00547C1E">
        <w:tc>
          <w:tcPr>
            <w:tcW w:w="3736" w:type="dxa"/>
          </w:tcPr>
          <w:p w14:paraId="6CF299AB" w14:textId="435527DF" w:rsidR="00617A9F" w:rsidRPr="000B3821" w:rsidRDefault="00617A9F" w:rsidP="00617A9F">
            <w:pPr>
              <w:jc w:val="left"/>
              <w:rPr>
                <w:lang w:val="en-GB"/>
              </w:rPr>
            </w:pPr>
            <w:r w:rsidRPr="000B3821">
              <w:rPr>
                <w:lang w:val="en-GB"/>
              </w:rPr>
              <w:t>Issuer &lt;Issr&gt;</w:t>
            </w:r>
          </w:p>
        </w:tc>
        <w:tc>
          <w:tcPr>
            <w:tcW w:w="1162" w:type="dxa"/>
          </w:tcPr>
          <w:p w14:paraId="31FE193A" w14:textId="34E77A31" w:rsidR="00617A9F" w:rsidRPr="000B3821" w:rsidRDefault="00617A9F" w:rsidP="00617A9F">
            <w:pPr>
              <w:jc w:val="left"/>
              <w:rPr>
                <w:lang w:val="en-GB"/>
              </w:rPr>
            </w:pPr>
            <w:r w:rsidRPr="000B3821">
              <w:rPr>
                <w:lang w:val="en-GB"/>
              </w:rPr>
              <w:t>Document</w:t>
            </w:r>
          </w:p>
        </w:tc>
        <w:tc>
          <w:tcPr>
            <w:tcW w:w="4470" w:type="dxa"/>
          </w:tcPr>
          <w:p w14:paraId="7C1A9351" w14:textId="2F477E06" w:rsidR="00617A9F" w:rsidRPr="000B3821" w:rsidRDefault="00617A9F" w:rsidP="006575CC">
            <w:pPr>
              <w:spacing w:before="0" w:after="0"/>
              <w:jc w:val="left"/>
              <w:rPr>
                <w:lang w:val="en-GB"/>
              </w:rPr>
            </w:pPr>
            <w:r w:rsidRPr="000B3821">
              <w:rPr>
                <w:lang w:val="en-GB"/>
              </w:rPr>
              <w:t>NameAndAddress is the preferred format</w:t>
            </w:r>
          </w:p>
        </w:tc>
        <w:tc>
          <w:tcPr>
            <w:tcW w:w="1319" w:type="dxa"/>
          </w:tcPr>
          <w:p w14:paraId="2292950C" w14:textId="64BA65F3" w:rsidR="00617A9F" w:rsidRPr="000B3821" w:rsidRDefault="00617A9F" w:rsidP="00617A9F">
            <w:pPr>
              <w:jc w:val="left"/>
              <w:rPr>
                <w:lang w:val="en-GB"/>
              </w:rPr>
            </w:pPr>
            <w:r w:rsidRPr="000B3821">
              <w:rPr>
                <w:lang w:val="en-GB"/>
              </w:rPr>
              <w:t>O</w:t>
            </w:r>
          </w:p>
        </w:tc>
        <w:tc>
          <w:tcPr>
            <w:tcW w:w="2609" w:type="dxa"/>
          </w:tcPr>
          <w:p w14:paraId="6C6CA255" w14:textId="77777777" w:rsidR="00617A9F" w:rsidRPr="000B3821" w:rsidRDefault="00617A9F" w:rsidP="00617A9F">
            <w:pPr>
              <w:jc w:val="left"/>
              <w:rPr>
                <w:lang w:val="en-GB"/>
              </w:rPr>
            </w:pPr>
          </w:p>
        </w:tc>
      </w:tr>
      <w:tr w:rsidR="00617A9F" w:rsidRPr="000B3821" w14:paraId="49CF3445" w14:textId="77777777" w:rsidTr="00017927">
        <w:tc>
          <w:tcPr>
            <w:tcW w:w="13296" w:type="dxa"/>
            <w:gridSpan w:val="5"/>
            <w:shd w:val="clear" w:color="auto" w:fill="D9D9D9" w:themeFill="background1" w:themeFillShade="D9"/>
          </w:tcPr>
          <w:p w14:paraId="10453356" w14:textId="3131BAE3" w:rsidR="00617A9F" w:rsidRPr="000B3821" w:rsidRDefault="00617A9F" w:rsidP="006575CC">
            <w:pPr>
              <w:spacing w:before="0" w:after="0"/>
              <w:jc w:val="left"/>
              <w:rPr>
                <w:lang w:val="en-GB"/>
              </w:rPr>
            </w:pPr>
            <w:r w:rsidRPr="000B3821">
              <w:rPr>
                <w:lang w:val="en-GB"/>
              </w:rPr>
              <w:t>Financial Instrument Identification</w:t>
            </w:r>
          </w:p>
        </w:tc>
      </w:tr>
      <w:tr w:rsidR="00617A9F" w:rsidRPr="000B3821" w14:paraId="01701B60" w14:textId="77777777" w:rsidTr="00547C1E">
        <w:tc>
          <w:tcPr>
            <w:tcW w:w="3736" w:type="dxa"/>
          </w:tcPr>
          <w:p w14:paraId="259EBDCD" w14:textId="795663A8" w:rsidR="00617A9F" w:rsidRPr="000B3821" w:rsidRDefault="00617A9F" w:rsidP="00617A9F">
            <w:pPr>
              <w:jc w:val="left"/>
              <w:rPr>
                <w:lang w:val="en-GB"/>
              </w:rPr>
            </w:pPr>
            <w:r w:rsidRPr="000B3821">
              <w:rPr>
                <w:lang w:val="en-GB"/>
              </w:rPr>
              <w:t>FinancialInstrumentIdentification &lt;FinInstrmId&gt;</w:t>
            </w:r>
          </w:p>
        </w:tc>
        <w:tc>
          <w:tcPr>
            <w:tcW w:w="1162" w:type="dxa"/>
          </w:tcPr>
          <w:p w14:paraId="55E433AB" w14:textId="023A0B96" w:rsidR="00617A9F" w:rsidRPr="000B3821" w:rsidRDefault="00617A9F" w:rsidP="00617A9F">
            <w:pPr>
              <w:jc w:val="left"/>
              <w:rPr>
                <w:lang w:val="en-GB"/>
              </w:rPr>
            </w:pPr>
            <w:r w:rsidRPr="000B3821">
              <w:rPr>
                <w:lang w:val="en-GB"/>
              </w:rPr>
              <w:t>Document</w:t>
            </w:r>
          </w:p>
        </w:tc>
        <w:tc>
          <w:tcPr>
            <w:tcW w:w="4470" w:type="dxa"/>
          </w:tcPr>
          <w:p w14:paraId="2E9F0AED" w14:textId="07DB2E2C" w:rsidR="00617A9F" w:rsidRPr="000B3821" w:rsidRDefault="00617A9F" w:rsidP="006575CC">
            <w:pPr>
              <w:spacing w:before="0" w:after="0"/>
              <w:jc w:val="left"/>
              <w:rPr>
                <w:lang w:val="en-GB"/>
              </w:rPr>
            </w:pPr>
            <w:r w:rsidRPr="000B3821">
              <w:rPr>
                <w:lang w:val="en-GB"/>
              </w:rPr>
              <w:t>ISIN is the preferred format.</w:t>
            </w:r>
          </w:p>
        </w:tc>
        <w:tc>
          <w:tcPr>
            <w:tcW w:w="1319" w:type="dxa"/>
          </w:tcPr>
          <w:p w14:paraId="2672FDD7" w14:textId="7E86F5B2" w:rsidR="00617A9F" w:rsidRPr="000B3821" w:rsidRDefault="00617A9F" w:rsidP="00617A9F">
            <w:pPr>
              <w:jc w:val="left"/>
              <w:rPr>
                <w:lang w:val="en-GB"/>
              </w:rPr>
            </w:pPr>
            <w:r w:rsidRPr="000B3821">
              <w:rPr>
                <w:lang w:val="en-GB"/>
              </w:rPr>
              <w:t>M</w:t>
            </w:r>
          </w:p>
        </w:tc>
        <w:tc>
          <w:tcPr>
            <w:tcW w:w="2609" w:type="dxa"/>
          </w:tcPr>
          <w:p w14:paraId="2480EF7C" w14:textId="77777777" w:rsidR="00617A9F" w:rsidRPr="000B3821" w:rsidRDefault="00617A9F" w:rsidP="00617A9F">
            <w:pPr>
              <w:jc w:val="left"/>
              <w:rPr>
                <w:lang w:val="en-GB"/>
              </w:rPr>
            </w:pPr>
          </w:p>
        </w:tc>
      </w:tr>
      <w:tr w:rsidR="00617A9F" w:rsidRPr="000B3821" w14:paraId="0DB2569D" w14:textId="77777777" w:rsidTr="008927AC">
        <w:tc>
          <w:tcPr>
            <w:tcW w:w="13296" w:type="dxa"/>
            <w:gridSpan w:val="5"/>
            <w:shd w:val="clear" w:color="auto" w:fill="D9D9D9" w:themeFill="background1" w:themeFillShade="D9"/>
          </w:tcPr>
          <w:p w14:paraId="0DAF007C" w14:textId="066691D0" w:rsidR="00617A9F" w:rsidRPr="000B3821" w:rsidRDefault="00617A9F" w:rsidP="006575CC">
            <w:pPr>
              <w:spacing w:before="0" w:after="0"/>
              <w:jc w:val="left"/>
              <w:rPr>
                <w:lang w:val="en-GB"/>
              </w:rPr>
            </w:pPr>
            <w:r w:rsidRPr="000B3821">
              <w:rPr>
                <w:lang w:val="en-GB"/>
              </w:rPr>
              <w:t>Instruction Type Status</w:t>
            </w:r>
            <w:r w:rsidR="00A413DA" w:rsidRPr="000B3821">
              <w:rPr>
                <w:lang w:val="en-GB"/>
              </w:rPr>
              <w:t xml:space="preserve"> - To be used to confirm the status of each individual instruction within the Instruction message received</w:t>
            </w:r>
          </w:p>
        </w:tc>
      </w:tr>
      <w:tr w:rsidR="00D87C77" w:rsidRPr="000B3821" w14:paraId="52A0CBFD" w14:textId="77777777" w:rsidTr="00547C1E">
        <w:tc>
          <w:tcPr>
            <w:tcW w:w="3736" w:type="dxa"/>
          </w:tcPr>
          <w:p w14:paraId="3B33D5DB" w14:textId="10F7A093" w:rsidR="00D87C77" w:rsidRPr="000B3821" w:rsidRDefault="00D87C77" w:rsidP="00D87C77">
            <w:pPr>
              <w:jc w:val="left"/>
              <w:rPr>
                <w:lang w:val="en-GB"/>
              </w:rPr>
            </w:pPr>
            <w:r w:rsidRPr="000B3821">
              <w:rPr>
                <w:lang w:val="en-GB"/>
              </w:rPr>
              <w:t>SingleInstructionIdentification &lt;SnglInstrId&gt;</w:t>
            </w:r>
          </w:p>
        </w:tc>
        <w:tc>
          <w:tcPr>
            <w:tcW w:w="1162" w:type="dxa"/>
          </w:tcPr>
          <w:p w14:paraId="4E9FF339" w14:textId="33724DC4" w:rsidR="00D87C77" w:rsidRPr="000B3821" w:rsidRDefault="00D87C77" w:rsidP="00D87C77">
            <w:pPr>
              <w:jc w:val="left"/>
              <w:rPr>
                <w:lang w:val="en-GB"/>
              </w:rPr>
            </w:pPr>
            <w:r w:rsidRPr="000B3821">
              <w:rPr>
                <w:lang w:val="en-GB"/>
              </w:rPr>
              <w:t>Document</w:t>
            </w:r>
          </w:p>
        </w:tc>
        <w:tc>
          <w:tcPr>
            <w:tcW w:w="4470" w:type="dxa"/>
          </w:tcPr>
          <w:p w14:paraId="6942A22E" w14:textId="5C125960" w:rsidR="00D87C77" w:rsidRPr="000B3821" w:rsidRDefault="005835AB" w:rsidP="006575CC">
            <w:pPr>
              <w:spacing w:before="0" w:after="0"/>
              <w:jc w:val="left"/>
              <w:rPr>
                <w:lang w:val="en-GB"/>
              </w:rPr>
            </w:pPr>
            <w:r w:rsidRPr="000B3821">
              <w:rPr>
                <w:lang w:val="en-GB"/>
              </w:rPr>
              <w:t xml:space="preserve">This is the account owner’s reference, intended as the individual instruction reference (SingleInstructionIdentification &lt;SnglInstrId&gt;) </w:t>
            </w:r>
            <w:r w:rsidRPr="000B3821">
              <w:rPr>
                <w:lang w:val="en-GB"/>
              </w:rPr>
              <w:lastRenderedPageBreak/>
              <w:t>indicated by the account owner in the Meeting Instruction message (MEIN – seev.004).</w:t>
            </w:r>
          </w:p>
        </w:tc>
        <w:tc>
          <w:tcPr>
            <w:tcW w:w="1319" w:type="dxa"/>
          </w:tcPr>
          <w:p w14:paraId="3C549BB3" w14:textId="5C975474" w:rsidR="00D87C77" w:rsidRPr="000B3821" w:rsidRDefault="00D87C77" w:rsidP="00D87C77">
            <w:pPr>
              <w:jc w:val="left"/>
              <w:rPr>
                <w:lang w:val="en-GB"/>
              </w:rPr>
            </w:pPr>
            <w:r w:rsidRPr="000B3821">
              <w:rPr>
                <w:lang w:val="en-GB"/>
              </w:rPr>
              <w:lastRenderedPageBreak/>
              <w:t>C</w:t>
            </w:r>
          </w:p>
        </w:tc>
        <w:tc>
          <w:tcPr>
            <w:tcW w:w="2609" w:type="dxa"/>
          </w:tcPr>
          <w:p w14:paraId="14E5E577" w14:textId="77777777" w:rsidR="00D87C77" w:rsidRPr="000B3821" w:rsidRDefault="00D87C77" w:rsidP="00D87C77">
            <w:pPr>
              <w:jc w:val="left"/>
              <w:rPr>
                <w:lang w:val="en-GB"/>
              </w:rPr>
            </w:pPr>
          </w:p>
        </w:tc>
      </w:tr>
      <w:tr w:rsidR="00D87C77" w:rsidRPr="000B3821" w14:paraId="56368996" w14:textId="77777777" w:rsidTr="00547C1E">
        <w:tc>
          <w:tcPr>
            <w:tcW w:w="3736" w:type="dxa"/>
          </w:tcPr>
          <w:p w14:paraId="5FEDA498" w14:textId="327CB915" w:rsidR="00D87C77" w:rsidRPr="000B3821" w:rsidRDefault="00D87C77" w:rsidP="00D87C77">
            <w:pPr>
              <w:rPr>
                <w:lang w:val="en-GB"/>
              </w:rPr>
            </w:pPr>
            <w:r w:rsidRPr="000B3821">
              <w:rPr>
                <w:lang w:val="en-GB"/>
              </w:rPr>
              <w:t>OPTION 1</w:t>
            </w:r>
          </w:p>
          <w:p w14:paraId="6E1614BA" w14:textId="05A12D10"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ProcessingStatus &lt;PrcgSts&gt;</w:t>
            </w:r>
          </w:p>
        </w:tc>
        <w:tc>
          <w:tcPr>
            <w:tcW w:w="1162" w:type="dxa"/>
          </w:tcPr>
          <w:p w14:paraId="60260C78" w14:textId="63A9AE6D" w:rsidR="00D87C77" w:rsidRPr="000B3821" w:rsidRDefault="00D87C77" w:rsidP="00D87C77">
            <w:pPr>
              <w:jc w:val="left"/>
              <w:rPr>
                <w:lang w:val="en-GB"/>
              </w:rPr>
            </w:pPr>
            <w:r w:rsidRPr="000B3821">
              <w:rPr>
                <w:lang w:val="en-GB"/>
              </w:rPr>
              <w:t>Document</w:t>
            </w:r>
          </w:p>
        </w:tc>
        <w:tc>
          <w:tcPr>
            <w:tcW w:w="4470" w:type="dxa"/>
          </w:tcPr>
          <w:p w14:paraId="2EB93CD3" w14:textId="7F957278" w:rsidR="00D87C77" w:rsidRPr="000B3821" w:rsidRDefault="00D87C77" w:rsidP="006575CC">
            <w:pPr>
              <w:spacing w:before="0" w:after="0"/>
              <w:jc w:val="left"/>
              <w:rPr>
                <w:lang w:val="en-GB"/>
              </w:rPr>
            </w:pPr>
            <w:r w:rsidRPr="000B3821">
              <w:rPr>
                <w:lang w:val="en-GB"/>
              </w:rPr>
              <w:t>PACK is the recommended status to confirm that the instruction message has been accepted and is validated for further processing.</w:t>
            </w:r>
          </w:p>
        </w:tc>
        <w:tc>
          <w:tcPr>
            <w:tcW w:w="1319" w:type="dxa"/>
          </w:tcPr>
          <w:p w14:paraId="135F2D57" w14:textId="235574DC" w:rsidR="00D87C77" w:rsidRPr="000B3821" w:rsidRDefault="00D87C77" w:rsidP="00D87C77">
            <w:pPr>
              <w:jc w:val="left"/>
              <w:rPr>
                <w:lang w:val="en-GB"/>
              </w:rPr>
            </w:pPr>
            <w:r w:rsidRPr="000B3821">
              <w:rPr>
                <w:lang w:val="en-GB"/>
              </w:rPr>
              <w:t>C</w:t>
            </w:r>
          </w:p>
        </w:tc>
        <w:tc>
          <w:tcPr>
            <w:tcW w:w="2609" w:type="dxa"/>
          </w:tcPr>
          <w:p w14:paraId="455B2F68" w14:textId="77777777" w:rsidR="00D87C77" w:rsidRPr="000B3821" w:rsidRDefault="00D87C77" w:rsidP="00D87C77">
            <w:pPr>
              <w:jc w:val="left"/>
              <w:rPr>
                <w:lang w:val="en-GB"/>
              </w:rPr>
            </w:pPr>
          </w:p>
        </w:tc>
      </w:tr>
      <w:tr w:rsidR="00D87C77" w:rsidRPr="000B3821" w14:paraId="6F7FC923" w14:textId="77777777" w:rsidTr="00547C1E">
        <w:tc>
          <w:tcPr>
            <w:tcW w:w="3736" w:type="dxa"/>
          </w:tcPr>
          <w:p w14:paraId="2070DACA" w14:textId="10674477" w:rsidR="00D87C77" w:rsidRPr="000B3821" w:rsidRDefault="00D87C77" w:rsidP="00D87C77">
            <w:pPr>
              <w:rPr>
                <w:lang w:val="en-GB"/>
              </w:rPr>
            </w:pPr>
            <w:r w:rsidRPr="000B3821">
              <w:rPr>
                <w:lang w:val="en-GB"/>
              </w:rPr>
              <w:t>OPTION 2</w:t>
            </w:r>
          </w:p>
          <w:p w14:paraId="168632CD" w14:textId="6424F024"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Rejected &lt;Rjctd&gt;</w:t>
            </w:r>
          </w:p>
        </w:tc>
        <w:tc>
          <w:tcPr>
            <w:tcW w:w="1162" w:type="dxa"/>
          </w:tcPr>
          <w:p w14:paraId="3557A024" w14:textId="4C6E9157" w:rsidR="00D87C77" w:rsidRPr="000B3821" w:rsidRDefault="00D87C77" w:rsidP="00D87C77">
            <w:pPr>
              <w:jc w:val="left"/>
              <w:rPr>
                <w:lang w:val="en-GB"/>
              </w:rPr>
            </w:pPr>
            <w:r w:rsidRPr="000B3821">
              <w:rPr>
                <w:lang w:val="en-GB"/>
              </w:rPr>
              <w:t>Document</w:t>
            </w:r>
          </w:p>
        </w:tc>
        <w:tc>
          <w:tcPr>
            <w:tcW w:w="4470" w:type="dxa"/>
          </w:tcPr>
          <w:p w14:paraId="7DA74B5C" w14:textId="63794B87" w:rsidR="00D87C77" w:rsidRPr="000B3821" w:rsidRDefault="00D87C77" w:rsidP="006575CC">
            <w:pPr>
              <w:spacing w:before="0" w:after="0"/>
              <w:jc w:val="left"/>
              <w:rPr>
                <w:lang w:val="en-GB"/>
              </w:rPr>
            </w:pPr>
            <w:r w:rsidRPr="000B3821">
              <w:rPr>
                <w:lang w:val="en-GB"/>
              </w:rPr>
              <w:t xml:space="preserve">If the instruction 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1602F0CD" w14:textId="1F1F8B10" w:rsidR="00D87C77" w:rsidRPr="000B3821" w:rsidRDefault="00D87C77" w:rsidP="00D87C77">
            <w:pPr>
              <w:jc w:val="left"/>
              <w:rPr>
                <w:lang w:val="en-GB"/>
              </w:rPr>
            </w:pPr>
            <w:r w:rsidRPr="000B3821">
              <w:rPr>
                <w:lang w:val="en-GB"/>
              </w:rPr>
              <w:t>C</w:t>
            </w:r>
          </w:p>
        </w:tc>
        <w:tc>
          <w:tcPr>
            <w:tcW w:w="2609" w:type="dxa"/>
          </w:tcPr>
          <w:p w14:paraId="09DC9D00" w14:textId="77777777" w:rsidR="00D87C77" w:rsidRPr="000B3821" w:rsidRDefault="00D87C77" w:rsidP="00D87C77">
            <w:pPr>
              <w:jc w:val="left"/>
              <w:rPr>
                <w:lang w:val="en-GB"/>
              </w:rPr>
            </w:pPr>
          </w:p>
        </w:tc>
      </w:tr>
      <w:tr w:rsidR="00D87C77" w:rsidRPr="000B3821" w14:paraId="1A4D2EA3" w14:textId="77777777" w:rsidTr="00547C1E">
        <w:tc>
          <w:tcPr>
            <w:tcW w:w="3736" w:type="dxa"/>
          </w:tcPr>
          <w:p w14:paraId="18269837" w14:textId="59C2E5E3" w:rsidR="00D87C77" w:rsidRPr="000B3821" w:rsidRDefault="00D87C77" w:rsidP="00D87C77">
            <w:pPr>
              <w:rPr>
                <w:lang w:val="en-GB"/>
              </w:rPr>
            </w:pPr>
            <w:r w:rsidRPr="000B3821">
              <w:rPr>
                <w:lang w:val="en-GB"/>
              </w:rPr>
              <w:t>OPTION 3</w:t>
            </w:r>
          </w:p>
          <w:p w14:paraId="488BCBB2" w14:textId="720968A6"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Pending &lt;Pdg&gt;</w:t>
            </w:r>
          </w:p>
        </w:tc>
        <w:tc>
          <w:tcPr>
            <w:tcW w:w="1162" w:type="dxa"/>
          </w:tcPr>
          <w:p w14:paraId="36125829" w14:textId="6D805715" w:rsidR="00D87C77" w:rsidRPr="000B3821" w:rsidRDefault="00D87C77" w:rsidP="00D87C77">
            <w:pPr>
              <w:jc w:val="left"/>
              <w:rPr>
                <w:lang w:val="en-GB"/>
              </w:rPr>
            </w:pPr>
            <w:r w:rsidRPr="000B3821">
              <w:rPr>
                <w:lang w:val="en-GB"/>
              </w:rPr>
              <w:t>Document</w:t>
            </w:r>
          </w:p>
        </w:tc>
        <w:tc>
          <w:tcPr>
            <w:tcW w:w="4470" w:type="dxa"/>
          </w:tcPr>
          <w:p w14:paraId="78CCF754" w14:textId="3F537141" w:rsidR="00D87C77" w:rsidRPr="000B3821" w:rsidRDefault="00D87C77" w:rsidP="006575CC">
            <w:pPr>
              <w:spacing w:before="0" w:after="0"/>
              <w:jc w:val="left"/>
              <w:rPr>
                <w:lang w:val="en-GB"/>
              </w:rPr>
            </w:pPr>
            <w:r w:rsidRPr="000B3821">
              <w:rPr>
                <w:lang w:val="en-GB"/>
              </w:rPr>
              <w:t xml:space="preserve">If the instruction is on hold at the account servicer, </w:t>
            </w:r>
            <w:r w:rsidR="00C64B9A" w:rsidRPr="000B3821">
              <w:rPr>
                <w:lang w:val="en-GB"/>
              </w:rPr>
              <w:t>it is</w:t>
            </w:r>
            <w:r w:rsidRPr="000B3821">
              <w:rPr>
                <w:lang w:val="en-GB"/>
              </w:rPr>
              <w:t xml:space="preserve"> recommended to use ReasonCode &lt;RsnCd&gt; where only Code is recommended</w:t>
            </w:r>
          </w:p>
        </w:tc>
        <w:tc>
          <w:tcPr>
            <w:tcW w:w="1319" w:type="dxa"/>
          </w:tcPr>
          <w:p w14:paraId="6A395AEF" w14:textId="76BB91D1" w:rsidR="00D87C77" w:rsidRPr="000B3821" w:rsidRDefault="00D87C77" w:rsidP="00D87C77">
            <w:pPr>
              <w:jc w:val="left"/>
              <w:rPr>
                <w:lang w:val="en-GB"/>
              </w:rPr>
            </w:pPr>
            <w:r w:rsidRPr="000B3821">
              <w:rPr>
                <w:lang w:val="en-GB"/>
              </w:rPr>
              <w:t>C</w:t>
            </w:r>
          </w:p>
        </w:tc>
        <w:tc>
          <w:tcPr>
            <w:tcW w:w="2609" w:type="dxa"/>
          </w:tcPr>
          <w:p w14:paraId="356261C2" w14:textId="77777777" w:rsidR="00D87C77" w:rsidRPr="000B3821" w:rsidRDefault="00D87C77" w:rsidP="00D87C77">
            <w:pPr>
              <w:jc w:val="left"/>
              <w:rPr>
                <w:lang w:val="en-GB"/>
              </w:rPr>
            </w:pPr>
          </w:p>
        </w:tc>
      </w:tr>
      <w:tr w:rsidR="005835AB" w:rsidRPr="000B3821" w14:paraId="26AB8A67" w14:textId="77777777" w:rsidTr="005835AB">
        <w:tc>
          <w:tcPr>
            <w:tcW w:w="13296" w:type="dxa"/>
            <w:gridSpan w:val="5"/>
            <w:shd w:val="clear" w:color="auto" w:fill="D9D9D9" w:themeFill="background1" w:themeFillShade="D9"/>
          </w:tcPr>
          <w:p w14:paraId="7EEEB53B" w14:textId="3E191896" w:rsidR="005835AB" w:rsidRPr="000B3821" w:rsidRDefault="005835AB" w:rsidP="006575CC">
            <w:pPr>
              <w:spacing w:before="0" w:after="0"/>
              <w:jc w:val="left"/>
              <w:rPr>
                <w:lang w:val="en-GB"/>
              </w:rPr>
            </w:pPr>
            <w:r w:rsidRPr="000B3821">
              <w:rPr>
                <w:lang w:val="en-GB"/>
              </w:rPr>
              <w:t>Confirming Party</w:t>
            </w:r>
          </w:p>
        </w:tc>
      </w:tr>
      <w:tr w:rsidR="005835AB" w:rsidRPr="000B3821" w14:paraId="068D5812" w14:textId="77777777" w:rsidTr="00547C1E">
        <w:tc>
          <w:tcPr>
            <w:tcW w:w="3736" w:type="dxa"/>
          </w:tcPr>
          <w:p w14:paraId="4983A24E" w14:textId="5910709D" w:rsidR="005835AB" w:rsidRPr="000B3821" w:rsidRDefault="005835AB" w:rsidP="005835AB">
            <w:pPr>
              <w:jc w:val="left"/>
              <w:rPr>
                <w:lang w:val="en-GB"/>
              </w:rPr>
            </w:pPr>
            <w:r w:rsidRPr="000B3821">
              <w:rPr>
                <w:lang w:val="en-GB"/>
              </w:rPr>
              <w:t>ConfirmingParty &lt;CnfrmgPty&gt;</w:t>
            </w:r>
          </w:p>
        </w:tc>
        <w:tc>
          <w:tcPr>
            <w:tcW w:w="1162" w:type="dxa"/>
          </w:tcPr>
          <w:p w14:paraId="59F67868" w14:textId="71A59270" w:rsidR="005835AB" w:rsidRPr="000B3821" w:rsidRDefault="005835AB" w:rsidP="005835AB">
            <w:pPr>
              <w:jc w:val="left"/>
              <w:rPr>
                <w:lang w:val="en-GB"/>
              </w:rPr>
            </w:pPr>
            <w:r w:rsidRPr="000B3821">
              <w:rPr>
                <w:lang w:val="en-GB"/>
              </w:rPr>
              <w:t>Document</w:t>
            </w:r>
          </w:p>
        </w:tc>
        <w:tc>
          <w:tcPr>
            <w:tcW w:w="4470" w:type="dxa"/>
          </w:tcPr>
          <w:p w14:paraId="7D978CA8" w14:textId="77777777" w:rsidR="005835AB" w:rsidRPr="000B3821" w:rsidRDefault="005835AB" w:rsidP="006575CC">
            <w:pPr>
              <w:spacing w:before="0" w:after="0"/>
              <w:jc w:val="left"/>
              <w:rPr>
                <w:lang w:val="en-GB"/>
              </w:rPr>
            </w:pPr>
            <w:r w:rsidRPr="000B3821">
              <w:rPr>
                <w:lang w:val="en-GB"/>
              </w:rPr>
              <w:t xml:space="preserve">It should contain the details of the account servicer as the party confirming the status of the instruction. </w:t>
            </w:r>
          </w:p>
          <w:p w14:paraId="2A2B1C73" w14:textId="77777777" w:rsidR="007B3E9D" w:rsidRPr="000B3821" w:rsidRDefault="005835AB" w:rsidP="006575CC">
            <w:pPr>
              <w:spacing w:before="0" w:after="0"/>
              <w:jc w:val="left"/>
              <w:rPr>
                <w:lang w:val="en-GB"/>
              </w:rPr>
            </w:pPr>
            <w:r w:rsidRPr="000B3821">
              <w:rPr>
                <w:lang w:val="en-GB"/>
              </w:rPr>
              <w:t>It is recommended to use Name &lt;Nm&gt; and LEI &lt;LEI&gt;</w:t>
            </w:r>
          </w:p>
          <w:p w14:paraId="480FAE0B" w14:textId="77777777" w:rsidR="00AF59A7" w:rsidRPr="000B3821" w:rsidRDefault="00AF59A7" w:rsidP="006575CC">
            <w:pPr>
              <w:spacing w:before="0" w:after="0"/>
              <w:jc w:val="left"/>
              <w:rPr>
                <w:lang w:val="en-GB"/>
              </w:rPr>
            </w:pPr>
          </w:p>
          <w:p w14:paraId="5F76011A" w14:textId="43324ED8" w:rsidR="00AF59A7" w:rsidRPr="000B3821" w:rsidRDefault="00AF59A7" w:rsidP="006575CC">
            <w:pPr>
              <w:spacing w:before="0" w:after="0"/>
              <w:jc w:val="left"/>
              <w:rPr>
                <w:lang w:val="en-GB"/>
              </w:rPr>
            </w:pPr>
            <w:r w:rsidRPr="000B3821">
              <w:rPr>
                <w:lang w:val="en-GB"/>
              </w:rPr>
              <w:t>The details of the ConfirmingParty will be amended by each intermediary along the chain.</w:t>
            </w:r>
          </w:p>
        </w:tc>
        <w:tc>
          <w:tcPr>
            <w:tcW w:w="1319" w:type="dxa"/>
          </w:tcPr>
          <w:p w14:paraId="4D151BAF" w14:textId="1EB25FC3" w:rsidR="005835AB" w:rsidRPr="000B3821" w:rsidRDefault="005835AB" w:rsidP="005835AB">
            <w:pPr>
              <w:jc w:val="left"/>
              <w:rPr>
                <w:lang w:val="en-GB"/>
              </w:rPr>
            </w:pPr>
            <w:r w:rsidRPr="000B3821">
              <w:rPr>
                <w:lang w:val="en-GB"/>
              </w:rPr>
              <w:t>M</w:t>
            </w:r>
          </w:p>
        </w:tc>
        <w:tc>
          <w:tcPr>
            <w:tcW w:w="2609" w:type="dxa"/>
          </w:tcPr>
          <w:p w14:paraId="3DD3EF3A" w14:textId="77777777" w:rsidR="005835AB" w:rsidRPr="000B3821" w:rsidRDefault="005835AB" w:rsidP="005835AB">
            <w:pPr>
              <w:jc w:val="left"/>
              <w:rPr>
                <w:lang w:val="en-GB"/>
              </w:rPr>
            </w:pPr>
          </w:p>
        </w:tc>
      </w:tr>
      <w:tr w:rsidR="005835AB" w:rsidRPr="000B3821" w14:paraId="4F62C0E4" w14:textId="77777777" w:rsidTr="005835AB">
        <w:tc>
          <w:tcPr>
            <w:tcW w:w="13296" w:type="dxa"/>
            <w:gridSpan w:val="5"/>
            <w:shd w:val="clear" w:color="auto" w:fill="D9D9D9" w:themeFill="background1" w:themeFillShade="D9"/>
          </w:tcPr>
          <w:p w14:paraId="1604C0BD" w14:textId="20D29BB7" w:rsidR="005835AB" w:rsidRPr="000B3821" w:rsidRDefault="005835AB" w:rsidP="006575CC">
            <w:pPr>
              <w:spacing w:before="0" w:after="0"/>
              <w:jc w:val="left"/>
              <w:rPr>
                <w:lang w:val="en-GB"/>
              </w:rPr>
            </w:pPr>
            <w:r w:rsidRPr="000B3821">
              <w:rPr>
                <w:lang w:val="en-GB"/>
              </w:rPr>
              <w:t>Vote Casting Party</w:t>
            </w:r>
          </w:p>
        </w:tc>
      </w:tr>
      <w:tr w:rsidR="005835AB" w:rsidRPr="000B3821" w14:paraId="7B4F88EE" w14:textId="77777777" w:rsidTr="00547C1E">
        <w:tc>
          <w:tcPr>
            <w:tcW w:w="3736" w:type="dxa"/>
          </w:tcPr>
          <w:p w14:paraId="159FE15B" w14:textId="25727C42" w:rsidR="005835AB" w:rsidRPr="000B3821" w:rsidRDefault="005835AB" w:rsidP="005835AB">
            <w:pPr>
              <w:jc w:val="left"/>
              <w:rPr>
                <w:lang w:val="en-GB"/>
              </w:rPr>
            </w:pPr>
            <w:r w:rsidRPr="000B3821">
              <w:rPr>
                <w:lang w:val="en-GB"/>
              </w:rPr>
              <w:t>VoteCastingParty &lt;VoteCstgPty&gt;</w:t>
            </w:r>
          </w:p>
        </w:tc>
        <w:tc>
          <w:tcPr>
            <w:tcW w:w="1162" w:type="dxa"/>
          </w:tcPr>
          <w:p w14:paraId="31950EBD" w14:textId="300FCC0A" w:rsidR="005835AB" w:rsidRPr="000B3821" w:rsidRDefault="005835AB" w:rsidP="005835AB">
            <w:pPr>
              <w:jc w:val="left"/>
              <w:rPr>
                <w:lang w:val="en-GB"/>
              </w:rPr>
            </w:pPr>
            <w:r w:rsidRPr="000B3821">
              <w:rPr>
                <w:lang w:val="en-GB"/>
              </w:rPr>
              <w:t>Document</w:t>
            </w:r>
          </w:p>
        </w:tc>
        <w:tc>
          <w:tcPr>
            <w:tcW w:w="4470" w:type="dxa"/>
          </w:tcPr>
          <w:p w14:paraId="60980C30" w14:textId="77777777" w:rsidR="00075E2E" w:rsidRPr="000B3821" w:rsidRDefault="005835AB" w:rsidP="006575CC">
            <w:pPr>
              <w:spacing w:before="0" w:after="0"/>
              <w:jc w:val="left"/>
              <w:rPr>
                <w:lang w:val="en-GB"/>
              </w:rPr>
            </w:pPr>
            <w:r w:rsidRPr="000B3821">
              <w:rPr>
                <w:lang w:val="en-GB"/>
              </w:rPr>
              <w:t>It should contain</w:t>
            </w:r>
            <w:r w:rsidR="00075E2E" w:rsidRPr="000B3821">
              <w:rPr>
                <w:lang w:val="en-GB"/>
              </w:rPr>
              <w:t>:</w:t>
            </w:r>
            <w:r w:rsidRPr="000B3821">
              <w:rPr>
                <w:lang w:val="en-GB"/>
              </w:rPr>
              <w:t xml:space="preserve"> </w:t>
            </w:r>
          </w:p>
          <w:p w14:paraId="7EE51493" w14:textId="7F2CA413" w:rsidR="00075E2E" w:rsidRPr="000B3821" w:rsidRDefault="005835AB" w:rsidP="006575CC">
            <w:pPr>
              <w:pStyle w:val="ListParagraph"/>
              <w:numPr>
                <w:ilvl w:val="0"/>
                <w:numId w:val="19"/>
              </w:numPr>
              <w:spacing w:before="0" w:after="0"/>
              <w:jc w:val="left"/>
              <w:rPr>
                <w:lang w:val="en-GB"/>
              </w:rPr>
            </w:pPr>
            <w:r w:rsidRPr="000B3821">
              <w:rPr>
                <w:lang w:val="en-GB"/>
              </w:rPr>
              <w:t xml:space="preserve">the details of the </w:t>
            </w:r>
            <w:r w:rsidR="00075E2E" w:rsidRPr="000B3821">
              <w:rPr>
                <w:lang w:val="en-GB"/>
              </w:rPr>
              <w:t xml:space="preserve">rightsholder if </w:t>
            </w:r>
            <w:r w:rsidR="00C64B9A" w:rsidRPr="000B3821">
              <w:rPr>
                <w:lang w:val="en-GB"/>
              </w:rPr>
              <w:t>it is</w:t>
            </w:r>
            <w:r w:rsidR="00075E2E" w:rsidRPr="000B3821">
              <w:rPr>
                <w:lang w:val="en-GB"/>
              </w:rPr>
              <w:t xml:space="preserve"> the entity casting the vote via a direct relationship with the account servicer, or </w:t>
            </w:r>
          </w:p>
          <w:p w14:paraId="74B687E9" w14:textId="760457AD" w:rsidR="005835AB" w:rsidRPr="000B3821" w:rsidRDefault="00075E2E" w:rsidP="006575CC">
            <w:pPr>
              <w:pStyle w:val="ListParagraph"/>
              <w:numPr>
                <w:ilvl w:val="0"/>
                <w:numId w:val="19"/>
              </w:numPr>
              <w:spacing w:before="0" w:after="0"/>
              <w:jc w:val="left"/>
              <w:rPr>
                <w:lang w:val="en-GB"/>
              </w:rPr>
            </w:pPr>
            <w:r w:rsidRPr="000B3821">
              <w:rPr>
                <w:lang w:val="en-GB"/>
              </w:rPr>
              <w:t xml:space="preserve">the </w:t>
            </w:r>
            <w:r w:rsidR="005835AB" w:rsidRPr="000B3821">
              <w:rPr>
                <w:lang w:val="en-GB"/>
              </w:rPr>
              <w:t xml:space="preserve">account </w:t>
            </w:r>
            <w:r w:rsidRPr="000B3821">
              <w:rPr>
                <w:lang w:val="en-GB"/>
              </w:rPr>
              <w:t xml:space="preserve">owner </w:t>
            </w:r>
            <w:r w:rsidR="005835AB" w:rsidRPr="000B3821">
              <w:rPr>
                <w:lang w:val="en-GB"/>
              </w:rPr>
              <w:t xml:space="preserve">as the party </w:t>
            </w:r>
            <w:r w:rsidRPr="000B3821">
              <w:rPr>
                <w:lang w:val="en-GB"/>
              </w:rPr>
              <w:t>lodging</w:t>
            </w:r>
            <w:r w:rsidR="005835AB" w:rsidRPr="000B3821">
              <w:rPr>
                <w:lang w:val="en-GB"/>
              </w:rPr>
              <w:t xml:space="preserve"> the instruction</w:t>
            </w:r>
            <w:r w:rsidRPr="000B3821">
              <w:rPr>
                <w:lang w:val="en-GB"/>
              </w:rPr>
              <w:t xml:space="preserve"> on behalf of the right</w:t>
            </w:r>
            <w:r w:rsidR="00FC01B6" w:rsidRPr="000B3821">
              <w:rPr>
                <w:lang w:val="en-GB"/>
              </w:rPr>
              <w:t>s</w:t>
            </w:r>
            <w:r w:rsidRPr="000B3821">
              <w:rPr>
                <w:lang w:val="en-GB"/>
              </w:rPr>
              <w:t>holder</w:t>
            </w:r>
            <w:r w:rsidR="005835AB" w:rsidRPr="000B3821">
              <w:rPr>
                <w:lang w:val="en-GB"/>
              </w:rPr>
              <w:t xml:space="preserve">. </w:t>
            </w:r>
            <w:r w:rsidRPr="000B3821">
              <w:rPr>
                <w:lang w:val="en-GB"/>
              </w:rPr>
              <w:t>In this case, it</w:t>
            </w:r>
            <w:r w:rsidR="005835AB" w:rsidRPr="000B3821">
              <w:rPr>
                <w:lang w:val="en-GB"/>
              </w:rPr>
              <w:t xml:space="preserve"> is recommended to use Name &lt;Nm&gt; and LEI &lt;LEI&gt;</w:t>
            </w:r>
            <w:r w:rsidR="00C316DD">
              <w:rPr>
                <w:lang w:val="en-GB"/>
              </w:rPr>
              <w:t xml:space="preserve"> </w:t>
            </w:r>
            <w:ins w:id="203" w:author="Hendrik Melchior" w:date="2022-07-22T11:15:00Z">
              <w:r w:rsidR="00C316DD" w:rsidRPr="00B60B18">
                <w:rPr>
                  <w:lang w:val="en-GB"/>
                </w:rPr>
                <w:t>and if applicable the Company Register Shareholder Identification</w:t>
              </w:r>
              <w:r w:rsidR="00C316DD">
                <w:rPr>
                  <w:lang w:val="en-GB"/>
                </w:rPr>
                <w:t xml:space="preserve"> &lt;</w:t>
              </w:r>
              <w:r w:rsidR="00C316DD">
                <w:t xml:space="preserve"> </w:t>
              </w:r>
              <w:r w:rsidR="00C316DD" w:rsidRPr="0033327F">
                <w:rPr>
                  <w:lang w:val="en-GB"/>
                </w:rPr>
                <w:t>CpnyRegrShrhldrId</w:t>
              </w:r>
              <w:r w:rsidR="00C316DD">
                <w:rPr>
                  <w:lang w:val="en-GB"/>
                </w:rPr>
                <w:t>&gt;</w:t>
              </w:r>
            </w:ins>
          </w:p>
          <w:p w14:paraId="41824A7D" w14:textId="77777777" w:rsidR="00AF59A7" w:rsidRPr="000B3821" w:rsidRDefault="00AF59A7" w:rsidP="006575CC">
            <w:pPr>
              <w:pStyle w:val="ListParagraph"/>
              <w:spacing w:before="0" w:after="0"/>
              <w:jc w:val="left"/>
              <w:rPr>
                <w:lang w:val="en-GB"/>
              </w:rPr>
            </w:pPr>
          </w:p>
          <w:p w14:paraId="3E6348B8" w14:textId="3EA174F9" w:rsidR="00AF59A7" w:rsidRPr="000B3821" w:rsidRDefault="00AF59A7" w:rsidP="006575CC">
            <w:pPr>
              <w:spacing w:before="0" w:after="0"/>
              <w:jc w:val="left"/>
              <w:rPr>
                <w:lang w:val="en-GB"/>
              </w:rPr>
            </w:pPr>
            <w:r w:rsidRPr="000B3821">
              <w:rPr>
                <w:lang w:val="en-GB"/>
              </w:rPr>
              <w:t>The details of the VoteCastingParty will be amended by each intermediary along the chain.</w:t>
            </w:r>
          </w:p>
        </w:tc>
        <w:tc>
          <w:tcPr>
            <w:tcW w:w="1319" w:type="dxa"/>
          </w:tcPr>
          <w:p w14:paraId="01E98F71" w14:textId="345556EC" w:rsidR="005835AB" w:rsidRPr="000B3821" w:rsidRDefault="005835AB" w:rsidP="005835AB">
            <w:pPr>
              <w:jc w:val="left"/>
              <w:rPr>
                <w:lang w:val="en-GB"/>
              </w:rPr>
            </w:pPr>
            <w:r w:rsidRPr="000B3821">
              <w:rPr>
                <w:lang w:val="en-GB"/>
              </w:rPr>
              <w:t>M</w:t>
            </w:r>
          </w:p>
        </w:tc>
        <w:tc>
          <w:tcPr>
            <w:tcW w:w="2609" w:type="dxa"/>
          </w:tcPr>
          <w:p w14:paraId="7830984C" w14:textId="77777777" w:rsidR="005835AB" w:rsidRPr="000B3821" w:rsidRDefault="005835AB" w:rsidP="005835AB">
            <w:pPr>
              <w:jc w:val="left"/>
              <w:rPr>
                <w:lang w:val="en-GB"/>
              </w:rPr>
            </w:pPr>
          </w:p>
        </w:tc>
      </w:tr>
      <w:tr w:rsidR="00075E2E" w:rsidRPr="000B3821" w14:paraId="6CED47EB" w14:textId="77777777" w:rsidTr="00075E2E">
        <w:tc>
          <w:tcPr>
            <w:tcW w:w="13296" w:type="dxa"/>
            <w:gridSpan w:val="5"/>
            <w:shd w:val="clear" w:color="auto" w:fill="D9D9D9" w:themeFill="background1" w:themeFillShade="D9"/>
          </w:tcPr>
          <w:p w14:paraId="73966D55" w14:textId="1A8B172C" w:rsidR="00075E2E" w:rsidRPr="000B3821" w:rsidRDefault="00075E2E" w:rsidP="006575CC">
            <w:pPr>
              <w:spacing w:before="0" w:after="0"/>
              <w:jc w:val="left"/>
              <w:rPr>
                <w:lang w:val="en-GB"/>
              </w:rPr>
            </w:pPr>
            <w:r w:rsidRPr="000B3821">
              <w:rPr>
                <w:lang w:val="en-GB"/>
              </w:rPr>
              <w:lastRenderedPageBreak/>
              <w:t>RightsHolder</w:t>
            </w:r>
          </w:p>
        </w:tc>
      </w:tr>
      <w:tr w:rsidR="005835AB" w:rsidRPr="000B3821" w14:paraId="36479E64" w14:textId="77777777" w:rsidTr="00547C1E">
        <w:tc>
          <w:tcPr>
            <w:tcW w:w="3736" w:type="dxa"/>
          </w:tcPr>
          <w:p w14:paraId="6333A678" w14:textId="120D2FC9" w:rsidR="005835AB" w:rsidRPr="000B3821" w:rsidRDefault="00075E2E" w:rsidP="005835AB">
            <w:pPr>
              <w:jc w:val="left"/>
              <w:rPr>
                <w:lang w:val="en-GB"/>
              </w:rPr>
            </w:pPr>
            <w:r w:rsidRPr="000B3821">
              <w:rPr>
                <w:lang w:val="en-GB"/>
              </w:rPr>
              <w:t>RightsHolder &lt;RghtsHldr&gt;</w:t>
            </w:r>
          </w:p>
        </w:tc>
        <w:tc>
          <w:tcPr>
            <w:tcW w:w="1162" w:type="dxa"/>
          </w:tcPr>
          <w:p w14:paraId="4F863DE2" w14:textId="79BB341B" w:rsidR="005835AB" w:rsidRPr="000B3821" w:rsidRDefault="00075E2E" w:rsidP="005835AB">
            <w:pPr>
              <w:jc w:val="left"/>
              <w:rPr>
                <w:lang w:val="en-GB"/>
              </w:rPr>
            </w:pPr>
            <w:r w:rsidRPr="000B3821">
              <w:rPr>
                <w:lang w:val="en-GB"/>
              </w:rPr>
              <w:t>Document</w:t>
            </w:r>
          </w:p>
        </w:tc>
        <w:tc>
          <w:tcPr>
            <w:tcW w:w="4470" w:type="dxa"/>
          </w:tcPr>
          <w:p w14:paraId="54B12206" w14:textId="77777777" w:rsidR="005835AB" w:rsidRPr="000B3821" w:rsidRDefault="00075E2E" w:rsidP="006575CC">
            <w:pPr>
              <w:spacing w:before="0" w:after="0"/>
              <w:jc w:val="left"/>
              <w:rPr>
                <w:lang w:val="en-GB"/>
              </w:rPr>
            </w:pPr>
            <w:r w:rsidRPr="000B3821">
              <w:rPr>
                <w:lang w:val="en-GB"/>
              </w:rPr>
              <w:t>It should contain the details of the rightsholder as indicated by the account owner in the Meeting Instruction message (MEIN – seev.004).</w:t>
            </w:r>
          </w:p>
          <w:p w14:paraId="6C00DD57" w14:textId="3EF78C4D" w:rsidR="008B5CC1" w:rsidRPr="000B3821" w:rsidRDefault="008B5CC1" w:rsidP="006575CC">
            <w:pPr>
              <w:spacing w:before="0" w:after="0"/>
              <w:jc w:val="left"/>
              <w:rPr>
                <w:lang w:val="en-GB"/>
              </w:rPr>
            </w:pPr>
            <w:r w:rsidRPr="000B3821">
              <w:rPr>
                <w:lang w:val="en-GB"/>
              </w:rPr>
              <w:t>Not to be used if the MeetingInstructionStatus is used to confirm the overall status of a Meeting Instruction message.</w:t>
            </w:r>
          </w:p>
        </w:tc>
        <w:tc>
          <w:tcPr>
            <w:tcW w:w="1319" w:type="dxa"/>
          </w:tcPr>
          <w:p w14:paraId="7838556D" w14:textId="29CA5C61" w:rsidR="005835AB" w:rsidRPr="000B3821" w:rsidRDefault="00075E2E" w:rsidP="005835AB">
            <w:pPr>
              <w:jc w:val="left"/>
              <w:rPr>
                <w:lang w:val="en-GB"/>
              </w:rPr>
            </w:pPr>
            <w:r w:rsidRPr="000B3821">
              <w:rPr>
                <w:lang w:val="en-GB"/>
              </w:rPr>
              <w:t>C</w:t>
            </w:r>
          </w:p>
        </w:tc>
        <w:tc>
          <w:tcPr>
            <w:tcW w:w="2609" w:type="dxa"/>
          </w:tcPr>
          <w:p w14:paraId="24323C7F" w14:textId="77777777" w:rsidR="005835AB" w:rsidRPr="000B3821" w:rsidRDefault="005835AB" w:rsidP="005835AB">
            <w:pPr>
              <w:jc w:val="left"/>
              <w:rPr>
                <w:lang w:val="en-GB"/>
              </w:rPr>
            </w:pPr>
          </w:p>
        </w:tc>
      </w:tr>
    </w:tbl>
    <w:p w14:paraId="3D31577F" w14:textId="77777777" w:rsidR="00633189" w:rsidRPr="000B3821" w:rsidRDefault="00633189" w:rsidP="00633189">
      <w:pPr>
        <w:ind w:left="360"/>
        <w:rPr>
          <w:lang w:val="en-GB"/>
        </w:rPr>
      </w:pPr>
    </w:p>
    <w:p w14:paraId="28F676FC" w14:textId="77777777" w:rsidR="00633189" w:rsidRPr="000B3821" w:rsidRDefault="00633189" w:rsidP="003F2FD6">
      <w:pPr>
        <w:pStyle w:val="Heading3"/>
        <w:rPr>
          <w:u w:val="none"/>
        </w:rPr>
      </w:pPr>
      <w:bookmarkStart w:id="204" w:name="_Toc113870264"/>
      <w:r w:rsidRPr="000B3821">
        <w:t>Optional business data</w:t>
      </w:r>
      <w:r w:rsidRPr="000B3821">
        <w:rPr>
          <w:spacing w:val="3"/>
        </w:rPr>
        <w:t xml:space="preserve"> </w:t>
      </w:r>
      <w:r w:rsidRPr="000B3821">
        <w:t>requirements.</w:t>
      </w:r>
      <w:bookmarkEnd w:id="204"/>
    </w:p>
    <w:p w14:paraId="123F5ED7" w14:textId="130ACFF8"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242627E9" w14:textId="073DFDEB"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7042DCFC" w14:textId="5024ADBA"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748A7B1A" w14:textId="77777777" w:rsidTr="00547C1E">
        <w:tc>
          <w:tcPr>
            <w:tcW w:w="3736" w:type="dxa"/>
            <w:shd w:val="clear" w:color="auto" w:fill="000000" w:themeFill="text1"/>
          </w:tcPr>
          <w:p w14:paraId="17361F94"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126634E1"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7607537B" w14:textId="77777777" w:rsidR="00C70FB7" w:rsidRPr="000B3821" w:rsidRDefault="00C70FB7" w:rsidP="006575CC">
            <w:pPr>
              <w:spacing w:before="0" w:after="0"/>
              <w:jc w:val="left"/>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121A9B49"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1C3EDE7"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017927" w:rsidRPr="000B3821" w14:paraId="75897003" w14:textId="77777777" w:rsidTr="00017927">
        <w:tc>
          <w:tcPr>
            <w:tcW w:w="13296" w:type="dxa"/>
            <w:gridSpan w:val="5"/>
            <w:shd w:val="clear" w:color="auto" w:fill="D9D9D9" w:themeFill="background1" w:themeFillShade="D9"/>
          </w:tcPr>
          <w:p w14:paraId="5FF2829B" w14:textId="7C8842AA" w:rsidR="00017927" w:rsidRPr="000B3821" w:rsidRDefault="00017927" w:rsidP="006575CC">
            <w:pPr>
              <w:spacing w:before="0" w:after="0"/>
              <w:jc w:val="left"/>
              <w:rPr>
                <w:lang w:val="en-GB"/>
              </w:rPr>
            </w:pPr>
            <w:r w:rsidRPr="000B3821">
              <w:rPr>
                <w:lang w:val="en-GB"/>
              </w:rPr>
              <w:t>Meeting Reference</w:t>
            </w:r>
          </w:p>
        </w:tc>
      </w:tr>
      <w:tr w:rsidR="00017927" w:rsidRPr="000B3821" w14:paraId="75605E60" w14:textId="77777777" w:rsidTr="00547C1E">
        <w:tc>
          <w:tcPr>
            <w:tcW w:w="3736" w:type="dxa"/>
          </w:tcPr>
          <w:p w14:paraId="349B1F06" w14:textId="70B8EB4D" w:rsidR="00017927" w:rsidRPr="000B3821" w:rsidRDefault="00017927" w:rsidP="00017927">
            <w:pPr>
              <w:jc w:val="left"/>
              <w:rPr>
                <w:lang w:val="en-GB"/>
              </w:rPr>
            </w:pPr>
            <w:r w:rsidRPr="000B3821">
              <w:rPr>
                <w:lang w:val="en-GB"/>
              </w:rPr>
              <w:t>Classification &lt;Clssfctn&gt;</w:t>
            </w:r>
          </w:p>
        </w:tc>
        <w:tc>
          <w:tcPr>
            <w:tcW w:w="1162" w:type="dxa"/>
          </w:tcPr>
          <w:p w14:paraId="3E01ED71" w14:textId="0127E416" w:rsidR="00017927" w:rsidRPr="000B3821" w:rsidRDefault="00017927" w:rsidP="00017927">
            <w:pPr>
              <w:jc w:val="left"/>
              <w:rPr>
                <w:lang w:val="en-GB"/>
              </w:rPr>
            </w:pPr>
            <w:r w:rsidRPr="000B3821">
              <w:rPr>
                <w:lang w:val="en-GB"/>
              </w:rPr>
              <w:t>Document</w:t>
            </w:r>
          </w:p>
        </w:tc>
        <w:tc>
          <w:tcPr>
            <w:tcW w:w="4470" w:type="dxa"/>
          </w:tcPr>
          <w:p w14:paraId="6AFECDBB" w14:textId="7265BDE3" w:rsidR="00017927" w:rsidRPr="000B3821" w:rsidRDefault="00017927" w:rsidP="006575CC">
            <w:pPr>
              <w:spacing w:before="0" w:after="0"/>
              <w:jc w:val="left"/>
              <w:rPr>
                <w:lang w:val="en-GB"/>
              </w:rPr>
            </w:pPr>
            <w:r w:rsidRPr="000B3821">
              <w:rPr>
                <w:lang w:val="en-GB"/>
              </w:rPr>
              <w:t>Only Code is recommended</w:t>
            </w:r>
          </w:p>
        </w:tc>
        <w:tc>
          <w:tcPr>
            <w:tcW w:w="1319" w:type="dxa"/>
          </w:tcPr>
          <w:p w14:paraId="4C277C4A" w14:textId="44329983" w:rsidR="00017927" w:rsidRPr="000B3821" w:rsidRDefault="00017927" w:rsidP="00017927">
            <w:pPr>
              <w:jc w:val="left"/>
              <w:rPr>
                <w:lang w:val="en-GB"/>
              </w:rPr>
            </w:pPr>
            <w:r w:rsidRPr="000B3821">
              <w:rPr>
                <w:lang w:val="en-GB"/>
              </w:rPr>
              <w:t>O</w:t>
            </w:r>
          </w:p>
        </w:tc>
        <w:tc>
          <w:tcPr>
            <w:tcW w:w="2609" w:type="dxa"/>
          </w:tcPr>
          <w:p w14:paraId="21D7F861" w14:textId="77777777" w:rsidR="00017927" w:rsidRPr="000B3821" w:rsidRDefault="00017927" w:rsidP="00017927">
            <w:pPr>
              <w:jc w:val="left"/>
              <w:rPr>
                <w:lang w:val="en-GB"/>
              </w:rPr>
            </w:pPr>
          </w:p>
        </w:tc>
      </w:tr>
      <w:tr w:rsidR="005835AB" w:rsidRPr="000B3821" w14:paraId="26C85D11" w14:textId="77777777" w:rsidTr="005835AB">
        <w:tc>
          <w:tcPr>
            <w:tcW w:w="13296" w:type="dxa"/>
            <w:gridSpan w:val="5"/>
            <w:shd w:val="clear" w:color="auto" w:fill="D9D9D9" w:themeFill="background1" w:themeFillShade="D9"/>
          </w:tcPr>
          <w:p w14:paraId="4FFC8D5F" w14:textId="13227141" w:rsidR="005835AB" w:rsidRPr="000B3821" w:rsidRDefault="005835AB" w:rsidP="006575CC">
            <w:pPr>
              <w:spacing w:before="0" w:after="0"/>
              <w:jc w:val="left"/>
              <w:rPr>
                <w:lang w:val="en-GB"/>
              </w:rPr>
            </w:pPr>
            <w:r w:rsidRPr="000B3821">
              <w:rPr>
                <w:lang w:val="en-GB"/>
              </w:rPr>
              <w:t>Instruction Type Status</w:t>
            </w:r>
          </w:p>
        </w:tc>
      </w:tr>
      <w:tr w:rsidR="00017927" w:rsidRPr="000B3821" w14:paraId="11B9AE32" w14:textId="77777777" w:rsidTr="00547C1E">
        <w:tc>
          <w:tcPr>
            <w:tcW w:w="3736" w:type="dxa"/>
          </w:tcPr>
          <w:p w14:paraId="6FA709B3" w14:textId="433E2245" w:rsidR="00017927" w:rsidRPr="000B3821" w:rsidRDefault="005835AB" w:rsidP="00017927">
            <w:pPr>
              <w:jc w:val="left"/>
              <w:rPr>
                <w:lang w:val="en-GB"/>
              </w:rPr>
            </w:pPr>
            <w:r w:rsidRPr="000B3821">
              <w:rPr>
                <w:lang w:val="en-GB"/>
              </w:rPr>
              <w:t>SingleInstructionIdentification - AccountIdentification &lt;AcctId&gt;</w:t>
            </w:r>
          </w:p>
        </w:tc>
        <w:tc>
          <w:tcPr>
            <w:tcW w:w="1162" w:type="dxa"/>
          </w:tcPr>
          <w:p w14:paraId="762BFE87" w14:textId="7E1B0742" w:rsidR="00017927" w:rsidRPr="000B3821" w:rsidRDefault="005835AB" w:rsidP="00017927">
            <w:pPr>
              <w:jc w:val="left"/>
              <w:rPr>
                <w:lang w:val="en-GB"/>
              </w:rPr>
            </w:pPr>
            <w:r w:rsidRPr="000B3821">
              <w:rPr>
                <w:lang w:val="en-GB"/>
              </w:rPr>
              <w:t>Document</w:t>
            </w:r>
          </w:p>
        </w:tc>
        <w:tc>
          <w:tcPr>
            <w:tcW w:w="4470" w:type="dxa"/>
          </w:tcPr>
          <w:p w14:paraId="10D06D78" w14:textId="3F0E87B8" w:rsidR="00017927" w:rsidRPr="000B3821" w:rsidRDefault="005835AB" w:rsidP="006575CC">
            <w:pPr>
              <w:spacing w:before="0" w:after="0"/>
              <w:jc w:val="left"/>
              <w:rPr>
                <w:lang w:val="en-GB"/>
              </w:rPr>
            </w:pPr>
            <w:r w:rsidRPr="000B3821">
              <w:rPr>
                <w:lang w:val="en-GB"/>
              </w:rPr>
              <w:t>To report the account details the instruction is related to</w:t>
            </w:r>
          </w:p>
        </w:tc>
        <w:tc>
          <w:tcPr>
            <w:tcW w:w="1319" w:type="dxa"/>
          </w:tcPr>
          <w:p w14:paraId="270441C7" w14:textId="05062026" w:rsidR="00017927" w:rsidRPr="000B3821" w:rsidRDefault="005835AB" w:rsidP="00017927">
            <w:pPr>
              <w:jc w:val="left"/>
              <w:rPr>
                <w:lang w:val="en-GB"/>
              </w:rPr>
            </w:pPr>
            <w:r w:rsidRPr="000B3821">
              <w:rPr>
                <w:lang w:val="en-GB"/>
              </w:rPr>
              <w:t>O</w:t>
            </w:r>
          </w:p>
        </w:tc>
        <w:tc>
          <w:tcPr>
            <w:tcW w:w="2609" w:type="dxa"/>
          </w:tcPr>
          <w:p w14:paraId="695C3712" w14:textId="77777777" w:rsidR="00017927" w:rsidRPr="000B3821" w:rsidRDefault="00017927" w:rsidP="00017927">
            <w:pPr>
              <w:jc w:val="left"/>
              <w:rPr>
                <w:lang w:val="en-GB"/>
              </w:rPr>
            </w:pPr>
          </w:p>
        </w:tc>
      </w:tr>
    </w:tbl>
    <w:p w14:paraId="2A298DEA" w14:textId="6F59C62A" w:rsidR="00C70FB7" w:rsidRPr="000B3821" w:rsidRDefault="00C70FB7" w:rsidP="00ED3C5D">
      <w:pPr>
        <w:widowControl w:val="0"/>
        <w:autoSpaceDE w:val="0"/>
        <w:autoSpaceDN w:val="0"/>
        <w:spacing w:before="1" w:after="0"/>
        <w:ind w:left="360"/>
        <w:jc w:val="left"/>
        <w:rPr>
          <w:szCs w:val="22"/>
          <w:lang w:val="en-GB" w:eastAsia="en-GB" w:bidi="en-GB"/>
        </w:rPr>
      </w:pPr>
    </w:p>
    <w:p w14:paraId="54E2744D" w14:textId="2D4172F5" w:rsidR="006A207F" w:rsidRPr="000B3821" w:rsidRDefault="006A207F" w:rsidP="0091620D">
      <w:pPr>
        <w:pStyle w:val="ListParagraph"/>
        <w:numPr>
          <w:ilvl w:val="0"/>
          <w:numId w:val="18"/>
        </w:numPr>
        <w:rPr>
          <w:lang w:val="en-GB"/>
        </w:rPr>
      </w:pPr>
      <w:r w:rsidRPr="000B3821">
        <w:rPr>
          <w:lang w:val="en-GB"/>
        </w:rPr>
        <w:t>Upon receipt of a MeetingInstruction message, the account servicer should confirm the status using PACK to indicate the instruction has been accepted and is validated for further processing. This normally means, the instruction can still be cancelled.</w:t>
      </w:r>
    </w:p>
    <w:p w14:paraId="4E228461" w14:textId="52C39F53" w:rsidR="006A207F" w:rsidRPr="000B3821" w:rsidRDefault="006A207F" w:rsidP="0091620D">
      <w:pPr>
        <w:pStyle w:val="ListParagraph"/>
        <w:numPr>
          <w:ilvl w:val="0"/>
          <w:numId w:val="18"/>
        </w:numPr>
        <w:rPr>
          <w:lang w:val="en-GB"/>
        </w:rPr>
      </w:pPr>
      <w:r w:rsidRPr="000B3821">
        <w:rPr>
          <w:lang w:val="en-GB"/>
        </w:rPr>
        <w:t xml:space="preserve">Once the instruction has been forwarded </w:t>
      </w:r>
      <w:r w:rsidR="00C1343D" w:rsidRPr="000B3821">
        <w:rPr>
          <w:lang w:val="en-GB"/>
        </w:rPr>
        <w:t xml:space="preserve">to the next intermediary </w:t>
      </w:r>
      <w:r w:rsidRPr="000B3821">
        <w:rPr>
          <w:lang w:val="en-GB"/>
        </w:rPr>
        <w:t xml:space="preserve">along the chain, the account servicer should confirm the change of status using FRWD. This normally means, the instruction </w:t>
      </w:r>
      <w:r w:rsidR="00C1343D" w:rsidRPr="000B3821">
        <w:rPr>
          <w:lang w:val="en-GB"/>
        </w:rPr>
        <w:t xml:space="preserve">may no longer </w:t>
      </w:r>
      <w:r w:rsidRPr="000B3821">
        <w:rPr>
          <w:lang w:val="en-GB"/>
        </w:rPr>
        <w:t>be cancelled.</w:t>
      </w:r>
    </w:p>
    <w:p w14:paraId="2B824D84" w14:textId="0D28A378" w:rsidR="005835AB" w:rsidRPr="000B3821" w:rsidRDefault="005835AB" w:rsidP="00ED3C5D">
      <w:pPr>
        <w:widowControl w:val="0"/>
        <w:autoSpaceDE w:val="0"/>
        <w:autoSpaceDN w:val="0"/>
        <w:spacing w:before="1" w:after="0"/>
        <w:ind w:left="360"/>
        <w:jc w:val="left"/>
        <w:rPr>
          <w:szCs w:val="22"/>
          <w:lang w:val="en-GB" w:eastAsia="en-GB" w:bidi="en-GB"/>
        </w:rPr>
      </w:pPr>
    </w:p>
    <w:p w14:paraId="6B13D79B"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7836D426" w14:textId="77777777" w:rsidR="00CD2882" w:rsidRDefault="00CD2882">
      <w:pPr>
        <w:spacing w:after="0"/>
        <w:jc w:val="left"/>
        <w:rPr>
          <w:b/>
          <w:u w:val="single"/>
          <w:lang w:val="en-GB"/>
        </w:rPr>
      </w:pPr>
      <w:r>
        <w:rPr>
          <w:b/>
          <w:u w:val="single"/>
          <w:lang w:val="en-GB"/>
        </w:rPr>
        <w:br w:type="page"/>
      </w:r>
    </w:p>
    <w:p w14:paraId="70E3E2A1" w14:textId="1450BB87" w:rsidR="005835AB" w:rsidRPr="000B3821" w:rsidRDefault="00C1343D" w:rsidP="003F2FD6">
      <w:pPr>
        <w:pStyle w:val="Heading2"/>
        <w:rPr>
          <w:lang w:val="en-GB"/>
        </w:rPr>
      </w:pPr>
      <w:bookmarkStart w:id="205" w:name="_Toc113870265"/>
      <w:r w:rsidRPr="000B3821">
        <w:rPr>
          <w:lang w:val="en-GB"/>
        </w:rPr>
        <w:lastRenderedPageBreak/>
        <w:t>Scenario 2</w:t>
      </w:r>
      <w:r w:rsidR="005835AB" w:rsidRPr="000B3821">
        <w:rPr>
          <w:lang w:val="en-GB"/>
        </w:rPr>
        <w:t xml:space="preserve">: The MeetingInstructionStatus message is sent by an intermediary to the sender of an instruction to </w:t>
      </w:r>
      <w:r w:rsidRPr="000B3821">
        <w:rPr>
          <w:lang w:val="en-GB"/>
        </w:rPr>
        <w:t xml:space="preserve">transmit the </w:t>
      </w:r>
      <w:r w:rsidRPr="002626C2">
        <w:rPr>
          <w:color w:val="auto"/>
          <w:lang w:val="en-GB"/>
        </w:rPr>
        <w:t xml:space="preserve">Vote Receipt </w:t>
      </w:r>
      <w:r w:rsidRPr="000B3821">
        <w:rPr>
          <w:lang w:val="en-GB"/>
        </w:rPr>
        <w:t>received from the issuer</w:t>
      </w:r>
      <w:r w:rsidR="005835AB" w:rsidRPr="000B3821">
        <w:rPr>
          <w:lang w:val="en-GB"/>
        </w:rPr>
        <w:t>.</w:t>
      </w:r>
      <w:bookmarkEnd w:id="205"/>
      <w:r w:rsidR="005835AB" w:rsidRPr="000B3821">
        <w:rPr>
          <w:lang w:val="en-GB"/>
        </w:rPr>
        <w:t xml:space="preserve"> </w:t>
      </w:r>
    </w:p>
    <w:p w14:paraId="717A34D8" w14:textId="515991CA" w:rsidR="005835AB" w:rsidRPr="000B3821" w:rsidRDefault="005835AB" w:rsidP="005835AB">
      <w:pPr>
        <w:ind w:left="360"/>
        <w:rPr>
          <w:lang w:val="en-GB"/>
        </w:rPr>
      </w:pPr>
      <w:r w:rsidRPr="000B3821">
        <w:rPr>
          <w:lang w:val="en-GB"/>
        </w:rPr>
        <w:t xml:space="preserve">The account servicer </w:t>
      </w:r>
      <w:r w:rsidR="00C1343D" w:rsidRPr="000B3821">
        <w:rPr>
          <w:lang w:val="en-GB"/>
        </w:rPr>
        <w:t xml:space="preserve">should transmit the vote receipt as received by the issuer. It is recommended that the vote receipt is sent per single instruction within the </w:t>
      </w:r>
      <w:r w:rsidRPr="000B3821">
        <w:rPr>
          <w:lang w:val="en-GB"/>
        </w:rPr>
        <w:t>MeetingInstruction message.</w:t>
      </w:r>
    </w:p>
    <w:p w14:paraId="62DDFCCD" w14:textId="77777777" w:rsidR="009F2534" w:rsidRPr="000B3821" w:rsidRDefault="009F2534" w:rsidP="009F2534">
      <w:pPr>
        <w:ind w:left="360"/>
        <w:rPr>
          <w:lang w:val="en-GB"/>
        </w:rPr>
      </w:pPr>
      <w:r w:rsidRPr="000B3821">
        <w:rPr>
          <w:lang w:val="en-GB"/>
        </w:rPr>
        <w:t>It is recommended that all intermediaries in the chain provide instruction status confirmation at the level of each instruction (option B below)</w:t>
      </w:r>
      <w:r w:rsidRPr="000B3821">
        <w:rPr>
          <w:rStyle w:val="FootnoteReference"/>
          <w:lang w:val="en-GB"/>
        </w:rPr>
        <w:footnoteReference w:id="21"/>
      </w:r>
      <w:r w:rsidRPr="000B3821">
        <w:rPr>
          <w:lang w:val="en-GB"/>
        </w:rPr>
        <w:t>.</w:t>
      </w:r>
    </w:p>
    <w:p w14:paraId="2CD210F5" w14:textId="77777777" w:rsidR="00C1343D" w:rsidRPr="003F2FD6" w:rsidRDefault="00C1343D" w:rsidP="003F2FD6">
      <w:pPr>
        <w:pStyle w:val="Heading3"/>
        <w:numPr>
          <w:ilvl w:val="2"/>
          <w:numId w:val="35"/>
        </w:numPr>
        <w:rPr>
          <w:u w:val="none"/>
        </w:rPr>
      </w:pPr>
      <w:bookmarkStart w:id="206" w:name="_Toc113870266"/>
      <w:r w:rsidRPr="000B3821">
        <w:t>Common mandatory business data</w:t>
      </w:r>
      <w:r w:rsidRPr="003F2FD6">
        <w:rPr>
          <w:spacing w:val="3"/>
        </w:rPr>
        <w:t xml:space="preserve"> </w:t>
      </w:r>
      <w:r w:rsidRPr="000B3821">
        <w:t>requirements.</w:t>
      </w:r>
      <w:bookmarkEnd w:id="206"/>
    </w:p>
    <w:p w14:paraId="11E15E60" w14:textId="77777777" w:rsidR="00C1343D" w:rsidRPr="000B3821" w:rsidRDefault="00C1343D" w:rsidP="00C1343D">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conditional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0B3821" w14:paraId="354A7CAA" w14:textId="77777777" w:rsidTr="00C1343D">
        <w:tc>
          <w:tcPr>
            <w:tcW w:w="3736" w:type="dxa"/>
            <w:shd w:val="clear" w:color="auto" w:fill="000000" w:themeFill="text1"/>
          </w:tcPr>
          <w:p w14:paraId="065D6814" w14:textId="77777777" w:rsidR="00C1343D" w:rsidRPr="000B3821" w:rsidRDefault="00C1343D" w:rsidP="00C1343D">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486E8921" w14:textId="77777777" w:rsidR="00C1343D" w:rsidRPr="000B3821" w:rsidRDefault="00C1343D" w:rsidP="00C1343D">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538F83DD" w14:textId="77777777" w:rsidR="00C1343D" w:rsidRPr="000B3821" w:rsidRDefault="00C1343D" w:rsidP="006575CC">
            <w:pPr>
              <w:spacing w:before="0" w:after="0"/>
              <w:jc w:val="left"/>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3C29D10" w14:textId="77777777" w:rsidR="00C1343D" w:rsidRPr="000B3821" w:rsidRDefault="00C1343D" w:rsidP="00C1343D">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C10383F" w14:textId="77777777" w:rsidR="00C1343D" w:rsidRPr="000B3821" w:rsidRDefault="00C1343D" w:rsidP="00C1343D">
            <w:pPr>
              <w:jc w:val="center"/>
              <w:rPr>
                <w:color w:val="FFFFFF" w:themeColor="background1"/>
                <w:lang w:val="en-GB"/>
              </w:rPr>
            </w:pPr>
            <w:r w:rsidRPr="000B3821">
              <w:rPr>
                <w:color w:val="FFFFFF" w:themeColor="background1"/>
                <w:lang w:val="en-GB"/>
              </w:rPr>
              <w:t>SRD II reference</w:t>
            </w:r>
          </w:p>
        </w:tc>
      </w:tr>
      <w:tr w:rsidR="00C1343D" w:rsidRPr="000B3821" w14:paraId="09CB9DD2" w14:textId="77777777" w:rsidTr="00C1343D">
        <w:tc>
          <w:tcPr>
            <w:tcW w:w="3736" w:type="dxa"/>
          </w:tcPr>
          <w:p w14:paraId="059D4CF2" w14:textId="77777777" w:rsidR="00C1343D" w:rsidRPr="000B3821" w:rsidRDefault="00C1343D" w:rsidP="00C1343D">
            <w:pPr>
              <w:jc w:val="left"/>
              <w:rPr>
                <w:lang w:val="en-GB"/>
              </w:rPr>
            </w:pPr>
            <w:r w:rsidRPr="000B3821">
              <w:rPr>
                <w:lang w:val="en-GB"/>
              </w:rPr>
              <w:t>From, &lt;Fr&gt;</w:t>
            </w:r>
          </w:p>
        </w:tc>
        <w:tc>
          <w:tcPr>
            <w:tcW w:w="1162" w:type="dxa"/>
          </w:tcPr>
          <w:p w14:paraId="7E9D8274" w14:textId="77777777" w:rsidR="00C1343D" w:rsidRPr="000B3821" w:rsidRDefault="00C1343D" w:rsidP="00C1343D">
            <w:pPr>
              <w:jc w:val="left"/>
              <w:rPr>
                <w:lang w:val="en-GB"/>
              </w:rPr>
            </w:pPr>
            <w:r w:rsidRPr="000B3821">
              <w:rPr>
                <w:lang w:val="en-GB"/>
              </w:rPr>
              <w:t>BAH</w:t>
            </w:r>
          </w:p>
        </w:tc>
        <w:tc>
          <w:tcPr>
            <w:tcW w:w="4470" w:type="dxa"/>
          </w:tcPr>
          <w:p w14:paraId="7BA29239" w14:textId="1BCB7389" w:rsidR="00C1343D" w:rsidRPr="000B3821" w:rsidRDefault="00C1343D"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26D09F1A" w14:textId="77777777" w:rsidR="00C1343D" w:rsidRPr="000B3821" w:rsidRDefault="00C1343D" w:rsidP="00C1343D">
            <w:pPr>
              <w:jc w:val="left"/>
              <w:rPr>
                <w:lang w:val="en-GB"/>
              </w:rPr>
            </w:pPr>
            <w:r w:rsidRPr="000B3821">
              <w:rPr>
                <w:lang w:val="en-GB"/>
              </w:rPr>
              <w:t>M</w:t>
            </w:r>
          </w:p>
        </w:tc>
        <w:tc>
          <w:tcPr>
            <w:tcW w:w="2609" w:type="dxa"/>
          </w:tcPr>
          <w:p w14:paraId="2C746ECE" w14:textId="77777777" w:rsidR="00C1343D" w:rsidRPr="000B3821" w:rsidRDefault="00C1343D" w:rsidP="00C1343D">
            <w:pPr>
              <w:jc w:val="left"/>
              <w:rPr>
                <w:lang w:val="en-GB"/>
              </w:rPr>
            </w:pPr>
          </w:p>
        </w:tc>
      </w:tr>
      <w:tr w:rsidR="00C1343D" w:rsidRPr="000B3821" w14:paraId="0D47C464" w14:textId="77777777" w:rsidTr="00C1343D">
        <w:tc>
          <w:tcPr>
            <w:tcW w:w="3736" w:type="dxa"/>
          </w:tcPr>
          <w:p w14:paraId="6372319E" w14:textId="77777777" w:rsidR="00C1343D" w:rsidRPr="000B3821" w:rsidRDefault="00C1343D" w:rsidP="00C1343D">
            <w:pPr>
              <w:jc w:val="left"/>
              <w:rPr>
                <w:lang w:val="en-GB"/>
              </w:rPr>
            </w:pPr>
            <w:r w:rsidRPr="000B3821">
              <w:rPr>
                <w:lang w:val="en-GB"/>
              </w:rPr>
              <w:t>To, &lt;To&gt;</w:t>
            </w:r>
          </w:p>
        </w:tc>
        <w:tc>
          <w:tcPr>
            <w:tcW w:w="1162" w:type="dxa"/>
          </w:tcPr>
          <w:p w14:paraId="2EE65A4F" w14:textId="77777777" w:rsidR="00C1343D" w:rsidRPr="000B3821" w:rsidRDefault="00C1343D" w:rsidP="00C1343D">
            <w:pPr>
              <w:jc w:val="left"/>
              <w:rPr>
                <w:lang w:val="en-GB"/>
              </w:rPr>
            </w:pPr>
            <w:r w:rsidRPr="000B3821">
              <w:rPr>
                <w:lang w:val="en-GB"/>
              </w:rPr>
              <w:t>BAH</w:t>
            </w:r>
          </w:p>
        </w:tc>
        <w:tc>
          <w:tcPr>
            <w:tcW w:w="4470" w:type="dxa"/>
          </w:tcPr>
          <w:p w14:paraId="56234F5B" w14:textId="671C210A" w:rsidR="00C1343D" w:rsidRPr="000B3821" w:rsidRDefault="00C1343D"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23A83AEA" w14:textId="77777777" w:rsidR="00C1343D" w:rsidRPr="000B3821" w:rsidRDefault="00C1343D" w:rsidP="00C1343D">
            <w:pPr>
              <w:jc w:val="left"/>
              <w:rPr>
                <w:lang w:val="en-GB"/>
              </w:rPr>
            </w:pPr>
            <w:r w:rsidRPr="000B3821">
              <w:rPr>
                <w:lang w:val="en-GB"/>
              </w:rPr>
              <w:t>M</w:t>
            </w:r>
          </w:p>
        </w:tc>
        <w:tc>
          <w:tcPr>
            <w:tcW w:w="2609" w:type="dxa"/>
          </w:tcPr>
          <w:p w14:paraId="07E8E938" w14:textId="77777777" w:rsidR="00C1343D" w:rsidRPr="000B3821" w:rsidRDefault="00C1343D" w:rsidP="00C1343D">
            <w:pPr>
              <w:jc w:val="left"/>
              <w:rPr>
                <w:lang w:val="en-GB"/>
              </w:rPr>
            </w:pPr>
          </w:p>
        </w:tc>
      </w:tr>
      <w:tr w:rsidR="00C1343D" w:rsidRPr="000B3821" w14:paraId="4188E85B" w14:textId="77777777" w:rsidTr="00C1343D">
        <w:tc>
          <w:tcPr>
            <w:tcW w:w="3736" w:type="dxa"/>
          </w:tcPr>
          <w:p w14:paraId="1545E8E7" w14:textId="77777777" w:rsidR="00C1343D" w:rsidRPr="000B3821" w:rsidRDefault="00C1343D" w:rsidP="00C1343D">
            <w:pPr>
              <w:jc w:val="left"/>
              <w:rPr>
                <w:lang w:val="en-GB"/>
              </w:rPr>
            </w:pPr>
            <w:r w:rsidRPr="000B3821">
              <w:rPr>
                <w:lang w:val="en-GB"/>
              </w:rPr>
              <w:t>BusinessMessageIdentifier,  &lt;BizMsgIdr&gt;</w:t>
            </w:r>
          </w:p>
        </w:tc>
        <w:tc>
          <w:tcPr>
            <w:tcW w:w="1162" w:type="dxa"/>
          </w:tcPr>
          <w:p w14:paraId="36049EB7" w14:textId="77777777" w:rsidR="00C1343D" w:rsidRPr="000B3821" w:rsidRDefault="00C1343D" w:rsidP="00C1343D">
            <w:pPr>
              <w:jc w:val="left"/>
              <w:rPr>
                <w:lang w:val="en-GB"/>
              </w:rPr>
            </w:pPr>
            <w:r w:rsidRPr="000B3821">
              <w:rPr>
                <w:lang w:val="en-GB"/>
              </w:rPr>
              <w:t>BAH</w:t>
            </w:r>
          </w:p>
        </w:tc>
        <w:tc>
          <w:tcPr>
            <w:tcW w:w="4470" w:type="dxa"/>
          </w:tcPr>
          <w:p w14:paraId="6A49A02E" w14:textId="77777777" w:rsidR="00C1343D" w:rsidRPr="000B3821" w:rsidRDefault="00C1343D" w:rsidP="006575CC">
            <w:pPr>
              <w:spacing w:before="0" w:after="0"/>
              <w:jc w:val="left"/>
              <w:rPr>
                <w:lang w:val="en-GB"/>
              </w:rPr>
            </w:pPr>
            <w:r w:rsidRPr="000B3821">
              <w:rPr>
                <w:lang w:val="en-GB"/>
              </w:rPr>
              <w:t>The sender’s unique ID/reference of the message</w:t>
            </w:r>
          </w:p>
        </w:tc>
        <w:tc>
          <w:tcPr>
            <w:tcW w:w="1319" w:type="dxa"/>
          </w:tcPr>
          <w:p w14:paraId="2592EC6A" w14:textId="77777777" w:rsidR="00C1343D" w:rsidRPr="000B3821" w:rsidRDefault="00C1343D" w:rsidP="00C1343D">
            <w:pPr>
              <w:jc w:val="left"/>
              <w:rPr>
                <w:lang w:val="en-GB"/>
              </w:rPr>
            </w:pPr>
            <w:r w:rsidRPr="000B3821">
              <w:rPr>
                <w:lang w:val="en-GB"/>
              </w:rPr>
              <w:t>M</w:t>
            </w:r>
          </w:p>
        </w:tc>
        <w:tc>
          <w:tcPr>
            <w:tcW w:w="2609" w:type="dxa"/>
          </w:tcPr>
          <w:p w14:paraId="108460F9" w14:textId="22B9754F" w:rsidR="00C1343D" w:rsidRPr="000B3821" w:rsidRDefault="00C1343D" w:rsidP="00C1343D">
            <w:pPr>
              <w:jc w:val="left"/>
              <w:rPr>
                <w:lang w:val="en-GB"/>
              </w:rPr>
            </w:pPr>
            <w:r w:rsidRPr="000B3821">
              <w:rPr>
                <w:lang w:val="en-GB"/>
              </w:rPr>
              <w:t xml:space="preserve">Table 6 – A1 </w:t>
            </w:r>
          </w:p>
        </w:tc>
      </w:tr>
      <w:tr w:rsidR="00C1343D" w:rsidRPr="000B3821" w14:paraId="769D2D96" w14:textId="77777777" w:rsidTr="00C1343D">
        <w:tc>
          <w:tcPr>
            <w:tcW w:w="3736" w:type="dxa"/>
          </w:tcPr>
          <w:p w14:paraId="3C46B1DE" w14:textId="77777777" w:rsidR="00C1343D" w:rsidRPr="000B3821" w:rsidRDefault="00C1343D" w:rsidP="00C1343D">
            <w:pPr>
              <w:jc w:val="left"/>
              <w:rPr>
                <w:lang w:val="en-GB"/>
              </w:rPr>
            </w:pPr>
            <w:r w:rsidRPr="000B3821">
              <w:rPr>
                <w:lang w:val="en-GB"/>
              </w:rPr>
              <w:t>MessageDefinitionIdentifier, &lt;MsgDefIdr&gt;</w:t>
            </w:r>
          </w:p>
        </w:tc>
        <w:tc>
          <w:tcPr>
            <w:tcW w:w="1162" w:type="dxa"/>
          </w:tcPr>
          <w:p w14:paraId="7F225E12" w14:textId="77777777" w:rsidR="00C1343D" w:rsidRPr="000B3821" w:rsidRDefault="00C1343D" w:rsidP="00C1343D">
            <w:pPr>
              <w:jc w:val="left"/>
              <w:rPr>
                <w:lang w:val="en-GB"/>
              </w:rPr>
            </w:pPr>
            <w:r w:rsidRPr="000B3821">
              <w:rPr>
                <w:lang w:val="en-GB"/>
              </w:rPr>
              <w:t>BAH</w:t>
            </w:r>
          </w:p>
        </w:tc>
        <w:tc>
          <w:tcPr>
            <w:tcW w:w="4470" w:type="dxa"/>
          </w:tcPr>
          <w:p w14:paraId="647FE33B" w14:textId="77777777" w:rsidR="00C1343D" w:rsidRPr="000B3821" w:rsidRDefault="00C1343D" w:rsidP="006575CC">
            <w:pPr>
              <w:spacing w:before="0" w:after="0"/>
              <w:jc w:val="left"/>
              <w:rPr>
                <w:lang w:val="en-GB"/>
              </w:rPr>
            </w:pPr>
            <w:r w:rsidRPr="000B3821">
              <w:rPr>
                <w:lang w:val="en-GB"/>
              </w:rPr>
              <w:t>Contains the MessageIdentifier that defines the BusinessMessage, e.g. seev.006.001.06</w:t>
            </w:r>
          </w:p>
        </w:tc>
        <w:tc>
          <w:tcPr>
            <w:tcW w:w="1319" w:type="dxa"/>
          </w:tcPr>
          <w:p w14:paraId="193D30AB" w14:textId="77777777" w:rsidR="00C1343D" w:rsidRPr="000B3821" w:rsidRDefault="00C1343D" w:rsidP="00C1343D">
            <w:pPr>
              <w:jc w:val="left"/>
              <w:rPr>
                <w:lang w:val="en-GB"/>
              </w:rPr>
            </w:pPr>
            <w:r w:rsidRPr="000B3821">
              <w:rPr>
                <w:lang w:val="en-GB"/>
              </w:rPr>
              <w:t>M</w:t>
            </w:r>
          </w:p>
        </w:tc>
        <w:tc>
          <w:tcPr>
            <w:tcW w:w="2609" w:type="dxa"/>
          </w:tcPr>
          <w:p w14:paraId="5B80C89E" w14:textId="3209A039" w:rsidR="00C1343D" w:rsidRPr="000B3821" w:rsidRDefault="00C1343D" w:rsidP="00C1343D">
            <w:pPr>
              <w:jc w:val="left"/>
              <w:rPr>
                <w:lang w:val="en-GB"/>
              </w:rPr>
            </w:pPr>
            <w:r w:rsidRPr="000B3821">
              <w:rPr>
                <w:lang w:val="en-GB"/>
              </w:rPr>
              <w:t>Table 6 – A2</w:t>
            </w:r>
          </w:p>
        </w:tc>
      </w:tr>
      <w:tr w:rsidR="00C1343D" w:rsidRPr="000B3821" w14:paraId="67066574" w14:textId="77777777" w:rsidTr="00C1343D">
        <w:tc>
          <w:tcPr>
            <w:tcW w:w="3736" w:type="dxa"/>
          </w:tcPr>
          <w:p w14:paraId="06EACBAE" w14:textId="77777777" w:rsidR="00C1343D" w:rsidRPr="000B3821" w:rsidRDefault="00C1343D" w:rsidP="00C1343D">
            <w:pPr>
              <w:jc w:val="left"/>
              <w:rPr>
                <w:lang w:val="en-GB"/>
              </w:rPr>
            </w:pPr>
            <w:r w:rsidRPr="000B3821">
              <w:rPr>
                <w:lang w:val="en-GB"/>
              </w:rPr>
              <w:t>CreationDate, &lt;CreDt&gt;</w:t>
            </w:r>
          </w:p>
        </w:tc>
        <w:tc>
          <w:tcPr>
            <w:tcW w:w="1162" w:type="dxa"/>
          </w:tcPr>
          <w:p w14:paraId="7894932C" w14:textId="77777777" w:rsidR="00C1343D" w:rsidRPr="000B3821" w:rsidRDefault="00C1343D" w:rsidP="00C1343D">
            <w:pPr>
              <w:jc w:val="left"/>
              <w:rPr>
                <w:lang w:val="en-GB"/>
              </w:rPr>
            </w:pPr>
            <w:r w:rsidRPr="000B3821">
              <w:rPr>
                <w:lang w:val="en-GB"/>
              </w:rPr>
              <w:t>BAH</w:t>
            </w:r>
          </w:p>
        </w:tc>
        <w:tc>
          <w:tcPr>
            <w:tcW w:w="4470" w:type="dxa"/>
          </w:tcPr>
          <w:p w14:paraId="76DEEB54" w14:textId="77777777" w:rsidR="00C1343D" w:rsidRPr="000B3821" w:rsidRDefault="00C1343D" w:rsidP="006575CC">
            <w:pPr>
              <w:spacing w:before="0" w:after="0"/>
              <w:jc w:val="left"/>
              <w:rPr>
                <w:lang w:val="en-GB"/>
              </w:rPr>
            </w:pPr>
            <w:r w:rsidRPr="000B3821">
              <w:rPr>
                <w:lang w:val="en-GB"/>
              </w:rPr>
              <w:t>Date and time, using ISONormalisedDateTime format</w:t>
            </w:r>
          </w:p>
        </w:tc>
        <w:tc>
          <w:tcPr>
            <w:tcW w:w="1319" w:type="dxa"/>
          </w:tcPr>
          <w:p w14:paraId="60F6E887" w14:textId="77777777" w:rsidR="00C1343D" w:rsidRPr="000B3821" w:rsidRDefault="00C1343D" w:rsidP="00C1343D">
            <w:pPr>
              <w:jc w:val="left"/>
              <w:rPr>
                <w:lang w:val="en-GB"/>
              </w:rPr>
            </w:pPr>
            <w:r w:rsidRPr="000B3821">
              <w:rPr>
                <w:lang w:val="en-GB"/>
              </w:rPr>
              <w:t>M</w:t>
            </w:r>
          </w:p>
        </w:tc>
        <w:tc>
          <w:tcPr>
            <w:tcW w:w="2609" w:type="dxa"/>
          </w:tcPr>
          <w:p w14:paraId="7B437C59" w14:textId="77777777" w:rsidR="00C1343D" w:rsidRPr="000B3821" w:rsidRDefault="00C1343D" w:rsidP="00C1343D">
            <w:pPr>
              <w:jc w:val="left"/>
              <w:rPr>
                <w:lang w:val="en-GB"/>
              </w:rPr>
            </w:pPr>
          </w:p>
        </w:tc>
      </w:tr>
      <w:tr w:rsidR="00C1343D" w:rsidRPr="000B3821" w14:paraId="6E8DF0EA" w14:textId="77777777" w:rsidTr="00C1343D">
        <w:tc>
          <w:tcPr>
            <w:tcW w:w="13296" w:type="dxa"/>
            <w:gridSpan w:val="5"/>
            <w:shd w:val="clear" w:color="auto" w:fill="D9D9D9" w:themeFill="background1" w:themeFillShade="D9"/>
          </w:tcPr>
          <w:p w14:paraId="7B6F0E8B" w14:textId="77777777" w:rsidR="00C1343D" w:rsidRPr="000B3821" w:rsidRDefault="00C1343D" w:rsidP="006575CC">
            <w:pPr>
              <w:spacing w:before="0" w:after="0"/>
              <w:jc w:val="left"/>
              <w:rPr>
                <w:lang w:val="en-GB"/>
              </w:rPr>
            </w:pPr>
            <w:r w:rsidRPr="000B3821">
              <w:rPr>
                <w:lang w:val="en-GB"/>
              </w:rPr>
              <w:t>Instruction Type</w:t>
            </w:r>
          </w:p>
        </w:tc>
      </w:tr>
      <w:tr w:rsidR="00C1343D" w:rsidRPr="000B3821" w14:paraId="58870DBA" w14:textId="77777777" w:rsidTr="00C1343D">
        <w:tc>
          <w:tcPr>
            <w:tcW w:w="3736" w:type="dxa"/>
          </w:tcPr>
          <w:p w14:paraId="56603C1D" w14:textId="77777777" w:rsidR="00C1343D" w:rsidRPr="000B3821" w:rsidRDefault="00C1343D" w:rsidP="00C1343D">
            <w:pPr>
              <w:jc w:val="left"/>
              <w:rPr>
                <w:lang w:val="en-GB"/>
              </w:rPr>
            </w:pPr>
            <w:r w:rsidRPr="000B3821">
              <w:rPr>
                <w:lang w:val="en-GB"/>
              </w:rPr>
              <w:t>InstructionIdentification &lt;InstrId&gt;</w:t>
            </w:r>
          </w:p>
        </w:tc>
        <w:tc>
          <w:tcPr>
            <w:tcW w:w="1162" w:type="dxa"/>
          </w:tcPr>
          <w:p w14:paraId="44EF0F28" w14:textId="77777777" w:rsidR="00C1343D" w:rsidRPr="000B3821" w:rsidRDefault="00C1343D" w:rsidP="00C1343D">
            <w:pPr>
              <w:jc w:val="left"/>
              <w:rPr>
                <w:lang w:val="en-GB"/>
              </w:rPr>
            </w:pPr>
            <w:r w:rsidRPr="000B3821">
              <w:rPr>
                <w:lang w:val="en-GB"/>
              </w:rPr>
              <w:t>Document</w:t>
            </w:r>
          </w:p>
        </w:tc>
        <w:tc>
          <w:tcPr>
            <w:tcW w:w="4470" w:type="dxa"/>
          </w:tcPr>
          <w:p w14:paraId="22255D94" w14:textId="77777777" w:rsidR="00C1343D" w:rsidRPr="000B3821" w:rsidRDefault="00C1343D" w:rsidP="006575CC">
            <w:pPr>
              <w:spacing w:before="0" w:after="0"/>
              <w:jc w:val="left"/>
              <w:rPr>
                <w:lang w:val="en-GB"/>
              </w:rPr>
            </w:pPr>
            <w:r w:rsidRPr="000B3821">
              <w:rPr>
                <w:lang w:val="en-GB"/>
              </w:rPr>
              <w:t>This is the account owner’s reference, intended as the message reference (BusinessMessageIdentifier, &lt;BizMsgIdr&gt;) of the MEIN containing the instruction that should be confirmed.</w:t>
            </w:r>
          </w:p>
        </w:tc>
        <w:tc>
          <w:tcPr>
            <w:tcW w:w="1319" w:type="dxa"/>
          </w:tcPr>
          <w:p w14:paraId="0E83CDC3" w14:textId="77777777" w:rsidR="00C1343D" w:rsidRPr="000B3821" w:rsidRDefault="00C1343D" w:rsidP="00C1343D">
            <w:pPr>
              <w:jc w:val="left"/>
              <w:rPr>
                <w:lang w:val="en-GB"/>
              </w:rPr>
            </w:pPr>
            <w:r w:rsidRPr="000B3821">
              <w:rPr>
                <w:lang w:val="en-GB"/>
              </w:rPr>
              <w:t>M</w:t>
            </w:r>
          </w:p>
        </w:tc>
        <w:tc>
          <w:tcPr>
            <w:tcW w:w="2609" w:type="dxa"/>
          </w:tcPr>
          <w:p w14:paraId="717960E4" w14:textId="77777777" w:rsidR="00C1343D" w:rsidRPr="000B3821" w:rsidRDefault="00C1343D" w:rsidP="00C1343D">
            <w:pPr>
              <w:jc w:val="left"/>
              <w:rPr>
                <w:lang w:val="en-GB"/>
              </w:rPr>
            </w:pPr>
          </w:p>
        </w:tc>
      </w:tr>
      <w:tr w:rsidR="00C1343D" w:rsidRPr="000B3821" w14:paraId="6FE2E216" w14:textId="77777777" w:rsidTr="00C1343D">
        <w:tc>
          <w:tcPr>
            <w:tcW w:w="13296" w:type="dxa"/>
            <w:gridSpan w:val="5"/>
            <w:shd w:val="clear" w:color="auto" w:fill="D9D9D9" w:themeFill="background1" w:themeFillShade="D9"/>
          </w:tcPr>
          <w:p w14:paraId="50267EFF" w14:textId="77777777" w:rsidR="00C1343D" w:rsidRPr="000B3821" w:rsidRDefault="00C1343D" w:rsidP="006575CC">
            <w:pPr>
              <w:spacing w:before="0" w:after="0"/>
              <w:jc w:val="left"/>
              <w:rPr>
                <w:lang w:val="en-GB"/>
              </w:rPr>
            </w:pPr>
            <w:r w:rsidRPr="000B3821">
              <w:rPr>
                <w:lang w:val="en-GB"/>
              </w:rPr>
              <w:t>Meeting Reference</w:t>
            </w:r>
          </w:p>
        </w:tc>
      </w:tr>
      <w:tr w:rsidR="00C1343D" w:rsidRPr="000B3821" w14:paraId="1C1C99AD" w14:textId="77777777" w:rsidTr="00C1343D">
        <w:tc>
          <w:tcPr>
            <w:tcW w:w="3736" w:type="dxa"/>
          </w:tcPr>
          <w:p w14:paraId="6E0863F2" w14:textId="77777777" w:rsidR="00C1343D" w:rsidRPr="000B3821" w:rsidRDefault="00C1343D" w:rsidP="00C1343D">
            <w:pPr>
              <w:jc w:val="left"/>
              <w:rPr>
                <w:lang w:val="en-GB"/>
              </w:rPr>
            </w:pPr>
            <w:r w:rsidRPr="000B3821">
              <w:rPr>
                <w:lang w:val="en-GB"/>
              </w:rPr>
              <w:lastRenderedPageBreak/>
              <w:t>MeetingIdentification &lt;MtgId&gt;</w:t>
            </w:r>
          </w:p>
        </w:tc>
        <w:tc>
          <w:tcPr>
            <w:tcW w:w="1162" w:type="dxa"/>
          </w:tcPr>
          <w:p w14:paraId="52EF21CA" w14:textId="77777777" w:rsidR="00C1343D" w:rsidRPr="000B3821" w:rsidRDefault="00C1343D" w:rsidP="00C1343D">
            <w:pPr>
              <w:jc w:val="left"/>
              <w:rPr>
                <w:lang w:val="en-GB"/>
              </w:rPr>
            </w:pPr>
            <w:r w:rsidRPr="000B3821">
              <w:rPr>
                <w:lang w:val="en-GB"/>
              </w:rPr>
              <w:t>Document</w:t>
            </w:r>
          </w:p>
        </w:tc>
        <w:tc>
          <w:tcPr>
            <w:tcW w:w="4470" w:type="dxa"/>
          </w:tcPr>
          <w:p w14:paraId="3AF02B5C" w14:textId="24FA2017" w:rsidR="00C1343D" w:rsidRPr="000B3821" w:rsidRDefault="00C1343D"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2ABC2E42" w14:textId="2AADD80A" w:rsidR="00C1343D" w:rsidRPr="000B3821" w:rsidRDefault="00CF11E6" w:rsidP="00C1343D">
            <w:pPr>
              <w:jc w:val="left"/>
              <w:rPr>
                <w:lang w:val="en-GB"/>
              </w:rPr>
            </w:pPr>
            <w:r w:rsidRPr="000B3821">
              <w:rPr>
                <w:lang w:val="en-GB"/>
              </w:rPr>
              <w:t>M</w:t>
            </w:r>
          </w:p>
        </w:tc>
        <w:tc>
          <w:tcPr>
            <w:tcW w:w="2609" w:type="dxa"/>
          </w:tcPr>
          <w:p w14:paraId="1047588C" w14:textId="77777777" w:rsidR="00C1343D" w:rsidRPr="000B3821" w:rsidRDefault="00C1343D" w:rsidP="00C1343D">
            <w:pPr>
              <w:jc w:val="left"/>
              <w:rPr>
                <w:lang w:val="en-GB"/>
              </w:rPr>
            </w:pPr>
          </w:p>
        </w:tc>
      </w:tr>
      <w:tr w:rsidR="00C1343D" w:rsidRPr="000B3821" w14:paraId="63C04C8A" w14:textId="77777777" w:rsidTr="00C1343D">
        <w:tc>
          <w:tcPr>
            <w:tcW w:w="3736" w:type="dxa"/>
          </w:tcPr>
          <w:p w14:paraId="104038C6" w14:textId="77777777" w:rsidR="00C1343D" w:rsidRPr="000B3821" w:rsidRDefault="00C1343D" w:rsidP="00C1343D">
            <w:pPr>
              <w:jc w:val="left"/>
              <w:rPr>
                <w:lang w:val="en-GB"/>
              </w:rPr>
            </w:pPr>
            <w:r w:rsidRPr="000B3821">
              <w:rPr>
                <w:lang w:val="en-GB"/>
              </w:rPr>
              <w:t>IssuerMeetingIdentification &lt;IssrMtgId&gt;</w:t>
            </w:r>
          </w:p>
        </w:tc>
        <w:tc>
          <w:tcPr>
            <w:tcW w:w="1162" w:type="dxa"/>
          </w:tcPr>
          <w:p w14:paraId="0ACEBCE1" w14:textId="77777777" w:rsidR="00C1343D" w:rsidRPr="000B3821" w:rsidRDefault="00C1343D" w:rsidP="00C1343D">
            <w:pPr>
              <w:jc w:val="left"/>
              <w:rPr>
                <w:lang w:val="en-GB"/>
              </w:rPr>
            </w:pPr>
            <w:r w:rsidRPr="000B3821">
              <w:rPr>
                <w:lang w:val="en-GB"/>
              </w:rPr>
              <w:t>Document</w:t>
            </w:r>
          </w:p>
        </w:tc>
        <w:tc>
          <w:tcPr>
            <w:tcW w:w="4470" w:type="dxa"/>
          </w:tcPr>
          <w:p w14:paraId="3830B903" w14:textId="6E9F6875" w:rsidR="00C1343D" w:rsidRPr="000B3821" w:rsidRDefault="007B3E9D" w:rsidP="006575CC">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4036878C" w14:textId="77777777" w:rsidR="00C1343D" w:rsidRPr="000B3821" w:rsidRDefault="00C1343D" w:rsidP="00C1343D">
            <w:pPr>
              <w:jc w:val="left"/>
              <w:rPr>
                <w:lang w:val="en-GB"/>
              </w:rPr>
            </w:pPr>
            <w:r w:rsidRPr="000B3821">
              <w:rPr>
                <w:lang w:val="en-GB"/>
              </w:rPr>
              <w:t>O</w:t>
            </w:r>
          </w:p>
        </w:tc>
        <w:tc>
          <w:tcPr>
            <w:tcW w:w="2609" w:type="dxa"/>
          </w:tcPr>
          <w:p w14:paraId="06FAEF70" w14:textId="03DE1917" w:rsidR="00C1343D" w:rsidRPr="000B3821" w:rsidRDefault="00C1343D" w:rsidP="00C1343D">
            <w:pPr>
              <w:jc w:val="left"/>
              <w:rPr>
                <w:lang w:val="en-GB"/>
              </w:rPr>
            </w:pPr>
            <w:r w:rsidRPr="000B3821">
              <w:rPr>
                <w:lang w:val="en-GB"/>
              </w:rPr>
              <w:t>Table 6 – A3</w:t>
            </w:r>
          </w:p>
        </w:tc>
      </w:tr>
      <w:tr w:rsidR="00C1343D" w:rsidRPr="000B3821" w14:paraId="5D2F07D5" w14:textId="77777777" w:rsidTr="00C1343D">
        <w:tc>
          <w:tcPr>
            <w:tcW w:w="3736" w:type="dxa"/>
          </w:tcPr>
          <w:p w14:paraId="63453474" w14:textId="77777777" w:rsidR="00C1343D" w:rsidRPr="000B3821" w:rsidRDefault="00C1343D" w:rsidP="00C1343D">
            <w:pPr>
              <w:jc w:val="left"/>
              <w:rPr>
                <w:lang w:val="en-GB"/>
              </w:rPr>
            </w:pPr>
            <w:r w:rsidRPr="000B3821">
              <w:rPr>
                <w:lang w:val="en-GB"/>
              </w:rPr>
              <w:t>MeetingDateAndTime &lt;MtgDtAndTm&gt;</w:t>
            </w:r>
          </w:p>
        </w:tc>
        <w:tc>
          <w:tcPr>
            <w:tcW w:w="1162" w:type="dxa"/>
          </w:tcPr>
          <w:p w14:paraId="70FA3CAD" w14:textId="77777777" w:rsidR="00C1343D" w:rsidRPr="000B3821" w:rsidRDefault="00C1343D" w:rsidP="00C1343D">
            <w:pPr>
              <w:jc w:val="left"/>
              <w:rPr>
                <w:lang w:val="en-GB"/>
              </w:rPr>
            </w:pPr>
            <w:r w:rsidRPr="000B3821">
              <w:rPr>
                <w:lang w:val="en-GB"/>
              </w:rPr>
              <w:t>Document</w:t>
            </w:r>
          </w:p>
        </w:tc>
        <w:tc>
          <w:tcPr>
            <w:tcW w:w="4470" w:type="dxa"/>
          </w:tcPr>
          <w:p w14:paraId="4AF6A053" w14:textId="77777777" w:rsidR="00C1343D" w:rsidRPr="000B3821" w:rsidRDefault="00C1343D" w:rsidP="006575CC">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72716425" w14:textId="77777777" w:rsidR="00C1343D" w:rsidRPr="000B3821" w:rsidRDefault="00C1343D" w:rsidP="00C1343D">
            <w:pPr>
              <w:jc w:val="left"/>
              <w:rPr>
                <w:lang w:val="en-GB"/>
              </w:rPr>
            </w:pPr>
            <w:r w:rsidRPr="000B3821">
              <w:rPr>
                <w:lang w:val="en-GB"/>
              </w:rPr>
              <w:t>M</w:t>
            </w:r>
          </w:p>
        </w:tc>
        <w:tc>
          <w:tcPr>
            <w:tcW w:w="2609" w:type="dxa"/>
          </w:tcPr>
          <w:p w14:paraId="031BD109" w14:textId="543E77D2" w:rsidR="00C1343D" w:rsidRPr="000B3821" w:rsidRDefault="00C1343D" w:rsidP="00C1343D">
            <w:pPr>
              <w:jc w:val="left"/>
              <w:rPr>
                <w:lang w:val="en-GB"/>
              </w:rPr>
            </w:pPr>
            <w:r w:rsidRPr="000B3821">
              <w:rPr>
                <w:lang w:val="en-GB"/>
              </w:rPr>
              <w:t>Table 6 – A5</w:t>
            </w:r>
          </w:p>
        </w:tc>
      </w:tr>
      <w:tr w:rsidR="00C1343D" w:rsidRPr="000B3821" w14:paraId="3AAEFF38" w14:textId="77777777" w:rsidTr="00C1343D">
        <w:tc>
          <w:tcPr>
            <w:tcW w:w="3736" w:type="dxa"/>
          </w:tcPr>
          <w:p w14:paraId="704C4DBF" w14:textId="77777777" w:rsidR="00C1343D" w:rsidRPr="000B3821" w:rsidRDefault="00C1343D" w:rsidP="00C1343D">
            <w:pPr>
              <w:jc w:val="left"/>
              <w:rPr>
                <w:lang w:val="en-GB"/>
              </w:rPr>
            </w:pPr>
            <w:r w:rsidRPr="000B3821">
              <w:rPr>
                <w:lang w:val="en-GB"/>
              </w:rPr>
              <w:t>Type &lt;Tp&gt;</w:t>
            </w:r>
          </w:p>
        </w:tc>
        <w:tc>
          <w:tcPr>
            <w:tcW w:w="1162" w:type="dxa"/>
          </w:tcPr>
          <w:p w14:paraId="3A4F8149" w14:textId="77777777" w:rsidR="00C1343D" w:rsidRPr="000B3821" w:rsidRDefault="00C1343D" w:rsidP="00C1343D">
            <w:pPr>
              <w:jc w:val="left"/>
              <w:rPr>
                <w:lang w:val="en-GB"/>
              </w:rPr>
            </w:pPr>
            <w:r w:rsidRPr="000B3821">
              <w:rPr>
                <w:lang w:val="en-GB"/>
              </w:rPr>
              <w:t>Document</w:t>
            </w:r>
          </w:p>
        </w:tc>
        <w:tc>
          <w:tcPr>
            <w:tcW w:w="4470" w:type="dxa"/>
          </w:tcPr>
          <w:p w14:paraId="171FB2C0" w14:textId="77777777" w:rsidR="00C1343D" w:rsidRPr="000B3821" w:rsidRDefault="00C1343D" w:rsidP="006575CC">
            <w:pPr>
              <w:spacing w:before="0" w:after="0"/>
              <w:jc w:val="left"/>
              <w:rPr>
                <w:lang w:val="en-GB"/>
              </w:rPr>
            </w:pPr>
          </w:p>
        </w:tc>
        <w:tc>
          <w:tcPr>
            <w:tcW w:w="1319" w:type="dxa"/>
          </w:tcPr>
          <w:p w14:paraId="36193270" w14:textId="77777777" w:rsidR="00C1343D" w:rsidRPr="000B3821" w:rsidRDefault="00C1343D" w:rsidP="00C1343D">
            <w:pPr>
              <w:jc w:val="left"/>
              <w:rPr>
                <w:lang w:val="en-GB"/>
              </w:rPr>
            </w:pPr>
            <w:r w:rsidRPr="000B3821">
              <w:rPr>
                <w:lang w:val="en-GB"/>
              </w:rPr>
              <w:t>M</w:t>
            </w:r>
          </w:p>
        </w:tc>
        <w:tc>
          <w:tcPr>
            <w:tcW w:w="2609" w:type="dxa"/>
          </w:tcPr>
          <w:p w14:paraId="7FB0BF7C" w14:textId="77777777" w:rsidR="00C1343D" w:rsidRPr="000B3821" w:rsidRDefault="00C1343D" w:rsidP="00C1343D">
            <w:pPr>
              <w:jc w:val="left"/>
              <w:rPr>
                <w:lang w:val="en-GB"/>
              </w:rPr>
            </w:pPr>
          </w:p>
        </w:tc>
      </w:tr>
      <w:tr w:rsidR="00C1343D" w:rsidRPr="000B3821" w14:paraId="406714EF" w14:textId="77777777" w:rsidTr="00C1343D">
        <w:tc>
          <w:tcPr>
            <w:tcW w:w="3736" w:type="dxa"/>
          </w:tcPr>
          <w:p w14:paraId="6681D4E4" w14:textId="77777777" w:rsidR="00C1343D" w:rsidRPr="000B3821" w:rsidRDefault="00C1343D" w:rsidP="00C1343D">
            <w:pPr>
              <w:jc w:val="left"/>
              <w:rPr>
                <w:lang w:val="en-GB"/>
              </w:rPr>
            </w:pPr>
            <w:r w:rsidRPr="000B3821">
              <w:rPr>
                <w:lang w:val="en-GB"/>
              </w:rPr>
              <w:t>Issuer &lt;Issr&gt;</w:t>
            </w:r>
          </w:p>
        </w:tc>
        <w:tc>
          <w:tcPr>
            <w:tcW w:w="1162" w:type="dxa"/>
          </w:tcPr>
          <w:p w14:paraId="1DD12EF5" w14:textId="77777777" w:rsidR="00C1343D" w:rsidRPr="000B3821" w:rsidRDefault="00C1343D" w:rsidP="00C1343D">
            <w:pPr>
              <w:jc w:val="left"/>
              <w:rPr>
                <w:lang w:val="en-GB"/>
              </w:rPr>
            </w:pPr>
            <w:r w:rsidRPr="000B3821">
              <w:rPr>
                <w:lang w:val="en-GB"/>
              </w:rPr>
              <w:t>Document</w:t>
            </w:r>
          </w:p>
        </w:tc>
        <w:tc>
          <w:tcPr>
            <w:tcW w:w="4470" w:type="dxa"/>
          </w:tcPr>
          <w:p w14:paraId="7D0337B4" w14:textId="77777777" w:rsidR="00C1343D" w:rsidRPr="000B3821" w:rsidRDefault="00C1343D" w:rsidP="006575CC">
            <w:pPr>
              <w:spacing w:before="0" w:after="0"/>
              <w:jc w:val="left"/>
              <w:rPr>
                <w:lang w:val="en-GB"/>
              </w:rPr>
            </w:pPr>
            <w:r w:rsidRPr="000B3821">
              <w:rPr>
                <w:lang w:val="en-GB"/>
              </w:rPr>
              <w:t>NameAndAddress is the preferred format</w:t>
            </w:r>
          </w:p>
        </w:tc>
        <w:tc>
          <w:tcPr>
            <w:tcW w:w="1319" w:type="dxa"/>
          </w:tcPr>
          <w:p w14:paraId="7F7CF843" w14:textId="77777777" w:rsidR="00C1343D" w:rsidRPr="000B3821" w:rsidRDefault="00C1343D" w:rsidP="00C1343D">
            <w:pPr>
              <w:jc w:val="left"/>
              <w:rPr>
                <w:lang w:val="en-GB"/>
              </w:rPr>
            </w:pPr>
            <w:r w:rsidRPr="000B3821">
              <w:rPr>
                <w:lang w:val="en-GB"/>
              </w:rPr>
              <w:t>O</w:t>
            </w:r>
          </w:p>
        </w:tc>
        <w:tc>
          <w:tcPr>
            <w:tcW w:w="2609" w:type="dxa"/>
          </w:tcPr>
          <w:p w14:paraId="784D168D" w14:textId="70FBC2E8" w:rsidR="00C1343D" w:rsidRPr="000B3821" w:rsidRDefault="00C1343D" w:rsidP="00C1343D">
            <w:pPr>
              <w:jc w:val="left"/>
              <w:rPr>
                <w:lang w:val="en-GB"/>
              </w:rPr>
            </w:pPr>
            <w:r w:rsidRPr="000B3821">
              <w:rPr>
                <w:lang w:val="en-GB"/>
              </w:rPr>
              <w:t>Table 6 – A6</w:t>
            </w:r>
          </w:p>
        </w:tc>
      </w:tr>
      <w:tr w:rsidR="00C1343D" w:rsidRPr="000B3821" w14:paraId="4DD3A9A2" w14:textId="77777777" w:rsidTr="00C1343D">
        <w:tc>
          <w:tcPr>
            <w:tcW w:w="13296" w:type="dxa"/>
            <w:gridSpan w:val="5"/>
            <w:shd w:val="clear" w:color="auto" w:fill="D9D9D9" w:themeFill="background1" w:themeFillShade="D9"/>
          </w:tcPr>
          <w:p w14:paraId="4D9AFC73" w14:textId="77777777" w:rsidR="00C1343D" w:rsidRPr="000B3821" w:rsidRDefault="00C1343D" w:rsidP="006575CC">
            <w:pPr>
              <w:spacing w:before="0" w:after="0"/>
              <w:jc w:val="left"/>
              <w:rPr>
                <w:lang w:val="en-GB"/>
              </w:rPr>
            </w:pPr>
            <w:r w:rsidRPr="000B3821">
              <w:rPr>
                <w:lang w:val="en-GB"/>
              </w:rPr>
              <w:t>Financial Instrument Identification</w:t>
            </w:r>
          </w:p>
        </w:tc>
      </w:tr>
      <w:tr w:rsidR="00C1343D" w:rsidRPr="000B3821" w14:paraId="77D6EB17" w14:textId="77777777" w:rsidTr="00C1343D">
        <w:tc>
          <w:tcPr>
            <w:tcW w:w="3736" w:type="dxa"/>
          </w:tcPr>
          <w:p w14:paraId="4C1F8E3B" w14:textId="77777777" w:rsidR="00C1343D" w:rsidRPr="000B3821" w:rsidRDefault="00C1343D" w:rsidP="00C1343D">
            <w:pPr>
              <w:jc w:val="left"/>
              <w:rPr>
                <w:lang w:val="en-GB"/>
              </w:rPr>
            </w:pPr>
            <w:r w:rsidRPr="000B3821">
              <w:rPr>
                <w:lang w:val="en-GB"/>
              </w:rPr>
              <w:t>FinancialInstrumentIdentification &lt;FinInstrmId&gt;</w:t>
            </w:r>
          </w:p>
        </w:tc>
        <w:tc>
          <w:tcPr>
            <w:tcW w:w="1162" w:type="dxa"/>
          </w:tcPr>
          <w:p w14:paraId="71A05A3A" w14:textId="77777777" w:rsidR="00C1343D" w:rsidRPr="000B3821" w:rsidRDefault="00C1343D" w:rsidP="00C1343D">
            <w:pPr>
              <w:jc w:val="left"/>
              <w:rPr>
                <w:lang w:val="en-GB"/>
              </w:rPr>
            </w:pPr>
            <w:r w:rsidRPr="000B3821">
              <w:rPr>
                <w:lang w:val="en-GB"/>
              </w:rPr>
              <w:t>Document</w:t>
            </w:r>
          </w:p>
        </w:tc>
        <w:tc>
          <w:tcPr>
            <w:tcW w:w="4470" w:type="dxa"/>
          </w:tcPr>
          <w:p w14:paraId="2FB25962" w14:textId="77777777" w:rsidR="00C1343D" w:rsidRPr="000B3821" w:rsidRDefault="00C1343D" w:rsidP="006575CC">
            <w:pPr>
              <w:spacing w:before="0" w:after="0"/>
              <w:jc w:val="left"/>
              <w:rPr>
                <w:lang w:val="en-GB"/>
              </w:rPr>
            </w:pPr>
            <w:r w:rsidRPr="000B3821">
              <w:rPr>
                <w:lang w:val="en-GB"/>
              </w:rPr>
              <w:t>ISIN is the preferred format.</w:t>
            </w:r>
          </w:p>
        </w:tc>
        <w:tc>
          <w:tcPr>
            <w:tcW w:w="1319" w:type="dxa"/>
          </w:tcPr>
          <w:p w14:paraId="681BD73F" w14:textId="77777777" w:rsidR="00C1343D" w:rsidRPr="000B3821" w:rsidRDefault="00C1343D" w:rsidP="00C1343D">
            <w:pPr>
              <w:jc w:val="left"/>
              <w:rPr>
                <w:lang w:val="en-GB"/>
              </w:rPr>
            </w:pPr>
            <w:r w:rsidRPr="000B3821">
              <w:rPr>
                <w:lang w:val="en-GB"/>
              </w:rPr>
              <w:t>M</w:t>
            </w:r>
          </w:p>
        </w:tc>
        <w:tc>
          <w:tcPr>
            <w:tcW w:w="2609" w:type="dxa"/>
          </w:tcPr>
          <w:p w14:paraId="0F1D7324" w14:textId="69673B4F" w:rsidR="00C1343D" w:rsidRPr="000B3821" w:rsidRDefault="00C1343D" w:rsidP="00C1343D">
            <w:pPr>
              <w:jc w:val="left"/>
              <w:rPr>
                <w:lang w:val="en-GB"/>
              </w:rPr>
            </w:pPr>
            <w:r w:rsidRPr="000B3821">
              <w:rPr>
                <w:lang w:val="en-GB"/>
              </w:rPr>
              <w:t>Table 6 – A4</w:t>
            </w:r>
          </w:p>
        </w:tc>
      </w:tr>
      <w:tr w:rsidR="00C1343D" w:rsidRPr="000B3821" w14:paraId="77E39C86" w14:textId="77777777" w:rsidTr="00C1343D">
        <w:tc>
          <w:tcPr>
            <w:tcW w:w="13296" w:type="dxa"/>
            <w:gridSpan w:val="5"/>
            <w:shd w:val="clear" w:color="auto" w:fill="D9D9D9" w:themeFill="background1" w:themeFillShade="D9"/>
          </w:tcPr>
          <w:p w14:paraId="0B05C858" w14:textId="77777777" w:rsidR="00C1343D" w:rsidRPr="000B3821" w:rsidRDefault="00C1343D" w:rsidP="006575CC">
            <w:pPr>
              <w:spacing w:before="0" w:after="0"/>
              <w:jc w:val="left"/>
              <w:rPr>
                <w:lang w:val="en-GB"/>
              </w:rPr>
            </w:pPr>
            <w:r w:rsidRPr="000B3821">
              <w:rPr>
                <w:lang w:val="en-GB"/>
              </w:rPr>
              <w:t>Instruction Type Status</w:t>
            </w:r>
          </w:p>
        </w:tc>
      </w:tr>
      <w:tr w:rsidR="00C1343D" w:rsidRPr="000B3821" w14:paraId="6DE45027" w14:textId="77777777" w:rsidTr="00C1343D">
        <w:tc>
          <w:tcPr>
            <w:tcW w:w="3736" w:type="dxa"/>
          </w:tcPr>
          <w:p w14:paraId="6C981881" w14:textId="1314A58C" w:rsidR="00C1343D" w:rsidRPr="000B3821" w:rsidRDefault="00C1343D" w:rsidP="00C1343D">
            <w:pPr>
              <w:jc w:val="left"/>
              <w:rPr>
                <w:lang w:val="en-GB"/>
              </w:rPr>
            </w:pPr>
            <w:r w:rsidRPr="000B3821">
              <w:rPr>
                <w:lang w:val="en-GB"/>
              </w:rPr>
              <w:t>InstructionStatus &lt;dInstrSts&gt;</w:t>
            </w:r>
          </w:p>
        </w:tc>
        <w:tc>
          <w:tcPr>
            <w:tcW w:w="1162" w:type="dxa"/>
          </w:tcPr>
          <w:p w14:paraId="21F0F28B" w14:textId="77777777" w:rsidR="00C1343D" w:rsidRPr="000B3821" w:rsidRDefault="00C1343D" w:rsidP="00C1343D">
            <w:pPr>
              <w:jc w:val="left"/>
              <w:rPr>
                <w:lang w:val="en-GB"/>
              </w:rPr>
            </w:pPr>
            <w:r w:rsidRPr="000B3821">
              <w:rPr>
                <w:lang w:val="en-GB"/>
              </w:rPr>
              <w:t>Document</w:t>
            </w:r>
          </w:p>
        </w:tc>
        <w:tc>
          <w:tcPr>
            <w:tcW w:w="4470" w:type="dxa"/>
          </w:tcPr>
          <w:p w14:paraId="339584B4" w14:textId="77777777" w:rsidR="00C1343D" w:rsidRPr="000B3821" w:rsidRDefault="00C1343D" w:rsidP="006575CC">
            <w:pPr>
              <w:spacing w:before="0" w:after="0"/>
              <w:jc w:val="left"/>
              <w:rPr>
                <w:lang w:val="en-GB"/>
              </w:rPr>
            </w:pPr>
            <w:r w:rsidRPr="000B3821">
              <w:rPr>
                <w:lang w:val="en-GB"/>
              </w:rPr>
              <w:t>To be used to confirm the status of each individual instruction within the Instruction message received</w:t>
            </w:r>
          </w:p>
        </w:tc>
        <w:tc>
          <w:tcPr>
            <w:tcW w:w="1319" w:type="dxa"/>
          </w:tcPr>
          <w:p w14:paraId="0A10CECD" w14:textId="4172FB0C" w:rsidR="00C1343D" w:rsidRPr="000B3821" w:rsidRDefault="00C1343D" w:rsidP="00C1343D">
            <w:pPr>
              <w:jc w:val="left"/>
              <w:rPr>
                <w:lang w:val="en-GB"/>
              </w:rPr>
            </w:pPr>
            <w:r w:rsidRPr="000B3821">
              <w:rPr>
                <w:lang w:val="en-GB"/>
              </w:rPr>
              <w:t>M</w:t>
            </w:r>
          </w:p>
        </w:tc>
        <w:tc>
          <w:tcPr>
            <w:tcW w:w="2609" w:type="dxa"/>
          </w:tcPr>
          <w:p w14:paraId="41DA470B" w14:textId="77777777" w:rsidR="00C1343D" w:rsidRPr="000B3821" w:rsidRDefault="00C1343D" w:rsidP="00C1343D">
            <w:pPr>
              <w:jc w:val="left"/>
              <w:rPr>
                <w:lang w:val="en-GB"/>
              </w:rPr>
            </w:pPr>
          </w:p>
        </w:tc>
      </w:tr>
      <w:tr w:rsidR="00C1343D" w:rsidRPr="000B3821" w14:paraId="79C8A9AE" w14:textId="77777777" w:rsidTr="00C1343D">
        <w:tc>
          <w:tcPr>
            <w:tcW w:w="3736" w:type="dxa"/>
          </w:tcPr>
          <w:p w14:paraId="6AE3DC3B" w14:textId="094F2A27" w:rsidR="00C1343D" w:rsidRPr="000B3821" w:rsidRDefault="00C543EF" w:rsidP="00C1343D">
            <w:pPr>
              <w:jc w:val="left"/>
              <w:rPr>
                <w:lang w:val="en-GB"/>
              </w:rPr>
            </w:pPr>
            <w:r w:rsidRPr="000B3821">
              <w:rPr>
                <w:lang w:val="en-GB"/>
              </w:rPr>
              <w:t>InstructionStatus</w:t>
            </w:r>
            <w:r>
              <w:rPr>
                <w:lang w:val="en-GB"/>
              </w:rPr>
              <w:t xml:space="preserve"> - </w:t>
            </w:r>
            <w:r w:rsidR="00C1343D" w:rsidRPr="000B3821">
              <w:rPr>
                <w:lang w:val="en-GB"/>
              </w:rPr>
              <w:t>SingleInstructionIdentification &lt;SnglInstrId&gt;</w:t>
            </w:r>
          </w:p>
        </w:tc>
        <w:tc>
          <w:tcPr>
            <w:tcW w:w="1162" w:type="dxa"/>
          </w:tcPr>
          <w:p w14:paraId="4284AB36" w14:textId="77777777" w:rsidR="00C1343D" w:rsidRPr="000B3821" w:rsidRDefault="00C1343D" w:rsidP="00C1343D">
            <w:pPr>
              <w:jc w:val="left"/>
              <w:rPr>
                <w:lang w:val="en-GB"/>
              </w:rPr>
            </w:pPr>
            <w:r w:rsidRPr="000B3821">
              <w:rPr>
                <w:lang w:val="en-GB"/>
              </w:rPr>
              <w:t>Document</w:t>
            </w:r>
          </w:p>
        </w:tc>
        <w:tc>
          <w:tcPr>
            <w:tcW w:w="4470" w:type="dxa"/>
          </w:tcPr>
          <w:p w14:paraId="76A9001E" w14:textId="77777777" w:rsidR="00C1343D" w:rsidRPr="000B3821" w:rsidRDefault="00C1343D" w:rsidP="006575CC">
            <w:pPr>
              <w:spacing w:before="0" w:after="0"/>
              <w:jc w:val="left"/>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4C76865E" w14:textId="3277CFCD" w:rsidR="00C1343D" w:rsidRPr="000B3821" w:rsidRDefault="00C1343D" w:rsidP="00C1343D">
            <w:pPr>
              <w:jc w:val="left"/>
              <w:rPr>
                <w:lang w:val="en-GB"/>
              </w:rPr>
            </w:pPr>
            <w:r w:rsidRPr="000B3821">
              <w:rPr>
                <w:lang w:val="en-GB"/>
              </w:rPr>
              <w:t>M</w:t>
            </w:r>
          </w:p>
        </w:tc>
        <w:tc>
          <w:tcPr>
            <w:tcW w:w="2609" w:type="dxa"/>
          </w:tcPr>
          <w:p w14:paraId="7A0DAD92" w14:textId="77777777" w:rsidR="00C1343D" w:rsidRPr="000B3821" w:rsidRDefault="00C1343D" w:rsidP="00C1343D">
            <w:pPr>
              <w:jc w:val="left"/>
              <w:rPr>
                <w:lang w:val="en-GB"/>
              </w:rPr>
            </w:pPr>
          </w:p>
        </w:tc>
      </w:tr>
      <w:tr w:rsidR="00C1343D" w:rsidRPr="000B3821" w14:paraId="362E7B98" w14:textId="77777777" w:rsidTr="00C1343D">
        <w:tc>
          <w:tcPr>
            <w:tcW w:w="3736" w:type="dxa"/>
          </w:tcPr>
          <w:p w14:paraId="1D6CE389" w14:textId="300AF525" w:rsidR="00C1343D" w:rsidRPr="000B3821" w:rsidRDefault="00C543EF" w:rsidP="00C1343D">
            <w:pPr>
              <w:jc w:val="left"/>
              <w:rPr>
                <w:lang w:val="en-GB"/>
              </w:rPr>
            </w:pPr>
            <w:r w:rsidRPr="000B3821">
              <w:rPr>
                <w:lang w:val="en-GB"/>
              </w:rPr>
              <w:t>InstructionStatus</w:t>
            </w:r>
            <w:r>
              <w:rPr>
                <w:lang w:val="en-GB"/>
              </w:rPr>
              <w:t xml:space="preserve"> - </w:t>
            </w:r>
            <w:r w:rsidR="00C1343D" w:rsidRPr="000B3821">
              <w:rPr>
                <w:lang w:val="en-GB"/>
              </w:rPr>
              <w:t>InstructionStatus &lt;InstrSts&gt; - ProcessingStatus &lt;PrcgSts&gt;</w:t>
            </w:r>
          </w:p>
        </w:tc>
        <w:tc>
          <w:tcPr>
            <w:tcW w:w="1162" w:type="dxa"/>
          </w:tcPr>
          <w:p w14:paraId="7561C5A6" w14:textId="77777777" w:rsidR="00C1343D" w:rsidRPr="000B3821" w:rsidRDefault="00C1343D" w:rsidP="00C1343D">
            <w:pPr>
              <w:jc w:val="left"/>
              <w:rPr>
                <w:lang w:val="en-GB"/>
              </w:rPr>
            </w:pPr>
            <w:r w:rsidRPr="000B3821">
              <w:rPr>
                <w:lang w:val="en-GB"/>
              </w:rPr>
              <w:t>Document</w:t>
            </w:r>
          </w:p>
        </w:tc>
        <w:tc>
          <w:tcPr>
            <w:tcW w:w="4470" w:type="dxa"/>
          </w:tcPr>
          <w:p w14:paraId="42E86B10" w14:textId="0206D32E" w:rsidR="00C1343D" w:rsidRPr="000B3821" w:rsidRDefault="00C1343D" w:rsidP="006575CC">
            <w:pPr>
              <w:spacing w:before="0" w:after="0"/>
              <w:jc w:val="left"/>
              <w:rPr>
                <w:lang w:val="en-GB"/>
              </w:rPr>
            </w:pPr>
            <w:r w:rsidRPr="000B3821">
              <w:rPr>
                <w:lang w:val="en-GB"/>
              </w:rPr>
              <w:t>RCIS is the recommended status to provide the vote receipt received from the issuer.</w:t>
            </w:r>
          </w:p>
        </w:tc>
        <w:tc>
          <w:tcPr>
            <w:tcW w:w="1319" w:type="dxa"/>
          </w:tcPr>
          <w:p w14:paraId="69602518" w14:textId="30A84ECB" w:rsidR="00C1343D" w:rsidRPr="000B3821" w:rsidRDefault="00C1343D" w:rsidP="00C1343D">
            <w:pPr>
              <w:jc w:val="left"/>
              <w:rPr>
                <w:lang w:val="en-GB"/>
              </w:rPr>
            </w:pPr>
            <w:r w:rsidRPr="000B3821">
              <w:rPr>
                <w:lang w:val="en-GB"/>
              </w:rPr>
              <w:t>M</w:t>
            </w:r>
          </w:p>
        </w:tc>
        <w:tc>
          <w:tcPr>
            <w:tcW w:w="2609" w:type="dxa"/>
          </w:tcPr>
          <w:p w14:paraId="287BF338" w14:textId="77777777" w:rsidR="00C1343D" w:rsidRPr="000B3821" w:rsidRDefault="00C1343D" w:rsidP="00C1343D">
            <w:pPr>
              <w:jc w:val="left"/>
              <w:rPr>
                <w:lang w:val="en-GB"/>
              </w:rPr>
            </w:pPr>
          </w:p>
        </w:tc>
      </w:tr>
      <w:tr w:rsidR="00C1343D" w:rsidRPr="000B3821" w14:paraId="1DB9F480" w14:textId="77777777" w:rsidTr="00C1343D">
        <w:tc>
          <w:tcPr>
            <w:tcW w:w="13296" w:type="dxa"/>
            <w:gridSpan w:val="5"/>
            <w:shd w:val="clear" w:color="auto" w:fill="D9D9D9" w:themeFill="background1" w:themeFillShade="D9"/>
          </w:tcPr>
          <w:p w14:paraId="639D1EF8" w14:textId="77777777" w:rsidR="00C1343D" w:rsidRPr="000B3821" w:rsidRDefault="00C1343D" w:rsidP="006575CC">
            <w:pPr>
              <w:spacing w:before="0" w:after="0"/>
              <w:jc w:val="left"/>
              <w:rPr>
                <w:lang w:val="en-GB"/>
              </w:rPr>
            </w:pPr>
            <w:r w:rsidRPr="000B3821">
              <w:rPr>
                <w:lang w:val="en-GB"/>
              </w:rPr>
              <w:t>Confirming Party</w:t>
            </w:r>
          </w:p>
        </w:tc>
      </w:tr>
      <w:tr w:rsidR="00C1343D" w:rsidRPr="000B3821" w14:paraId="2250D542" w14:textId="77777777" w:rsidTr="00C1343D">
        <w:tc>
          <w:tcPr>
            <w:tcW w:w="3736" w:type="dxa"/>
          </w:tcPr>
          <w:p w14:paraId="01E59544" w14:textId="77777777" w:rsidR="00C1343D" w:rsidRPr="000B3821" w:rsidRDefault="00C1343D" w:rsidP="00C1343D">
            <w:pPr>
              <w:jc w:val="left"/>
              <w:rPr>
                <w:lang w:val="en-GB"/>
              </w:rPr>
            </w:pPr>
            <w:r w:rsidRPr="000B3821">
              <w:rPr>
                <w:lang w:val="en-GB"/>
              </w:rPr>
              <w:t>ConfirmingParty &lt;CnfrmgPty&gt;</w:t>
            </w:r>
          </w:p>
        </w:tc>
        <w:tc>
          <w:tcPr>
            <w:tcW w:w="1162" w:type="dxa"/>
          </w:tcPr>
          <w:p w14:paraId="5F9BFF1C" w14:textId="77777777" w:rsidR="00C1343D" w:rsidRPr="000B3821" w:rsidRDefault="00C1343D" w:rsidP="00C1343D">
            <w:pPr>
              <w:jc w:val="left"/>
              <w:rPr>
                <w:lang w:val="en-GB"/>
              </w:rPr>
            </w:pPr>
            <w:r w:rsidRPr="000B3821">
              <w:rPr>
                <w:lang w:val="en-GB"/>
              </w:rPr>
              <w:t>Document</w:t>
            </w:r>
          </w:p>
        </w:tc>
        <w:tc>
          <w:tcPr>
            <w:tcW w:w="4470" w:type="dxa"/>
          </w:tcPr>
          <w:p w14:paraId="7E96B1DB" w14:textId="74DF0258" w:rsidR="00C1343D" w:rsidRPr="000B3821" w:rsidRDefault="00C1343D" w:rsidP="006575CC">
            <w:pPr>
              <w:spacing w:before="0" w:after="0"/>
              <w:jc w:val="left"/>
              <w:rPr>
                <w:lang w:val="en-GB"/>
              </w:rPr>
            </w:pPr>
            <w:r w:rsidRPr="000B3821">
              <w:rPr>
                <w:lang w:val="en-GB"/>
              </w:rPr>
              <w:t xml:space="preserve">It should contain the details of the account servicer as the party </w:t>
            </w:r>
            <w:r w:rsidR="00B87CBA" w:rsidRPr="000B3821">
              <w:rPr>
                <w:lang w:val="en-GB"/>
              </w:rPr>
              <w:t>transmitting the receipt.</w:t>
            </w:r>
            <w:r w:rsidRPr="000B3821">
              <w:rPr>
                <w:lang w:val="en-GB"/>
              </w:rPr>
              <w:t xml:space="preserve"> </w:t>
            </w:r>
          </w:p>
          <w:p w14:paraId="79F31957" w14:textId="77777777" w:rsidR="00C1343D" w:rsidRPr="000B3821" w:rsidRDefault="00C1343D" w:rsidP="006575CC">
            <w:pPr>
              <w:spacing w:before="0" w:after="0"/>
              <w:jc w:val="left"/>
              <w:rPr>
                <w:lang w:val="en-GB"/>
              </w:rPr>
            </w:pPr>
            <w:r w:rsidRPr="000B3821">
              <w:rPr>
                <w:lang w:val="en-GB"/>
              </w:rPr>
              <w:t>It is recommended to use Name &lt;Nm&gt; and LEI &lt;LEI&gt;</w:t>
            </w:r>
          </w:p>
          <w:p w14:paraId="7A1373FC" w14:textId="77777777" w:rsidR="00AF59A7" w:rsidRPr="000B3821" w:rsidRDefault="00AF59A7" w:rsidP="006575CC">
            <w:pPr>
              <w:spacing w:before="0" w:after="0"/>
              <w:jc w:val="left"/>
              <w:rPr>
                <w:lang w:val="en-GB"/>
              </w:rPr>
            </w:pPr>
          </w:p>
          <w:p w14:paraId="763229D9" w14:textId="57558F9E" w:rsidR="00AF59A7" w:rsidRPr="000B3821" w:rsidRDefault="00AF59A7" w:rsidP="006575CC">
            <w:pPr>
              <w:spacing w:before="0" w:after="0"/>
              <w:jc w:val="left"/>
              <w:rPr>
                <w:lang w:val="en-GB"/>
              </w:rPr>
            </w:pPr>
            <w:r w:rsidRPr="000B3821">
              <w:rPr>
                <w:lang w:val="en-GB"/>
              </w:rPr>
              <w:t>The details of the ConfirmingParty will be amended by each intermediary along the chain.</w:t>
            </w:r>
          </w:p>
        </w:tc>
        <w:tc>
          <w:tcPr>
            <w:tcW w:w="1319" w:type="dxa"/>
          </w:tcPr>
          <w:p w14:paraId="7D7C5D71" w14:textId="77777777" w:rsidR="00C1343D" w:rsidRPr="000B3821" w:rsidRDefault="00C1343D" w:rsidP="00C1343D">
            <w:pPr>
              <w:jc w:val="left"/>
              <w:rPr>
                <w:lang w:val="en-GB"/>
              </w:rPr>
            </w:pPr>
            <w:r w:rsidRPr="000B3821">
              <w:rPr>
                <w:lang w:val="en-GB"/>
              </w:rPr>
              <w:t>M</w:t>
            </w:r>
          </w:p>
        </w:tc>
        <w:tc>
          <w:tcPr>
            <w:tcW w:w="2609" w:type="dxa"/>
          </w:tcPr>
          <w:p w14:paraId="2719C2BF" w14:textId="0B976382" w:rsidR="00C1343D" w:rsidRPr="000B3821" w:rsidRDefault="00B87CBA" w:rsidP="00C1343D">
            <w:pPr>
              <w:jc w:val="left"/>
              <w:rPr>
                <w:lang w:val="en-GB"/>
              </w:rPr>
            </w:pPr>
            <w:r w:rsidRPr="000B3821">
              <w:rPr>
                <w:lang w:val="en-GB"/>
              </w:rPr>
              <w:t>Table 6 – A7</w:t>
            </w:r>
          </w:p>
        </w:tc>
      </w:tr>
      <w:tr w:rsidR="00C1343D" w:rsidRPr="000B3821" w14:paraId="5735E326" w14:textId="77777777" w:rsidTr="00C1343D">
        <w:tc>
          <w:tcPr>
            <w:tcW w:w="13296" w:type="dxa"/>
            <w:gridSpan w:val="5"/>
            <w:shd w:val="clear" w:color="auto" w:fill="D9D9D9" w:themeFill="background1" w:themeFillShade="D9"/>
          </w:tcPr>
          <w:p w14:paraId="1211FD7A" w14:textId="77777777" w:rsidR="00C1343D" w:rsidRPr="000B3821" w:rsidRDefault="00C1343D" w:rsidP="006575CC">
            <w:pPr>
              <w:spacing w:before="0" w:after="0"/>
              <w:jc w:val="left"/>
              <w:rPr>
                <w:lang w:val="en-GB"/>
              </w:rPr>
            </w:pPr>
            <w:r w:rsidRPr="000B3821">
              <w:rPr>
                <w:lang w:val="en-GB"/>
              </w:rPr>
              <w:t>Vote Casting Party</w:t>
            </w:r>
          </w:p>
        </w:tc>
      </w:tr>
      <w:tr w:rsidR="00C1343D" w:rsidRPr="000B3821" w14:paraId="0625F753" w14:textId="77777777" w:rsidTr="00C1343D">
        <w:tc>
          <w:tcPr>
            <w:tcW w:w="3736" w:type="dxa"/>
          </w:tcPr>
          <w:p w14:paraId="4957FAA0" w14:textId="77777777" w:rsidR="00C1343D" w:rsidRPr="000B3821" w:rsidRDefault="00C1343D" w:rsidP="00C1343D">
            <w:pPr>
              <w:jc w:val="left"/>
              <w:rPr>
                <w:lang w:val="en-GB"/>
              </w:rPr>
            </w:pPr>
            <w:r w:rsidRPr="000B3821">
              <w:rPr>
                <w:lang w:val="en-GB"/>
              </w:rPr>
              <w:t>VoteCastingParty &lt;VoteCstgPty&gt;</w:t>
            </w:r>
          </w:p>
        </w:tc>
        <w:tc>
          <w:tcPr>
            <w:tcW w:w="1162" w:type="dxa"/>
          </w:tcPr>
          <w:p w14:paraId="4F36B373" w14:textId="77777777" w:rsidR="00C1343D" w:rsidRPr="000B3821" w:rsidRDefault="00C1343D" w:rsidP="00C1343D">
            <w:pPr>
              <w:jc w:val="left"/>
              <w:rPr>
                <w:lang w:val="en-GB"/>
              </w:rPr>
            </w:pPr>
            <w:r w:rsidRPr="000B3821">
              <w:rPr>
                <w:lang w:val="en-GB"/>
              </w:rPr>
              <w:t>Document</w:t>
            </w:r>
          </w:p>
        </w:tc>
        <w:tc>
          <w:tcPr>
            <w:tcW w:w="4470" w:type="dxa"/>
          </w:tcPr>
          <w:p w14:paraId="008F2F21" w14:textId="77777777" w:rsidR="00C1343D" w:rsidRPr="000B3821" w:rsidRDefault="00C1343D" w:rsidP="006575CC">
            <w:pPr>
              <w:spacing w:before="0" w:after="0"/>
              <w:jc w:val="left"/>
              <w:rPr>
                <w:lang w:val="en-GB"/>
              </w:rPr>
            </w:pPr>
            <w:r w:rsidRPr="000B3821">
              <w:rPr>
                <w:lang w:val="en-GB"/>
              </w:rPr>
              <w:t xml:space="preserve">It should contain: </w:t>
            </w:r>
          </w:p>
          <w:p w14:paraId="100FAB21" w14:textId="74773E92" w:rsidR="00C1343D" w:rsidRPr="000B3821" w:rsidRDefault="00C1343D" w:rsidP="006575CC">
            <w:pPr>
              <w:pStyle w:val="ListParagraph"/>
              <w:numPr>
                <w:ilvl w:val="0"/>
                <w:numId w:val="19"/>
              </w:numPr>
              <w:spacing w:before="0" w:after="0"/>
              <w:jc w:val="left"/>
              <w:rPr>
                <w:lang w:val="en-GB"/>
              </w:rPr>
            </w:pPr>
            <w:r w:rsidRPr="000B3821">
              <w:rPr>
                <w:lang w:val="en-GB"/>
              </w:rPr>
              <w:lastRenderedPageBreak/>
              <w:t xml:space="preserve">the details of the rightsholder if </w:t>
            </w:r>
            <w:r w:rsidR="00C64B9A" w:rsidRPr="000B3821">
              <w:rPr>
                <w:lang w:val="en-GB"/>
              </w:rPr>
              <w:t>it is</w:t>
            </w:r>
            <w:r w:rsidRPr="000B3821">
              <w:rPr>
                <w:lang w:val="en-GB"/>
              </w:rPr>
              <w:t xml:space="preserve"> the entity casting the vote via a direct relationship with the account servicer, or </w:t>
            </w:r>
          </w:p>
          <w:p w14:paraId="26C5F099" w14:textId="6C80C645" w:rsidR="00C1343D" w:rsidRPr="000B3821" w:rsidRDefault="00C1343D" w:rsidP="006575CC">
            <w:pPr>
              <w:pStyle w:val="ListParagraph"/>
              <w:numPr>
                <w:ilvl w:val="0"/>
                <w:numId w:val="19"/>
              </w:numPr>
              <w:spacing w:before="0" w:after="0"/>
              <w:jc w:val="left"/>
              <w:rPr>
                <w:lang w:val="en-GB"/>
              </w:rPr>
            </w:pPr>
            <w:r w:rsidRPr="000B3821">
              <w:rPr>
                <w:lang w:val="en-GB"/>
              </w:rPr>
              <w:t>the account owner as the party lodging the instruction on behalf of the right</w:t>
            </w:r>
            <w:r w:rsidR="00FC01B6" w:rsidRPr="000B3821">
              <w:rPr>
                <w:lang w:val="en-GB"/>
              </w:rPr>
              <w:t>s</w:t>
            </w:r>
            <w:r w:rsidRPr="000B3821">
              <w:rPr>
                <w:lang w:val="en-GB"/>
              </w:rPr>
              <w:t>holder. In this case, it is recommended to use Name &lt;Nm&gt; and LEI &lt;LEI&gt;</w:t>
            </w:r>
            <w:ins w:id="207" w:author="Hendrik Melchior" w:date="2022-07-22T11:15:00Z">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r w:rsidR="00C316DD" w:rsidRPr="0033327F">
                <w:rPr>
                  <w:lang w:val="en-GB"/>
                </w:rPr>
                <w:t>CpnyRegrShrhldrId</w:t>
              </w:r>
              <w:r w:rsidR="00C316DD">
                <w:rPr>
                  <w:lang w:val="en-GB"/>
                </w:rPr>
                <w:t>&gt;</w:t>
              </w:r>
            </w:ins>
          </w:p>
          <w:p w14:paraId="4424D5EC" w14:textId="22596626" w:rsidR="00AF59A7" w:rsidRPr="000B3821" w:rsidRDefault="00AF59A7" w:rsidP="006575CC">
            <w:pPr>
              <w:spacing w:before="0" w:after="0"/>
              <w:jc w:val="left"/>
              <w:rPr>
                <w:lang w:val="en-GB"/>
              </w:rPr>
            </w:pPr>
            <w:r w:rsidRPr="000B3821">
              <w:rPr>
                <w:lang w:val="en-GB"/>
              </w:rPr>
              <w:t>The details of the VoteCastingParty will be amended by each intermediary along the chain.</w:t>
            </w:r>
          </w:p>
        </w:tc>
        <w:tc>
          <w:tcPr>
            <w:tcW w:w="1319" w:type="dxa"/>
          </w:tcPr>
          <w:p w14:paraId="542FA845" w14:textId="77777777" w:rsidR="00C1343D" w:rsidRPr="000B3821" w:rsidRDefault="00C1343D" w:rsidP="00C1343D">
            <w:pPr>
              <w:jc w:val="left"/>
              <w:rPr>
                <w:lang w:val="en-GB"/>
              </w:rPr>
            </w:pPr>
            <w:r w:rsidRPr="000B3821">
              <w:rPr>
                <w:lang w:val="en-GB"/>
              </w:rPr>
              <w:lastRenderedPageBreak/>
              <w:t>M</w:t>
            </w:r>
          </w:p>
        </w:tc>
        <w:tc>
          <w:tcPr>
            <w:tcW w:w="2609" w:type="dxa"/>
          </w:tcPr>
          <w:p w14:paraId="43574605" w14:textId="30C89A89" w:rsidR="00C1343D" w:rsidRPr="000B3821" w:rsidRDefault="00B87CBA" w:rsidP="00C1343D">
            <w:pPr>
              <w:jc w:val="left"/>
              <w:rPr>
                <w:lang w:val="en-GB"/>
              </w:rPr>
            </w:pPr>
            <w:r w:rsidRPr="000B3821">
              <w:rPr>
                <w:lang w:val="en-GB"/>
              </w:rPr>
              <w:t>Table 6 – A8</w:t>
            </w:r>
          </w:p>
        </w:tc>
      </w:tr>
      <w:tr w:rsidR="00C1343D" w:rsidRPr="000B3821" w14:paraId="53B96B9D" w14:textId="77777777" w:rsidTr="00C1343D">
        <w:tc>
          <w:tcPr>
            <w:tcW w:w="13296" w:type="dxa"/>
            <w:gridSpan w:val="5"/>
            <w:shd w:val="clear" w:color="auto" w:fill="D9D9D9" w:themeFill="background1" w:themeFillShade="D9"/>
          </w:tcPr>
          <w:p w14:paraId="798DE5E5" w14:textId="77777777" w:rsidR="00C1343D" w:rsidRPr="000B3821" w:rsidRDefault="00C1343D" w:rsidP="006575CC">
            <w:pPr>
              <w:spacing w:before="0" w:after="0"/>
              <w:jc w:val="left"/>
              <w:rPr>
                <w:lang w:val="en-GB"/>
              </w:rPr>
            </w:pPr>
            <w:r w:rsidRPr="000B3821">
              <w:rPr>
                <w:lang w:val="en-GB"/>
              </w:rPr>
              <w:t>RightsHolder</w:t>
            </w:r>
          </w:p>
        </w:tc>
      </w:tr>
      <w:tr w:rsidR="00C1343D" w:rsidRPr="000B3821" w14:paraId="6D1DE80F" w14:textId="77777777" w:rsidTr="00C1343D">
        <w:tc>
          <w:tcPr>
            <w:tcW w:w="3736" w:type="dxa"/>
          </w:tcPr>
          <w:p w14:paraId="0B6255C2" w14:textId="77777777" w:rsidR="00C1343D" w:rsidRPr="000B3821" w:rsidRDefault="00C1343D" w:rsidP="00C1343D">
            <w:pPr>
              <w:jc w:val="left"/>
              <w:rPr>
                <w:lang w:val="en-GB"/>
              </w:rPr>
            </w:pPr>
            <w:r w:rsidRPr="000B3821">
              <w:rPr>
                <w:lang w:val="en-GB"/>
              </w:rPr>
              <w:t>RightsHolder &lt;RghtsHldr&gt;</w:t>
            </w:r>
          </w:p>
        </w:tc>
        <w:tc>
          <w:tcPr>
            <w:tcW w:w="1162" w:type="dxa"/>
          </w:tcPr>
          <w:p w14:paraId="5680A048" w14:textId="77777777" w:rsidR="00C1343D" w:rsidRPr="000B3821" w:rsidRDefault="00C1343D" w:rsidP="00C1343D">
            <w:pPr>
              <w:jc w:val="left"/>
              <w:rPr>
                <w:lang w:val="en-GB"/>
              </w:rPr>
            </w:pPr>
            <w:r w:rsidRPr="000B3821">
              <w:rPr>
                <w:lang w:val="en-GB"/>
              </w:rPr>
              <w:t>Document</w:t>
            </w:r>
          </w:p>
        </w:tc>
        <w:tc>
          <w:tcPr>
            <w:tcW w:w="4470" w:type="dxa"/>
          </w:tcPr>
          <w:p w14:paraId="1F91DBD3" w14:textId="77777777" w:rsidR="00C1343D" w:rsidRPr="000B3821" w:rsidRDefault="00C1343D" w:rsidP="006575CC">
            <w:pPr>
              <w:spacing w:before="0" w:after="0"/>
              <w:jc w:val="left"/>
              <w:rPr>
                <w:lang w:val="en-GB"/>
              </w:rPr>
            </w:pPr>
            <w:r w:rsidRPr="000B3821">
              <w:rPr>
                <w:lang w:val="en-GB"/>
              </w:rPr>
              <w:t>It should contain the details of the rightsholder as indicated by the account owner in the Meeting Instruction message (MEIN – seev.004).</w:t>
            </w:r>
          </w:p>
        </w:tc>
        <w:tc>
          <w:tcPr>
            <w:tcW w:w="1319" w:type="dxa"/>
          </w:tcPr>
          <w:p w14:paraId="39AAF62F" w14:textId="77777777" w:rsidR="00C1343D" w:rsidRPr="000B3821" w:rsidRDefault="00C1343D" w:rsidP="00C1343D">
            <w:pPr>
              <w:jc w:val="left"/>
              <w:rPr>
                <w:lang w:val="en-GB"/>
              </w:rPr>
            </w:pPr>
            <w:r w:rsidRPr="000B3821">
              <w:rPr>
                <w:lang w:val="en-GB"/>
              </w:rPr>
              <w:t>C</w:t>
            </w:r>
          </w:p>
        </w:tc>
        <w:tc>
          <w:tcPr>
            <w:tcW w:w="2609" w:type="dxa"/>
          </w:tcPr>
          <w:p w14:paraId="6EB33C51" w14:textId="13C35241" w:rsidR="00C1343D" w:rsidRPr="000B3821" w:rsidRDefault="00B87CBA" w:rsidP="00C1343D">
            <w:pPr>
              <w:jc w:val="left"/>
              <w:rPr>
                <w:lang w:val="en-GB"/>
              </w:rPr>
            </w:pPr>
            <w:r w:rsidRPr="000B3821">
              <w:rPr>
                <w:lang w:val="en-GB"/>
              </w:rPr>
              <w:t>Table 6 – A9</w:t>
            </w:r>
          </w:p>
        </w:tc>
      </w:tr>
    </w:tbl>
    <w:p w14:paraId="2F5C7260" w14:textId="77777777" w:rsidR="00C1343D" w:rsidRPr="000B3821" w:rsidRDefault="00C1343D" w:rsidP="00C1343D">
      <w:pPr>
        <w:ind w:left="360"/>
        <w:rPr>
          <w:lang w:val="en-GB"/>
        </w:rPr>
      </w:pPr>
    </w:p>
    <w:p w14:paraId="089C8826" w14:textId="77777777" w:rsidR="00C1343D" w:rsidRPr="000B3821" w:rsidRDefault="00C1343D" w:rsidP="003F2FD6">
      <w:pPr>
        <w:pStyle w:val="Heading3"/>
        <w:rPr>
          <w:u w:val="none"/>
        </w:rPr>
      </w:pPr>
      <w:bookmarkStart w:id="208" w:name="_Toc113870267"/>
      <w:r w:rsidRPr="000B3821">
        <w:t>Optional business data</w:t>
      </w:r>
      <w:r w:rsidRPr="000B3821">
        <w:rPr>
          <w:spacing w:val="3"/>
        </w:rPr>
        <w:t xml:space="preserve"> </w:t>
      </w:r>
      <w:r w:rsidRPr="000B3821">
        <w:t>requirements.</w:t>
      </w:r>
      <w:bookmarkEnd w:id="208"/>
    </w:p>
    <w:p w14:paraId="781FC0EA" w14:textId="77777777" w:rsidR="00C1343D" w:rsidRPr="000B3821" w:rsidRDefault="00C1343D" w:rsidP="00C1343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7538CA2A" w14:textId="77777777" w:rsidR="00C1343D" w:rsidRPr="000B3821" w:rsidRDefault="00C1343D" w:rsidP="00C1343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1EB0A286" w14:textId="77777777" w:rsidR="00C1343D" w:rsidRPr="000B3821" w:rsidRDefault="00C1343D" w:rsidP="00C1343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0B3821" w14:paraId="74E28532" w14:textId="77777777" w:rsidTr="00C1343D">
        <w:tc>
          <w:tcPr>
            <w:tcW w:w="3736" w:type="dxa"/>
            <w:shd w:val="clear" w:color="auto" w:fill="000000" w:themeFill="text1"/>
          </w:tcPr>
          <w:p w14:paraId="7957AC7E" w14:textId="77777777" w:rsidR="00C1343D" w:rsidRPr="000B3821" w:rsidRDefault="00C1343D" w:rsidP="00C1343D">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3381585B" w14:textId="77777777" w:rsidR="00C1343D" w:rsidRPr="000B3821" w:rsidRDefault="00C1343D" w:rsidP="00C1343D">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04277B32" w14:textId="77777777" w:rsidR="00C1343D" w:rsidRPr="000B3821" w:rsidRDefault="00C1343D" w:rsidP="006575CC">
            <w:pPr>
              <w:spacing w:before="0" w:after="0"/>
              <w:jc w:val="left"/>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79ADE25C" w14:textId="77777777" w:rsidR="00C1343D" w:rsidRPr="000B3821" w:rsidRDefault="00C1343D" w:rsidP="00C1343D">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ED1E247" w14:textId="77777777" w:rsidR="00C1343D" w:rsidRPr="000B3821" w:rsidRDefault="00C1343D" w:rsidP="00C1343D">
            <w:pPr>
              <w:jc w:val="center"/>
              <w:rPr>
                <w:color w:val="FFFFFF" w:themeColor="background1"/>
                <w:lang w:val="en-GB"/>
              </w:rPr>
            </w:pPr>
            <w:r w:rsidRPr="000B3821">
              <w:rPr>
                <w:color w:val="FFFFFF" w:themeColor="background1"/>
                <w:lang w:val="en-GB"/>
              </w:rPr>
              <w:t>SRD II reference</w:t>
            </w:r>
          </w:p>
        </w:tc>
      </w:tr>
      <w:tr w:rsidR="00C1343D" w:rsidRPr="000B3821" w14:paraId="39E473F7" w14:textId="77777777" w:rsidTr="00C1343D">
        <w:tc>
          <w:tcPr>
            <w:tcW w:w="13296" w:type="dxa"/>
            <w:gridSpan w:val="5"/>
            <w:shd w:val="clear" w:color="auto" w:fill="D9D9D9" w:themeFill="background1" w:themeFillShade="D9"/>
          </w:tcPr>
          <w:p w14:paraId="311CD357" w14:textId="77777777" w:rsidR="00C1343D" w:rsidRPr="000B3821" w:rsidRDefault="00C1343D" w:rsidP="006575CC">
            <w:pPr>
              <w:spacing w:before="0" w:after="0"/>
              <w:jc w:val="left"/>
              <w:rPr>
                <w:lang w:val="en-GB"/>
              </w:rPr>
            </w:pPr>
            <w:r w:rsidRPr="000B3821">
              <w:rPr>
                <w:lang w:val="en-GB"/>
              </w:rPr>
              <w:t>Meeting Reference</w:t>
            </w:r>
          </w:p>
        </w:tc>
      </w:tr>
      <w:tr w:rsidR="00C1343D" w:rsidRPr="000B3821" w14:paraId="0C89FF0B" w14:textId="77777777" w:rsidTr="00C1343D">
        <w:tc>
          <w:tcPr>
            <w:tcW w:w="3736" w:type="dxa"/>
          </w:tcPr>
          <w:p w14:paraId="0C41AFE3" w14:textId="77777777" w:rsidR="00C1343D" w:rsidRPr="000B3821" w:rsidRDefault="00C1343D" w:rsidP="00C1343D">
            <w:pPr>
              <w:jc w:val="left"/>
              <w:rPr>
                <w:lang w:val="en-GB"/>
              </w:rPr>
            </w:pPr>
            <w:r w:rsidRPr="000B3821">
              <w:rPr>
                <w:lang w:val="en-GB"/>
              </w:rPr>
              <w:t>Classification &lt;Clssfctn&gt;</w:t>
            </w:r>
          </w:p>
        </w:tc>
        <w:tc>
          <w:tcPr>
            <w:tcW w:w="1162" w:type="dxa"/>
          </w:tcPr>
          <w:p w14:paraId="4F05532F" w14:textId="77777777" w:rsidR="00C1343D" w:rsidRPr="000B3821" w:rsidRDefault="00C1343D" w:rsidP="00C1343D">
            <w:pPr>
              <w:jc w:val="left"/>
              <w:rPr>
                <w:lang w:val="en-GB"/>
              </w:rPr>
            </w:pPr>
            <w:r w:rsidRPr="000B3821">
              <w:rPr>
                <w:lang w:val="en-GB"/>
              </w:rPr>
              <w:t>Document</w:t>
            </w:r>
          </w:p>
        </w:tc>
        <w:tc>
          <w:tcPr>
            <w:tcW w:w="4470" w:type="dxa"/>
          </w:tcPr>
          <w:p w14:paraId="1A550300" w14:textId="77777777" w:rsidR="00C1343D" w:rsidRPr="000B3821" w:rsidRDefault="00C1343D" w:rsidP="006575CC">
            <w:pPr>
              <w:spacing w:before="0" w:after="0"/>
              <w:jc w:val="left"/>
              <w:rPr>
                <w:lang w:val="en-GB"/>
              </w:rPr>
            </w:pPr>
            <w:r w:rsidRPr="000B3821">
              <w:rPr>
                <w:lang w:val="en-GB"/>
              </w:rPr>
              <w:t>Only Code is recommended</w:t>
            </w:r>
          </w:p>
        </w:tc>
        <w:tc>
          <w:tcPr>
            <w:tcW w:w="1319" w:type="dxa"/>
          </w:tcPr>
          <w:p w14:paraId="4A60D112" w14:textId="77777777" w:rsidR="00C1343D" w:rsidRPr="000B3821" w:rsidRDefault="00C1343D" w:rsidP="00C1343D">
            <w:pPr>
              <w:jc w:val="left"/>
              <w:rPr>
                <w:lang w:val="en-GB"/>
              </w:rPr>
            </w:pPr>
            <w:r w:rsidRPr="000B3821">
              <w:rPr>
                <w:lang w:val="en-GB"/>
              </w:rPr>
              <w:t>O</w:t>
            </w:r>
          </w:p>
        </w:tc>
        <w:tc>
          <w:tcPr>
            <w:tcW w:w="2609" w:type="dxa"/>
          </w:tcPr>
          <w:p w14:paraId="7F41709C" w14:textId="77777777" w:rsidR="00C1343D" w:rsidRPr="000B3821" w:rsidRDefault="00C1343D" w:rsidP="00C1343D">
            <w:pPr>
              <w:jc w:val="left"/>
              <w:rPr>
                <w:lang w:val="en-GB"/>
              </w:rPr>
            </w:pPr>
          </w:p>
        </w:tc>
      </w:tr>
      <w:tr w:rsidR="00C1343D" w:rsidRPr="000B3821" w14:paraId="0E5D9AA5" w14:textId="77777777" w:rsidTr="00C1343D">
        <w:tc>
          <w:tcPr>
            <w:tcW w:w="13296" w:type="dxa"/>
            <w:gridSpan w:val="5"/>
            <w:shd w:val="clear" w:color="auto" w:fill="D9D9D9" w:themeFill="background1" w:themeFillShade="D9"/>
          </w:tcPr>
          <w:p w14:paraId="250A11E7" w14:textId="77777777" w:rsidR="00C1343D" w:rsidRPr="000B3821" w:rsidRDefault="00C1343D" w:rsidP="006575CC">
            <w:pPr>
              <w:spacing w:before="0" w:after="0"/>
              <w:jc w:val="left"/>
              <w:rPr>
                <w:lang w:val="en-GB"/>
              </w:rPr>
            </w:pPr>
            <w:r w:rsidRPr="000B3821">
              <w:rPr>
                <w:lang w:val="en-GB"/>
              </w:rPr>
              <w:t>Instruction Type Status</w:t>
            </w:r>
          </w:p>
        </w:tc>
      </w:tr>
      <w:tr w:rsidR="00C1343D" w:rsidRPr="000B3821" w14:paraId="71AE6A56" w14:textId="77777777" w:rsidTr="00C1343D">
        <w:tc>
          <w:tcPr>
            <w:tcW w:w="3736" w:type="dxa"/>
          </w:tcPr>
          <w:p w14:paraId="3802699C" w14:textId="77777777" w:rsidR="00C1343D" w:rsidRPr="000B3821" w:rsidRDefault="00C1343D" w:rsidP="00C1343D">
            <w:pPr>
              <w:jc w:val="left"/>
              <w:rPr>
                <w:lang w:val="en-GB"/>
              </w:rPr>
            </w:pPr>
            <w:r w:rsidRPr="000B3821">
              <w:rPr>
                <w:lang w:val="en-GB"/>
              </w:rPr>
              <w:t>SingleInstructionIdentification - AccountIdentification &lt;AcctId&gt;</w:t>
            </w:r>
          </w:p>
        </w:tc>
        <w:tc>
          <w:tcPr>
            <w:tcW w:w="1162" w:type="dxa"/>
          </w:tcPr>
          <w:p w14:paraId="4F9A4BF4" w14:textId="77777777" w:rsidR="00C1343D" w:rsidRPr="000B3821" w:rsidRDefault="00C1343D" w:rsidP="00C1343D">
            <w:pPr>
              <w:jc w:val="left"/>
              <w:rPr>
                <w:lang w:val="en-GB"/>
              </w:rPr>
            </w:pPr>
            <w:r w:rsidRPr="000B3821">
              <w:rPr>
                <w:lang w:val="en-GB"/>
              </w:rPr>
              <w:t>Document</w:t>
            </w:r>
          </w:p>
        </w:tc>
        <w:tc>
          <w:tcPr>
            <w:tcW w:w="4470" w:type="dxa"/>
          </w:tcPr>
          <w:p w14:paraId="6D60B803" w14:textId="77777777" w:rsidR="00C1343D" w:rsidRPr="000B3821" w:rsidRDefault="00C1343D" w:rsidP="006575CC">
            <w:pPr>
              <w:spacing w:before="0" w:after="0"/>
              <w:jc w:val="left"/>
              <w:rPr>
                <w:lang w:val="en-GB"/>
              </w:rPr>
            </w:pPr>
            <w:r w:rsidRPr="000B3821">
              <w:rPr>
                <w:lang w:val="en-GB"/>
              </w:rPr>
              <w:t>To report the account details the instruction is related to</w:t>
            </w:r>
          </w:p>
        </w:tc>
        <w:tc>
          <w:tcPr>
            <w:tcW w:w="1319" w:type="dxa"/>
          </w:tcPr>
          <w:p w14:paraId="32804C44" w14:textId="77777777" w:rsidR="00C1343D" w:rsidRPr="000B3821" w:rsidRDefault="00C1343D" w:rsidP="00C1343D">
            <w:pPr>
              <w:jc w:val="left"/>
              <w:rPr>
                <w:lang w:val="en-GB"/>
              </w:rPr>
            </w:pPr>
            <w:r w:rsidRPr="000B3821">
              <w:rPr>
                <w:lang w:val="en-GB"/>
              </w:rPr>
              <w:t>O</w:t>
            </w:r>
          </w:p>
        </w:tc>
        <w:tc>
          <w:tcPr>
            <w:tcW w:w="2609" w:type="dxa"/>
          </w:tcPr>
          <w:p w14:paraId="7EFAAC3C" w14:textId="77777777" w:rsidR="00C1343D" w:rsidRPr="000B3821" w:rsidRDefault="00C1343D" w:rsidP="00C1343D">
            <w:pPr>
              <w:jc w:val="left"/>
              <w:rPr>
                <w:lang w:val="en-GB"/>
              </w:rPr>
            </w:pPr>
          </w:p>
        </w:tc>
      </w:tr>
    </w:tbl>
    <w:p w14:paraId="4B325EDA" w14:textId="77777777" w:rsidR="00C1343D" w:rsidRPr="000B3821" w:rsidRDefault="00C1343D" w:rsidP="00C1343D">
      <w:pPr>
        <w:widowControl w:val="0"/>
        <w:autoSpaceDE w:val="0"/>
        <w:autoSpaceDN w:val="0"/>
        <w:spacing w:before="1" w:after="0"/>
        <w:ind w:left="360"/>
        <w:jc w:val="left"/>
        <w:rPr>
          <w:szCs w:val="22"/>
          <w:lang w:val="en-GB" w:eastAsia="en-GB" w:bidi="en-GB"/>
        </w:rPr>
      </w:pPr>
    </w:p>
    <w:p w14:paraId="4424F11A" w14:textId="730942D0" w:rsidR="00C1343D" w:rsidRPr="000B3821" w:rsidRDefault="00C1343D" w:rsidP="00ED3C5D">
      <w:pPr>
        <w:widowControl w:val="0"/>
        <w:autoSpaceDE w:val="0"/>
        <w:autoSpaceDN w:val="0"/>
        <w:spacing w:before="1" w:after="0"/>
        <w:ind w:left="360"/>
        <w:jc w:val="left"/>
        <w:rPr>
          <w:szCs w:val="22"/>
          <w:lang w:val="en-GB" w:eastAsia="en-GB" w:bidi="en-GB"/>
        </w:rPr>
      </w:pPr>
    </w:p>
    <w:p w14:paraId="4555191A"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056B8208" w14:textId="6742C32D" w:rsidR="005835AB" w:rsidRPr="000B3821" w:rsidRDefault="005835AB" w:rsidP="003F2FD6">
      <w:pPr>
        <w:pStyle w:val="Heading2"/>
        <w:rPr>
          <w:lang w:val="en-GB"/>
        </w:rPr>
      </w:pPr>
      <w:bookmarkStart w:id="209" w:name="_Toc113870268"/>
      <w:r w:rsidRPr="000B3821">
        <w:rPr>
          <w:lang w:val="en-GB"/>
        </w:rPr>
        <w:lastRenderedPageBreak/>
        <w:t xml:space="preserve">Scenario </w:t>
      </w:r>
      <w:r w:rsidR="006E0C64" w:rsidRPr="000B3821">
        <w:rPr>
          <w:lang w:val="en-GB"/>
        </w:rPr>
        <w:t>3</w:t>
      </w:r>
      <w:r w:rsidRPr="000B3821">
        <w:rPr>
          <w:lang w:val="en-GB"/>
        </w:rPr>
        <w:t xml:space="preserve">: The MeetingInstructionStatus message is sent by an intermediary to the sender of an instruction to confirm the status of </w:t>
      </w:r>
      <w:r w:rsidR="006E0C64" w:rsidRPr="000B3821">
        <w:rPr>
          <w:lang w:val="en-GB"/>
        </w:rPr>
        <w:t xml:space="preserve">a cancellation </w:t>
      </w:r>
      <w:r w:rsidRPr="000B3821">
        <w:rPr>
          <w:lang w:val="en-GB"/>
        </w:rPr>
        <w:t>instruction.</w:t>
      </w:r>
      <w:bookmarkEnd w:id="209"/>
      <w:r w:rsidRPr="000B3821">
        <w:rPr>
          <w:lang w:val="en-GB"/>
        </w:rPr>
        <w:t xml:space="preserve"> </w:t>
      </w:r>
    </w:p>
    <w:p w14:paraId="086830DF" w14:textId="35DD2B89" w:rsidR="005835AB" w:rsidRPr="000B3821" w:rsidRDefault="005835AB" w:rsidP="005835AB">
      <w:pPr>
        <w:ind w:left="360"/>
        <w:rPr>
          <w:lang w:val="en-GB"/>
        </w:rPr>
      </w:pPr>
      <w:r w:rsidRPr="000B3821">
        <w:rPr>
          <w:lang w:val="en-GB"/>
        </w:rPr>
        <w:t xml:space="preserve">The account servicer can decide to confirm the status of the entire </w:t>
      </w:r>
      <w:r w:rsidR="000832B3" w:rsidRPr="000B3821">
        <w:rPr>
          <w:lang w:val="en-GB"/>
        </w:rPr>
        <w:t>MeetingInstructionCancellationRequest</w:t>
      </w:r>
      <w:r w:rsidRPr="000B3821">
        <w:rPr>
          <w:lang w:val="en-GB"/>
        </w:rPr>
        <w:t xml:space="preserve"> message or a single </w:t>
      </w:r>
      <w:r w:rsidR="000832B3" w:rsidRPr="000B3821">
        <w:rPr>
          <w:lang w:val="en-GB"/>
        </w:rPr>
        <w:t xml:space="preserve">cancellation request </w:t>
      </w:r>
      <w:r w:rsidRPr="000B3821">
        <w:rPr>
          <w:lang w:val="en-GB"/>
        </w:rPr>
        <w:t xml:space="preserve">within the same </w:t>
      </w:r>
      <w:r w:rsidR="000832B3" w:rsidRPr="000B3821">
        <w:rPr>
          <w:lang w:val="en-GB"/>
        </w:rPr>
        <w:t>MEIC</w:t>
      </w:r>
      <w:r w:rsidRPr="000B3821">
        <w:rPr>
          <w:lang w:val="en-GB"/>
        </w:rPr>
        <w:t xml:space="preserve"> message.</w:t>
      </w:r>
    </w:p>
    <w:p w14:paraId="48CBCC95" w14:textId="77777777" w:rsidR="007B3E9D" w:rsidRPr="000B3821" w:rsidRDefault="007B3E9D" w:rsidP="007B3E9D">
      <w:pPr>
        <w:ind w:left="360"/>
        <w:rPr>
          <w:lang w:val="en-GB"/>
        </w:rPr>
      </w:pPr>
      <w:r w:rsidRPr="000B3821">
        <w:rPr>
          <w:lang w:val="en-GB"/>
        </w:rPr>
        <w:t>It is recommended that all intermediaries in the chain provide instruction status confirmation at the level of each instruction (option B below)</w:t>
      </w:r>
      <w:r w:rsidRPr="000B3821">
        <w:rPr>
          <w:rStyle w:val="FootnoteReference"/>
          <w:lang w:val="en-GB"/>
        </w:rPr>
        <w:footnoteReference w:id="22"/>
      </w:r>
      <w:r w:rsidRPr="000B3821">
        <w:rPr>
          <w:lang w:val="en-GB"/>
        </w:rPr>
        <w:t>.</w:t>
      </w:r>
    </w:p>
    <w:p w14:paraId="167259E9" w14:textId="77777777" w:rsidR="006E0C64" w:rsidRPr="003F2FD6" w:rsidRDefault="006E0C64" w:rsidP="003F2FD6">
      <w:pPr>
        <w:pStyle w:val="Heading3"/>
        <w:numPr>
          <w:ilvl w:val="2"/>
          <w:numId w:val="36"/>
        </w:numPr>
        <w:rPr>
          <w:u w:val="none"/>
        </w:rPr>
      </w:pPr>
      <w:bookmarkStart w:id="210" w:name="_Toc113870269"/>
      <w:r w:rsidRPr="000B3821">
        <w:t>Common mandatory business data</w:t>
      </w:r>
      <w:r w:rsidRPr="003F2FD6">
        <w:rPr>
          <w:spacing w:val="3"/>
        </w:rPr>
        <w:t xml:space="preserve"> </w:t>
      </w:r>
      <w:r w:rsidRPr="000B3821">
        <w:t>requirements.</w:t>
      </w:r>
      <w:bookmarkEnd w:id="210"/>
    </w:p>
    <w:p w14:paraId="3BEFF837" w14:textId="77777777" w:rsidR="006E0C64" w:rsidRPr="000B3821" w:rsidRDefault="006E0C64" w:rsidP="006E0C64">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conditional or optional </w:t>
      </w:r>
      <w:r w:rsidRPr="000B3821">
        <w:rPr>
          <w:u w:val="single"/>
          <w:lang w:val="en-GB" w:bidi="en-GB"/>
        </w:rPr>
        <w:t>in the ISO 20022 standards</w:t>
      </w:r>
      <w:r w:rsidRPr="000B3821">
        <w:rPr>
          <w:lang w:val="en-GB" w:bidi="en-GB"/>
        </w:rPr>
        <w:t>.</w:t>
      </w:r>
    </w:p>
    <w:p w14:paraId="00123525" w14:textId="77777777" w:rsidR="006E0C64" w:rsidRPr="000B3821" w:rsidRDefault="006E0C64" w:rsidP="006E0C64">
      <w:pPr>
        <w:ind w:left="360"/>
        <w:rPr>
          <w:lang w:val="en-GB" w:bidi="en-GB"/>
        </w:rPr>
      </w:pPr>
    </w:p>
    <w:tbl>
      <w:tblPr>
        <w:tblStyle w:val="TableGrid"/>
        <w:tblW w:w="13296" w:type="dxa"/>
        <w:tblInd w:w="360" w:type="dxa"/>
        <w:tblLook w:val="04A0" w:firstRow="1" w:lastRow="0" w:firstColumn="1" w:lastColumn="0" w:noHBand="0" w:noVBand="1"/>
      </w:tblPr>
      <w:tblGrid>
        <w:gridCol w:w="3920"/>
        <w:gridCol w:w="1160"/>
        <w:gridCol w:w="4391"/>
        <w:gridCol w:w="1293"/>
        <w:gridCol w:w="2532"/>
      </w:tblGrid>
      <w:tr w:rsidR="006E0C64" w:rsidRPr="000B3821" w14:paraId="1F90A3B3" w14:textId="77777777" w:rsidTr="00996796">
        <w:tc>
          <w:tcPr>
            <w:tcW w:w="3736" w:type="dxa"/>
            <w:shd w:val="clear" w:color="auto" w:fill="000000" w:themeFill="text1"/>
          </w:tcPr>
          <w:p w14:paraId="558D73C7" w14:textId="77777777" w:rsidR="006E0C64" w:rsidRPr="000B3821" w:rsidRDefault="006E0C64" w:rsidP="00996796">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2E9F80FF" w14:textId="77777777" w:rsidR="006E0C64" w:rsidRPr="000B3821" w:rsidRDefault="006E0C64" w:rsidP="00996796">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382486BC" w14:textId="77777777" w:rsidR="006E0C64" w:rsidRPr="000B3821" w:rsidRDefault="006E0C64" w:rsidP="006575CC">
            <w:pPr>
              <w:spacing w:before="0" w:after="0"/>
              <w:jc w:val="left"/>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6C51BACD" w14:textId="77777777" w:rsidR="006E0C64" w:rsidRPr="000B3821" w:rsidRDefault="006E0C64" w:rsidP="00996796">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67848E1" w14:textId="77777777" w:rsidR="006E0C64" w:rsidRPr="000B3821" w:rsidRDefault="006E0C64" w:rsidP="00996796">
            <w:pPr>
              <w:jc w:val="center"/>
              <w:rPr>
                <w:color w:val="FFFFFF" w:themeColor="background1"/>
                <w:lang w:val="en-GB"/>
              </w:rPr>
            </w:pPr>
            <w:r w:rsidRPr="000B3821">
              <w:rPr>
                <w:color w:val="FFFFFF" w:themeColor="background1"/>
                <w:lang w:val="en-GB"/>
              </w:rPr>
              <w:t>SRD II reference</w:t>
            </w:r>
          </w:p>
        </w:tc>
      </w:tr>
      <w:tr w:rsidR="006E0C64" w:rsidRPr="000B3821" w14:paraId="4DF63ABF" w14:textId="77777777" w:rsidTr="00996796">
        <w:tc>
          <w:tcPr>
            <w:tcW w:w="3736" w:type="dxa"/>
          </w:tcPr>
          <w:p w14:paraId="0AE4DA34" w14:textId="77777777" w:rsidR="006E0C64" w:rsidRPr="000B3821" w:rsidRDefault="006E0C64" w:rsidP="00996796">
            <w:pPr>
              <w:jc w:val="left"/>
              <w:rPr>
                <w:lang w:val="en-GB"/>
              </w:rPr>
            </w:pPr>
            <w:r w:rsidRPr="000B3821">
              <w:rPr>
                <w:lang w:val="en-GB"/>
              </w:rPr>
              <w:t>From, &lt;Fr&gt;</w:t>
            </w:r>
          </w:p>
        </w:tc>
        <w:tc>
          <w:tcPr>
            <w:tcW w:w="1162" w:type="dxa"/>
          </w:tcPr>
          <w:p w14:paraId="0893BE02" w14:textId="77777777" w:rsidR="006E0C64" w:rsidRPr="000B3821" w:rsidRDefault="006E0C64" w:rsidP="00996796">
            <w:pPr>
              <w:jc w:val="left"/>
              <w:rPr>
                <w:lang w:val="en-GB"/>
              </w:rPr>
            </w:pPr>
            <w:r w:rsidRPr="000B3821">
              <w:rPr>
                <w:lang w:val="en-GB"/>
              </w:rPr>
              <w:t>BAH</w:t>
            </w:r>
          </w:p>
        </w:tc>
        <w:tc>
          <w:tcPr>
            <w:tcW w:w="4470" w:type="dxa"/>
          </w:tcPr>
          <w:p w14:paraId="26ED0049" w14:textId="3D2C6768" w:rsidR="006E0C64" w:rsidRPr="000B3821" w:rsidRDefault="006E0C64"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6D30B4C7" w14:textId="77777777" w:rsidR="006E0C64" w:rsidRPr="000B3821" w:rsidRDefault="006E0C64" w:rsidP="00996796">
            <w:pPr>
              <w:jc w:val="left"/>
              <w:rPr>
                <w:lang w:val="en-GB"/>
              </w:rPr>
            </w:pPr>
            <w:r w:rsidRPr="000B3821">
              <w:rPr>
                <w:lang w:val="en-GB"/>
              </w:rPr>
              <w:t>M</w:t>
            </w:r>
          </w:p>
        </w:tc>
        <w:tc>
          <w:tcPr>
            <w:tcW w:w="2609" w:type="dxa"/>
          </w:tcPr>
          <w:p w14:paraId="00942258" w14:textId="77777777" w:rsidR="006E0C64" w:rsidRPr="000B3821" w:rsidRDefault="006E0C64" w:rsidP="00996796">
            <w:pPr>
              <w:jc w:val="left"/>
              <w:rPr>
                <w:lang w:val="en-GB"/>
              </w:rPr>
            </w:pPr>
          </w:p>
        </w:tc>
      </w:tr>
      <w:tr w:rsidR="006E0C64" w:rsidRPr="000B3821" w14:paraId="4CD3FAAE" w14:textId="77777777" w:rsidTr="00996796">
        <w:tc>
          <w:tcPr>
            <w:tcW w:w="3736" w:type="dxa"/>
          </w:tcPr>
          <w:p w14:paraId="7A3894BD" w14:textId="77777777" w:rsidR="006E0C64" w:rsidRPr="000B3821" w:rsidRDefault="006E0C64" w:rsidP="00996796">
            <w:pPr>
              <w:jc w:val="left"/>
              <w:rPr>
                <w:lang w:val="en-GB"/>
              </w:rPr>
            </w:pPr>
            <w:r w:rsidRPr="000B3821">
              <w:rPr>
                <w:lang w:val="en-GB"/>
              </w:rPr>
              <w:t>To, &lt;To&gt;</w:t>
            </w:r>
          </w:p>
        </w:tc>
        <w:tc>
          <w:tcPr>
            <w:tcW w:w="1162" w:type="dxa"/>
          </w:tcPr>
          <w:p w14:paraId="67AF1CC8" w14:textId="77777777" w:rsidR="006E0C64" w:rsidRPr="000B3821" w:rsidRDefault="006E0C64" w:rsidP="00996796">
            <w:pPr>
              <w:jc w:val="left"/>
              <w:rPr>
                <w:lang w:val="en-GB"/>
              </w:rPr>
            </w:pPr>
            <w:r w:rsidRPr="000B3821">
              <w:rPr>
                <w:lang w:val="en-GB"/>
              </w:rPr>
              <w:t>BAH</w:t>
            </w:r>
          </w:p>
        </w:tc>
        <w:tc>
          <w:tcPr>
            <w:tcW w:w="4470" w:type="dxa"/>
          </w:tcPr>
          <w:p w14:paraId="43F003E4" w14:textId="6B87D466" w:rsidR="006E0C64" w:rsidRPr="000B3821" w:rsidRDefault="006E0C64"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69D2167F" w14:textId="77777777" w:rsidR="006E0C64" w:rsidRPr="000B3821" w:rsidRDefault="006E0C64" w:rsidP="00996796">
            <w:pPr>
              <w:jc w:val="left"/>
              <w:rPr>
                <w:lang w:val="en-GB"/>
              </w:rPr>
            </w:pPr>
            <w:r w:rsidRPr="000B3821">
              <w:rPr>
                <w:lang w:val="en-GB"/>
              </w:rPr>
              <w:t>M</w:t>
            </w:r>
          </w:p>
        </w:tc>
        <w:tc>
          <w:tcPr>
            <w:tcW w:w="2609" w:type="dxa"/>
          </w:tcPr>
          <w:p w14:paraId="3BB5E9B8" w14:textId="77777777" w:rsidR="006E0C64" w:rsidRPr="000B3821" w:rsidRDefault="006E0C64" w:rsidP="00996796">
            <w:pPr>
              <w:jc w:val="left"/>
              <w:rPr>
                <w:lang w:val="en-GB"/>
              </w:rPr>
            </w:pPr>
          </w:p>
        </w:tc>
      </w:tr>
      <w:tr w:rsidR="006E0C64" w:rsidRPr="000B3821" w14:paraId="0B882353" w14:textId="77777777" w:rsidTr="00996796">
        <w:tc>
          <w:tcPr>
            <w:tcW w:w="3736" w:type="dxa"/>
          </w:tcPr>
          <w:p w14:paraId="7B44BFF2" w14:textId="77777777" w:rsidR="006E0C64" w:rsidRPr="000B3821" w:rsidRDefault="006E0C64" w:rsidP="00996796">
            <w:pPr>
              <w:jc w:val="left"/>
              <w:rPr>
                <w:lang w:val="en-GB"/>
              </w:rPr>
            </w:pPr>
            <w:r w:rsidRPr="000B3821">
              <w:rPr>
                <w:lang w:val="en-GB"/>
              </w:rPr>
              <w:t>BusinessMessageIdentifier,  &lt;BizMsgIdr&gt;</w:t>
            </w:r>
          </w:p>
        </w:tc>
        <w:tc>
          <w:tcPr>
            <w:tcW w:w="1162" w:type="dxa"/>
          </w:tcPr>
          <w:p w14:paraId="1784A5D8" w14:textId="77777777" w:rsidR="006E0C64" w:rsidRPr="000B3821" w:rsidRDefault="006E0C64" w:rsidP="00996796">
            <w:pPr>
              <w:jc w:val="left"/>
              <w:rPr>
                <w:lang w:val="en-GB"/>
              </w:rPr>
            </w:pPr>
            <w:r w:rsidRPr="000B3821">
              <w:rPr>
                <w:lang w:val="en-GB"/>
              </w:rPr>
              <w:t>BAH</w:t>
            </w:r>
          </w:p>
        </w:tc>
        <w:tc>
          <w:tcPr>
            <w:tcW w:w="4470" w:type="dxa"/>
          </w:tcPr>
          <w:p w14:paraId="56DB1DEB" w14:textId="77777777" w:rsidR="006E0C64" w:rsidRPr="000B3821" w:rsidRDefault="006E0C64" w:rsidP="006575CC">
            <w:pPr>
              <w:spacing w:before="0" w:after="0"/>
              <w:jc w:val="left"/>
              <w:rPr>
                <w:lang w:val="en-GB"/>
              </w:rPr>
            </w:pPr>
            <w:r w:rsidRPr="000B3821">
              <w:rPr>
                <w:lang w:val="en-GB"/>
              </w:rPr>
              <w:t>The sender’s unique ID/reference of the message</w:t>
            </w:r>
          </w:p>
        </w:tc>
        <w:tc>
          <w:tcPr>
            <w:tcW w:w="1319" w:type="dxa"/>
          </w:tcPr>
          <w:p w14:paraId="2F17A108" w14:textId="77777777" w:rsidR="006E0C64" w:rsidRPr="000B3821" w:rsidRDefault="006E0C64" w:rsidP="00996796">
            <w:pPr>
              <w:jc w:val="left"/>
              <w:rPr>
                <w:lang w:val="en-GB"/>
              </w:rPr>
            </w:pPr>
            <w:r w:rsidRPr="000B3821">
              <w:rPr>
                <w:lang w:val="en-GB"/>
              </w:rPr>
              <w:t>M</w:t>
            </w:r>
          </w:p>
        </w:tc>
        <w:tc>
          <w:tcPr>
            <w:tcW w:w="2609" w:type="dxa"/>
          </w:tcPr>
          <w:p w14:paraId="38896F85" w14:textId="77777777" w:rsidR="006E0C64" w:rsidRPr="000B3821" w:rsidRDefault="006E0C64" w:rsidP="00996796">
            <w:pPr>
              <w:jc w:val="left"/>
              <w:rPr>
                <w:lang w:val="en-GB"/>
              </w:rPr>
            </w:pPr>
          </w:p>
        </w:tc>
      </w:tr>
      <w:tr w:rsidR="006E0C64" w:rsidRPr="000B3821" w14:paraId="2DE14943" w14:textId="77777777" w:rsidTr="00996796">
        <w:tc>
          <w:tcPr>
            <w:tcW w:w="3736" w:type="dxa"/>
          </w:tcPr>
          <w:p w14:paraId="00BFF11C" w14:textId="77777777" w:rsidR="006E0C64" w:rsidRPr="000B3821" w:rsidRDefault="006E0C64" w:rsidP="00996796">
            <w:pPr>
              <w:jc w:val="left"/>
              <w:rPr>
                <w:lang w:val="en-GB"/>
              </w:rPr>
            </w:pPr>
            <w:r w:rsidRPr="000B3821">
              <w:rPr>
                <w:lang w:val="en-GB"/>
              </w:rPr>
              <w:t>MessageDefinitionIdentifier, &lt;MsgDefIdr&gt;</w:t>
            </w:r>
          </w:p>
        </w:tc>
        <w:tc>
          <w:tcPr>
            <w:tcW w:w="1162" w:type="dxa"/>
          </w:tcPr>
          <w:p w14:paraId="5E917D5C" w14:textId="77777777" w:rsidR="006E0C64" w:rsidRPr="000B3821" w:rsidRDefault="006E0C64" w:rsidP="00996796">
            <w:pPr>
              <w:jc w:val="left"/>
              <w:rPr>
                <w:lang w:val="en-GB"/>
              </w:rPr>
            </w:pPr>
            <w:r w:rsidRPr="000B3821">
              <w:rPr>
                <w:lang w:val="en-GB"/>
              </w:rPr>
              <w:t>BAH</w:t>
            </w:r>
          </w:p>
        </w:tc>
        <w:tc>
          <w:tcPr>
            <w:tcW w:w="4470" w:type="dxa"/>
          </w:tcPr>
          <w:p w14:paraId="0E83297D" w14:textId="77777777" w:rsidR="006E0C64" w:rsidRPr="000B3821" w:rsidRDefault="006E0C64" w:rsidP="006575CC">
            <w:pPr>
              <w:spacing w:before="0" w:after="0"/>
              <w:jc w:val="left"/>
              <w:rPr>
                <w:lang w:val="en-GB"/>
              </w:rPr>
            </w:pPr>
            <w:r w:rsidRPr="000B3821">
              <w:rPr>
                <w:lang w:val="en-GB"/>
              </w:rPr>
              <w:t>Contains the MessageIdentifier that defines the BusinessMessage, e.g. seev.006.001.06</w:t>
            </w:r>
          </w:p>
        </w:tc>
        <w:tc>
          <w:tcPr>
            <w:tcW w:w="1319" w:type="dxa"/>
          </w:tcPr>
          <w:p w14:paraId="58DB510A" w14:textId="77777777" w:rsidR="006E0C64" w:rsidRPr="000B3821" w:rsidRDefault="006E0C64" w:rsidP="00996796">
            <w:pPr>
              <w:jc w:val="left"/>
              <w:rPr>
                <w:lang w:val="en-GB"/>
              </w:rPr>
            </w:pPr>
            <w:r w:rsidRPr="000B3821">
              <w:rPr>
                <w:lang w:val="en-GB"/>
              </w:rPr>
              <w:t>M</w:t>
            </w:r>
          </w:p>
        </w:tc>
        <w:tc>
          <w:tcPr>
            <w:tcW w:w="2609" w:type="dxa"/>
          </w:tcPr>
          <w:p w14:paraId="70C0C20C" w14:textId="77777777" w:rsidR="006E0C64" w:rsidRPr="000B3821" w:rsidRDefault="006E0C64" w:rsidP="00996796">
            <w:pPr>
              <w:jc w:val="left"/>
              <w:rPr>
                <w:lang w:val="en-GB"/>
              </w:rPr>
            </w:pPr>
          </w:p>
        </w:tc>
      </w:tr>
      <w:tr w:rsidR="006E0C64" w:rsidRPr="000B3821" w14:paraId="304934C7" w14:textId="77777777" w:rsidTr="00996796">
        <w:tc>
          <w:tcPr>
            <w:tcW w:w="3736" w:type="dxa"/>
          </w:tcPr>
          <w:p w14:paraId="36C44F68" w14:textId="77777777" w:rsidR="006E0C64" w:rsidRPr="000B3821" w:rsidRDefault="006E0C64" w:rsidP="00996796">
            <w:pPr>
              <w:jc w:val="left"/>
              <w:rPr>
                <w:lang w:val="en-GB"/>
              </w:rPr>
            </w:pPr>
            <w:r w:rsidRPr="000B3821">
              <w:rPr>
                <w:lang w:val="en-GB"/>
              </w:rPr>
              <w:t>CreationDate, &lt;CreDt&gt;</w:t>
            </w:r>
          </w:p>
        </w:tc>
        <w:tc>
          <w:tcPr>
            <w:tcW w:w="1162" w:type="dxa"/>
          </w:tcPr>
          <w:p w14:paraId="242707DF" w14:textId="77777777" w:rsidR="006E0C64" w:rsidRPr="000B3821" w:rsidRDefault="006E0C64" w:rsidP="00996796">
            <w:pPr>
              <w:jc w:val="left"/>
              <w:rPr>
                <w:lang w:val="en-GB"/>
              </w:rPr>
            </w:pPr>
            <w:r w:rsidRPr="000B3821">
              <w:rPr>
                <w:lang w:val="en-GB"/>
              </w:rPr>
              <w:t>BAH</w:t>
            </w:r>
          </w:p>
        </w:tc>
        <w:tc>
          <w:tcPr>
            <w:tcW w:w="4470" w:type="dxa"/>
          </w:tcPr>
          <w:p w14:paraId="0865CD9B" w14:textId="77777777" w:rsidR="006E0C64" w:rsidRPr="000B3821" w:rsidRDefault="006E0C64" w:rsidP="006575CC">
            <w:pPr>
              <w:spacing w:before="0" w:after="0"/>
              <w:jc w:val="left"/>
              <w:rPr>
                <w:lang w:val="en-GB"/>
              </w:rPr>
            </w:pPr>
            <w:r w:rsidRPr="000B3821">
              <w:rPr>
                <w:lang w:val="en-GB"/>
              </w:rPr>
              <w:t>Date and time, using ISONormalisedDateTime format</w:t>
            </w:r>
          </w:p>
        </w:tc>
        <w:tc>
          <w:tcPr>
            <w:tcW w:w="1319" w:type="dxa"/>
          </w:tcPr>
          <w:p w14:paraId="448D73BF" w14:textId="77777777" w:rsidR="006E0C64" w:rsidRPr="000B3821" w:rsidRDefault="006E0C64" w:rsidP="00996796">
            <w:pPr>
              <w:jc w:val="left"/>
              <w:rPr>
                <w:lang w:val="en-GB"/>
              </w:rPr>
            </w:pPr>
            <w:r w:rsidRPr="000B3821">
              <w:rPr>
                <w:lang w:val="en-GB"/>
              </w:rPr>
              <w:t>M</w:t>
            </w:r>
          </w:p>
        </w:tc>
        <w:tc>
          <w:tcPr>
            <w:tcW w:w="2609" w:type="dxa"/>
          </w:tcPr>
          <w:p w14:paraId="019E4852" w14:textId="77777777" w:rsidR="006E0C64" w:rsidRPr="000B3821" w:rsidRDefault="006E0C64" w:rsidP="00996796">
            <w:pPr>
              <w:jc w:val="left"/>
              <w:rPr>
                <w:lang w:val="en-GB"/>
              </w:rPr>
            </w:pPr>
          </w:p>
        </w:tc>
      </w:tr>
      <w:tr w:rsidR="006E0C64" w:rsidRPr="000B3821" w14:paraId="0C71AE23" w14:textId="77777777" w:rsidTr="00996796">
        <w:tc>
          <w:tcPr>
            <w:tcW w:w="13296" w:type="dxa"/>
            <w:gridSpan w:val="5"/>
            <w:shd w:val="clear" w:color="auto" w:fill="D9D9D9" w:themeFill="background1" w:themeFillShade="D9"/>
          </w:tcPr>
          <w:p w14:paraId="037A789C" w14:textId="77777777" w:rsidR="006E0C64" w:rsidRPr="000B3821" w:rsidRDefault="006E0C64" w:rsidP="006575CC">
            <w:pPr>
              <w:spacing w:before="0" w:after="0"/>
              <w:jc w:val="left"/>
              <w:rPr>
                <w:lang w:val="en-GB"/>
              </w:rPr>
            </w:pPr>
            <w:r w:rsidRPr="000B3821">
              <w:rPr>
                <w:lang w:val="en-GB"/>
              </w:rPr>
              <w:t>Instruction Type</w:t>
            </w:r>
          </w:p>
        </w:tc>
      </w:tr>
      <w:tr w:rsidR="006E0C64" w:rsidRPr="000B3821" w14:paraId="68FF0718" w14:textId="77777777" w:rsidTr="00996796">
        <w:tc>
          <w:tcPr>
            <w:tcW w:w="3736" w:type="dxa"/>
          </w:tcPr>
          <w:p w14:paraId="00322C0E" w14:textId="52B01D79" w:rsidR="006E0C64" w:rsidRPr="000B3821" w:rsidRDefault="006E0C64" w:rsidP="00996796">
            <w:pPr>
              <w:jc w:val="left"/>
              <w:rPr>
                <w:lang w:val="en-GB"/>
              </w:rPr>
            </w:pPr>
            <w:r w:rsidRPr="000B3821">
              <w:rPr>
                <w:lang w:val="en-GB"/>
              </w:rPr>
              <w:t>Instruction</w:t>
            </w:r>
            <w:r w:rsidR="006079C4" w:rsidRPr="000B3821">
              <w:rPr>
                <w:lang w:val="en-GB"/>
              </w:rPr>
              <w:t>Cancellation</w:t>
            </w:r>
            <w:r w:rsidRPr="000B3821">
              <w:rPr>
                <w:lang w:val="en-GB"/>
              </w:rPr>
              <w:t>Identification &lt;InstrId&gt;</w:t>
            </w:r>
          </w:p>
        </w:tc>
        <w:tc>
          <w:tcPr>
            <w:tcW w:w="1162" w:type="dxa"/>
          </w:tcPr>
          <w:p w14:paraId="1FD0BAD1" w14:textId="77777777" w:rsidR="006E0C64" w:rsidRPr="000B3821" w:rsidRDefault="006E0C64" w:rsidP="00996796">
            <w:pPr>
              <w:jc w:val="left"/>
              <w:rPr>
                <w:lang w:val="en-GB"/>
              </w:rPr>
            </w:pPr>
            <w:r w:rsidRPr="000B3821">
              <w:rPr>
                <w:lang w:val="en-GB"/>
              </w:rPr>
              <w:t>Document</w:t>
            </w:r>
          </w:p>
        </w:tc>
        <w:tc>
          <w:tcPr>
            <w:tcW w:w="4470" w:type="dxa"/>
          </w:tcPr>
          <w:p w14:paraId="259B95B8" w14:textId="4DB70E40" w:rsidR="006E0C64" w:rsidRPr="000B3821" w:rsidRDefault="006E0C64" w:rsidP="006575CC">
            <w:pPr>
              <w:spacing w:before="0" w:after="0"/>
              <w:jc w:val="left"/>
              <w:rPr>
                <w:lang w:val="en-GB"/>
              </w:rPr>
            </w:pPr>
            <w:r w:rsidRPr="000B3821">
              <w:rPr>
                <w:lang w:val="en-GB"/>
              </w:rPr>
              <w:t>This is the account owner’s reference, intended as the message reference (BusinessMessageIdentifier, &lt;BizMsgIdr&gt;) of the MEI</w:t>
            </w:r>
            <w:r w:rsidR="000832B3" w:rsidRPr="000B3821">
              <w:rPr>
                <w:lang w:val="en-GB"/>
              </w:rPr>
              <w:t>C</w:t>
            </w:r>
            <w:r w:rsidRPr="000B3821">
              <w:rPr>
                <w:lang w:val="en-GB"/>
              </w:rPr>
              <w:t xml:space="preserve"> containing the </w:t>
            </w:r>
            <w:r w:rsidR="000832B3" w:rsidRPr="000B3821">
              <w:rPr>
                <w:lang w:val="en-GB"/>
              </w:rPr>
              <w:t>cancellation request i</w:t>
            </w:r>
            <w:r w:rsidRPr="000B3821">
              <w:rPr>
                <w:lang w:val="en-GB"/>
              </w:rPr>
              <w:t>nstruction that should be confirmed.</w:t>
            </w:r>
          </w:p>
        </w:tc>
        <w:tc>
          <w:tcPr>
            <w:tcW w:w="1319" w:type="dxa"/>
          </w:tcPr>
          <w:p w14:paraId="5CCB7D62" w14:textId="77777777" w:rsidR="006E0C64" w:rsidRPr="000B3821" w:rsidRDefault="006E0C64" w:rsidP="00996796">
            <w:pPr>
              <w:jc w:val="left"/>
              <w:rPr>
                <w:lang w:val="en-GB"/>
              </w:rPr>
            </w:pPr>
            <w:r w:rsidRPr="000B3821">
              <w:rPr>
                <w:lang w:val="en-GB"/>
              </w:rPr>
              <w:t>M</w:t>
            </w:r>
          </w:p>
        </w:tc>
        <w:tc>
          <w:tcPr>
            <w:tcW w:w="2609" w:type="dxa"/>
          </w:tcPr>
          <w:p w14:paraId="05961061" w14:textId="77777777" w:rsidR="006E0C64" w:rsidRPr="000B3821" w:rsidRDefault="006E0C64" w:rsidP="00996796">
            <w:pPr>
              <w:jc w:val="left"/>
              <w:rPr>
                <w:lang w:val="en-GB"/>
              </w:rPr>
            </w:pPr>
          </w:p>
        </w:tc>
      </w:tr>
      <w:tr w:rsidR="006E0C64" w:rsidRPr="000B3821" w14:paraId="53609DC2" w14:textId="77777777" w:rsidTr="00996796">
        <w:tc>
          <w:tcPr>
            <w:tcW w:w="13296" w:type="dxa"/>
            <w:gridSpan w:val="5"/>
            <w:shd w:val="clear" w:color="auto" w:fill="D9D9D9" w:themeFill="background1" w:themeFillShade="D9"/>
          </w:tcPr>
          <w:p w14:paraId="1AC003DB" w14:textId="77777777" w:rsidR="006E0C64" w:rsidRPr="000B3821" w:rsidRDefault="006E0C64" w:rsidP="006575CC">
            <w:pPr>
              <w:spacing w:before="0" w:after="0"/>
              <w:jc w:val="left"/>
              <w:rPr>
                <w:lang w:val="en-GB"/>
              </w:rPr>
            </w:pPr>
            <w:r w:rsidRPr="000B3821">
              <w:rPr>
                <w:lang w:val="en-GB"/>
              </w:rPr>
              <w:t>Meeting Reference</w:t>
            </w:r>
          </w:p>
        </w:tc>
      </w:tr>
      <w:tr w:rsidR="006E0C64" w:rsidRPr="000B3821" w14:paraId="1A93D8AE" w14:textId="77777777" w:rsidTr="00996796">
        <w:tc>
          <w:tcPr>
            <w:tcW w:w="3736" w:type="dxa"/>
          </w:tcPr>
          <w:p w14:paraId="3C90F3F8" w14:textId="77777777" w:rsidR="006E0C64" w:rsidRPr="000B3821" w:rsidRDefault="006E0C64" w:rsidP="00996796">
            <w:pPr>
              <w:jc w:val="left"/>
              <w:rPr>
                <w:lang w:val="en-GB"/>
              </w:rPr>
            </w:pPr>
            <w:r w:rsidRPr="000B3821">
              <w:rPr>
                <w:lang w:val="en-GB"/>
              </w:rPr>
              <w:lastRenderedPageBreak/>
              <w:t>MeetingIdentification &lt;MtgId&gt;</w:t>
            </w:r>
          </w:p>
        </w:tc>
        <w:tc>
          <w:tcPr>
            <w:tcW w:w="1162" w:type="dxa"/>
          </w:tcPr>
          <w:p w14:paraId="1FEC386E" w14:textId="77777777" w:rsidR="006E0C64" w:rsidRPr="000B3821" w:rsidRDefault="006E0C64" w:rsidP="00996796">
            <w:pPr>
              <w:jc w:val="left"/>
              <w:rPr>
                <w:lang w:val="en-GB"/>
              </w:rPr>
            </w:pPr>
            <w:r w:rsidRPr="000B3821">
              <w:rPr>
                <w:lang w:val="en-GB"/>
              </w:rPr>
              <w:t>Document</w:t>
            </w:r>
          </w:p>
        </w:tc>
        <w:tc>
          <w:tcPr>
            <w:tcW w:w="4470" w:type="dxa"/>
          </w:tcPr>
          <w:p w14:paraId="443D8471" w14:textId="77777777" w:rsidR="006E0C64" w:rsidRPr="000B3821" w:rsidRDefault="006E0C64" w:rsidP="006575CC">
            <w:pPr>
              <w:spacing w:before="0" w:after="0"/>
              <w:jc w:val="left"/>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70EAA89" w14:textId="1A1FA209" w:rsidR="006E0C64" w:rsidRPr="000B3821" w:rsidRDefault="00CF11E6" w:rsidP="00996796">
            <w:pPr>
              <w:jc w:val="left"/>
              <w:rPr>
                <w:lang w:val="en-GB"/>
              </w:rPr>
            </w:pPr>
            <w:r w:rsidRPr="000B3821">
              <w:rPr>
                <w:lang w:val="en-GB"/>
              </w:rPr>
              <w:t>M</w:t>
            </w:r>
          </w:p>
        </w:tc>
        <w:tc>
          <w:tcPr>
            <w:tcW w:w="2609" w:type="dxa"/>
          </w:tcPr>
          <w:p w14:paraId="58B1082F" w14:textId="77777777" w:rsidR="006E0C64" w:rsidRPr="000B3821" w:rsidRDefault="006E0C64" w:rsidP="00996796">
            <w:pPr>
              <w:jc w:val="left"/>
              <w:rPr>
                <w:lang w:val="en-GB"/>
              </w:rPr>
            </w:pPr>
          </w:p>
        </w:tc>
      </w:tr>
      <w:tr w:rsidR="006E0C64" w:rsidRPr="000B3821" w14:paraId="440C0359" w14:textId="77777777" w:rsidTr="00996796">
        <w:tc>
          <w:tcPr>
            <w:tcW w:w="3736" w:type="dxa"/>
          </w:tcPr>
          <w:p w14:paraId="34EC4A60" w14:textId="77777777" w:rsidR="006E0C64" w:rsidRPr="000B3821" w:rsidRDefault="006E0C64" w:rsidP="00996796">
            <w:pPr>
              <w:jc w:val="left"/>
              <w:rPr>
                <w:lang w:val="en-GB"/>
              </w:rPr>
            </w:pPr>
            <w:r w:rsidRPr="000B3821">
              <w:rPr>
                <w:lang w:val="en-GB"/>
              </w:rPr>
              <w:t>IssuerMeetingIdentification &lt;IssrMtgId&gt;</w:t>
            </w:r>
          </w:p>
        </w:tc>
        <w:tc>
          <w:tcPr>
            <w:tcW w:w="1162" w:type="dxa"/>
          </w:tcPr>
          <w:p w14:paraId="67EE236F" w14:textId="77777777" w:rsidR="006E0C64" w:rsidRPr="000B3821" w:rsidRDefault="006E0C64" w:rsidP="00996796">
            <w:pPr>
              <w:jc w:val="left"/>
              <w:rPr>
                <w:lang w:val="en-GB"/>
              </w:rPr>
            </w:pPr>
            <w:r w:rsidRPr="000B3821">
              <w:rPr>
                <w:lang w:val="en-GB"/>
              </w:rPr>
              <w:t>Document</w:t>
            </w:r>
          </w:p>
        </w:tc>
        <w:tc>
          <w:tcPr>
            <w:tcW w:w="4470" w:type="dxa"/>
          </w:tcPr>
          <w:p w14:paraId="35D23C01" w14:textId="1DA860CD" w:rsidR="006E0C64" w:rsidRPr="000B3821" w:rsidRDefault="007B3E9D" w:rsidP="006575CC">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5D54D4AB" w14:textId="77777777" w:rsidR="006E0C64" w:rsidRPr="000B3821" w:rsidRDefault="006E0C64" w:rsidP="00996796">
            <w:pPr>
              <w:jc w:val="left"/>
              <w:rPr>
                <w:lang w:val="en-GB"/>
              </w:rPr>
            </w:pPr>
            <w:r w:rsidRPr="000B3821">
              <w:rPr>
                <w:lang w:val="en-GB"/>
              </w:rPr>
              <w:t>O</w:t>
            </w:r>
          </w:p>
        </w:tc>
        <w:tc>
          <w:tcPr>
            <w:tcW w:w="2609" w:type="dxa"/>
          </w:tcPr>
          <w:p w14:paraId="1A6F89F4" w14:textId="77777777" w:rsidR="006E0C64" w:rsidRPr="000B3821" w:rsidRDefault="006E0C64" w:rsidP="00996796">
            <w:pPr>
              <w:jc w:val="left"/>
              <w:rPr>
                <w:lang w:val="en-GB"/>
              </w:rPr>
            </w:pPr>
            <w:r w:rsidRPr="000B3821">
              <w:rPr>
                <w:lang w:val="en-GB"/>
              </w:rPr>
              <w:t xml:space="preserve"> </w:t>
            </w:r>
          </w:p>
        </w:tc>
      </w:tr>
      <w:tr w:rsidR="006E0C64" w:rsidRPr="000B3821" w14:paraId="37C64006" w14:textId="77777777" w:rsidTr="00996796">
        <w:tc>
          <w:tcPr>
            <w:tcW w:w="3736" w:type="dxa"/>
          </w:tcPr>
          <w:p w14:paraId="1BE93F88" w14:textId="77777777" w:rsidR="006E0C64" w:rsidRPr="000B3821" w:rsidRDefault="006E0C64" w:rsidP="00996796">
            <w:pPr>
              <w:jc w:val="left"/>
              <w:rPr>
                <w:lang w:val="en-GB"/>
              </w:rPr>
            </w:pPr>
            <w:r w:rsidRPr="000B3821">
              <w:rPr>
                <w:lang w:val="en-GB"/>
              </w:rPr>
              <w:t>MeetingDateAndTime &lt;MtgDtAndTm&gt;</w:t>
            </w:r>
          </w:p>
        </w:tc>
        <w:tc>
          <w:tcPr>
            <w:tcW w:w="1162" w:type="dxa"/>
          </w:tcPr>
          <w:p w14:paraId="5E3701D9" w14:textId="77777777" w:rsidR="006E0C64" w:rsidRPr="000B3821" w:rsidRDefault="006E0C64" w:rsidP="00996796">
            <w:pPr>
              <w:jc w:val="left"/>
              <w:rPr>
                <w:lang w:val="en-GB"/>
              </w:rPr>
            </w:pPr>
            <w:r w:rsidRPr="000B3821">
              <w:rPr>
                <w:lang w:val="en-GB"/>
              </w:rPr>
              <w:t>Document</w:t>
            </w:r>
          </w:p>
        </w:tc>
        <w:tc>
          <w:tcPr>
            <w:tcW w:w="4470" w:type="dxa"/>
          </w:tcPr>
          <w:p w14:paraId="7F4EB992" w14:textId="77777777" w:rsidR="006E0C64" w:rsidRPr="000B3821" w:rsidRDefault="006E0C64" w:rsidP="006575CC">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0A320AC8" w14:textId="77777777" w:rsidR="006E0C64" w:rsidRPr="000B3821" w:rsidRDefault="006E0C64" w:rsidP="00996796">
            <w:pPr>
              <w:jc w:val="left"/>
              <w:rPr>
                <w:lang w:val="en-GB"/>
              </w:rPr>
            </w:pPr>
            <w:r w:rsidRPr="000B3821">
              <w:rPr>
                <w:lang w:val="en-GB"/>
              </w:rPr>
              <w:t>M</w:t>
            </w:r>
          </w:p>
        </w:tc>
        <w:tc>
          <w:tcPr>
            <w:tcW w:w="2609" w:type="dxa"/>
          </w:tcPr>
          <w:p w14:paraId="3CD44E22" w14:textId="77777777" w:rsidR="006E0C64" w:rsidRPr="000B3821" w:rsidRDefault="006E0C64" w:rsidP="00996796">
            <w:pPr>
              <w:jc w:val="left"/>
              <w:rPr>
                <w:lang w:val="en-GB"/>
              </w:rPr>
            </w:pPr>
            <w:r w:rsidRPr="000B3821">
              <w:rPr>
                <w:lang w:val="en-GB"/>
              </w:rPr>
              <w:t xml:space="preserve"> </w:t>
            </w:r>
          </w:p>
        </w:tc>
      </w:tr>
      <w:tr w:rsidR="006E0C64" w:rsidRPr="000B3821" w14:paraId="5E771432" w14:textId="77777777" w:rsidTr="00996796">
        <w:tc>
          <w:tcPr>
            <w:tcW w:w="3736" w:type="dxa"/>
          </w:tcPr>
          <w:p w14:paraId="4B92FF92" w14:textId="77777777" w:rsidR="006E0C64" w:rsidRPr="000B3821" w:rsidRDefault="006E0C64" w:rsidP="00996796">
            <w:pPr>
              <w:jc w:val="left"/>
              <w:rPr>
                <w:lang w:val="en-GB"/>
              </w:rPr>
            </w:pPr>
            <w:r w:rsidRPr="000B3821">
              <w:rPr>
                <w:lang w:val="en-GB"/>
              </w:rPr>
              <w:t>Type &lt;Tp&gt;</w:t>
            </w:r>
          </w:p>
        </w:tc>
        <w:tc>
          <w:tcPr>
            <w:tcW w:w="1162" w:type="dxa"/>
          </w:tcPr>
          <w:p w14:paraId="61635243" w14:textId="77777777" w:rsidR="006E0C64" w:rsidRPr="000B3821" w:rsidRDefault="006E0C64" w:rsidP="00996796">
            <w:pPr>
              <w:jc w:val="left"/>
              <w:rPr>
                <w:lang w:val="en-GB"/>
              </w:rPr>
            </w:pPr>
            <w:r w:rsidRPr="000B3821">
              <w:rPr>
                <w:lang w:val="en-GB"/>
              </w:rPr>
              <w:t>Document</w:t>
            </w:r>
          </w:p>
        </w:tc>
        <w:tc>
          <w:tcPr>
            <w:tcW w:w="4470" w:type="dxa"/>
          </w:tcPr>
          <w:p w14:paraId="3A57C675" w14:textId="77777777" w:rsidR="006E0C64" w:rsidRPr="000B3821" w:rsidRDefault="006E0C64" w:rsidP="006575CC">
            <w:pPr>
              <w:spacing w:before="0" w:after="0"/>
              <w:jc w:val="left"/>
              <w:rPr>
                <w:lang w:val="en-GB"/>
              </w:rPr>
            </w:pPr>
          </w:p>
        </w:tc>
        <w:tc>
          <w:tcPr>
            <w:tcW w:w="1319" w:type="dxa"/>
          </w:tcPr>
          <w:p w14:paraId="5465427B" w14:textId="77777777" w:rsidR="006E0C64" w:rsidRPr="000B3821" w:rsidRDefault="006E0C64" w:rsidP="00996796">
            <w:pPr>
              <w:jc w:val="left"/>
              <w:rPr>
                <w:lang w:val="en-GB"/>
              </w:rPr>
            </w:pPr>
            <w:r w:rsidRPr="000B3821">
              <w:rPr>
                <w:lang w:val="en-GB"/>
              </w:rPr>
              <w:t>M</w:t>
            </w:r>
          </w:p>
        </w:tc>
        <w:tc>
          <w:tcPr>
            <w:tcW w:w="2609" w:type="dxa"/>
          </w:tcPr>
          <w:p w14:paraId="4BB44991" w14:textId="77777777" w:rsidR="006E0C64" w:rsidRPr="000B3821" w:rsidRDefault="006E0C64" w:rsidP="00996796">
            <w:pPr>
              <w:jc w:val="left"/>
              <w:rPr>
                <w:lang w:val="en-GB"/>
              </w:rPr>
            </w:pPr>
          </w:p>
        </w:tc>
      </w:tr>
      <w:tr w:rsidR="006E0C64" w:rsidRPr="000B3821" w14:paraId="6748E50F" w14:textId="77777777" w:rsidTr="00996796">
        <w:tc>
          <w:tcPr>
            <w:tcW w:w="3736" w:type="dxa"/>
          </w:tcPr>
          <w:p w14:paraId="194E97CF" w14:textId="77777777" w:rsidR="006E0C64" w:rsidRPr="000B3821" w:rsidRDefault="006E0C64" w:rsidP="00996796">
            <w:pPr>
              <w:jc w:val="left"/>
              <w:rPr>
                <w:lang w:val="en-GB"/>
              </w:rPr>
            </w:pPr>
            <w:r w:rsidRPr="000B3821">
              <w:rPr>
                <w:lang w:val="en-GB"/>
              </w:rPr>
              <w:t>Issuer &lt;Issr&gt;</w:t>
            </w:r>
          </w:p>
        </w:tc>
        <w:tc>
          <w:tcPr>
            <w:tcW w:w="1162" w:type="dxa"/>
          </w:tcPr>
          <w:p w14:paraId="7722AB46" w14:textId="77777777" w:rsidR="006E0C64" w:rsidRPr="000B3821" w:rsidRDefault="006E0C64" w:rsidP="00996796">
            <w:pPr>
              <w:jc w:val="left"/>
              <w:rPr>
                <w:lang w:val="en-GB"/>
              </w:rPr>
            </w:pPr>
            <w:r w:rsidRPr="000B3821">
              <w:rPr>
                <w:lang w:val="en-GB"/>
              </w:rPr>
              <w:t>Document</w:t>
            </w:r>
          </w:p>
        </w:tc>
        <w:tc>
          <w:tcPr>
            <w:tcW w:w="4470" w:type="dxa"/>
          </w:tcPr>
          <w:p w14:paraId="08119CC9" w14:textId="77777777" w:rsidR="006E0C64" w:rsidRPr="000B3821" w:rsidRDefault="006E0C64" w:rsidP="006575CC">
            <w:pPr>
              <w:spacing w:before="0" w:after="0"/>
              <w:jc w:val="left"/>
              <w:rPr>
                <w:lang w:val="en-GB"/>
              </w:rPr>
            </w:pPr>
            <w:r w:rsidRPr="000B3821">
              <w:rPr>
                <w:lang w:val="en-GB"/>
              </w:rPr>
              <w:t>NameAndAddress is the preferred format</w:t>
            </w:r>
          </w:p>
        </w:tc>
        <w:tc>
          <w:tcPr>
            <w:tcW w:w="1319" w:type="dxa"/>
          </w:tcPr>
          <w:p w14:paraId="26B88457" w14:textId="77777777" w:rsidR="006E0C64" w:rsidRPr="000B3821" w:rsidRDefault="006E0C64" w:rsidP="00996796">
            <w:pPr>
              <w:jc w:val="left"/>
              <w:rPr>
                <w:lang w:val="en-GB"/>
              </w:rPr>
            </w:pPr>
            <w:r w:rsidRPr="000B3821">
              <w:rPr>
                <w:lang w:val="en-GB"/>
              </w:rPr>
              <w:t>O</w:t>
            </w:r>
          </w:p>
        </w:tc>
        <w:tc>
          <w:tcPr>
            <w:tcW w:w="2609" w:type="dxa"/>
          </w:tcPr>
          <w:p w14:paraId="0FB9D5B9" w14:textId="77777777" w:rsidR="006E0C64" w:rsidRPr="000B3821" w:rsidRDefault="006E0C64" w:rsidP="00996796">
            <w:pPr>
              <w:jc w:val="left"/>
              <w:rPr>
                <w:lang w:val="en-GB"/>
              </w:rPr>
            </w:pPr>
          </w:p>
        </w:tc>
      </w:tr>
      <w:tr w:rsidR="006E0C64" w:rsidRPr="000B3821" w14:paraId="743A4C29" w14:textId="77777777" w:rsidTr="00996796">
        <w:tc>
          <w:tcPr>
            <w:tcW w:w="13296" w:type="dxa"/>
            <w:gridSpan w:val="5"/>
            <w:shd w:val="clear" w:color="auto" w:fill="D9D9D9" w:themeFill="background1" w:themeFillShade="D9"/>
          </w:tcPr>
          <w:p w14:paraId="72885BE5" w14:textId="77777777" w:rsidR="006E0C64" w:rsidRPr="000B3821" w:rsidRDefault="006E0C64" w:rsidP="006575CC">
            <w:pPr>
              <w:spacing w:before="0" w:after="0"/>
              <w:jc w:val="left"/>
              <w:rPr>
                <w:lang w:val="en-GB"/>
              </w:rPr>
            </w:pPr>
            <w:r w:rsidRPr="000B3821">
              <w:rPr>
                <w:lang w:val="en-GB"/>
              </w:rPr>
              <w:t>Financial Instrument Identification</w:t>
            </w:r>
          </w:p>
        </w:tc>
      </w:tr>
      <w:tr w:rsidR="006E0C64" w:rsidRPr="000B3821" w14:paraId="06C242E3" w14:textId="77777777" w:rsidTr="00996796">
        <w:tc>
          <w:tcPr>
            <w:tcW w:w="3736" w:type="dxa"/>
          </w:tcPr>
          <w:p w14:paraId="7B88B75A" w14:textId="77777777" w:rsidR="006E0C64" w:rsidRPr="000B3821" w:rsidRDefault="006E0C64" w:rsidP="00996796">
            <w:pPr>
              <w:jc w:val="left"/>
              <w:rPr>
                <w:lang w:val="en-GB"/>
              </w:rPr>
            </w:pPr>
            <w:r w:rsidRPr="000B3821">
              <w:rPr>
                <w:lang w:val="en-GB"/>
              </w:rPr>
              <w:t>FinancialInstrumentIdentification &lt;FinInstrmId&gt;</w:t>
            </w:r>
          </w:p>
        </w:tc>
        <w:tc>
          <w:tcPr>
            <w:tcW w:w="1162" w:type="dxa"/>
          </w:tcPr>
          <w:p w14:paraId="46EEFEA4" w14:textId="77777777" w:rsidR="006E0C64" w:rsidRPr="000B3821" w:rsidRDefault="006E0C64" w:rsidP="00996796">
            <w:pPr>
              <w:jc w:val="left"/>
              <w:rPr>
                <w:lang w:val="en-GB"/>
              </w:rPr>
            </w:pPr>
            <w:r w:rsidRPr="000B3821">
              <w:rPr>
                <w:lang w:val="en-GB"/>
              </w:rPr>
              <w:t>Document</w:t>
            </w:r>
          </w:p>
        </w:tc>
        <w:tc>
          <w:tcPr>
            <w:tcW w:w="4470" w:type="dxa"/>
          </w:tcPr>
          <w:p w14:paraId="59ABB8A9" w14:textId="77777777" w:rsidR="006E0C64" w:rsidRPr="000B3821" w:rsidRDefault="006E0C64" w:rsidP="006575CC">
            <w:pPr>
              <w:spacing w:before="0" w:after="0"/>
              <w:jc w:val="left"/>
              <w:rPr>
                <w:lang w:val="en-GB"/>
              </w:rPr>
            </w:pPr>
            <w:r w:rsidRPr="000B3821">
              <w:rPr>
                <w:lang w:val="en-GB"/>
              </w:rPr>
              <w:t>ISIN is the preferred format.</w:t>
            </w:r>
          </w:p>
        </w:tc>
        <w:tc>
          <w:tcPr>
            <w:tcW w:w="1319" w:type="dxa"/>
          </w:tcPr>
          <w:p w14:paraId="2BD8187E" w14:textId="77777777" w:rsidR="006E0C64" w:rsidRPr="000B3821" w:rsidRDefault="006E0C64" w:rsidP="00996796">
            <w:pPr>
              <w:jc w:val="left"/>
              <w:rPr>
                <w:lang w:val="en-GB"/>
              </w:rPr>
            </w:pPr>
            <w:r w:rsidRPr="000B3821">
              <w:rPr>
                <w:lang w:val="en-GB"/>
              </w:rPr>
              <w:t>M</w:t>
            </w:r>
          </w:p>
        </w:tc>
        <w:tc>
          <w:tcPr>
            <w:tcW w:w="2609" w:type="dxa"/>
          </w:tcPr>
          <w:p w14:paraId="1C305F3C" w14:textId="77777777" w:rsidR="006E0C64" w:rsidRPr="000B3821" w:rsidRDefault="006E0C64" w:rsidP="00996796">
            <w:pPr>
              <w:jc w:val="left"/>
              <w:rPr>
                <w:lang w:val="en-GB"/>
              </w:rPr>
            </w:pPr>
          </w:p>
        </w:tc>
      </w:tr>
      <w:tr w:rsidR="006E0C64" w:rsidRPr="000B3821" w14:paraId="62C3EE83" w14:textId="77777777" w:rsidTr="00996796">
        <w:tc>
          <w:tcPr>
            <w:tcW w:w="13296" w:type="dxa"/>
            <w:gridSpan w:val="5"/>
            <w:shd w:val="clear" w:color="auto" w:fill="D9D9D9" w:themeFill="background1" w:themeFillShade="D9"/>
          </w:tcPr>
          <w:p w14:paraId="658CB9E2" w14:textId="078E4A94" w:rsidR="006E0C64" w:rsidRPr="000B3821" w:rsidRDefault="00A824C9" w:rsidP="006575CC">
            <w:pPr>
              <w:spacing w:before="0" w:after="0"/>
              <w:jc w:val="left"/>
              <w:rPr>
                <w:lang w:val="en-GB"/>
              </w:rPr>
            </w:pPr>
            <w:r w:rsidRPr="000B3821">
              <w:rPr>
                <w:lang w:val="en-GB"/>
              </w:rPr>
              <w:t>CancellationStatus</w:t>
            </w:r>
          </w:p>
        </w:tc>
      </w:tr>
      <w:tr w:rsidR="006E0C64" w:rsidRPr="000B3821" w14:paraId="23EA2B90" w14:textId="77777777" w:rsidTr="00996796">
        <w:tc>
          <w:tcPr>
            <w:tcW w:w="3736" w:type="dxa"/>
          </w:tcPr>
          <w:p w14:paraId="11A20883" w14:textId="77777777" w:rsidR="006E0C64" w:rsidRPr="000B3821" w:rsidRDefault="006E0C64" w:rsidP="00A824C9">
            <w:pPr>
              <w:jc w:val="left"/>
              <w:rPr>
                <w:lang w:val="en-GB"/>
              </w:rPr>
            </w:pPr>
            <w:r w:rsidRPr="000B3821">
              <w:rPr>
                <w:lang w:val="en-GB"/>
              </w:rPr>
              <w:t>OPTION A</w:t>
            </w:r>
          </w:p>
          <w:p w14:paraId="102D32CE" w14:textId="2520FB0D" w:rsidR="006E0C64" w:rsidRPr="000B3821" w:rsidRDefault="00A824C9" w:rsidP="00A824C9">
            <w:pPr>
              <w:jc w:val="left"/>
              <w:rPr>
                <w:lang w:val="en-GB"/>
              </w:rPr>
            </w:pPr>
            <w:r w:rsidRPr="000B3821">
              <w:rPr>
                <w:lang w:val="en-GB"/>
              </w:rPr>
              <w:t>GlobalCancellationStatus &lt;GblCxlSts&gt;</w:t>
            </w:r>
          </w:p>
        </w:tc>
        <w:tc>
          <w:tcPr>
            <w:tcW w:w="1162" w:type="dxa"/>
          </w:tcPr>
          <w:p w14:paraId="3102B891" w14:textId="77777777" w:rsidR="006E0C64" w:rsidRPr="000B3821" w:rsidRDefault="006E0C64" w:rsidP="00996796">
            <w:pPr>
              <w:jc w:val="left"/>
              <w:rPr>
                <w:lang w:val="en-GB"/>
              </w:rPr>
            </w:pPr>
            <w:r w:rsidRPr="000B3821">
              <w:rPr>
                <w:lang w:val="en-GB"/>
              </w:rPr>
              <w:t>Document</w:t>
            </w:r>
          </w:p>
        </w:tc>
        <w:tc>
          <w:tcPr>
            <w:tcW w:w="4470" w:type="dxa"/>
          </w:tcPr>
          <w:p w14:paraId="506F6133" w14:textId="218F0A84" w:rsidR="006E0C64" w:rsidRPr="000B3821" w:rsidRDefault="006E0C64" w:rsidP="006575CC">
            <w:pPr>
              <w:spacing w:before="0" w:after="0"/>
              <w:jc w:val="left"/>
              <w:rPr>
                <w:lang w:val="en-GB"/>
              </w:rPr>
            </w:pPr>
            <w:r w:rsidRPr="000B3821">
              <w:rPr>
                <w:lang w:val="en-GB"/>
              </w:rPr>
              <w:t>To be used to co</w:t>
            </w:r>
            <w:r w:rsidR="00A824C9" w:rsidRPr="000B3821">
              <w:rPr>
                <w:lang w:val="en-GB"/>
              </w:rPr>
              <w:t>nfirm the status of the entire i</w:t>
            </w:r>
            <w:r w:rsidRPr="000B3821">
              <w:rPr>
                <w:lang w:val="en-GB"/>
              </w:rPr>
              <w:t xml:space="preserve">nstruction </w:t>
            </w:r>
            <w:r w:rsidR="00A824C9" w:rsidRPr="000B3821">
              <w:rPr>
                <w:lang w:val="en-GB"/>
              </w:rPr>
              <w:t xml:space="preserve">cancellation request </w:t>
            </w:r>
            <w:r w:rsidRPr="000B3821">
              <w:rPr>
                <w:lang w:val="en-GB"/>
              </w:rPr>
              <w:t>message received</w:t>
            </w:r>
          </w:p>
        </w:tc>
        <w:tc>
          <w:tcPr>
            <w:tcW w:w="1319" w:type="dxa"/>
          </w:tcPr>
          <w:p w14:paraId="5BF0C927" w14:textId="77777777" w:rsidR="006E0C64" w:rsidRPr="000B3821" w:rsidRDefault="006E0C64" w:rsidP="00996796">
            <w:pPr>
              <w:jc w:val="left"/>
              <w:rPr>
                <w:lang w:val="en-GB"/>
              </w:rPr>
            </w:pPr>
            <w:r w:rsidRPr="000B3821">
              <w:rPr>
                <w:lang w:val="en-GB"/>
              </w:rPr>
              <w:t>C</w:t>
            </w:r>
          </w:p>
        </w:tc>
        <w:tc>
          <w:tcPr>
            <w:tcW w:w="2609" w:type="dxa"/>
          </w:tcPr>
          <w:p w14:paraId="3F61BF06" w14:textId="77777777" w:rsidR="006E0C64" w:rsidRPr="000B3821" w:rsidRDefault="006E0C64" w:rsidP="00996796">
            <w:pPr>
              <w:jc w:val="left"/>
              <w:rPr>
                <w:lang w:val="en-GB"/>
              </w:rPr>
            </w:pPr>
          </w:p>
        </w:tc>
      </w:tr>
      <w:tr w:rsidR="006E0C64" w:rsidRPr="000B3821" w14:paraId="496E990D" w14:textId="77777777" w:rsidTr="00996796">
        <w:tc>
          <w:tcPr>
            <w:tcW w:w="3736" w:type="dxa"/>
          </w:tcPr>
          <w:p w14:paraId="6995F9BE" w14:textId="77777777" w:rsidR="006E0C64" w:rsidRPr="000B3821" w:rsidRDefault="006E0C64" w:rsidP="00A824C9">
            <w:pPr>
              <w:jc w:val="left"/>
              <w:rPr>
                <w:lang w:val="en-GB"/>
              </w:rPr>
            </w:pPr>
            <w:r w:rsidRPr="000B3821">
              <w:rPr>
                <w:lang w:val="en-GB"/>
              </w:rPr>
              <w:t>OPTION A.1</w:t>
            </w:r>
          </w:p>
          <w:p w14:paraId="399AE456" w14:textId="77777777" w:rsidR="006E0C64" w:rsidRPr="000B3821" w:rsidRDefault="006E0C64" w:rsidP="00A824C9">
            <w:pPr>
              <w:jc w:val="left"/>
              <w:rPr>
                <w:lang w:val="en-GB"/>
              </w:rPr>
            </w:pPr>
            <w:r w:rsidRPr="000B3821">
              <w:rPr>
                <w:lang w:val="en-GB"/>
              </w:rPr>
              <w:t>ProcessingStatus &lt;PrcgSts&gt;</w:t>
            </w:r>
          </w:p>
        </w:tc>
        <w:tc>
          <w:tcPr>
            <w:tcW w:w="1162" w:type="dxa"/>
          </w:tcPr>
          <w:p w14:paraId="063689D1" w14:textId="77777777" w:rsidR="006E0C64" w:rsidRPr="000B3821" w:rsidRDefault="006E0C64" w:rsidP="00996796">
            <w:pPr>
              <w:jc w:val="left"/>
              <w:rPr>
                <w:lang w:val="en-GB"/>
              </w:rPr>
            </w:pPr>
            <w:r w:rsidRPr="000B3821">
              <w:rPr>
                <w:lang w:val="en-GB"/>
              </w:rPr>
              <w:t>Document</w:t>
            </w:r>
          </w:p>
        </w:tc>
        <w:tc>
          <w:tcPr>
            <w:tcW w:w="4470" w:type="dxa"/>
          </w:tcPr>
          <w:p w14:paraId="7551D0D8" w14:textId="6A298729" w:rsidR="006E0C64" w:rsidRPr="000B3821" w:rsidRDefault="006E0C64" w:rsidP="006575CC">
            <w:pPr>
              <w:spacing w:before="0" w:after="0"/>
              <w:jc w:val="left"/>
              <w:rPr>
                <w:lang w:val="en-GB"/>
              </w:rPr>
            </w:pPr>
            <w:r w:rsidRPr="000B3821">
              <w:rPr>
                <w:lang w:val="en-GB"/>
              </w:rPr>
              <w:t xml:space="preserve">PACK is the recommended status to confirm that the </w:t>
            </w:r>
            <w:r w:rsidR="00A824C9" w:rsidRPr="000B3821">
              <w:rPr>
                <w:lang w:val="en-GB"/>
              </w:rPr>
              <w:t xml:space="preserve">cancellation request </w:t>
            </w:r>
            <w:r w:rsidR="000832B3" w:rsidRPr="000B3821">
              <w:rPr>
                <w:lang w:val="en-GB"/>
              </w:rPr>
              <w:t xml:space="preserve">message </w:t>
            </w:r>
            <w:r w:rsidR="00A824C9" w:rsidRPr="000B3821">
              <w:rPr>
                <w:lang w:val="en-GB"/>
              </w:rPr>
              <w:t xml:space="preserve">has been received and has been accepted for further processing. </w:t>
            </w:r>
          </w:p>
        </w:tc>
        <w:tc>
          <w:tcPr>
            <w:tcW w:w="1319" w:type="dxa"/>
          </w:tcPr>
          <w:p w14:paraId="5EC5D7F7" w14:textId="77777777" w:rsidR="006E0C64" w:rsidRPr="000B3821" w:rsidRDefault="006E0C64" w:rsidP="00996796">
            <w:pPr>
              <w:jc w:val="left"/>
              <w:rPr>
                <w:lang w:val="en-GB"/>
              </w:rPr>
            </w:pPr>
            <w:r w:rsidRPr="000B3821">
              <w:rPr>
                <w:lang w:val="en-GB"/>
              </w:rPr>
              <w:t>C</w:t>
            </w:r>
          </w:p>
        </w:tc>
        <w:tc>
          <w:tcPr>
            <w:tcW w:w="2609" w:type="dxa"/>
          </w:tcPr>
          <w:p w14:paraId="66FB1557" w14:textId="77777777" w:rsidR="006E0C64" w:rsidRPr="000B3821" w:rsidRDefault="006E0C64" w:rsidP="00996796">
            <w:pPr>
              <w:jc w:val="left"/>
              <w:rPr>
                <w:lang w:val="en-GB"/>
              </w:rPr>
            </w:pPr>
          </w:p>
        </w:tc>
      </w:tr>
      <w:tr w:rsidR="006E0C64" w:rsidRPr="000B3821" w14:paraId="17B6FA9D" w14:textId="77777777" w:rsidTr="00996796">
        <w:tc>
          <w:tcPr>
            <w:tcW w:w="3736" w:type="dxa"/>
          </w:tcPr>
          <w:p w14:paraId="32F25786" w14:textId="77777777" w:rsidR="006E0C64" w:rsidRPr="000B3821" w:rsidRDefault="006E0C64" w:rsidP="00A824C9">
            <w:pPr>
              <w:jc w:val="left"/>
              <w:rPr>
                <w:lang w:val="en-GB"/>
              </w:rPr>
            </w:pPr>
            <w:r w:rsidRPr="000B3821">
              <w:rPr>
                <w:lang w:val="en-GB"/>
              </w:rPr>
              <w:t>OPTION A.2</w:t>
            </w:r>
          </w:p>
          <w:p w14:paraId="16147451" w14:textId="77777777" w:rsidR="006E0C64" w:rsidRPr="000B3821" w:rsidRDefault="006E0C64" w:rsidP="00A824C9">
            <w:pPr>
              <w:jc w:val="left"/>
              <w:rPr>
                <w:lang w:val="en-GB"/>
              </w:rPr>
            </w:pPr>
            <w:r w:rsidRPr="000B3821">
              <w:rPr>
                <w:lang w:val="en-GB"/>
              </w:rPr>
              <w:t>Rejected &lt;Rjctd&gt;</w:t>
            </w:r>
          </w:p>
        </w:tc>
        <w:tc>
          <w:tcPr>
            <w:tcW w:w="1162" w:type="dxa"/>
          </w:tcPr>
          <w:p w14:paraId="29BF0997" w14:textId="77777777" w:rsidR="006E0C64" w:rsidRPr="000B3821" w:rsidRDefault="006E0C64" w:rsidP="00996796">
            <w:pPr>
              <w:rPr>
                <w:lang w:val="en-GB"/>
              </w:rPr>
            </w:pPr>
            <w:r w:rsidRPr="000B3821">
              <w:rPr>
                <w:lang w:val="en-GB"/>
              </w:rPr>
              <w:t>Document</w:t>
            </w:r>
          </w:p>
        </w:tc>
        <w:tc>
          <w:tcPr>
            <w:tcW w:w="4470" w:type="dxa"/>
          </w:tcPr>
          <w:p w14:paraId="20DFA83F" w14:textId="5F965264"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3F4629D1" w14:textId="77777777" w:rsidR="006E0C64" w:rsidRPr="000B3821" w:rsidRDefault="006E0C64" w:rsidP="00996796">
            <w:pPr>
              <w:rPr>
                <w:lang w:val="en-GB"/>
              </w:rPr>
            </w:pPr>
            <w:r w:rsidRPr="000B3821">
              <w:rPr>
                <w:lang w:val="en-GB"/>
              </w:rPr>
              <w:t>C</w:t>
            </w:r>
          </w:p>
        </w:tc>
        <w:tc>
          <w:tcPr>
            <w:tcW w:w="2609" w:type="dxa"/>
          </w:tcPr>
          <w:p w14:paraId="01BF01DC" w14:textId="77777777" w:rsidR="006E0C64" w:rsidRPr="000B3821" w:rsidRDefault="006E0C64" w:rsidP="00996796">
            <w:pPr>
              <w:rPr>
                <w:lang w:val="en-GB"/>
              </w:rPr>
            </w:pPr>
          </w:p>
        </w:tc>
      </w:tr>
      <w:tr w:rsidR="006E0C64" w:rsidRPr="000B3821" w14:paraId="2FEC2A12" w14:textId="77777777" w:rsidTr="00996796">
        <w:tc>
          <w:tcPr>
            <w:tcW w:w="3736" w:type="dxa"/>
          </w:tcPr>
          <w:p w14:paraId="61B91A86" w14:textId="77777777" w:rsidR="006E0C64" w:rsidRPr="000B3821" w:rsidRDefault="006E0C64" w:rsidP="00A824C9">
            <w:pPr>
              <w:jc w:val="left"/>
              <w:rPr>
                <w:lang w:val="en-GB"/>
              </w:rPr>
            </w:pPr>
            <w:r w:rsidRPr="000B3821">
              <w:rPr>
                <w:lang w:val="en-GB"/>
              </w:rPr>
              <w:t>OPTION A.3</w:t>
            </w:r>
          </w:p>
          <w:p w14:paraId="153B6E15" w14:textId="1F5A9903" w:rsidR="006E0C64" w:rsidRPr="000B3821" w:rsidRDefault="00A824C9" w:rsidP="00A824C9">
            <w:pPr>
              <w:jc w:val="left"/>
              <w:rPr>
                <w:lang w:val="en-GB"/>
              </w:rPr>
            </w:pPr>
            <w:r w:rsidRPr="000B3821">
              <w:rPr>
                <w:lang w:val="en-GB"/>
              </w:rPr>
              <w:t>PendingCancellation &lt;PdgCxl&gt;</w:t>
            </w:r>
          </w:p>
        </w:tc>
        <w:tc>
          <w:tcPr>
            <w:tcW w:w="1162" w:type="dxa"/>
          </w:tcPr>
          <w:p w14:paraId="23FAE895" w14:textId="77777777" w:rsidR="006E0C64" w:rsidRPr="000B3821" w:rsidRDefault="006E0C64" w:rsidP="00996796">
            <w:pPr>
              <w:jc w:val="left"/>
              <w:rPr>
                <w:lang w:val="en-GB"/>
              </w:rPr>
            </w:pPr>
            <w:r w:rsidRPr="000B3821">
              <w:rPr>
                <w:lang w:val="en-GB"/>
              </w:rPr>
              <w:t>Document</w:t>
            </w:r>
          </w:p>
        </w:tc>
        <w:tc>
          <w:tcPr>
            <w:tcW w:w="4470" w:type="dxa"/>
          </w:tcPr>
          <w:p w14:paraId="6BB96482" w14:textId="24E3AFD4"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on hold at the account servicer, </w:t>
            </w:r>
            <w:r w:rsidR="00C64B9A" w:rsidRPr="000B3821">
              <w:rPr>
                <w:lang w:val="en-GB"/>
              </w:rPr>
              <w:t>it is</w:t>
            </w:r>
            <w:r w:rsidRPr="000B3821">
              <w:rPr>
                <w:lang w:val="en-GB"/>
              </w:rPr>
              <w:t xml:space="preserve"> recommended to use ReasonCode &lt;RsnCd&gt; where only Code is recommended</w:t>
            </w:r>
          </w:p>
        </w:tc>
        <w:tc>
          <w:tcPr>
            <w:tcW w:w="1319" w:type="dxa"/>
          </w:tcPr>
          <w:p w14:paraId="4251BAE6" w14:textId="77777777" w:rsidR="006E0C64" w:rsidRPr="000B3821" w:rsidRDefault="006E0C64" w:rsidP="00996796">
            <w:pPr>
              <w:jc w:val="left"/>
              <w:rPr>
                <w:lang w:val="en-GB"/>
              </w:rPr>
            </w:pPr>
            <w:r w:rsidRPr="000B3821">
              <w:rPr>
                <w:lang w:val="en-GB"/>
              </w:rPr>
              <w:t>C</w:t>
            </w:r>
          </w:p>
        </w:tc>
        <w:tc>
          <w:tcPr>
            <w:tcW w:w="2609" w:type="dxa"/>
          </w:tcPr>
          <w:p w14:paraId="547BE424" w14:textId="77777777" w:rsidR="006E0C64" w:rsidRPr="000B3821" w:rsidRDefault="006E0C64" w:rsidP="00996796">
            <w:pPr>
              <w:jc w:val="left"/>
              <w:rPr>
                <w:lang w:val="en-GB"/>
              </w:rPr>
            </w:pPr>
          </w:p>
        </w:tc>
      </w:tr>
      <w:tr w:rsidR="006E0C64" w:rsidRPr="000B3821" w14:paraId="548FF8EC" w14:textId="77777777" w:rsidTr="00996796">
        <w:tc>
          <w:tcPr>
            <w:tcW w:w="3736" w:type="dxa"/>
          </w:tcPr>
          <w:p w14:paraId="1216CB16" w14:textId="77777777" w:rsidR="006E0C64" w:rsidRPr="000B3821" w:rsidRDefault="006E0C64" w:rsidP="00A824C9">
            <w:pPr>
              <w:jc w:val="left"/>
              <w:rPr>
                <w:lang w:val="en-GB"/>
              </w:rPr>
            </w:pPr>
            <w:r w:rsidRPr="000B3821">
              <w:rPr>
                <w:lang w:val="en-GB"/>
              </w:rPr>
              <w:t>OPTION B</w:t>
            </w:r>
          </w:p>
          <w:p w14:paraId="0F79B69B" w14:textId="0DACC4A5" w:rsidR="006E0C64" w:rsidRPr="000B3821" w:rsidRDefault="00A824C9" w:rsidP="00A824C9">
            <w:pPr>
              <w:jc w:val="left"/>
              <w:rPr>
                <w:lang w:val="en-GB"/>
              </w:rPr>
            </w:pPr>
            <w:r w:rsidRPr="000B3821">
              <w:rPr>
                <w:lang w:val="en-GB"/>
              </w:rPr>
              <w:t>DetailedCancellationStatus &lt;DtldCxlSts&gt;</w:t>
            </w:r>
          </w:p>
        </w:tc>
        <w:tc>
          <w:tcPr>
            <w:tcW w:w="1162" w:type="dxa"/>
          </w:tcPr>
          <w:p w14:paraId="4B5F00D8" w14:textId="77777777" w:rsidR="006E0C64" w:rsidRPr="000B3821" w:rsidRDefault="006E0C64" w:rsidP="00996796">
            <w:pPr>
              <w:jc w:val="left"/>
              <w:rPr>
                <w:lang w:val="en-GB"/>
              </w:rPr>
            </w:pPr>
            <w:r w:rsidRPr="000B3821">
              <w:rPr>
                <w:lang w:val="en-GB"/>
              </w:rPr>
              <w:t>Document</w:t>
            </w:r>
          </w:p>
        </w:tc>
        <w:tc>
          <w:tcPr>
            <w:tcW w:w="4470" w:type="dxa"/>
          </w:tcPr>
          <w:p w14:paraId="16B04293" w14:textId="1BF54F6F" w:rsidR="006E0C64" w:rsidRPr="000B3821" w:rsidRDefault="006E0C64" w:rsidP="006575CC">
            <w:pPr>
              <w:spacing w:before="0" w:after="0"/>
              <w:jc w:val="left"/>
              <w:rPr>
                <w:lang w:val="en-GB"/>
              </w:rPr>
            </w:pPr>
            <w:r w:rsidRPr="000B3821">
              <w:rPr>
                <w:lang w:val="en-GB"/>
              </w:rPr>
              <w:t xml:space="preserve">To be used to confirm the status of each individual </w:t>
            </w:r>
            <w:r w:rsidR="00A824C9" w:rsidRPr="000B3821">
              <w:rPr>
                <w:lang w:val="en-GB"/>
              </w:rPr>
              <w:t xml:space="preserve">cancellation request </w:t>
            </w:r>
            <w:r w:rsidRPr="000B3821">
              <w:rPr>
                <w:lang w:val="en-GB"/>
              </w:rPr>
              <w:t>within the Instruction message received</w:t>
            </w:r>
          </w:p>
        </w:tc>
        <w:tc>
          <w:tcPr>
            <w:tcW w:w="1319" w:type="dxa"/>
          </w:tcPr>
          <w:p w14:paraId="02F6CEA8" w14:textId="77777777" w:rsidR="006E0C64" w:rsidRPr="000B3821" w:rsidRDefault="006E0C64" w:rsidP="00996796">
            <w:pPr>
              <w:jc w:val="left"/>
              <w:rPr>
                <w:lang w:val="en-GB"/>
              </w:rPr>
            </w:pPr>
            <w:r w:rsidRPr="000B3821">
              <w:rPr>
                <w:lang w:val="en-GB"/>
              </w:rPr>
              <w:t>C</w:t>
            </w:r>
          </w:p>
        </w:tc>
        <w:tc>
          <w:tcPr>
            <w:tcW w:w="2609" w:type="dxa"/>
          </w:tcPr>
          <w:p w14:paraId="5162C0EC" w14:textId="77777777" w:rsidR="006E0C64" w:rsidRPr="000B3821" w:rsidRDefault="006E0C64" w:rsidP="00996796">
            <w:pPr>
              <w:jc w:val="left"/>
              <w:rPr>
                <w:lang w:val="en-GB"/>
              </w:rPr>
            </w:pPr>
          </w:p>
        </w:tc>
      </w:tr>
      <w:tr w:rsidR="006E0C64" w:rsidRPr="000B3821" w14:paraId="248064A9" w14:textId="77777777" w:rsidTr="00996796">
        <w:tc>
          <w:tcPr>
            <w:tcW w:w="3736" w:type="dxa"/>
          </w:tcPr>
          <w:p w14:paraId="324D68C0" w14:textId="2134CD6A" w:rsidR="006E0C64" w:rsidRPr="000B3821" w:rsidRDefault="00A824C9" w:rsidP="00996796">
            <w:pPr>
              <w:jc w:val="left"/>
              <w:rPr>
                <w:lang w:val="en-GB"/>
              </w:rPr>
            </w:pPr>
            <w:r w:rsidRPr="000B3821">
              <w:rPr>
                <w:lang w:val="en-GB"/>
              </w:rPr>
              <w:lastRenderedPageBreak/>
              <w:t>SingleInstructionCancellationIdentification &lt;SnglInstrCxlId&gt;</w:t>
            </w:r>
          </w:p>
        </w:tc>
        <w:tc>
          <w:tcPr>
            <w:tcW w:w="1162" w:type="dxa"/>
          </w:tcPr>
          <w:p w14:paraId="5EB8609F" w14:textId="77777777" w:rsidR="006E0C64" w:rsidRPr="000B3821" w:rsidRDefault="006E0C64" w:rsidP="00996796">
            <w:pPr>
              <w:jc w:val="left"/>
              <w:rPr>
                <w:lang w:val="en-GB"/>
              </w:rPr>
            </w:pPr>
            <w:r w:rsidRPr="000B3821">
              <w:rPr>
                <w:lang w:val="en-GB"/>
              </w:rPr>
              <w:t>Document</w:t>
            </w:r>
          </w:p>
        </w:tc>
        <w:tc>
          <w:tcPr>
            <w:tcW w:w="4470" w:type="dxa"/>
          </w:tcPr>
          <w:p w14:paraId="625F898E" w14:textId="7D1B63CD" w:rsidR="006E0C64" w:rsidRPr="000B3821" w:rsidRDefault="006E0C64" w:rsidP="006575CC">
            <w:pPr>
              <w:spacing w:before="0" w:after="0"/>
              <w:jc w:val="left"/>
              <w:rPr>
                <w:lang w:val="en-GB"/>
              </w:rPr>
            </w:pPr>
            <w:r w:rsidRPr="000B3821">
              <w:rPr>
                <w:lang w:val="en-GB"/>
              </w:rPr>
              <w:t xml:space="preserve">This is the account owner’s reference, intended as the individual instruction reference (SingleInstructionIdentification &lt;SnglInstrId&gt;) indicated by the account owner in the Meeting Instruction </w:t>
            </w:r>
            <w:r w:rsidR="00A824C9" w:rsidRPr="000B3821">
              <w:rPr>
                <w:lang w:val="en-GB"/>
              </w:rPr>
              <w:t xml:space="preserve">Cancellation Request </w:t>
            </w:r>
            <w:r w:rsidRPr="000B3821">
              <w:rPr>
                <w:lang w:val="en-GB"/>
              </w:rPr>
              <w:t>message</w:t>
            </w:r>
            <w:r w:rsidR="00A824C9" w:rsidRPr="000B3821">
              <w:rPr>
                <w:lang w:val="en-GB"/>
              </w:rPr>
              <w:t xml:space="preserve"> (MEIC</w:t>
            </w:r>
            <w:r w:rsidRPr="000B3821">
              <w:rPr>
                <w:lang w:val="en-GB"/>
              </w:rPr>
              <w:t xml:space="preserve"> – seev.00</w:t>
            </w:r>
            <w:r w:rsidR="000832B3" w:rsidRPr="000B3821">
              <w:rPr>
                <w:lang w:val="en-GB"/>
              </w:rPr>
              <w:t>5</w:t>
            </w:r>
            <w:r w:rsidRPr="000B3821">
              <w:rPr>
                <w:lang w:val="en-GB"/>
              </w:rPr>
              <w:t>).</w:t>
            </w:r>
          </w:p>
        </w:tc>
        <w:tc>
          <w:tcPr>
            <w:tcW w:w="1319" w:type="dxa"/>
          </w:tcPr>
          <w:p w14:paraId="062CE59B" w14:textId="77777777" w:rsidR="006E0C64" w:rsidRPr="000B3821" w:rsidRDefault="006E0C64" w:rsidP="00996796">
            <w:pPr>
              <w:jc w:val="left"/>
              <w:rPr>
                <w:lang w:val="en-GB"/>
              </w:rPr>
            </w:pPr>
            <w:r w:rsidRPr="000B3821">
              <w:rPr>
                <w:lang w:val="en-GB"/>
              </w:rPr>
              <w:t>C</w:t>
            </w:r>
          </w:p>
        </w:tc>
        <w:tc>
          <w:tcPr>
            <w:tcW w:w="2609" w:type="dxa"/>
          </w:tcPr>
          <w:p w14:paraId="037116B2" w14:textId="77777777" w:rsidR="006E0C64" w:rsidRPr="000B3821" w:rsidRDefault="006E0C64" w:rsidP="00996796">
            <w:pPr>
              <w:jc w:val="left"/>
              <w:rPr>
                <w:lang w:val="en-GB"/>
              </w:rPr>
            </w:pPr>
          </w:p>
        </w:tc>
      </w:tr>
      <w:tr w:rsidR="006E0C64" w:rsidRPr="000B3821" w14:paraId="4DD8C6AB" w14:textId="77777777" w:rsidTr="00996796">
        <w:tc>
          <w:tcPr>
            <w:tcW w:w="3736" w:type="dxa"/>
          </w:tcPr>
          <w:p w14:paraId="6CA2717F" w14:textId="77777777" w:rsidR="006E0C64" w:rsidRPr="000B3821" w:rsidRDefault="006E0C64" w:rsidP="000832B3">
            <w:pPr>
              <w:jc w:val="left"/>
              <w:rPr>
                <w:lang w:val="en-GB"/>
              </w:rPr>
            </w:pPr>
            <w:r w:rsidRPr="000B3821">
              <w:rPr>
                <w:lang w:val="en-GB"/>
              </w:rPr>
              <w:t>OPTION B.1</w:t>
            </w:r>
          </w:p>
          <w:p w14:paraId="2EE907A1" w14:textId="0780EAE6" w:rsidR="006E0C64" w:rsidRPr="000B3821" w:rsidRDefault="000832B3" w:rsidP="00996796">
            <w:pPr>
              <w:jc w:val="left"/>
              <w:rPr>
                <w:lang w:val="en-GB"/>
              </w:rPr>
            </w:pPr>
            <w:r w:rsidRPr="000B3821">
              <w:rPr>
                <w:lang w:val="en-GB"/>
              </w:rPr>
              <w:t xml:space="preserve">InstructionCancellationStatus &lt;InstrCxlSts&gt; - </w:t>
            </w:r>
            <w:r w:rsidR="006E0C64" w:rsidRPr="000B3821">
              <w:rPr>
                <w:lang w:val="en-GB"/>
              </w:rPr>
              <w:t>ProcessingStatus &lt;PrcgSts&gt;</w:t>
            </w:r>
          </w:p>
        </w:tc>
        <w:tc>
          <w:tcPr>
            <w:tcW w:w="1162" w:type="dxa"/>
          </w:tcPr>
          <w:p w14:paraId="3CD673F2" w14:textId="77777777" w:rsidR="006E0C64" w:rsidRPr="000B3821" w:rsidRDefault="006E0C64" w:rsidP="00996796">
            <w:pPr>
              <w:jc w:val="left"/>
              <w:rPr>
                <w:lang w:val="en-GB"/>
              </w:rPr>
            </w:pPr>
            <w:r w:rsidRPr="000B3821">
              <w:rPr>
                <w:lang w:val="en-GB"/>
              </w:rPr>
              <w:t>Document</w:t>
            </w:r>
          </w:p>
        </w:tc>
        <w:tc>
          <w:tcPr>
            <w:tcW w:w="4470" w:type="dxa"/>
          </w:tcPr>
          <w:p w14:paraId="0A2AD732" w14:textId="50E0069C" w:rsidR="006E0C64" w:rsidRPr="000B3821" w:rsidRDefault="000832B3" w:rsidP="006575CC">
            <w:pPr>
              <w:spacing w:before="0" w:after="0"/>
              <w:jc w:val="left"/>
              <w:rPr>
                <w:lang w:val="en-GB"/>
              </w:rPr>
            </w:pPr>
            <w:r w:rsidRPr="000B3821">
              <w:rPr>
                <w:lang w:val="en-GB"/>
              </w:rPr>
              <w:t>PACK is the recommended status to confirm that the cancellation request has been received and has been accepted for further processing.</w:t>
            </w:r>
          </w:p>
        </w:tc>
        <w:tc>
          <w:tcPr>
            <w:tcW w:w="1319" w:type="dxa"/>
          </w:tcPr>
          <w:p w14:paraId="288E4932" w14:textId="77777777" w:rsidR="006E0C64" w:rsidRPr="000B3821" w:rsidRDefault="006E0C64" w:rsidP="00996796">
            <w:pPr>
              <w:jc w:val="left"/>
              <w:rPr>
                <w:lang w:val="en-GB"/>
              </w:rPr>
            </w:pPr>
            <w:r w:rsidRPr="000B3821">
              <w:rPr>
                <w:lang w:val="en-GB"/>
              </w:rPr>
              <w:t>C</w:t>
            </w:r>
          </w:p>
        </w:tc>
        <w:tc>
          <w:tcPr>
            <w:tcW w:w="2609" w:type="dxa"/>
          </w:tcPr>
          <w:p w14:paraId="759AC732" w14:textId="77777777" w:rsidR="006E0C64" w:rsidRPr="000B3821" w:rsidRDefault="006E0C64" w:rsidP="00996796">
            <w:pPr>
              <w:jc w:val="left"/>
              <w:rPr>
                <w:lang w:val="en-GB"/>
              </w:rPr>
            </w:pPr>
          </w:p>
        </w:tc>
      </w:tr>
      <w:tr w:rsidR="006E0C64" w:rsidRPr="000B3821" w14:paraId="4CBD230A" w14:textId="77777777" w:rsidTr="00996796">
        <w:tc>
          <w:tcPr>
            <w:tcW w:w="3736" w:type="dxa"/>
          </w:tcPr>
          <w:p w14:paraId="104A718E" w14:textId="77777777" w:rsidR="006E0C64" w:rsidRPr="000B3821" w:rsidRDefault="006E0C64" w:rsidP="00996796">
            <w:pPr>
              <w:rPr>
                <w:lang w:val="en-GB"/>
              </w:rPr>
            </w:pPr>
            <w:r w:rsidRPr="000B3821">
              <w:rPr>
                <w:lang w:val="en-GB"/>
              </w:rPr>
              <w:t>OPTION B.2</w:t>
            </w:r>
          </w:p>
          <w:p w14:paraId="12F3097D" w14:textId="4AF1FE47" w:rsidR="006E0C64" w:rsidRPr="000B3821" w:rsidRDefault="000832B3" w:rsidP="00996796">
            <w:pPr>
              <w:jc w:val="left"/>
              <w:rPr>
                <w:lang w:val="en-GB"/>
              </w:rPr>
            </w:pPr>
            <w:r w:rsidRPr="000B3821">
              <w:rPr>
                <w:lang w:val="en-GB"/>
              </w:rPr>
              <w:t xml:space="preserve">InstructionCancellationStatus &lt;InstrCxlSts&gt; </w:t>
            </w:r>
            <w:r w:rsidR="006E0C64" w:rsidRPr="000B3821">
              <w:rPr>
                <w:lang w:val="en-GB"/>
              </w:rPr>
              <w:t>- Rejected &lt;Rjctd&gt;</w:t>
            </w:r>
          </w:p>
        </w:tc>
        <w:tc>
          <w:tcPr>
            <w:tcW w:w="1162" w:type="dxa"/>
          </w:tcPr>
          <w:p w14:paraId="10BFBD08" w14:textId="77777777" w:rsidR="006E0C64" w:rsidRPr="000B3821" w:rsidRDefault="006E0C64" w:rsidP="00996796">
            <w:pPr>
              <w:jc w:val="left"/>
              <w:rPr>
                <w:lang w:val="en-GB"/>
              </w:rPr>
            </w:pPr>
            <w:r w:rsidRPr="000B3821">
              <w:rPr>
                <w:lang w:val="en-GB"/>
              </w:rPr>
              <w:t>Document</w:t>
            </w:r>
          </w:p>
        </w:tc>
        <w:tc>
          <w:tcPr>
            <w:tcW w:w="4470" w:type="dxa"/>
          </w:tcPr>
          <w:p w14:paraId="26C38D5C" w14:textId="4DDD2843"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3712D7C4" w14:textId="77777777" w:rsidR="006E0C64" w:rsidRPr="000B3821" w:rsidRDefault="006E0C64" w:rsidP="00996796">
            <w:pPr>
              <w:jc w:val="left"/>
              <w:rPr>
                <w:lang w:val="en-GB"/>
              </w:rPr>
            </w:pPr>
            <w:r w:rsidRPr="000B3821">
              <w:rPr>
                <w:lang w:val="en-GB"/>
              </w:rPr>
              <w:t>C</w:t>
            </w:r>
          </w:p>
        </w:tc>
        <w:tc>
          <w:tcPr>
            <w:tcW w:w="2609" w:type="dxa"/>
          </w:tcPr>
          <w:p w14:paraId="68EC4FC5" w14:textId="77777777" w:rsidR="006E0C64" w:rsidRPr="000B3821" w:rsidRDefault="006E0C64" w:rsidP="00996796">
            <w:pPr>
              <w:jc w:val="left"/>
              <w:rPr>
                <w:lang w:val="en-GB"/>
              </w:rPr>
            </w:pPr>
          </w:p>
        </w:tc>
      </w:tr>
      <w:tr w:rsidR="006E0C64" w:rsidRPr="000B3821" w14:paraId="5FFF26C1" w14:textId="77777777" w:rsidTr="00996796">
        <w:tc>
          <w:tcPr>
            <w:tcW w:w="3736" w:type="dxa"/>
          </w:tcPr>
          <w:p w14:paraId="0EF614BF" w14:textId="77777777" w:rsidR="006E0C64" w:rsidRPr="000B3821" w:rsidRDefault="006E0C64" w:rsidP="00996796">
            <w:pPr>
              <w:rPr>
                <w:lang w:val="en-GB"/>
              </w:rPr>
            </w:pPr>
            <w:r w:rsidRPr="000B3821">
              <w:rPr>
                <w:lang w:val="en-GB"/>
              </w:rPr>
              <w:t>OPTION B.3</w:t>
            </w:r>
          </w:p>
          <w:p w14:paraId="11869C43" w14:textId="544C1307" w:rsidR="006E0C64" w:rsidRPr="000B3821" w:rsidRDefault="000832B3" w:rsidP="00996796">
            <w:pPr>
              <w:jc w:val="left"/>
              <w:rPr>
                <w:lang w:val="en-GB"/>
              </w:rPr>
            </w:pPr>
            <w:r w:rsidRPr="000B3821">
              <w:rPr>
                <w:lang w:val="en-GB"/>
              </w:rPr>
              <w:t xml:space="preserve">InstructionCancellationStatus &lt;InstrCxlSts&gt; </w:t>
            </w:r>
            <w:r w:rsidR="006E0C64" w:rsidRPr="000B3821">
              <w:rPr>
                <w:lang w:val="en-GB"/>
              </w:rPr>
              <w:t>- Pending &lt;Pdg&gt;</w:t>
            </w:r>
          </w:p>
        </w:tc>
        <w:tc>
          <w:tcPr>
            <w:tcW w:w="1162" w:type="dxa"/>
          </w:tcPr>
          <w:p w14:paraId="742564A5" w14:textId="77777777" w:rsidR="006E0C64" w:rsidRPr="000B3821" w:rsidRDefault="006E0C64" w:rsidP="00996796">
            <w:pPr>
              <w:jc w:val="left"/>
              <w:rPr>
                <w:lang w:val="en-GB"/>
              </w:rPr>
            </w:pPr>
            <w:r w:rsidRPr="000B3821">
              <w:rPr>
                <w:lang w:val="en-GB"/>
              </w:rPr>
              <w:t>Document</w:t>
            </w:r>
          </w:p>
        </w:tc>
        <w:tc>
          <w:tcPr>
            <w:tcW w:w="4470" w:type="dxa"/>
          </w:tcPr>
          <w:p w14:paraId="5992F185" w14:textId="385E80C9"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cancellation request</w:t>
            </w:r>
            <w:r w:rsidRPr="000B3821">
              <w:rPr>
                <w:lang w:val="en-GB"/>
              </w:rPr>
              <w:t xml:space="preserve"> is on hold at the account servicer, </w:t>
            </w:r>
            <w:r w:rsidR="00C64B9A" w:rsidRPr="000B3821">
              <w:rPr>
                <w:lang w:val="en-GB"/>
              </w:rPr>
              <w:t xml:space="preserve">it is </w:t>
            </w:r>
            <w:r w:rsidRPr="000B3821">
              <w:rPr>
                <w:lang w:val="en-GB"/>
              </w:rPr>
              <w:t>recommended to use ReasonCode &lt;RsnCd&gt; where only Code is recommended</w:t>
            </w:r>
          </w:p>
        </w:tc>
        <w:tc>
          <w:tcPr>
            <w:tcW w:w="1319" w:type="dxa"/>
          </w:tcPr>
          <w:p w14:paraId="75486496" w14:textId="77777777" w:rsidR="006E0C64" w:rsidRPr="000B3821" w:rsidRDefault="006E0C64" w:rsidP="00996796">
            <w:pPr>
              <w:jc w:val="left"/>
              <w:rPr>
                <w:lang w:val="en-GB"/>
              </w:rPr>
            </w:pPr>
            <w:r w:rsidRPr="000B3821">
              <w:rPr>
                <w:lang w:val="en-GB"/>
              </w:rPr>
              <w:t>C</w:t>
            </w:r>
          </w:p>
        </w:tc>
        <w:tc>
          <w:tcPr>
            <w:tcW w:w="2609" w:type="dxa"/>
          </w:tcPr>
          <w:p w14:paraId="7547D68F" w14:textId="77777777" w:rsidR="006E0C64" w:rsidRPr="000B3821" w:rsidRDefault="006E0C64" w:rsidP="00996796">
            <w:pPr>
              <w:jc w:val="left"/>
              <w:rPr>
                <w:lang w:val="en-GB"/>
              </w:rPr>
            </w:pPr>
          </w:p>
        </w:tc>
      </w:tr>
      <w:tr w:rsidR="006E0C64" w:rsidRPr="000B3821" w14:paraId="49151A3D" w14:textId="77777777" w:rsidTr="00996796">
        <w:tc>
          <w:tcPr>
            <w:tcW w:w="13296" w:type="dxa"/>
            <w:gridSpan w:val="5"/>
            <w:shd w:val="clear" w:color="auto" w:fill="D9D9D9" w:themeFill="background1" w:themeFillShade="D9"/>
          </w:tcPr>
          <w:p w14:paraId="5A7EAF3A" w14:textId="77777777" w:rsidR="006E0C64" w:rsidRPr="000B3821" w:rsidRDefault="006E0C64" w:rsidP="006575CC">
            <w:pPr>
              <w:spacing w:before="0" w:after="0"/>
              <w:jc w:val="left"/>
              <w:rPr>
                <w:lang w:val="en-GB"/>
              </w:rPr>
            </w:pPr>
            <w:r w:rsidRPr="000B3821">
              <w:rPr>
                <w:lang w:val="en-GB"/>
              </w:rPr>
              <w:t>Confirming Party</w:t>
            </w:r>
          </w:p>
        </w:tc>
      </w:tr>
      <w:tr w:rsidR="006E0C64" w:rsidRPr="000B3821" w14:paraId="44666F49" w14:textId="77777777" w:rsidTr="00996796">
        <w:tc>
          <w:tcPr>
            <w:tcW w:w="3736" w:type="dxa"/>
          </w:tcPr>
          <w:p w14:paraId="499C6BA7" w14:textId="77777777" w:rsidR="006E0C64" w:rsidRPr="000B3821" w:rsidRDefault="006E0C64" w:rsidP="00996796">
            <w:pPr>
              <w:jc w:val="left"/>
              <w:rPr>
                <w:lang w:val="en-GB"/>
              </w:rPr>
            </w:pPr>
            <w:r w:rsidRPr="000B3821">
              <w:rPr>
                <w:lang w:val="en-GB"/>
              </w:rPr>
              <w:t>ConfirmingParty &lt;CnfrmgPty&gt;</w:t>
            </w:r>
          </w:p>
        </w:tc>
        <w:tc>
          <w:tcPr>
            <w:tcW w:w="1162" w:type="dxa"/>
          </w:tcPr>
          <w:p w14:paraId="10DAC92D" w14:textId="77777777" w:rsidR="006E0C64" w:rsidRPr="000B3821" w:rsidRDefault="006E0C64" w:rsidP="00996796">
            <w:pPr>
              <w:jc w:val="left"/>
              <w:rPr>
                <w:lang w:val="en-GB"/>
              </w:rPr>
            </w:pPr>
            <w:r w:rsidRPr="000B3821">
              <w:rPr>
                <w:lang w:val="en-GB"/>
              </w:rPr>
              <w:t>Document</w:t>
            </w:r>
          </w:p>
        </w:tc>
        <w:tc>
          <w:tcPr>
            <w:tcW w:w="4470" w:type="dxa"/>
          </w:tcPr>
          <w:p w14:paraId="34647F37" w14:textId="77777777" w:rsidR="006E0C64" w:rsidRPr="000B3821" w:rsidRDefault="006E0C64" w:rsidP="006575CC">
            <w:pPr>
              <w:spacing w:before="0" w:after="0"/>
              <w:jc w:val="left"/>
              <w:rPr>
                <w:lang w:val="en-GB"/>
              </w:rPr>
            </w:pPr>
            <w:r w:rsidRPr="000B3821">
              <w:rPr>
                <w:lang w:val="en-GB"/>
              </w:rPr>
              <w:t xml:space="preserve">It should contain the details of the account servicer as the party confirming the status of the instruction. </w:t>
            </w:r>
          </w:p>
          <w:p w14:paraId="5A5CD6DD" w14:textId="77777777" w:rsidR="006E0C64" w:rsidRPr="000B3821" w:rsidRDefault="006E0C64" w:rsidP="006575CC">
            <w:pPr>
              <w:spacing w:before="0" w:after="0"/>
              <w:jc w:val="left"/>
              <w:rPr>
                <w:lang w:val="en-GB"/>
              </w:rPr>
            </w:pPr>
            <w:r w:rsidRPr="000B3821">
              <w:rPr>
                <w:lang w:val="en-GB"/>
              </w:rPr>
              <w:t>It is recommended to use Name &lt;Nm&gt; and LEI &lt;LEI&gt;</w:t>
            </w:r>
          </w:p>
          <w:p w14:paraId="0E713FD8" w14:textId="2405D9E0" w:rsidR="004C2112" w:rsidRPr="000B3821" w:rsidRDefault="004C2112" w:rsidP="006575CC">
            <w:pPr>
              <w:spacing w:before="0" w:after="0"/>
              <w:jc w:val="left"/>
              <w:rPr>
                <w:lang w:val="en-GB"/>
              </w:rPr>
            </w:pPr>
            <w:r w:rsidRPr="000B3821">
              <w:rPr>
                <w:lang w:val="en-GB"/>
              </w:rPr>
              <w:t>The details of the ConfirmingParty will be amended by each intermediary along the chain.</w:t>
            </w:r>
          </w:p>
        </w:tc>
        <w:tc>
          <w:tcPr>
            <w:tcW w:w="1319" w:type="dxa"/>
          </w:tcPr>
          <w:p w14:paraId="29AAF34C" w14:textId="77777777" w:rsidR="006E0C64" w:rsidRPr="000B3821" w:rsidRDefault="006E0C64" w:rsidP="00996796">
            <w:pPr>
              <w:jc w:val="left"/>
              <w:rPr>
                <w:lang w:val="en-GB"/>
              </w:rPr>
            </w:pPr>
            <w:r w:rsidRPr="000B3821">
              <w:rPr>
                <w:lang w:val="en-GB"/>
              </w:rPr>
              <w:t>M</w:t>
            </w:r>
          </w:p>
        </w:tc>
        <w:tc>
          <w:tcPr>
            <w:tcW w:w="2609" w:type="dxa"/>
          </w:tcPr>
          <w:p w14:paraId="1E447C6F" w14:textId="77777777" w:rsidR="006E0C64" w:rsidRPr="000B3821" w:rsidRDefault="006E0C64" w:rsidP="00996796">
            <w:pPr>
              <w:jc w:val="left"/>
              <w:rPr>
                <w:lang w:val="en-GB"/>
              </w:rPr>
            </w:pPr>
          </w:p>
        </w:tc>
      </w:tr>
      <w:tr w:rsidR="006E0C64" w:rsidRPr="000B3821" w14:paraId="22E12427" w14:textId="77777777" w:rsidTr="00996796">
        <w:tc>
          <w:tcPr>
            <w:tcW w:w="13296" w:type="dxa"/>
            <w:gridSpan w:val="5"/>
            <w:shd w:val="clear" w:color="auto" w:fill="D9D9D9" w:themeFill="background1" w:themeFillShade="D9"/>
          </w:tcPr>
          <w:p w14:paraId="28C82FDE" w14:textId="77777777" w:rsidR="006E0C64" w:rsidRPr="000B3821" w:rsidRDefault="006E0C64" w:rsidP="006575CC">
            <w:pPr>
              <w:spacing w:before="0" w:after="0"/>
              <w:jc w:val="left"/>
              <w:rPr>
                <w:lang w:val="en-GB"/>
              </w:rPr>
            </w:pPr>
            <w:r w:rsidRPr="000B3821">
              <w:rPr>
                <w:lang w:val="en-GB"/>
              </w:rPr>
              <w:t>Vote Casting Party</w:t>
            </w:r>
          </w:p>
        </w:tc>
      </w:tr>
      <w:tr w:rsidR="006E0C64" w:rsidRPr="000B3821" w14:paraId="46499406" w14:textId="77777777" w:rsidTr="00996796">
        <w:tc>
          <w:tcPr>
            <w:tcW w:w="3736" w:type="dxa"/>
          </w:tcPr>
          <w:p w14:paraId="3234B11A" w14:textId="77777777" w:rsidR="006E0C64" w:rsidRPr="000B3821" w:rsidRDefault="006E0C64" w:rsidP="00996796">
            <w:pPr>
              <w:jc w:val="left"/>
              <w:rPr>
                <w:lang w:val="en-GB"/>
              </w:rPr>
            </w:pPr>
            <w:r w:rsidRPr="000B3821">
              <w:rPr>
                <w:lang w:val="en-GB"/>
              </w:rPr>
              <w:t>VoteCastingParty &lt;VoteCstgPty&gt;</w:t>
            </w:r>
          </w:p>
        </w:tc>
        <w:tc>
          <w:tcPr>
            <w:tcW w:w="1162" w:type="dxa"/>
          </w:tcPr>
          <w:p w14:paraId="2A7B107B" w14:textId="77777777" w:rsidR="006E0C64" w:rsidRPr="000B3821" w:rsidRDefault="006E0C64" w:rsidP="00996796">
            <w:pPr>
              <w:jc w:val="left"/>
              <w:rPr>
                <w:lang w:val="en-GB"/>
              </w:rPr>
            </w:pPr>
            <w:r w:rsidRPr="000B3821">
              <w:rPr>
                <w:lang w:val="en-GB"/>
              </w:rPr>
              <w:t>Document</w:t>
            </w:r>
          </w:p>
        </w:tc>
        <w:tc>
          <w:tcPr>
            <w:tcW w:w="4470" w:type="dxa"/>
          </w:tcPr>
          <w:p w14:paraId="4E3416F3" w14:textId="77777777" w:rsidR="006E0C64" w:rsidRPr="000B3821" w:rsidRDefault="006E0C64" w:rsidP="006575CC">
            <w:pPr>
              <w:spacing w:before="0" w:after="0"/>
              <w:jc w:val="left"/>
              <w:rPr>
                <w:lang w:val="en-GB"/>
              </w:rPr>
            </w:pPr>
            <w:r w:rsidRPr="000B3821">
              <w:rPr>
                <w:lang w:val="en-GB"/>
              </w:rPr>
              <w:t xml:space="preserve">It should contain: </w:t>
            </w:r>
          </w:p>
          <w:p w14:paraId="3F614111" w14:textId="1C7F6ED2" w:rsidR="006E0C64" w:rsidRPr="000B3821" w:rsidRDefault="006E0C64" w:rsidP="006575CC">
            <w:pPr>
              <w:pStyle w:val="ListParagraph"/>
              <w:numPr>
                <w:ilvl w:val="0"/>
                <w:numId w:val="19"/>
              </w:numPr>
              <w:spacing w:before="0" w:after="0"/>
              <w:jc w:val="left"/>
              <w:rPr>
                <w:lang w:val="en-GB"/>
              </w:rPr>
            </w:pPr>
            <w:r w:rsidRPr="000B3821">
              <w:rPr>
                <w:lang w:val="en-GB"/>
              </w:rPr>
              <w:t xml:space="preserve">the details of the rightsholder if </w:t>
            </w:r>
            <w:r w:rsidR="00C64B9A" w:rsidRPr="000B3821">
              <w:rPr>
                <w:lang w:val="en-GB"/>
              </w:rPr>
              <w:t xml:space="preserve">it is </w:t>
            </w:r>
            <w:r w:rsidRPr="000B3821">
              <w:rPr>
                <w:lang w:val="en-GB"/>
              </w:rPr>
              <w:t xml:space="preserve">the entity casting the vote via a direct relationship with the account servicer, or </w:t>
            </w:r>
          </w:p>
          <w:p w14:paraId="1322F99F" w14:textId="1A151ED4" w:rsidR="006E0C64" w:rsidRPr="000B3821" w:rsidRDefault="006E0C64" w:rsidP="006575CC">
            <w:pPr>
              <w:pStyle w:val="ListParagraph"/>
              <w:numPr>
                <w:ilvl w:val="0"/>
                <w:numId w:val="19"/>
              </w:numPr>
              <w:spacing w:before="0" w:after="0"/>
              <w:jc w:val="left"/>
              <w:rPr>
                <w:lang w:val="en-GB"/>
              </w:rPr>
            </w:pPr>
            <w:r w:rsidRPr="000B3821">
              <w:rPr>
                <w:lang w:val="en-GB"/>
              </w:rPr>
              <w:t>the account owner as the party lodging the instruction on behalf of the right</w:t>
            </w:r>
            <w:r w:rsidR="00FC01B6" w:rsidRPr="000B3821">
              <w:rPr>
                <w:lang w:val="en-GB"/>
              </w:rPr>
              <w:t>s</w:t>
            </w:r>
            <w:r w:rsidRPr="000B3821">
              <w:rPr>
                <w:lang w:val="en-GB"/>
              </w:rPr>
              <w:t>holder. In this case, it is recommended to use Name &lt;Nm&gt; and LEI &lt;LEI&gt;</w:t>
            </w:r>
          </w:p>
          <w:p w14:paraId="110A0C62" w14:textId="218019BF" w:rsidR="004C2112" w:rsidRPr="000B3821" w:rsidRDefault="004C2112" w:rsidP="006575CC">
            <w:pPr>
              <w:spacing w:before="0" w:after="0"/>
              <w:jc w:val="left"/>
              <w:rPr>
                <w:lang w:val="en-GB"/>
              </w:rPr>
            </w:pPr>
            <w:r w:rsidRPr="000B3821">
              <w:rPr>
                <w:lang w:val="en-GB"/>
              </w:rPr>
              <w:lastRenderedPageBreak/>
              <w:t>The details of the VoteCastingParty will be amended by each intermediary along the chain.</w:t>
            </w:r>
          </w:p>
        </w:tc>
        <w:tc>
          <w:tcPr>
            <w:tcW w:w="1319" w:type="dxa"/>
          </w:tcPr>
          <w:p w14:paraId="4989D1F5" w14:textId="77777777" w:rsidR="006E0C64" w:rsidRPr="000B3821" w:rsidRDefault="006E0C64" w:rsidP="00996796">
            <w:pPr>
              <w:jc w:val="left"/>
              <w:rPr>
                <w:lang w:val="en-GB"/>
              </w:rPr>
            </w:pPr>
            <w:r w:rsidRPr="000B3821">
              <w:rPr>
                <w:lang w:val="en-GB"/>
              </w:rPr>
              <w:lastRenderedPageBreak/>
              <w:t>M</w:t>
            </w:r>
          </w:p>
        </w:tc>
        <w:tc>
          <w:tcPr>
            <w:tcW w:w="2609" w:type="dxa"/>
          </w:tcPr>
          <w:p w14:paraId="47489359" w14:textId="77777777" w:rsidR="006E0C64" w:rsidRPr="000B3821" w:rsidRDefault="006E0C64" w:rsidP="00996796">
            <w:pPr>
              <w:jc w:val="left"/>
              <w:rPr>
                <w:lang w:val="en-GB"/>
              </w:rPr>
            </w:pPr>
          </w:p>
        </w:tc>
      </w:tr>
      <w:tr w:rsidR="006E0C64" w:rsidRPr="000B3821" w14:paraId="687E5B03" w14:textId="77777777" w:rsidTr="00996796">
        <w:tc>
          <w:tcPr>
            <w:tcW w:w="13296" w:type="dxa"/>
            <w:gridSpan w:val="5"/>
            <w:shd w:val="clear" w:color="auto" w:fill="D9D9D9" w:themeFill="background1" w:themeFillShade="D9"/>
          </w:tcPr>
          <w:p w14:paraId="0FC08A17" w14:textId="77777777" w:rsidR="006E0C64" w:rsidRPr="000B3821" w:rsidRDefault="006E0C64" w:rsidP="006575CC">
            <w:pPr>
              <w:spacing w:before="0" w:after="0"/>
              <w:jc w:val="left"/>
              <w:rPr>
                <w:lang w:val="en-GB"/>
              </w:rPr>
            </w:pPr>
            <w:r w:rsidRPr="000B3821">
              <w:rPr>
                <w:lang w:val="en-GB"/>
              </w:rPr>
              <w:t>RightsHolder</w:t>
            </w:r>
          </w:p>
        </w:tc>
      </w:tr>
      <w:tr w:rsidR="006E0C64" w:rsidRPr="000B3821" w14:paraId="1CEE4397" w14:textId="77777777" w:rsidTr="00996796">
        <w:tc>
          <w:tcPr>
            <w:tcW w:w="3736" w:type="dxa"/>
          </w:tcPr>
          <w:p w14:paraId="527666F1" w14:textId="77777777" w:rsidR="006E0C64" w:rsidRPr="000B3821" w:rsidRDefault="006E0C64" w:rsidP="00996796">
            <w:pPr>
              <w:jc w:val="left"/>
              <w:rPr>
                <w:lang w:val="en-GB"/>
              </w:rPr>
            </w:pPr>
            <w:r w:rsidRPr="000B3821">
              <w:rPr>
                <w:lang w:val="en-GB"/>
              </w:rPr>
              <w:t>RightsHolder &lt;RghtsHldr&gt;</w:t>
            </w:r>
          </w:p>
        </w:tc>
        <w:tc>
          <w:tcPr>
            <w:tcW w:w="1162" w:type="dxa"/>
          </w:tcPr>
          <w:p w14:paraId="23581820" w14:textId="77777777" w:rsidR="006E0C64" w:rsidRPr="000B3821" w:rsidRDefault="006E0C64" w:rsidP="00996796">
            <w:pPr>
              <w:jc w:val="left"/>
              <w:rPr>
                <w:lang w:val="en-GB"/>
              </w:rPr>
            </w:pPr>
            <w:r w:rsidRPr="000B3821">
              <w:rPr>
                <w:lang w:val="en-GB"/>
              </w:rPr>
              <w:t>Document</w:t>
            </w:r>
          </w:p>
        </w:tc>
        <w:tc>
          <w:tcPr>
            <w:tcW w:w="4470" w:type="dxa"/>
          </w:tcPr>
          <w:p w14:paraId="05A23EAC" w14:textId="77777777" w:rsidR="006E0C64" w:rsidRPr="000B3821" w:rsidRDefault="006E0C64" w:rsidP="006575CC">
            <w:pPr>
              <w:spacing w:before="0" w:after="0"/>
              <w:jc w:val="left"/>
              <w:rPr>
                <w:lang w:val="en-GB"/>
              </w:rPr>
            </w:pPr>
            <w:r w:rsidRPr="000B3821">
              <w:rPr>
                <w:lang w:val="en-GB"/>
              </w:rPr>
              <w:t>It should contain the details of the rightsholder as indicated by the account owner in the Meeting Instruction message (MEIN – seev.004).</w:t>
            </w:r>
          </w:p>
        </w:tc>
        <w:tc>
          <w:tcPr>
            <w:tcW w:w="1319" w:type="dxa"/>
          </w:tcPr>
          <w:p w14:paraId="3C4B050E" w14:textId="77777777" w:rsidR="006E0C64" w:rsidRPr="000B3821" w:rsidRDefault="006E0C64" w:rsidP="00996796">
            <w:pPr>
              <w:jc w:val="left"/>
              <w:rPr>
                <w:lang w:val="en-GB"/>
              </w:rPr>
            </w:pPr>
            <w:r w:rsidRPr="000B3821">
              <w:rPr>
                <w:lang w:val="en-GB"/>
              </w:rPr>
              <w:t>C</w:t>
            </w:r>
          </w:p>
        </w:tc>
        <w:tc>
          <w:tcPr>
            <w:tcW w:w="2609" w:type="dxa"/>
          </w:tcPr>
          <w:p w14:paraId="250DC93F" w14:textId="77777777" w:rsidR="006E0C64" w:rsidRPr="000B3821" w:rsidRDefault="006E0C64" w:rsidP="00996796">
            <w:pPr>
              <w:jc w:val="left"/>
              <w:rPr>
                <w:lang w:val="en-GB"/>
              </w:rPr>
            </w:pPr>
          </w:p>
        </w:tc>
      </w:tr>
    </w:tbl>
    <w:p w14:paraId="530475A0" w14:textId="77777777" w:rsidR="006E0C64" w:rsidRPr="000B3821" w:rsidRDefault="006E0C64" w:rsidP="003F2FD6">
      <w:pPr>
        <w:pStyle w:val="Heading3"/>
        <w:rPr>
          <w:u w:val="none"/>
        </w:rPr>
      </w:pPr>
      <w:bookmarkStart w:id="211" w:name="_Toc113870270"/>
      <w:r w:rsidRPr="000B3821">
        <w:t>Optional business data</w:t>
      </w:r>
      <w:r w:rsidRPr="000B3821">
        <w:rPr>
          <w:spacing w:val="3"/>
        </w:rPr>
        <w:t xml:space="preserve"> </w:t>
      </w:r>
      <w:r w:rsidRPr="000B3821">
        <w:t>requirements.</w:t>
      </w:r>
      <w:bookmarkEnd w:id="211"/>
    </w:p>
    <w:p w14:paraId="6D215975" w14:textId="77777777" w:rsidR="006E0C64" w:rsidRPr="000B3821" w:rsidRDefault="006E0C64" w:rsidP="006E0C64">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3371D1A5" w14:textId="77777777" w:rsidR="006E0C64" w:rsidRPr="000B3821" w:rsidRDefault="006E0C64" w:rsidP="006E0C64">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0846F66" w14:textId="77777777" w:rsidR="006E0C64" w:rsidRPr="000B3821" w:rsidRDefault="006E0C64" w:rsidP="006E0C64">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6E0C64" w:rsidRPr="000B3821" w14:paraId="4E7FF7F1" w14:textId="77777777" w:rsidTr="00996796">
        <w:tc>
          <w:tcPr>
            <w:tcW w:w="3736" w:type="dxa"/>
            <w:shd w:val="clear" w:color="auto" w:fill="000000" w:themeFill="text1"/>
          </w:tcPr>
          <w:p w14:paraId="63B26854" w14:textId="77777777" w:rsidR="006E0C64" w:rsidRPr="000B3821" w:rsidRDefault="006E0C64" w:rsidP="00996796">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4E595B45" w14:textId="77777777" w:rsidR="006E0C64" w:rsidRPr="000B3821" w:rsidRDefault="006E0C64" w:rsidP="00996796">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550F5077" w14:textId="77777777" w:rsidR="006E0C64" w:rsidRPr="000B3821" w:rsidRDefault="006E0C64" w:rsidP="006575CC">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78EBC5F" w14:textId="77777777" w:rsidR="006E0C64" w:rsidRPr="000B3821" w:rsidRDefault="006E0C64" w:rsidP="00996796">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49DD6BDE" w14:textId="77777777" w:rsidR="006E0C64" w:rsidRPr="000B3821" w:rsidRDefault="006E0C64" w:rsidP="00996796">
            <w:pPr>
              <w:jc w:val="center"/>
              <w:rPr>
                <w:color w:val="FFFFFF" w:themeColor="background1"/>
                <w:lang w:val="en-GB"/>
              </w:rPr>
            </w:pPr>
            <w:r w:rsidRPr="000B3821">
              <w:rPr>
                <w:color w:val="FFFFFF" w:themeColor="background1"/>
                <w:lang w:val="en-GB"/>
              </w:rPr>
              <w:t>SRD II reference</w:t>
            </w:r>
          </w:p>
        </w:tc>
      </w:tr>
      <w:tr w:rsidR="006E0C64" w:rsidRPr="000B3821" w14:paraId="2760411C" w14:textId="77777777" w:rsidTr="00996796">
        <w:tc>
          <w:tcPr>
            <w:tcW w:w="13296" w:type="dxa"/>
            <w:gridSpan w:val="5"/>
            <w:shd w:val="clear" w:color="auto" w:fill="D9D9D9" w:themeFill="background1" w:themeFillShade="D9"/>
          </w:tcPr>
          <w:p w14:paraId="1E57BFA8" w14:textId="77777777" w:rsidR="006E0C64" w:rsidRPr="000B3821" w:rsidRDefault="006E0C64" w:rsidP="006575CC">
            <w:pPr>
              <w:spacing w:before="0" w:after="0"/>
              <w:jc w:val="left"/>
              <w:rPr>
                <w:lang w:val="en-GB"/>
              </w:rPr>
            </w:pPr>
            <w:r w:rsidRPr="000B3821">
              <w:rPr>
                <w:lang w:val="en-GB"/>
              </w:rPr>
              <w:t>Meeting Reference</w:t>
            </w:r>
          </w:p>
        </w:tc>
      </w:tr>
      <w:tr w:rsidR="006E0C64" w:rsidRPr="000B3821" w14:paraId="03053B01" w14:textId="77777777" w:rsidTr="00996796">
        <w:tc>
          <w:tcPr>
            <w:tcW w:w="3736" w:type="dxa"/>
          </w:tcPr>
          <w:p w14:paraId="32AEA80A" w14:textId="77777777" w:rsidR="006E0C64" w:rsidRPr="000B3821" w:rsidRDefault="006E0C64" w:rsidP="00996796">
            <w:pPr>
              <w:jc w:val="left"/>
              <w:rPr>
                <w:lang w:val="en-GB"/>
              </w:rPr>
            </w:pPr>
            <w:r w:rsidRPr="000B3821">
              <w:rPr>
                <w:lang w:val="en-GB"/>
              </w:rPr>
              <w:t>Classification &lt;Clssfctn&gt;</w:t>
            </w:r>
          </w:p>
        </w:tc>
        <w:tc>
          <w:tcPr>
            <w:tcW w:w="1162" w:type="dxa"/>
          </w:tcPr>
          <w:p w14:paraId="71714B71" w14:textId="77777777" w:rsidR="006E0C64" w:rsidRPr="000B3821" w:rsidRDefault="006E0C64" w:rsidP="00996796">
            <w:pPr>
              <w:jc w:val="left"/>
              <w:rPr>
                <w:lang w:val="en-GB"/>
              </w:rPr>
            </w:pPr>
            <w:r w:rsidRPr="000B3821">
              <w:rPr>
                <w:lang w:val="en-GB"/>
              </w:rPr>
              <w:t>Document</w:t>
            </w:r>
          </w:p>
        </w:tc>
        <w:tc>
          <w:tcPr>
            <w:tcW w:w="4470" w:type="dxa"/>
          </w:tcPr>
          <w:p w14:paraId="226816A7" w14:textId="77777777" w:rsidR="006E0C64" w:rsidRPr="000B3821" w:rsidRDefault="006E0C64" w:rsidP="006575CC">
            <w:pPr>
              <w:spacing w:before="0" w:after="0"/>
              <w:jc w:val="left"/>
              <w:rPr>
                <w:lang w:val="en-GB"/>
              </w:rPr>
            </w:pPr>
            <w:r w:rsidRPr="000B3821">
              <w:rPr>
                <w:lang w:val="en-GB"/>
              </w:rPr>
              <w:t>Only Code is recommended</w:t>
            </w:r>
          </w:p>
        </w:tc>
        <w:tc>
          <w:tcPr>
            <w:tcW w:w="1319" w:type="dxa"/>
          </w:tcPr>
          <w:p w14:paraId="0E39CE07" w14:textId="77777777" w:rsidR="006E0C64" w:rsidRPr="000B3821" w:rsidRDefault="006E0C64" w:rsidP="00996796">
            <w:pPr>
              <w:jc w:val="left"/>
              <w:rPr>
                <w:lang w:val="en-GB"/>
              </w:rPr>
            </w:pPr>
            <w:r w:rsidRPr="000B3821">
              <w:rPr>
                <w:lang w:val="en-GB"/>
              </w:rPr>
              <w:t>O</w:t>
            </w:r>
          </w:p>
        </w:tc>
        <w:tc>
          <w:tcPr>
            <w:tcW w:w="2609" w:type="dxa"/>
          </w:tcPr>
          <w:p w14:paraId="5AA18F59" w14:textId="77777777" w:rsidR="006E0C64" w:rsidRPr="000B3821" w:rsidRDefault="006E0C64" w:rsidP="00996796">
            <w:pPr>
              <w:jc w:val="left"/>
              <w:rPr>
                <w:lang w:val="en-GB"/>
              </w:rPr>
            </w:pPr>
          </w:p>
        </w:tc>
      </w:tr>
      <w:tr w:rsidR="006E0C64" w:rsidRPr="000B3821" w14:paraId="15202FA8" w14:textId="77777777" w:rsidTr="00996796">
        <w:tc>
          <w:tcPr>
            <w:tcW w:w="13296" w:type="dxa"/>
            <w:gridSpan w:val="5"/>
            <w:shd w:val="clear" w:color="auto" w:fill="D9D9D9" w:themeFill="background1" w:themeFillShade="D9"/>
          </w:tcPr>
          <w:p w14:paraId="7AB53787" w14:textId="77777777" w:rsidR="006E0C64" w:rsidRPr="000B3821" w:rsidRDefault="006E0C64" w:rsidP="006575CC">
            <w:pPr>
              <w:spacing w:before="0" w:after="0"/>
              <w:jc w:val="left"/>
              <w:rPr>
                <w:lang w:val="en-GB"/>
              </w:rPr>
            </w:pPr>
            <w:r w:rsidRPr="000B3821">
              <w:rPr>
                <w:lang w:val="en-GB"/>
              </w:rPr>
              <w:t>Instruction Type Status</w:t>
            </w:r>
          </w:p>
        </w:tc>
      </w:tr>
      <w:tr w:rsidR="006E0C64" w:rsidRPr="000B3821" w14:paraId="4E46B315" w14:textId="77777777" w:rsidTr="00996796">
        <w:tc>
          <w:tcPr>
            <w:tcW w:w="3736" w:type="dxa"/>
          </w:tcPr>
          <w:p w14:paraId="0ED102F2" w14:textId="77777777" w:rsidR="006E0C64" w:rsidRPr="000B3821" w:rsidRDefault="006E0C64" w:rsidP="00996796">
            <w:pPr>
              <w:jc w:val="left"/>
              <w:rPr>
                <w:lang w:val="en-GB"/>
              </w:rPr>
            </w:pPr>
            <w:r w:rsidRPr="000B3821">
              <w:rPr>
                <w:lang w:val="en-GB"/>
              </w:rPr>
              <w:t>SingleInstructionIdentification - AccountIdentification &lt;AcctId&gt;</w:t>
            </w:r>
          </w:p>
        </w:tc>
        <w:tc>
          <w:tcPr>
            <w:tcW w:w="1162" w:type="dxa"/>
          </w:tcPr>
          <w:p w14:paraId="036AB943" w14:textId="77777777" w:rsidR="006E0C64" w:rsidRPr="000B3821" w:rsidRDefault="006E0C64" w:rsidP="00996796">
            <w:pPr>
              <w:jc w:val="left"/>
              <w:rPr>
                <w:lang w:val="en-GB"/>
              </w:rPr>
            </w:pPr>
            <w:r w:rsidRPr="000B3821">
              <w:rPr>
                <w:lang w:val="en-GB"/>
              </w:rPr>
              <w:t>Document</w:t>
            </w:r>
          </w:p>
        </w:tc>
        <w:tc>
          <w:tcPr>
            <w:tcW w:w="4470" w:type="dxa"/>
          </w:tcPr>
          <w:p w14:paraId="3051ED6C" w14:textId="77777777" w:rsidR="006E0C64" w:rsidRPr="000B3821" w:rsidRDefault="006E0C64" w:rsidP="006575CC">
            <w:pPr>
              <w:spacing w:before="0" w:after="0"/>
              <w:rPr>
                <w:lang w:val="en-GB"/>
              </w:rPr>
            </w:pPr>
            <w:r w:rsidRPr="000B3821">
              <w:rPr>
                <w:lang w:val="en-GB"/>
              </w:rPr>
              <w:t>To report the account details the instruction is related to</w:t>
            </w:r>
          </w:p>
        </w:tc>
        <w:tc>
          <w:tcPr>
            <w:tcW w:w="1319" w:type="dxa"/>
          </w:tcPr>
          <w:p w14:paraId="520E16E9" w14:textId="77777777" w:rsidR="006E0C64" w:rsidRPr="000B3821" w:rsidRDefault="006E0C64" w:rsidP="00996796">
            <w:pPr>
              <w:jc w:val="left"/>
              <w:rPr>
                <w:lang w:val="en-GB"/>
              </w:rPr>
            </w:pPr>
            <w:r w:rsidRPr="000B3821">
              <w:rPr>
                <w:lang w:val="en-GB"/>
              </w:rPr>
              <w:t>O</w:t>
            </w:r>
          </w:p>
        </w:tc>
        <w:tc>
          <w:tcPr>
            <w:tcW w:w="2609" w:type="dxa"/>
          </w:tcPr>
          <w:p w14:paraId="0191B7D9" w14:textId="77777777" w:rsidR="006E0C64" w:rsidRPr="000B3821" w:rsidRDefault="006E0C64" w:rsidP="00996796">
            <w:pPr>
              <w:jc w:val="left"/>
              <w:rPr>
                <w:lang w:val="en-GB"/>
              </w:rPr>
            </w:pPr>
          </w:p>
        </w:tc>
      </w:tr>
    </w:tbl>
    <w:p w14:paraId="09510FC4" w14:textId="77777777" w:rsidR="006E0C64" w:rsidRPr="000B3821" w:rsidRDefault="006E0C64" w:rsidP="006E0C64">
      <w:pPr>
        <w:widowControl w:val="0"/>
        <w:autoSpaceDE w:val="0"/>
        <w:autoSpaceDN w:val="0"/>
        <w:spacing w:before="1" w:after="0"/>
        <w:ind w:left="360"/>
        <w:jc w:val="left"/>
        <w:rPr>
          <w:szCs w:val="22"/>
          <w:lang w:val="en-GB" w:eastAsia="en-GB" w:bidi="en-GB"/>
        </w:rPr>
      </w:pPr>
    </w:p>
    <w:p w14:paraId="5974C83A" w14:textId="70BBED2D" w:rsidR="000832B3" w:rsidRPr="000B3821" w:rsidRDefault="000832B3" w:rsidP="0091620D">
      <w:pPr>
        <w:pStyle w:val="ListParagraph"/>
        <w:numPr>
          <w:ilvl w:val="0"/>
          <w:numId w:val="18"/>
        </w:numPr>
        <w:rPr>
          <w:lang w:val="en-GB"/>
        </w:rPr>
      </w:pPr>
      <w:r w:rsidRPr="000B3821">
        <w:rPr>
          <w:lang w:val="en-GB"/>
        </w:rPr>
        <w:t xml:space="preserve">Upon receipt of a MeetingInstructionCancellationRequest message, the account servicer should confirm the status using PACK to indicate the instruction has been accepted and is validated for further processing.  </w:t>
      </w:r>
    </w:p>
    <w:p w14:paraId="6E35F49F" w14:textId="77777777" w:rsidR="000832B3" w:rsidRPr="000B3821" w:rsidRDefault="000832B3" w:rsidP="0091620D">
      <w:pPr>
        <w:pStyle w:val="ListParagraph"/>
        <w:numPr>
          <w:ilvl w:val="0"/>
          <w:numId w:val="18"/>
        </w:numPr>
        <w:rPr>
          <w:lang w:val="en-GB"/>
        </w:rPr>
      </w:pPr>
      <w:r w:rsidRPr="000B3821">
        <w:rPr>
          <w:lang w:val="en-GB"/>
        </w:rPr>
        <w:t>Once the instruction has been accepted and the previous instruction cancelled, the account servicer should:</w:t>
      </w:r>
    </w:p>
    <w:p w14:paraId="28E936A8" w14:textId="70267484" w:rsidR="000832B3" w:rsidRPr="000B3821" w:rsidRDefault="000832B3" w:rsidP="0091620D">
      <w:pPr>
        <w:pStyle w:val="ListParagraph"/>
        <w:numPr>
          <w:ilvl w:val="1"/>
          <w:numId w:val="18"/>
        </w:numPr>
        <w:rPr>
          <w:lang w:val="en-GB"/>
        </w:rPr>
      </w:pPr>
      <w:r w:rsidRPr="000B3821">
        <w:rPr>
          <w:lang w:val="en-GB"/>
        </w:rPr>
        <w:t>confirm the change status of the MeetingInstructionCancellationRequest using CAND</w:t>
      </w:r>
      <w:r w:rsidR="004C2112" w:rsidRPr="000B3821">
        <w:rPr>
          <w:lang w:val="en-GB"/>
        </w:rPr>
        <w:t xml:space="preserve"> – Complete</w:t>
      </w:r>
      <w:r w:rsidRPr="000B3821">
        <w:rPr>
          <w:lang w:val="en-GB"/>
        </w:rPr>
        <w:t>;</w:t>
      </w:r>
    </w:p>
    <w:p w14:paraId="4F40CDB7" w14:textId="6DF3EE94" w:rsidR="000832B3" w:rsidRPr="000B3821" w:rsidRDefault="000832B3" w:rsidP="0091620D">
      <w:pPr>
        <w:pStyle w:val="ListParagraph"/>
        <w:numPr>
          <w:ilvl w:val="1"/>
          <w:numId w:val="18"/>
        </w:numPr>
        <w:rPr>
          <w:lang w:val="en-GB"/>
        </w:rPr>
      </w:pPr>
      <w:r w:rsidRPr="000B3821">
        <w:rPr>
          <w:lang w:val="en-GB"/>
        </w:rPr>
        <w:t>confirm the change status of the previously accepted MeetingInstruction using CAND</w:t>
      </w:r>
      <w:r w:rsidR="004C2112" w:rsidRPr="000B3821">
        <w:rPr>
          <w:lang w:val="en-GB"/>
        </w:rPr>
        <w:t xml:space="preserve"> – Cancelled</w:t>
      </w:r>
      <w:r w:rsidRPr="000B3821">
        <w:rPr>
          <w:lang w:val="en-GB"/>
        </w:rPr>
        <w:t>.</w:t>
      </w:r>
    </w:p>
    <w:p w14:paraId="66D5EC42" w14:textId="77777777" w:rsidR="00633189" w:rsidRPr="000B3821" w:rsidRDefault="00633189" w:rsidP="00633189">
      <w:pPr>
        <w:widowControl w:val="0"/>
        <w:autoSpaceDE w:val="0"/>
        <w:autoSpaceDN w:val="0"/>
        <w:spacing w:before="1" w:after="0"/>
        <w:ind w:left="112"/>
        <w:jc w:val="left"/>
        <w:rPr>
          <w:szCs w:val="22"/>
          <w:lang w:val="en-GB" w:eastAsia="en-GB" w:bidi="en-GB"/>
        </w:rPr>
      </w:pPr>
    </w:p>
    <w:p w14:paraId="101D0A1C" w14:textId="50674874" w:rsidR="000905A1" w:rsidRPr="000B3821" w:rsidRDefault="000905A1">
      <w:pPr>
        <w:spacing w:after="0"/>
        <w:jc w:val="left"/>
        <w:rPr>
          <w:lang w:val="en-GB"/>
        </w:rPr>
      </w:pPr>
      <w:r w:rsidRPr="000B3821">
        <w:rPr>
          <w:lang w:val="en-GB"/>
        </w:rPr>
        <w:br w:type="page"/>
      </w:r>
    </w:p>
    <w:p w14:paraId="711BDFBD" w14:textId="08FCAD5D" w:rsidR="00ED3C5D" w:rsidRPr="000B3821" w:rsidRDefault="00ED3C5D" w:rsidP="006575CC">
      <w:pPr>
        <w:pStyle w:val="Heading1"/>
      </w:pPr>
      <w:bookmarkStart w:id="212" w:name="_Toc113870271"/>
      <w:r w:rsidRPr="000B3821">
        <w:lastRenderedPageBreak/>
        <w:t>Meeting Vote Execution Confirmation</w:t>
      </w:r>
      <w:bookmarkEnd w:id="212"/>
    </w:p>
    <w:p w14:paraId="55634561" w14:textId="77777777" w:rsidR="00ED3C5D" w:rsidRPr="00D906A6" w:rsidRDefault="00ED3C5D" w:rsidP="00D906A6">
      <w:pPr>
        <w:pStyle w:val="Heading2"/>
      </w:pPr>
      <w:bookmarkStart w:id="213" w:name="_Toc113870272"/>
      <w:r w:rsidRPr="00D906A6">
        <w:t>Scope.</w:t>
      </w:r>
      <w:bookmarkEnd w:id="213"/>
    </w:p>
    <w:p w14:paraId="55571FDD" w14:textId="1A045FA2" w:rsidR="008C27F4" w:rsidRPr="000B3821" w:rsidRDefault="008C27F4" w:rsidP="008C27F4">
      <w:pPr>
        <w:ind w:left="360"/>
        <w:rPr>
          <w:lang w:val="en-GB"/>
        </w:rPr>
      </w:pPr>
      <w:r w:rsidRPr="000B3821">
        <w:rPr>
          <w:lang w:val="en-GB"/>
        </w:rPr>
        <w:t>The MeetingVoteExecutionConfirmation message is sent by an issuer, its agent or an intermediary to another intermediary or a party holding the right to vote to confirm that their vote has been recorded and counted by the Issuer.</w:t>
      </w:r>
    </w:p>
    <w:p w14:paraId="5C696D7B" w14:textId="5AC6086C"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8C27F4" w:rsidRPr="000B3821">
        <w:rPr>
          <w:lang w:val="en-GB"/>
        </w:rPr>
        <w:t>.</w:t>
      </w:r>
    </w:p>
    <w:p w14:paraId="539A0051" w14:textId="77777777" w:rsidR="00ED3C5D" w:rsidRPr="00D906A6" w:rsidRDefault="00ED3C5D" w:rsidP="00D906A6">
      <w:pPr>
        <w:pStyle w:val="Heading2"/>
      </w:pPr>
      <w:bookmarkStart w:id="214" w:name="_Toc113870273"/>
      <w:r w:rsidRPr="00D906A6">
        <w:t>Common mandatory business data requirements.</w:t>
      </w:r>
      <w:bookmarkEnd w:id="214"/>
    </w:p>
    <w:p w14:paraId="560B0E33" w14:textId="2D9C59F4"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Vote Execution Confirmation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012C8E27" w14:textId="29A22703" w:rsidR="00ED3C5D" w:rsidRPr="000B3821"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30ADD65A" w14:textId="77777777" w:rsidTr="00547C1E">
        <w:tc>
          <w:tcPr>
            <w:tcW w:w="3736" w:type="dxa"/>
            <w:shd w:val="clear" w:color="auto" w:fill="000000" w:themeFill="text1"/>
          </w:tcPr>
          <w:p w14:paraId="632773A8"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7B8CD7E8"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6543E45A" w14:textId="77777777" w:rsidR="00C70FB7" w:rsidRPr="000B3821" w:rsidRDefault="00C70FB7" w:rsidP="006575CC">
            <w:pPr>
              <w:spacing w:before="0" w:after="0"/>
              <w:jc w:val="left"/>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789C414F"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D827421"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51407F6F" w14:textId="77777777" w:rsidTr="00547C1E">
        <w:tc>
          <w:tcPr>
            <w:tcW w:w="3736" w:type="dxa"/>
          </w:tcPr>
          <w:p w14:paraId="180515A9" w14:textId="77777777" w:rsidR="00C70FB7" w:rsidRPr="000B3821" w:rsidRDefault="00C70FB7" w:rsidP="00547C1E">
            <w:pPr>
              <w:jc w:val="left"/>
              <w:rPr>
                <w:lang w:val="en-GB"/>
              </w:rPr>
            </w:pPr>
            <w:r w:rsidRPr="000B3821">
              <w:rPr>
                <w:lang w:val="en-GB"/>
              </w:rPr>
              <w:t>From, &lt;Fr&gt;</w:t>
            </w:r>
          </w:p>
        </w:tc>
        <w:tc>
          <w:tcPr>
            <w:tcW w:w="1162" w:type="dxa"/>
          </w:tcPr>
          <w:p w14:paraId="161CBB81" w14:textId="77777777" w:rsidR="00C70FB7" w:rsidRPr="000B3821" w:rsidRDefault="00C70FB7" w:rsidP="00547C1E">
            <w:pPr>
              <w:jc w:val="left"/>
              <w:rPr>
                <w:lang w:val="en-GB"/>
              </w:rPr>
            </w:pPr>
            <w:r w:rsidRPr="000B3821">
              <w:rPr>
                <w:lang w:val="en-GB"/>
              </w:rPr>
              <w:t>BAH</w:t>
            </w:r>
          </w:p>
        </w:tc>
        <w:tc>
          <w:tcPr>
            <w:tcW w:w="4470" w:type="dxa"/>
          </w:tcPr>
          <w:p w14:paraId="675205CC" w14:textId="54EC422B" w:rsidR="00C70FB7" w:rsidRPr="000B3821" w:rsidRDefault="00C70FB7"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50B55D51" w14:textId="77777777" w:rsidR="00C70FB7" w:rsidRPr="000B3821" w:rsidRDefault="00C70FB7" w:rsidP="00547C1E">
            <w:pPr>
              <w:jc w:val="left"/>
              <w:rPr>
                <w:lang w:val="en-GB"/>
              </w:rPr>
            </w:pPr>
            <w:r w:rsidRPr="000B3821">
              <w:rPr>
                <w:lang w:val="en-GB"/>
              </w:rPr>
              <w:t>M</w:t>
            </w:r>
          </w:p>
        </w:tc>
        <w:tc>
          <w:tcPr>
            <w:tcW w:w="2609" w:type="dxa"/>
          </w:tcPr>
          <w:p w14:paraId="58C9D014" w14:textId="77777777" w:rsidR="00C70FB7" w:rsidRPr="000B3821" w:rsidRDefault="00C70FB7" w:rsidP="00547C1E">
            <w:pPr>
              <w:jc w:val="left"/>
              <w:rPr>
                <w:lang w:val="en-GB"/>
              </w:rPr>
            </w:pPr>
          </w:p>
        </w:tc>
      </w:tr>
      <w:tr w:rsidR="00C70FB7" w:rsidRPr="000B3821" w14:paraId="32419D90" w14:textId="77777777" w:rsidTr="00547C1E">
        <w:tc>
          <w:tcPr>
            <w:tcW w:w="3736" w:type="dxa"/>
          </w:tcPr>
          <w:p w14:paraId="32659BF1" w14:textId="77777777" w:rsidR="00C70FB7" w:rsidRPr="000B3821" w:rsidRDefault="00C70FB7" w:rsidP="00547C1E">
            <w:pPr>
              <w:jc w:val="left"/>
              <w:rPr>
                <w:lang w:val="en-GB"/>
              </w:rPr>
            </w:pPr>
            <w:r w:rsidRPr="000B3821">
              <w:rPr>
                <w:lang w:val="en-GB"/>
              </w:rPr>
              <w:t>To, &lt;To&gt;</w:t>
            </w:r>
          </w:p>
        </w:tc>
        <w:tc>
          <w:tcPr>
            <w:tcW w:w="1162" w:type="dxa"/>
          </w:tcPr>
          <w:p w14:paraId="7F1C457D" w14:textId="77777777" w:rsidR="00C70FB7" w:rsidRPr="000B3821" w:rsidRDefault="00C70FB7" w:rsidP="00547C1E">
            <w:pPr>
              <w:jc w:val="left"/>
              <w:rPr>
                <w:lang w:val="en-GB"/>
              </w:rPr>
            </w:pPr>
            <w:r w:rsidRPr="000B3821">
              <w:rPr>
                <w:lang w:val="en-GB"/>
              </w:rPr>
              <w:t>BAH</w:t>
            </w:r>
          </w:p>
        </w:tc>
        <w:tc>
          <w:tcPr>
            <w:tcW w:w="4470" w:type="dxa"/>
          </w:tcPr>
          <w:p w14:paraId="7AA2BD8C" w14:textId="06B341DE" w:rsidR="00C70FB7" w:rsidRPr="000B3821" w:rsidRDefault="00C70FB7"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504EAEDA" w14:textId="77777777" w:rsidR="00C70FB7" w:rsidRPr="000B3821" w:rsidRDefault="00C70FB7" w:rsidP="00547C1E">
            <w:pPr>
              <w:jc w:val="left"/>
              <w:rPr>
                <w:lang w:val="en-GB"/>
              </w:rPr>
            </w:pPr>
            <w:r w:rsidRPr="000B3821">
              <w:rPr>
                <w:lang w:val="en-GB"/>
              </w:rPr>
              <w:t>M</w:t>
            </w:r>
          </w:p>
        </w:tc>
        <w:tc>
          <w:tcPr>
            <w:tcW w:w="2609" w:type="dxa"/>
          </w:tcPr>
          <w:p w14:paraId="7596B8EF" w14:textId="77777777" w:rsidR="00C70FB7" w:rsidRPr="000B3821" w:rsidRDefault="00C70FB7" w:rsidP="00547C1E">
            <w:pPr>
              <w:jc w:val="left"/>
              <w:rPr>
                <w:lang w:val="en-GB"/>
              </w:rPr>
            </w:pPr>
          </w:p>
        </w:tc>
      </w:tr>
      <w:tr w:rsidR="008C27F4" w:rsidRPr="000B3821" w14:paraId="539AE82F" w14:textId="77777777" w:rsidTr="00547C1E">
        <w:tc>
          <w:tcPr>
            <w:tcW w:w="3736" w:type="dxa"/>
          </w:tcPr>
          <w:p w14:paraId="1A467727" w14:textId="77777777" w:rsidR="008C27F4" w:rsidRPr="000B3821" w:rsidRDefault="008C27F4" w:rsidP="008C27F4">
            <w:pPr>
              <w:jc w:val="left"/>
              <w:rPr>
                <w:lang w:val="en-GB"/>
              </w:rPr>
            </w:pPr>
            <w:r w:rsidRPr="000B3821">
              <w:rPr>
                <w:lang w:val="en-GB"/>
              </w:rPr>
              <w:t>BusinessMessageIdentifier,  &lt;BizMsgIdr&gt;</w:t>
            </w:r>
          </w:p>
        </w:tc>
        <w:tc>
          <w:tcPr>
            <w:tcW w:w="1162" w:type="dxa"/>
          </w:tcPr>
          <w:p w14:paraId="1C55E4D8" w14:textId="77777777" w:rsidR="008C27F4" w:rsidRPr="000B3821" w:rsidRDefault="008C27F4" w:rsidP="008C27F4">
            <w:pPr>
              <w:jc w:val="left"/>
              <w:rPr>
                <w:lang w:val="en-GB"/>
              </w:rPr>
            </w:pPr>
            <w:r w:rsidRPr="000B3821">
              <w:rPr>
                <w:lang w:val="en-GB"/>
              </w:rPr>
              <w:t>BAH</w:t>
            </w:r>
          </w:p>
        </w:tc>
        <w:tc>
          <w:tcPr>
            <w:tcW w:w="4470" w:type="dxa"/>
          </w:tcPr>
          <w:p w14:paraId="2638E57F" w14:textId="77777777" w:rsidR="008C27F4" w:rsidRPr="000B3821" w:rsidRDefault="008C27F4" w:rsidP="006575CC">
            <w:pPr>
              <w:spacing w:before="0" w:after="0"/>
              <w:jc w:val="left"/>
              <w:rPr>
                <w:lang w:val="en-GB"/>
              </w:rPr>
            </w:pPr>
            <w:r w:rsidRPr="000B3821">
              <w:rPr>
                <w:lang w:val="en-GB"/>
              </w:rPr>
              <w:t>The sender’s unique ID/reference of the message</w:t>
            </w:r>
          </w:p>
        </w:tc>
        <w:tc>
          <w:tcPr>
            <w:tcW w:w="1319" w:type="dxa"/>
          </w:tcPr>
          <w:p w14:paraId="6FC9075C" w14:textId="77777777" w:rsidR="008C27F4" w:rsidRPr="000B3821" w:rsidRDefault="008C27F4" w:rsidP="008C27F4">
            <w:pPr>
              <w:jc w:val="left"/>
              <w:rPr>
                <w:lang w:val="en-GB"/>
              </w:rPr>
            </w:pPr>
            <w:r w:rsidRPr="000B3821">
              <w:rPr>
                <w:lang w:val="en-GB"/>
              </w:rPr>
              <w:t>M</w:t>
            </w:r>
          </w:p>
        </w:tc>
        <w:tc>
          <w:tcPr>
            <w:tcW w:w="2609" w:type="dxa"/>
          </w:tcPr>
          <w:p w14:paraId="0E2C468B" w14:textId="54F1D777" w:rsidR="008C27F4" w:rsidRPr="000B3821" w:rsidRDefault="008C27F4" w:rsidP="008C27F4">
            <w:pPr>
              <w:jc w:val="left"/>
              <w:rPr>
                <w:lang w:val="en-GB"/>
              </w:rPr>
            </w:pPr>
            <w:r w:rsidRPr="000B3821">
              <w:rPr>
                <w:lang w:val="en-GB"/>
              </w:rPr>
              <w:t>Table 7 – A1</w:t>
            </w:r>
          </w:p>
        </w:tc>
      </w:tr>
      <w:tr w:rsidR="008C27F4" w:rsidRPr="000B3821" w14:paraId="0247CD7F" w14:textId="77777777" w:rsidTr="00547C1E">
        <w:tc>
          <w:tcPr>
            <w:tcW w:w="3736" w:type="dxa"/>
          </w:tcPr>
          <w:p w14:paraId="78CA3AEC" w14:textId="77777777" w:rsidR="008C27F4" w:rsidRPr="000B3821" w:rsidRDefault="008C27F4" w:rsidP="008C27F4">
            <w:pPr>
              <w:jc w:val="left"/>
              <w:rPr>
                <w:lang w:val="en-GB"/>
              </w:rPr>
            </w:pPr>
            <w:r w:rsidRPr="000B3821">
              <w:rPr>
                <w:lang w:val="en-GB"/>
              </w:rPr>
              <w:t>MessageDefinitionIdentifier, &lt;MsgDefIdr&gt;</w:t>
            </w:r>
          </w:p>
        </w:tc>
        <w:tc>
          <w:tcPr>
            <w:tcW w:w="1162" w:type="dxa"/>
          </w:tcPr>
          <w:p w14:paraId="01436680" w14:textId="77777777" w:rsidR="008C27F4" w:rsidRPr="000B3821" w:rsidRDefault="008C27F4" w:rsidP="008C27F4">
            <w:pPr>
              <w:jc w:val="left"/>
              <w:rPr>
                <w:lang w:val="en-GB"/>
              </w:rPr>
            </w:pPr>
            <w:r w:rsidRPr="000B3821">
              <w:rPr>
                <w:lang w:val="en-GB"/>
              </w:rPr>
              <w:t>BAH</w:t>
            </w:r>
          </w:p>
        </w:tc>
        <w:tc>
          <w:tcPr>
            <w:tcW w:w="4470" w:type="dxa"/>
          </w:tcPr>
          <w:p w14:paraId="11BFEC3C" w14:textId="4AD80C83" w:rsidR="008C27F4" w:rsidRPr="000B3821" w:rsidRDefault="008C27F4" w:rsidP="006575CC">
            <w:pPr>
              <w:spacing w:before="0" w:after="0"/>
              <w:jc w:val="left"/>
              <w:rPr>
                <w:lang w:val="en-GB"/>
              </w:rPr>
            </w:pPr>
            <w:r w:rsidRPr="000B3821">
              <w:rPr>
                <w:lang w:val="en-GB"/>
              </w:rPr>
              <w:t>Contains the MessageIdentifier that defines the BusinessMessage, e.g. seev.007.001.06</w:t>
            </w:r>
          </w:p>
        </w:tc>
        <w:tc>
          <w:tcPr>
            <w:tcW w:w="1319" w:type="dxa"/>
          </w:tcPr>
          <w:p w14:paraId="0AD661F7" w14:textId="77777777" w:rsidR="008C27F4" w:rsidRPr="000B3821" w:rsidRDefault="008C27F4" w:rsidP="008C27F4">
            <w:pPr>
              <w:jc w:val="left"/>
              <w:rPr>
                <w:lang w:val="en-GB"/>
              </w:rPr>
            </w:pPr>
            <w:r w:rsidRPr="000B3821">
              <w:rPr>
                <w:lang w:val="en-GB"/>
              </w:rPr>
              <w:t>M</w:t>
            </w:r>
          </w:p>
        </w:tc>
        <w:tc>
          <w:tcPr>
            <w:tcW w:w="2609" w:type="dxa"/>
          </w:tcPr>
          <w:p w14:paraId="5D78E721" w14:textId="17C33E12" w:rsidR="008C27F4" w:rsidRPr="000B3821" w:rsidRDefault="008C27F4" w:rsidP="008C27F4">
            <w:pPr>
              <w:jc w:val="left"/>
              <w:rPr>
                <w:lang w:val="en-GB"/>
              </w:rPr>
            </w:pPr>
            <w:r w:rsidRPr="000B3821">
              <w:rPr>
                <w:lang w:val="en-GB"/>
              </w:rPr>
              <w:t xml:space="preserve">Table 7 – A2 </w:t>
            </w:r>
          </w:p>
        </w:tc>
      </w:tr>
      <w:tr w:rsidR="008C27F4" w:rsidRPr="000B3821" w14:paraId="4423883B" w14:textId="77777777" w:rsidTr="00547C1E">
        <w:tc>
          <w:tcPr>
            <w:tcW w:w="3736" w:type="dxa"/>
          </w:tcPr>
          <w:p w14:paraId="17A33D88" w14:textId="77777777" w:rsidR="008C27F4" w:rsidRPr="000B3821" w:rsidRDefault="008C27F4" w:rsidP="008C27F4">
            <w:pPr>
              <w:jc w:val="left"/>
              <w:rPr>
                <w:lang w:val="en-GB"/>
              </w:rPr>
            </w:pPr>
            <w:r w:rsidRPr="000B3821">
              <w:rPr>
                <w:lang w:val="en-GB"/>
              </w:rPr>
              <w:t>CreationDate, &lt;CreDt&gt;</w:t>
            </w:r>
          </w:p>
        </w:tc>
        <w:tc>
          <w:tcPr>
            <w:tcW w:w="1162" w:type="dxa"/>
          </w:tcPr>
          <w:p w14:paraId="6C7C4D51" w14:textId="77777777" w:rsidR="008C27F4" w:rsidRPr="000B3821" w:rsidRDefault="008C27F4" w:rsidP="008C27F4">
            <w:pPr>
              <w:jc w:val="left"/>
              <w:rPr>
                <w:lang w:val="en-GB"/>
              </w:rPr>
            </w:pPr>
            <w:r w:rsidRPr="000B3821">
              <w:rPr>
                <w:lang w:val="en-GB"/>
              </w:rPr>
              <w:t>BAH</w:t>
            </w:r>
          </w:p>
        </w:tc>
        <w:tc>
          <w:tcPr>
            <w:tcW w:w="4470" w:type="dxa"/>
          </w:tcPr>
          <w:p w14:paraId="77AF1522" w14:textId="480CECB8" w:rsidR="008C27F4" w:rsidRPr="000B3821" w:rsidRDefault="008C27F4" w:rsidP="006575CC">
            <w:pPr>
              <w:spacing w:before="0" w:after="0"/>
              <w:jc w:val="left"/>
              <w:rPr>
                <w:lang w:val="en-GB"/>
              </w:rPr>
            </w:pPr>
            <w:r w:rsidRPr="000B3821">
              <w:rPr>
                <w:lang w:val="en-GB"/>
              </w:rPr>
              <w:t>Date and time, using ISONormalisedDateTime format</w:t>
            </w:r>
          </w:p>
        </w:tc>
        <w:tc>
          <w:tcPr>
            <w:tcW w:w="1319" w:type="dxa"/>
          </w:tcPr>
          <w:p w14:paraId="12CAAB2C" w14:textId="77777777" w:rsidR="008C27F4" w:rsidRPr="000B3821" w:rsidRDefault="008C27F4" w:rsidP="008C27F4">
            <w:pPr>
              <w:jc w:val="left"/>
              <w:rPr>
                <w:lang w:val="en-GB"/>
              </w:rPr>
            </w:pPr>
            <w:r w:rsidRPr="000B3821">
              <w:rPr>
                <w:lang w:val="en-GB"/>
              </w:rPr>
              <w:t>M</w:t>
            </w:r>
          </w:p>
        </w:tc>
        <w:tc>
          <w:tcPr>
            <w:tcW w:w="2609" w:type="dxa"/>
          </w:tcPr>
          <w:p w14:paraId="0415672B" w14:textId="77777777" w:rsidR="008C27F4" w:rsidRPr="000B3821" w:rsidRDefault="008C27F4" w:rsidP="008C27F4">
            <w:pPr>
              <w:jc w:val="left"/>
              <w:rPr>
                <w:lang w:val="en-GB"/>
              </w:rPr>
            </w:pPr>
          </w:p>
        </w:tc>
      </w:tr>
      <w:tr w:rsidR="008C27F4" w:rsidRPr="000B3821" w14:paraId="05DA9A79" w14:textId="77777777" w:rsidTr="008C27F4">
        <w:tc>
          <w:tcPr>
            <w:tcW w:w="13296" w:type="dxa"/>
            <w:gridSpan w:val="5"/>
            <w:shd w:val="clear" w:color="auto" w:fill="D9D9D9" w:themeFill="background1" w:themeFillShade="D9"/>
          </w:tcPr>
          <w:p w14:paraId="282746FA" w14:textId="7C5E47B0" w:rsidR="008C27F4" w:rsidRPr="000B3821" w:rsidRDefault="008C27F4" w:rsidP="006575CC">
            <w:pPr>
              <w:spacing w:before="0" w:after="0"/>
              <w:jc w:val="left"/>
              <w:rPr>
                <w:lang w:val="en-GB"/>
              </w:rPr>
            </w:pPr>
            <w:r w:rsidRPr="000B3821">
              <w:rPr>
                <w:lang w:val="en-GB"/>
              </w:rPr>
              <w:t>Meeting Instruction Identification</w:t>
            </w:r>
          </w:p>
        </w:tc>
      </w:tr>
      <w:tr w:rsidR="008C27F4" w:rsidRPr="000B3821" w14:paraId="6905D609" w14:textId="77777777" w:rsidTr="00547C1E">
        <w:tc>
          <w:tcPr>
            <w:tcW w:w="3736" w:type="dxa"/>
          </w:tcPr>
          <w:p w14:paraId="2E64C988" w14:textId="70C301C8" w:rsidR="008C27F4" w:rsidRPr="000B3821" w:rsidRDefault="00366102" w:rsidP="008C27F4">
            <w:pPr>
              <w:jc w:val="left"/>
              <w:rPr>
                <w:lang w:val="en-GB"/>
              </w:rPr>
            </w:pPr>
            <w:r w:rsidRPr="000B3821">
              <w:rPr>
                <w:lang w:val="en-GB"/>
              </w:rPr>
              <w:t>MeetingInstructionIdentification &lt;MtgInstrId&gt;</w:t>
            </w:r>
          </w:p>
        </w:tc>
        <w:tc>
          <w:tcPr>
            <w:tcW w:w="1162" w:type="dxa"/>
          </w:tcPr>
          <w:p w14:paraId="6B943B5F" w14:textId="1ED1D09E" w:rsidR="008C27F4" w:rsidRPr="000B3821" w:rsidRDefault="008C27F4" w:rsidP="008C27F4">
            <w:pPr>
              <w:jc w:val="left"/>
              <w:rPr>
                <w:lang w:val="en-GB"/>
              </w:rPr>
            </w:pPr>
            <w:r w:rsidRPr="000B3821">
              <w:rPr>
                <w:lang w:val="en-GB"/>
              </w:rPr>
              <w:t>Document</w:t>
            </w:r>
          </w:p>
        </w:tc>
        <w:tc>
          <w:tcPr>
            <w:tcW w:w="4470" w:type="dxa"/>
          </w:tcPr>
          <w:p w14:paraId="30B6AAF7" w14:textId="6C86B099" w:rsidR="004C3619" w:rsidRPr="000B3821" w:rsidRDefault="000905A1" w:rsidP="006575CC">
            <w:pPr>
              <w:spacing w:before="0" w:after="0"/>
              <w:jc w:val="left"/>
              <w:rPr>
                <w:highlight w:val="yellow"/>
                <w:lang w:val="en-GB"/>
              </w:rPr>
            </w:pPr>
            <w:r w:rsidRPr="000B3821">
              <w:rPr>
                <w:lang w:val="en-GB"/>
              </w:rPr>
              <w:t>This is the account owner’s reference, intended as the message reference (BusinessMessageIdentifier, &lt;BizMsgIdr&gt;) of the MEIN containing the instruction that should be confirmed.</w:t>
            </w:r>
          </w:p>
        </w:tc>
        <w:tc>
          <w:tcPr>
            <w:tcW w:w="1319" w:type="dxa"/>
          </w:tcPr>
          <w:p w14:paraId="6AC99E85" w14:textId="508CCE90" w:rsidR="008C27F4" w:rsidRPr="000B3821" w:rsidRDefault="00366102" w:rsidP="008C27F4">
            <w:pPr>
              <w:jc w:val="left"/>
              <w:rPr>
                <w:lang w:val="en-GB"/>
              </w:rPr>
            </w:pPr>
            <w:r w:rsidRPr="000B3821">
              <w:rPr>
                <w:lang w:val="en-GB"/>
              </w:rPr>
              <w:t>M</w:t>
            </w:r>
          </w:p>
        </w:tc>
        <w:tc>
          <w:tcPr>
            <w:tcW w:w="2609" w:type="dxa"/>
          </w:tcPr>
          <w:p w14:paraId="53D33785" w14:textId="77777777" w:rsidR="008C27F4" w:rsidRPr="000B3821" w:rsidRDefault="008C27F4" w:rsidP="008C27F4">
            <w:pPr>
              <w:jc w:val="left"/>
              <w:rPr>
                <w:lang w:val="en-GB"/>
              </w:rPr>
            </w:pPr>
          </w:p>
        </w:tc>
      </w:tr>
      <w:tr w:rsidR="00366102" w:rsidRPr="000B3821" w14:paraId="79B0AC73" w14:textId="77777777" w:rsidTr="00366102">
        <w:tc>
          <w:tcPr>
            <w:tcW w:w="13296" w:type="dxa"/>
            <w:gridSpan w:val="5"/>
            <w:shd w:val="clear" w:color="auto" w:fill="D9D9D9" w:themeFill="background1" w:themeFillShade="D9"/>
          </w:tcPr>
          <w:p w14:paraId="55C174F5" w14:textId="0E91B26E" w:rsidR="00366102" w:rsidRPr="000B3821" w:rsidRDefault="00366102" w:rsidP="006575CC">
            <w:pPr>
              <w:spacing w:before="0" w:after="0"/>
              <w:jc w:val="left"/>
              <w:rPr>
                <w:lang w:val="en-GB"/>
              </w:rPr>
            </w:pPr>
            <w:r w:rsidRPr="000B3821">
              <w:rPr>
                <w:lang w:val="en-GB"/>
              </w:rPr>
              <w:t>Meeting Reference</w:t>
            </w:r>
          </w:p>
        </w:tc>
      </w:tr>
      <w:tr w:rsidR="00366102" w:rsidRPr="000B3821" w14:paraId="4AAD4E26" w14:textId="77777777" w:rsidTr="00547C1E">
        <w:tc>
          <w:tcPr>
            <w:tcW w:w="3736" w:type="dxa"/>
          </w:tcPr>
          <w:p w14:paraId="20BDCAEA" w14:textId="389A82B0" w:rsidR="00366102" w:rsidRPr="000B3821" w:rsidRDefault="00366102" w:rsidP="00366102">
            <w:pPr>
              <w:jc w:val="left"/>
              <w:rPr>
                <w:lang w:val="en-GB"/>
              </w:rPr>
            </w:pPr>
            <w:r w:rsidRPr="000B3821">
              <w:rPr>
                <w:lang w:val="en-GB"/>
              </w:rPr>
              <w:t>MeetingIdentification &lt;MtgId&gt;</w:t>
            </w:r>
          </w:p>
        </w:tc>
        <w:tc>
          <w:tcPr>
            <w:tcW w:w="1162" w:type="dxa"/>
          </w:tcPr>
          <w:p w14:paraId="2C1E42F5" w14:textId="1A946B76" w:rsidR="00366102" w:rsidRPr="000B3821" w:rsidRDefault="00366102" w:rsidP="00366102">
            <w:pPr>
              <w:jc w:val="left"/>
              <w:rPr>
                <w:lang w:val="en-GB"/>
              </w:rPr>
            </w:pPr>
            <w:r w:rsidRPr="000B3821">
              <w:rPr>
                <w:lang w:val="en-GB"/>
              </w:rPr>
              <w:t>Document</w:t>
            </w:r>
          </w:p>
        </w:tc>
        <w:tc>
          <w:tcPr>
            <w:tcW w:w="4470" w:type="dxa"/>
          </w:tcPr>
          <w:p w14:paraId="1FFB8394" w14:textId="4A97F342" w:rsidR="00366102" w:rsidRPr="000B3821" w:rsidRDefault="00366102"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0EF37EB0" w14:textId="425C0976" w:rsidR="00366102" w:rsidRPr="000B3821" w:rsidRDefault="00CF11E6" w:rsidP="00366102">
            <w:pPr>
              <w:jc w:val="left"/>
              <w:rPr>
                <w:lang w:val="en-GB"/>
              </w:rPr>
            </w:pPr>
            <w:r w:rsidRPr="000B3821">
              <w:rPr>
                <w:lang w:val="en-GB"/>
              </w:rPr>
              <w:t>M</w:t>
            </w:r>
          </w:p>
        </w:tc>
        <w:tc>
          <w:tcPr>
            <w:tcW w:w="2609" w:type="dxa"/>
          </w:tcPr>
          <w:p w14:paraId="2E4FE913" w14:textId="77777777" w:rsidR="00366102" w:rsidRPr="000B3821" w:rsidRDefault="00366102" w:rsidP="00366102">
            <w:pPr>
              <w:jc w:val="left"/>
              <w:rPr>
                <w:lang w:val="en-GB"/>
              </w:rPr>
            </w:pPr>
          </w:p>
        </w:tc>
      </w:tr>
      <w:tr w:rsidR="00366102" w:rsidRPr="000B3821" w14:paraId="0828BE3B" w14:textId="77777777" w:rsidTr="00547C1E">
        <w:tc>
          <w:tcPr>
            <w:tcW w:w="3736" w:type="dxa"/>
          </w:tcPr>
          <w:p w14:paraId="1FF1069E" w14:textId="68C19D19" w:rsidR="00366102" w:rsidRPr="000B3821" w:rsidRDefault="00366102" w:rsidP="00366102">
            <w:pPr>
              <w:jc w:val="left"/>
              <w:rPr>
                <w:lang w:val="en-GB"/>
              </w:rPr>
            </w:pPr>
            <w:r w:rsidRPr="000B3821">
              <w:rPr>
                <w:lang w:val="en-GB"/>
              </w:rPr>
              <w:lastRenderedPageBreak/>
              <w:t>IssuerMeetingIdentification &lt;IssrMtgId&gt;</w:t>
            </w:r>
          </w:p>
        </w:tc>
        <w:tc>
          <w:tcPr>
            <w:tcW w:w="1162" w:type="dxa"/>
          </w:tcPr>
          <w:p w14:paraId="7C978BB9" w14:textId="66B4B985" w:rsidR="00366102" w:rsidRPr="000B3821" w:rsidRDefault="00366102" w:rsidP="00366102">
            <w:pPr>
              <w:jc w:val="left"/>
              <w:rPr>
                <w:lang w:val="en-GB"/>
              </w:rPr>
            </w:pPr>
            <w:r w:rsidRPr="000B3821">
              <w:rPr>
                <w:lang w:val="en-GB"/>
              </w:rPr>
              <w:t>Document</w:t>
            </w:r>
          </w:p>
        </w:tc>
        <w:tc>
          <w:tcPr>
            <w:tcW w:w="4470" w:type="dxa"/>
          </w:tcPr>
          <w:p w14:paraId="5CD83E7A" w14:textId="116D7043" w:rsidR="00366102" w:rsidRPr="000B3821" w:rsidRDefault="007B7DDD" w:rsidP="006575CC">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6EE1BB57" w14:textId="70EB36BA" w:rsidR="00366102" w:rsidRPr="000B3821" w:rsidRDefault="00366102" w:rsidP="00366102">
            <w:pPr>
              <w:jc w:val="left"/>
              <w:rPr>
                <w:lang w:val="en-GB"/>
              </w:rPr>
            </w:pPr>
            <w:r w:rsidRPr="000B3821">
              <w:rPr>
                <w:lang w:val="en-GB"/>
              </w:rPr>
              <w:t>O</w:t>
            </w:r>
          </w:p>
        </w:tc>
        <w:tc>
          <w:tcPr>
            <w:tcW w:w="2609" w:type="dxa"/>
          </w:tcPr>
          <w:p w14:paraId="64DCDD75" w14:textId="352D1E50" w:rsidR="00366102" w:rsidRPr="000B3821" w:rsidRDefault="00366102" w:rsidP="00366102">
            <w:pPr>
              <w:jc w:val="left"/>
              <w:rPr>
                <w:lang w:val="en-GB"/>
              </w:rPr>
            </w:pPr>
            <w:r w:rsidRPr="000B3821">
              <w:rPr>
                <w:lang w:val="en-GB"/>
              </w:rPr>
              <w:t>Table 7 – A3</w:t>
            </w:r>
          </w:p>
        </w:tc>
      </w:tr>
      <w:tr w:rsidR="00366102" w:rsidRPr="000B3821" w14:paraId="50286AC3" w14:textId="77777777" w:rsidTr="00547C1E">
        <w:tc>
          <w:tcPr>
            <w:tcW w:w="3736" w:type="dxa"/>
          </w:tcPr>
          <w:p w14:paraId="1E16800E" w14:textId="225B75AE" w:rsidR="00366102" w:rsidRPr="000B3821" w:rsidRDefault="00366102" w:rsidP="00366102">
            <w:pPr>
              <w:jc w:val="left"/>
              <w:rPr>
                <w:lang w:val="en-GB"/>
              </w:rPr>
            </w:pPr>
            <w:r w:rsidRPr="000B3821">
              <w:rPr>
                <w:lang w:val="en-GB"/>
              </w:rPr>
              <w:t>MeetingDateAndTime &lt;MtgDtAndTm&gt;</w:t>
            </w:r>
          </w:p>
        </w:tc>
        <w:tc>
          <w:tcPr>
            <w:tcW w:w="1162" w:type="dxa"/>
          </w:tcPr>
          <w:p w14:paraId="603B496A" w14:textId="29BE5FE4" w:rsidR="00366102" w:rsidRPr="000B3821" w:rsidRDefault="00366102" w:rsidP="00366102">
            <w:pPr>
              <w:jc w:val="left"/>
              <w:rPr>
                <w:lang w:val="en-GB"/>
              </w:rPr>
            </w:pPr>
            <w:r w:rsidRPr="000B3821">
              <w:rPr>
                <w:lang w:val="en-GB"/>
              </w:rPr>
              <w:t>Document</w:t>
            </w:r>
          </w:p>
        </w:tc>
        <w:tc>
          <w:tcPr>
            <w:tcW w:w="4470" w:type="dxa"/>
          </w:tcPr>
          <w:p w14:paraId="5D7C476A" w14:textId="237D3F9B" w:rsidR="00366102" w:rsidRPr="000B3821" w:rsidRDefault="00366102" w:rsidP="006575CC">
            <w:pPr>
              <w:spacing w:before="0" w:after="0"/>
              <w:jc w:val="left"/>
              <w:rPr>
                <w:lang w:val="en-GB"/>
              </w:rPr>
            </w:pPr>
            <w:r w:rsidRPr="000B3821">
              <w:rPr>
                <w:lang w:val="en-GB"/>
              </w:rPr>
              <w:t>DateTime in UTC format is the preferred format (YYYY-MM-DDThh:mm:ss.sssZ (Z means Zulu Time ≡ UTC time ≡ zero UTC offset))</w:t>
            </w:r>
          </w:p>
        </w:tc>
        <w:tc>
          <w:tcPr>
            <w:tcW w:w="1319" w:type="dxa"/>
          </w:tcPr>
          <w:p w14:paraId="03CC9A88" w14:textId="264F60BF" w:rsidR="00366102" w:rsidRPr="000B3821" w:rsidRDefault="00366102" w:rsidP="00366102">
            <w:pPr>
              <w:jc w:val="left"/>
              <w:rPr>
                <w:lang w:val="en-GB"/>
              </w:rPr>
            </w:pPr>
            <w:r w:rsidRPr="000B3821">
              <w:rPr>
                <w:lang w:val="en-GB"/>
              </w:rPr>
              <w:t>M</w:t>
            </w:r>
          </w:p>
        </w:tc>
        <w:tc>
          <w:tcPr>
            <w:tcW w:w="2609" w:type="dxa"/>
          </w:tcPr>
          <w:p w14:paraId="5B5111E5" w14:textId="5204F727" w:rsidR="00366102" w:rsidRPr="000B3821" w:rsidRDefault="00366102" w:rsidP="00366102">
            <w:pPr>
              <w:jc w:val="left"/>
              <w:rPr>
                <w:lang w:val="en-GB"/>
              </w:rPr>
            </w:pPr>
            <w:r w:rsidRPr="000B3821">
              <w:rPr>
                <w:lang w:val="en-GB"/>
              </w:rPr>
              <w:t>Table 7 – A5</w:t>
            </w:r>
          </w:p>
        </w:tc>
      </w:tr>
      <w:tr w:rsidR="00366102" w:rsidRPr="000B3821" w14:paraId="6CD33CA9" w14:textId="77777777" w:rsidTr="00547C1E">
        <w:tc>
          <w:tcPr>
            <w:tcW w:w="3736" w:type="dxa"/>
          </w:tcPr>
          <w:p w14:paraId="0D99202A" w14:textId="4E3F5388" w:rsidR="00366102" w:rsidRPr="000B3821" w:rsidRDefault="00366102" w:rsidP="00366102">
            <w:pPr>
              <w:jc w:val="left"/>
              <w:rPr>
                <w:lang w:val="en-GB"/>
              </w:rPr>
            </w:pPr>
            <w:r w:rsidRPr="000B3821">
              <w:rPr>
                <w:lang w:val="en-GB"/>
              </w:rPr>
              <w:t>Type &lt;Tp&gt;</w:t>
            </w:r>
          </w:p>
        </w:tc>
        <w:tc>
          <w:tcPr>
            <w:tcW w:w="1162" w:type="dxa"/>
          </w:tcPr>
          <w:p w14:paraId="467398BD" w14:textId="6E746192" w:rsidR="00366102" w:rsidRPr="000B3821" w:rsidRDefault="00366102" w:rsidP="00366102">
            <w:pPr>
              <w:jc w:val="left"/>
              <w:rPr>
                <w:lang w:val="en-GB"/>
              </w:rPr>
            </w:pPr>
            <w:r w:rsidRPr="000B3821">
              <w:rPr>
                <w:lang w:val="en-GB"/>
              </w:rPr>
              <w:t>Document</w:t>
            </w:r>
          </w:p>
        </w:tc>
        <w:tc>
          <w:tcPr>
            <w:tcW w:w="4470" w:type="dxa"/>
          </w:tcPr>
          <w:p w14:paraId="5BB76E50" w14:textId="77777777" w:rsidR="00366102" w:rsidRPr="000B3821" w:rsidRDefault="00366102" w:rsidP="006575CC">
            <w:pPr>
              <w:spacing w:before="0" w:after="0"/>
              <w:jc w:val="left"/>
              <w:rPr>
                <w:lang w:val="en-GB"/>
              </w:rPr>
            </w:pPr>
          </w:p>
        </w:tc>
        <w:tc>
          <w:tcPr>
            <w:tcW w:w="1319" w:type="dxa"/>
          </w:tcPr>
          <w:p w14:paraId="270FE33B" w14:textId="01CFFDBA" w:rsidR="00366102" w:rsidRPr="000B3821" w:rsidRDefault="00366102" w:rsidP="00366102">
            <w:pPr>
              <w:jc w:val="left"/>
              <w:rPr>
                <w:lang w:val="en-GB"/>
              </w:rPr>
            </w:pPr>
            <w:r w:rsidRPr="000B3821">
              <w:rPr>
                <w:lang w:val="en-GB"/>
              </w:rPr>
              <w:t>M</w:t>
            </w:r>
          </w:p>
        </w:tc>
        <w:tc>
          <w:tcPr>
            <w:tcW w:w="2609" w:type="dxa"/>
          </w:tcPr>
          <w:p w14:paraId="278D250D" w14:textId="77777777" w:rsidR="00366102" w:rsidRPr="000B3821" w:rsidRDefault="00366102" w:rsidP="00366102">
            <w:pPr>
              <w:jc w:val="left"/>
              <w:rPr>
                <w:lang w:val="en-GB"/>
              </w:rPr>
            </w:pPr>
          </w:p>
        </w:tc>
      </w:tr>
      <w:tr w:rsidR="00366102" w:rsidRPr="000B3821" w14:paraId="34B4D1C5" w14:textId="77777777" w:rsidTr="00547C1E">
        <w:tc>
          <w:tcPr>
            <w:tcW w:w="3736" w:type="dxa"/>
          </w:tcPr>
          <w:p w14:paraId="06E43635" w14:textId="5C48313A" w:rsidR="00366102" w:rsidRPr="000B3821" w:rsidRDefault="00366102" w:rsidP="00366102">
            <w:pPr>
              <w:jc w:val="left"/>
              <w:rPr>
                <w:lang w:val="en-GB"/>
              </w:rPr>
            </w:pPr>
            <w:r w:rsidRPr="000B3821">
              <w:rPr>
                <w:lang w:val="en-GB"/>
              </w:rPr>
              <w:t>Issuer &lt;Issr&gt;</w:t>
            </w:r>
          </w:p>
        </w:tc>
        <w:tc>
          <w:tcPr>
            <w:tcW w:w="1162" w:type="dxa"/>
          </w:tcPr>
          <w:p w14:paraId="7C004712" w14:textId="379DF091" w:rsidR="00366102" w:rsidRPr="000B3821" w:rsidRDefault="00366102" w:rsidP="00366102">
            <w:pPr>
              <w:jc w:val="left"/>
              <w:rPr>
                <w:lang w:val="en-GB"/>
              </w:rPr>
            </w:pPr>
            <w:r w:rsidRPr="000B3821">
              <w:rPr>
                <w:lang w:val="en-GB"/>
              </w:rPr>
              <w:t>Document</w:t>
            </w:r>
          </w:p>
        </w:tc>
        <w:tc>
          <w:tcPr>
            <w:tcW w:w="4470" w:type="dxa"/>
          </w:tcPr>
          <w:p w14:paraId="31B38A1B" w14:textId="1DE3B259" w:rsidR="00366102" w:rsidRPr="000B3821" w:rsidRDefault="00366102" w:rsidP="006575CC">
            <w:pPr>
              <w:spacing w:before="0" w:after="0"/>
              <w:jc w:val="left"/>
              <w:rPr>
                <w:lang w:val="en-GB"/>
              </w:rPr>
            </w:pPr>
            <w:r w:rsidRPr="000B3821">
              <w:rPr>
                <w:lang w:val="en-GB"/>
              </w:rPr>
              <w:t>NameAndAddress is the preferred format</w:t>
            </w:r>
          </w:p>
        </w:tc>
        <w:tc>
          <w:tcPr>
            <w:tcW w:w="1319" w:type="dxa"/>
          </w:tcPr>
          <w:p w14:paraId="4FC5FE5B" w14:textId="763917B5" w:rsidR="00366102" w:rsidRPr="000B3821" w:rsidRDefault="00366102" w:rsidP="00366102">
            <w:pPr>
              <w:jc w:val="left"/>
              <w:rPr>
                <w:lang w:val="en-GB"/>
              </w:rPr>
            </w:pPr>
            <w:r w:rsidRPr="000B3821">
              <w:rPr>
                <w:lang w:val="en-GB"/>
              </w:rPr>
              <w:t>O</w:t>
            </w:r>
          </w:p>
        </w:tc>
        <w:tc>
          <w:tcPr>
            <w:tcW w:w="2609" w:type="dxa"/>
          </w:tcPr>
          <w:p w14:paraId="79BBCD02" w14:textId="6CB09B54" w:rsidR="00366102" w:rsidRPr="000B3821" w:rsidRDefault="00366102" w:rsidP="00366102">
            <w:pPr>
              <w:jc w:val="left"/>
              <w:rPr>
                <w:lang w:val="en-GB"/>
              </w:rPr>
            </w:pPr>
            <w:r w:rsidRPr="000B3821">
              <w:rPr>
                <w:lang w:val="en-GB"/>
              </w:rPr>
              <w:t>Table 7 – A6</w:t>
            </w:r>
          </w:p>
        </w:tc>
      </w:tr>
      <w:tr w:rsidR="00D02F57" w:rsidRPr="000B3821" w14:paraId="710C31A9" w14:textId="77777777" w:rsidTr="00B706CD">
        <w:tc>
          <w:tcPr>
            <w:tcW w:w="13296" w:type="dxa"/>
            <w:gridSpan w:val="5"/>
            <w:shd w:val="clear" w:color="auto" w:fill="D9D9D9" w:themeFill="background1" w:themeFillShade="D9"/>
          </w:tcPr>
          <w:p w14:paraId="2A574559" w14:textId="17759C72" w:rsidR="00D02F57" w:rsidRPr="000B3821" w:rsidRDefault="00D02F57" w:rsidP="006575CC">
            <w:pPr>
              <w:spacing w:before="0" w:after="0"/>
              <w:jc w:val="left"/>
              <w:rPr>
                <w:lang w:val="en-GB"/>
              </w:rPr>
            </w:pPr>
            <w:r w:rsidRPr="000B3821">
              <w:rPr>
                <w:lang w:val="en-GB"/>
              </w:rPr>
              <w:t>Financial Instrument Identification</w:t>
            </w:r>
          </w:p>
        </w:tc>
      </w:tr>
      <w:tr w:rsidR="00D02F57" w:rsidRPr="000B3821" w14:paraId="219C71DA" w14:textId="77777777" w:rsidTr="00547C1E">
        <w:tc>
          <w:tcPr>
            <w:tcW w:w="3736" w:type="dxa"/>
          </w:tcPr>
          <w:p w14:paraId="223979DC" w14:textId="288EC145" w:rsidR="00D02F57" w:rsidRPr="000B3821" w:rsidRDefault="00D02F57" w:rsidP="00D02F57">
            <w:pPr>
              <w:jc w:val="left"/>
              <w:rPr>
                <w:lang w:val="en-GB"/>
              </w:rPr>
            </w:pPr>
            <w:r w:rsidRPr="000B3821">
              <w:rPr>
                <w:lang w:val="en-GB"/>
              </w:rPr>
              <w:t>FinancialInstrumentIdentification &lt;FinInstrmId&gt;</w:t>
            </w:r>
          </w:p>
        </w:tc>
        <w:tc>
          <w:tcPr>
            <w:tcW w:w="1162" w:type="dxa"/>
          </w:tcPr>
          <w:p w14:paraId="1204B95A" w14:textId="0799424C" w:rsidR="00D02F57" w:rsidRPr="000B3821" w:rsidRDefault="00D02F57" w:rsidP="00D02F57">
            <w:pPr>
              <w:jc w:val="left"/>
              <w:rPr>
                <w:lang w:val="en-GB"/>
              </w:rPr>
            </w:pPr>
            <w:r w:rsidRPr="000B3821">
              <w:rPr>
                <w:lang w:val="en-GB"/>
              </w:rPr>
              <w:t>Document</w:t>
            </w:r>
          </w:p>
        </w:tc>
        <w:tc>
          <w:tcPr>
            <w:tcW w:w="4470" w:type="dxa"/>
          </w:tcPr>
          <w:p w14:paraId="5A476FA9" w14:textId="4DE22C79" w:rsidR="00D02F57" w:rsidRPr="000B3821" w:rsidRDefault="00D02F57" w:rsidP="006575CC">
            <w:pPr>
              <w:spacing w:before="0" w:after="0"/>
              <w:jc w:val="left"/>
              <w:rPr>
                <w:lang w:val="en-GB"/>
              </w:rPr>
            </w:pPr>
            <w:r w:rsidRPr="000B3821">
              <w:rPr>
                <w:lang w:val="en-GB"/>
              </w:rPr>
              <w:t>ISIN is the preferred format.</w:t>
            </w:r>
          </w:p>
        </w:tc>
        <w:tc>
          <w:tcPr>
            <w:tcW w:w="1319" w:type="dxa"/>
          </w:tcPr>
          <w:p w14:paraId="0193888E" w14:textId="580C71B4" w:rsidR="00D02F57" w:rsidRPr="000B3821" w:rsidRDefault="00D02F57" w:rsidP="00D02F57">
            <w:pPr>
              <w:jc w:val="left"/>
              <w:rPr>
                <w:lang w:val="en-GB"/>
              </w:rPr>
            </w:pPr>
            <w:r w:rsidRPr="000B3821">
              <w:rPr>
                <w:lang w:val="en-GB"/>
              </w:rPr>
              <w:t>M</w:t>
            </w:r>
          </w:p>
        </w:tc>
        <w:tc>
          <w:tcPr>
            <w:tcW w:w="2609" w:type="dxa"/>
          </w:tcPr>
          <w:p w14:paraId="13EA611E" w14:textId="3F81304E" w:rsidR="00D02F57" w:rsidRPr="000B3821" w:rsidRDefault="00F96635" w:rsidP="00D02F57">
            <w:pPr>
              <w:jc w:val="left"/>
              <w:rPr>
                <w:lang w:val="en-GB"/>
              </w:rPr>
            </w:pPr>
            <w:r w:rsidRPr="000B3821">
              <w:rPr>
                <w:lang w:val="en-GB"/>
              </w:rPr>
              <w:t>Table 7 – A4</w:t>
            </w:r>
          </w:p>
        </w:tc>
      </w:tr>
      <w:tr w:rsidR="00D02F57" w:rsidRPr="000B3821" w14:paraId="18E6EE45" w14:textId="77777777" w:rsidTr="00B706CD">
        <w:tc>
          <w:tcPr>
            <w:tcW w:w="13296" w:type="dxa"/>
            <w:gridSpan w:val="5"/>
            <w:shd w:val="clear" w:color="auto" w:fill="D9D9D9" w:themeFill="background1" w:themeFillShade="D9"/>
          </w:tcPr>
          <w:p w14:paraId="29E6DE32" w14:textId="2D5A0535" w:rsidR="00D02F57" w:rsidRPr="000B3821" w:rsidRDefault="00D02F57" w:rsidP="006575CC">
            <w:pPr>
              <w:spacing w:before="0" w:after="0"/>
              <w:jc w:val="left"/>
              <w:rPr>
                <w:lang w:val="en-GB"/>
              </w:rPr>
            </w:pPr>
            <w:r w:rsidRPr="000B3821">
              <w:rPr>
                <w:lang w:val="en-GB"/>
              </w:rPr>
              <w:t>Vote Instructions</w:t>
            </w:r>
          </w:p>
        </w:tc>
      </w:tr>
      <w:tr w:rsidR="00D02F57" w:rsidRPr="000B3821" w14:paraId="67F4FFB8" w14:textId="77777777" w:rsidTr="00547C1E">
        <w:tc>
          <w:tcPr>
            <w:tcW w:w="3736" w:type="dxa"/>
          </w:tcPr>
          <w:p w14:paraId="58FF123C" w14:textId="45AC8E2D" w:rsidR="00D02F57" w:rsidRPr="000B3821" w:rsidRDefault="00B706CD" w:rsidP="00D02F57">
            <w:pPr>
              <w:jc w:val="left"/>
              <w:rPr>
                <w:lang w:val="en-GB"/>
              </w:rPr>
            </w:pPr>
            <w:r w:rsidRPr="000B3821">
              <w:rPr>
                <w:lang w:val="en-GB"/>
              </w:rPr>
              <w:t>SingleInstructionIdentification &lt;SnglInstrId&gt;</w:t>
            </w:r>
          </w:p>
        </w:tc>
        <w:tc>
          <w:tcPr>
            <w:tcW w:w="1162" w:type="dxa"/>
          </w:tcPr>
          <w:p w14:paraId="4C6B6887" w14:textId="0FC7605A" w:rsidR="00D02F57" w:rsidRPr="000B3821" w:rsidRDefault="00B706CD" w:rsidP="00D02F57">
            <w:pPr>
              <w:jc w:val="left"/>
              <w:rPr>
                <w:lang w:val="en-GB"/>
              </w:rPr>
            </w:pPr>
            <w:r w:rsidRPr="000B3821">
              <w:rPr>
                <w:lang w:val="en-GB"/>
              </w:rPr>
              <w:t>Document</w:t>
            </w:r>
          </w:p>
        </w:tc>
        <w:tc>
          <w:tcPr>
            <w:tcW w:w="4470" w:type="dxa"/>
          </w:tcPr>
          <w:p w14:paraId="4F95EFFD" w14:textId="71A31B09" w:rsidR="00D02F57" w:rsidRPr="000B3821" w:rsidRDefault="00B706CD" w:rsidP="006575CC">
            <w:pPr>
              <w:spacing w:before="0" w:after="0"/>
              <w:jc w:val="left"/>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46249ACC" w14:textId="501EE29F" w:rsidR="00D02F57" w:rsidRPr="000B3821" w:rsidRDefault="00B706CD" w:rsidP="00D02F57">
            <w:pPr>
              <w:jc w:val="left"/>
              <w:rPr>
                <w:lang w:val="en-GB"/>
              </w:rPr>
            </w:pPr>
            <w:r w:rsidRPr="000B3821">
              <w:rPr>
                <w:lang w:val="en-GB"/>
              </w:rPr>
              <w:t>M</w:t>
            </w:r>
          </w:p>
        </w:tc>
        <w:tc>
          <w:tcPr>
            <w:tcW w:w="2609" w:type="dxa"/>
          </w:tcPr>
          <w:p w14:paraId="05534E71" w14:textId="6F2F944F" w:rsidR="00D02F57" w:rsidRPr="000B3821" w:rsidRDefault="00715C3A" w:rsidP="00D02F57">
            <w:pPr>
              <w:jc w:val="left"/>
              <w:rPr>
                <w:lang w:val="en-GB"/>
              </w:rPr>
            </w:pPr>
            <w:r w:rsidRPr="000B3821">
              <w:rPr>
                <w:lang w:val="en-GB"/>
              </w:rPr>
              <w:t>Table 7 – A11</w:t>
            </w:r>
          </w:p>
        </w:tc>
      </w:tr>
      <w:tr w:rsidR="00D02F57" w:rsidRPr="000B3821" w14:paraId="0F448C6D" w14:textId="77777777" w:rsidTr="00547C1E">
        <w:tc>
          <w:tcPr>
            <w:tcW w:w="3736" w:type="dxa"/>
          </w:tcPr>
          <w:p w14:paraId="07CE5DFC" w14:textId="17CE1798" w:rsidR="00D02F57" w:rsidRPr="000B3821" w:rsidRDefault="00B706CD" w:rsidP="00D02F57">
            <w:pPr>
              <w:jc w:val="left"/>
              <w:rPr>
                <w:lang w:val="en-GB"/>
              </w:rPr>
            </w:pPr>
            <w:r w:rsidRPr="000B3821">
              <w:rPr>
                <w:lang w:val="en-GB"/>
              </w:rPr>
              <w:t>AccountIdentification &lt;AcctId&gt;</w:t>
            </w:r>
          </w:p>
        </w:tc>
        <w:tc>
          <w:tcPr>
            <w:tcW w:w="1162" w:type="dxa"/>
          </w:tcPr>
          <w:p w14:paraId="12F84B91" w14:textId="68C6F879" w:rsidR="00D02F57" w:rsidRPr="000B3821" w:rsidRDefault="00B706CD" w:rsidP="00D02F57">
            <w:pPr>
              <w:jc w:val="left"/>
              <w:rPr>
                <w:lang w:val="en-GB"/>
              </w:rPr>
            </w:pPr>
            <w:r w:rsidRPr="000B3821">
              <w:rPr>
                <w:lang w:val="en-GB"/>
              </w:rPr>
              <w:t>Document</w:t>
            </w:r>
          </w:p>
        </w:tc>
        <w:tc>
          <w:tcPr>
            <w:tcW w:w="4470" w:type="dxa"/>
          </w:tcPr>
          <w:p w14:paraId="5A77A3EF" w14:textId="77777777" w:rsidR="00D02F57" w:rsidRPr="000B3821" w:rsidRDefault="00D02F57" w:rsidP="006575CC">
            <w:pPr>
              <w:spacing w:before="0" w:after="0"/>
              <w:jc w:val="left"/>
              <w:rPr>
                <w:lang w:val="en-GB"/>
              </w:rPr>
            </w:pPr>
          </w:p>
        </w:tc>
        <w:tc>
          <w:tcPr>
            <w:tcW w:w="1319" w:type="dxa"/>
          </w:tcPr>
          <w:p w14:paraId="3AD8F2BF" w14:textId="51C5B365" w:rsidR="00D02F57" w:rsidRPr="000B3821" w:rsidRDefault="00B706CD" w:rsidP="00D02F57">
            <w:pPr>
              <w:jc w:val="left"/>
              <w:rPr>
                <w:lang w:val="en-GB"/>
              </w:rPr>
            </w:pPr>
            <w:r w:rsidRPr="000B3821">
              <w:rPr>
                <w:lang w:val="en-GB"/>
              </w:rPr>
              <w:t>O</w:t>
            </w:r>
          </w:p>
        </w:tc>
        <w:tc>
          <w:tcPr>
            <w:tcW w:w="2609" w:type="dxa"/>
          </w:tcPr>
          <w:p w14:paraId="2FE56AF2" w14:textId="77777777" w:rsidR="00D02F57" w:rsidRPr="000B3821" w:rsidRDefault="00D02F57" w:rsidP="00D02F57">
            <w:pPr>
              <w:jc w:val="left"/>
              <w:rPr>
                <w:lang w:val="en-GB"/>
              </w:rPr>
            </w:pPr>
          </w:p>
        </w:tc>
      </w:tr>
      <w:tr w:rsidR="00715C3A" w:rsidRPr="000B3821" w14:paraId="30931046" w14:textId="77777777" w:rsidTr="00547C1E">
        <w:tc>
          <w:tcPr>
            <w:tcW w:w="3736" w:type="dxa"/>
          </w:tcPr>
          <w:p w14:paraId="71528B89" w14:textId="401B0628" w:rsidR="00715C3A" w:rsidRPr="000B3821" w:rsidRDefault="00715C3A" w:rsidP="00715C3A">
            <w:pPr>
              <w:jc w:val="left"/>
              <w:rPr>
                <w:lang w:val="en-GB"/>
              </w:rPr>
            </w:pPr>
            <w:r w:rsidRPr="000B3821">
              <w:rPr>
                <w:lang w:val="en-GB"/>
              </w:rPr>
              <w:t>RightsHolder &lt;RghtsHldr&gt;</w:t>
            </w:r>
          </w:p>
        </w:tc>
        <w:tc>
          <w:tcPr>
            <w:tcW w:w="1162" w:type="dxa"/>
          </w:tcPr>
          <w:p w14:paraId="06BFF00C" w14:textId="11B1AC00" w:rsidR="00715C3A" w:rsidRPr="000B3821" w:rsidRDefault="00715C3A" w:rsidP="00715C3A">
            <w:pPr>
              <w:jc w:val="left"/>
              <w:rPr>
                <w:lang w:val="en-GB"/>
              </w:rPr>
            </w:pPr>
            <w:r w:rsidRPr="000B3821">
              <w:rPr>
                <w:lang w:val="en-GB"/>
              </w:rPr>
              <w:t>Document</w:t>
            </w:r>
          </w:p>
        </w:tc>
        <w:tc>
          <w:tcPr>
            <w:tcW w:w="4470" w:type="dxa"/>
          </w:tcPr>
          <w:p w14:paraId="0C68B7C8" w14:textId="1BE8D54E" w:rsidR="00715C3A" w:rsidRPr="000B3821" w:rsidRDefault="00715C3A" w:rsidP="006575CC">
            <w:pPr>
              <w:spacing w:before="0" w:after="0"/>
              <w:jc w:val="left"/>
              <w:rPr>
                <w:lang w:val="en-GB"/>
              </w:rPr>
            </w:pPr>
            <w:r w:rsidRPr="000B3821">
              <w:rPr>
                <w:lang w:val="en-GB"/>
              </w:rPr>
              <w:t>According to SRDII IR, the issuer/intermediary should report the name</w:t>
            </w:r>
            <w:r w:rsidRPr="000B3821">
              <w:rPr>
                <w:rStyle w:val="FootnoteReference"/>
                <w:lang w:val="en-GB"/>
              </w:rPr>
              <w:footnoteReference w:id="23"/>
            </w:r>
            <w:r w:rsidRPr="000B3821">
              <w:rPr>
                <w:lang w:val="en-GB"/>
              </w:rPr>
              <w:t xml:space="preserve"> details of the right</w:t>
            </w:r>
            <w:r w:rsidR="00FC01B6" w:rsidRPr="000B3821">
              <w:rPr>
                <w:lang w:val="en-GB"/>
              </w:rPr>
              <w:t>s</w:t>
            </w:r>
            <w:r w:rsidRPr="000B3821">
              <w:rPr>
                <w:lang w:val="en-GB"/>
              </w:rPr>
              <w:t>holder</w:t>
            </w:r>
            <w:ins w:id="215" w:author="Hendrik Melchior" w:date="2022-07-22T11:16:00Z">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r w:rsidR="00C316DD" w:rsidRPr="0033327F">
                <w:rPr>
                  <w:lang w:val="en-GB"/>
                </w:rPr>
                <w:t>CpnyRegrShrhldrId</w:t>
              </w:r>
              <w:r w:rsidR="00C316DD">
                <w:rPr>
                  <w:lang w:val="en-GB"/>
                </w:rPr>
                <w:t>&gt;</w:t>
              </w:r>
            </w:ins>
            <w:r w:rsidRPr="000B3821">
              <w:rPr>
                <w:lang w:val="en-GB"/>
              </w:rPr>
              <w:t>.</w:t>
            </w:r>
            <w:ins w:id="216" w:author="Hendrik Melchior" w:date="2022-07-22T11:16:00Z">
              <w:r w:rsidR="00C316DD">
                <w:rPr>
                  <w:lang w:val="en-GB"/>
                </w:rPr>
                <w:t xml:space="preserve">  </w:t>
              </w:r>
            </w:ins>
          </w:p>
        </w:tc>
        <w:tc>
          <w:tcPr>
            <w:tcW w:w="1319" w:type="dxa"/>
          </w:tcPr>
          <w:p w14:paraId="285F28B5" w14:textId="68204401" w:rsidR="00715C3A" w:rsidRPr="000B3821" w:rsidRDefault="00715C3A" w:rsidP="00715C3A">
            <w:pPr>
              <w:jc w:val="left"/>
              <w:rPr>
                <w:lang w:val="en-GB"/>
              </w:rPr>
            </w:pPr>
            <w:r w:rsidRPr="000B3821">
              <w:rPr>
                <w:lang w:val="en-GB"/>
              </w:rPr>
              <w:t>O</w:t>
            </w:r>
          </w:p>
        </w:tc>
        <w:tc>
          <w:tcPr>
            <w:tcW w:w="2609" w:type="dxa"/>
          </w:tcPr>
          <w:p w14:paraId="65A9724E" w14:textId="71B4F27A" w:rsidR="00715C3A" w:rsidRPr="000B3821" w:rsidRDefault="00715C3A" w:rsidP="00715C3A">
            <w:pPr>
              <w:jc w:val="left"/>
              <w:rPr>
                <w:lang w:val="en-GB"/>
              </w:rPr>
            </w:pPr>
            <w:r w:rsidRPr="000B3821">
              <w:rPr>
                <w:lang w:val="en-GB"/>
              </w:rPr>
              <w:t>Table 7 – A7</w:t>
            </w:r>
          </w:p>
        </w:tc>
      </w:tr>
      <w:tr w:rsidR="00715C3A" w:rsidRPr="000B3821" w14:paraId="438DE14D" w14:textId="77777777" w:rsidTr="00547C1E">
        <w:tc>
          <w:tcPr>
            <w:tcW w:w="3736" w:type="dxa"/>
          </w:tcPr>
          <w:p w14:paraId="1583A6E8" w14:textId="2D8A8F01" w:rsidR="00715C3A" w:rsidRPr="000B3821" w:rsidRDefault="00715C3A" w:rsidP="00715C3A">
            <w:pPr>
              <w:jc w:val="left"/>
              <w:rPr>
                <w:lang w:val="en-GB"/>
              </w:rPr>
            </w:pPr>
            <w:r w:rsidRPr="000B3821">
              <w:rPr>
                <w:lang w:val="en-GB"/>
              </w:rPr>
              <w:t>ModalityOfCounting &lt;ModltyOfCntg&gt;</w:t>
            </w:r>
          </w:p>
        </w:tc>
        <w:tc>
          <w:tcPr>
            <w:tcW w:w="1162" w:type="dxa"/>
          </w:tcPr>
          <w:p w14:paraId="76A6D0FE" w14:textId="22D028D7" w:rsidR="00715C3A" w:rsidRPr="000B3821" w:rsidRDefault="00715C3A" w:rsidP="00715C3A">
            <w:pPr>
              <w:jc w:val="left"/>
              <w:rPr>
                <w:lang w:val="en-GB"/>
              </w:rPr>
            </w:pPr>
            <w:r w:rsidRPr="000B3821">
              <w:rPr>
                <w:lang w:val="en-GB"/>
              </w:rPr>
              <w:t>Document</w:t>
            </w:r>
          </w:p>
        </w:tc>
        <w:tc>
          <w:tcPr>
            <w:tcW w:w="4470" w:type="dxa"/>
          </w:tcPr>
          <w:p w14:paraId="78ACA1BF" w14:textId="2E787CBA" w:rsidR="00715C3A" w:rsidRPr="000B3821" w:rsidRDefault="00715C3A" w:rsidP="006575CC">
            <w:pPr>
              <w:spacing w:before="0" w:after="0"/>
              <w:jc w:val="left"/>
              <w:rPr>
                <w:lang w:val="en-GB"/>
              </w:rPr>
            </w:pPr>
          </w:p>
        </w:tc>
        <w:tc>
          <w:tcPr>
            <w:tcW w:w="1319" w:type="dxa"/>
          </w:tcPr>
          <w:p w14:paraId="11C617CC" w14:textId="6FC7E957" w:rsidR="00715C3A" w:rsidRPr="000B3821" w:rsidRDefault="00715C3A" w:rsidP="00715C3A">
            <w:pPr>
              <w:jc w:val="left"/>
              <w:rPr>
                <w:lang w:val="en-GB"/>
              </w:rPr>
            </w:pPr>
            <w:r w:rsidRPr="000B3821">
              <w:rPr>
                <w:lang w:val="en-GB"/>
              </w:rPr>
              <w:t>O</w:t>
            </w:r>
          </w:p>
        </w:tc>
        <w:tc>
          <w:tcPr>
            <w:tcW w:w="2609" w:type="dxa"/>
          </w:tcPr>
          <w:p w14:paraId="778BA6E0" w14:textId="429448EE" w:rsidR="00715C3A" w:rsidRPr="000B3821" w:rsidRDefault="00715C3A" w:rsidP="00715C3A">
            <w:pPr>
              <w:jc w:val="left"/>
              <w:rPr>
                <w:lang w:val="en-GB"/>
              </w:rPr>
            </w:pPr>
            <w:r w:rsidRPr="000B3821">
              <w:rPr>
                <w:lang w:val="en-GB"/>
              </w:rPr>
              <w:t>Table 7 – A9</w:t>
            </w:r>
          </w:p>
        </w:tc>
      </w:tr>
      <w:tr w:rsidR="00715C3A" w:rsidRPr="000B3821" w14:paraId="34EE7FC8" w14:textId="77777777" w:rsidTr="00547C1E">
        <w:tc>
          <w:tcPr>
            <w:tcW w:w="3736" w:type="dxa"/>
          </w:tcPr>
          <w:p w14:paraId="7D8F2C0B" w14:textId="0D459A55" w:rsidR="00715C3A" w:rsidRPr="000B3821" w:rsidRDefault="00715C3A" w:rsidP="00715C3A">
            <w:pPr>
              <w:jc w:val="left"/>
              <w:rPr>
                <w:lang w:val="en-GB"/>
              </w:rPr>
            </w:pPr>
            <w:r w:rsidRPr="000B3821">
              <w:rPr>
                <w:lang w:val="en-GB"/>
              </w:rPr>
              <w:t>VoteReceiptDateTime &lt;VoteRctDtTm&gt;</w:t>
            </w:r>
          </w:p>
        </w:tc>
        <w:tc>
          <w:tcPr>
            <w:tcW w:w="1162" w:type="dxa"/>
          </w:tcPr>
          <w:p w14:paraId="7899A724" w14:textId="526026B4" w:rsidR="00715C3A" w:rsidRPr="000B3821" w:rsidRDefault="00715C3A" w:rsidP="00715C3A">
            <w:pPr>
              <w:jc w:val="left"/>
              <w:rPr>
                <w:lang w:val="en-GB"/>
              </w:rPr>
            </w:pPr>
            <w:r w:rsidRPr="000B3821">
              <w:rPr>
                <w:lang w:val="en-GB"/>
              </w:rPr>
              <w:t>Document</w:t>
            </w:r>
          </w:p>
        </w:tc>
        <w:tc>
          <w:tcPr>
            <w:tcW w:w="4470" w:type="dxa"/>
          </w:tcPr>
          <w:p w14:paraId="459C4A26" w14:textId="102FA12D" w:rsidR="00715C3A" w:rsidRPr="000B3821" w:rsidRDefault="00715C3A" w:rsidP="006575CC">
            <w:pPr>
              <w:spacing w:before="0" w:after="0"/>
              <w:jc w:val="left"/>
              <w:rPr>
                <w:lang w:val="en-GB"/>
              </w:rPr>
            </w:pPr>
            <w:r w:rsidRPr="000B3821">
              <w:rPr>
                <w:lang w:val="en-GB"/>
              </w:rPr>
              <w:t>DateTime in UTC format is the preferred format (YYYY-MM-DDThh:mm:ss.sssZ (Z means Zulu Time ≡ UTC time ≡ zero UTC offset))</w:t>
            </w:r>
          </w:p>
          <w:p w14:paraId="39AE07BD" w14:textId="7F16FF4A" w:rsidR="00715C3A" w:rsidRPr="000B3821" w:rsidRDefault="00715C3A" w:rsidP="006575CC">
            <w:pPr>
              <w:spacing w:before="0" w:after="0"/>
              <w:jc w:val="left"/>
              <w:rPr>
                <w:lang w:val="en-GB"/>
              </w:rPr>
            </w:pPr>
          </w:p>
        </w:tc>
        <w:tc>
          <w:tcPr>
            <w:tcW w:w="1319" w:type="dxa"/>
          </w:tcPr>
          <w:p w14:paraId="646BBAA5" w14:textId="65068AA1" w:rsidR="00715C3A" w:rsidRPr="000B3821" w:rsidRDefault="00715C3A" w:rsidP="00715C3A">
            <w:pPr>
              <w:jc w:val="left"/>
              <w:rPr>
                <w:lang w:val="en-GB"/>
              </w:rPr>
            </w:pPr>
            <w:r w:rsidRPr="000B3821">
              <w:rPr>
                <w:lang w:val="en-GB"/>
              </w:rPr>
              <w:t>O</w:t>
            </w:r>
          </w:p>
        </w:tc>
        <w:tc>
          <w:tcPr>
            <w:tcW w:w="2609" w:type="dxa"/>
          </w:tcPr>
          <w:p w14:paraId="13E435BE" w14:textId="6CA3583A" w:rsidR="00715C3A" w:rsidRPr="000B3821" w:rsidRDefault="00715C3A" w:rsidP="00715C3A">
            <w:pPr>
              <w:jc w:val="left"/>
              <w:rPr>
                <w:lang w:val="en-GB"/>
              </w:rPr>
            </w:pPr>
            <w:r w:rsidRPr="000B3821">
              <w:rPr>
                <w:lang w:val="en-GB"/>
              </w:rPr>
              <w:t>Table 7 – A10</w:t>
            </w:r>
          </w:p>
        </w:tc>
      </w:tr>
      <w:tr w:rsidR="00715C3A" w:rsidRPr="000B3821" w14:paraId="493402CB" w14:textId="77777777" w:rsidTr="00547C1E">
        <w:tc>
          <w:tcPr>
            <w:tcW w:w="3736" w:type="dxa"/>
          </w:tcPr>
          <w:p w14:paraId="0BEB98F0" w14:textId="7AEDE97F" w:rsidR="00715C3A" w:rsidRPr="000B3821" w:rsidRDefault="00715C3A" w:rsidP="00715C3A">
            <w:pPr>
              <w:jc w:val="left"/>
              <w:rPr>
                <w:lang w:val="en-GB"/>
              </w:rPr>
            </w:pPr>
            <w:r w:rsidRPr="000B3821">
              <w:rPr>
                <w:lang w:val="en-GB"/>
              </w:rPr>
              <w:lastRenderedPageBreak/>
              <w:t>VotePerResolution &lt;VotePerRsltn&gt; - IssuerLabel &lt;IssrLabl&gt;</w:t>
            </w:r>
          </w:p>
        </w:tc>
        <w:tc>
          <w:tcPr>
            <w:tcW w:w="1162" w:type="dxa"/>
          </w:tcPr>
          <w:p w14:paraId="6856E835" w14:textId="69CE6DF8" w:rsidR="00715C3A" w:rsidRPr="000B3821" w:rsidRDefault="00715C3A" w:rsidP="00715C3A">
            <w:pPr>
              <w:jc w:val="left"/>
              <w:rPr>
                <w:lang w:val="en-GB"/>
              </w:rPr>
            </w:pPr>
            <w:r w:rsidRPr="000B3821">
              <w:rPr>
                <w:lang w:val="en-GB"/>
              </w:rPr>
              <w:t>Document</w:t>
            </w:r>
          </w:p>
        </w:tc>
        <w:tc>
          <w:tcPr>
            <w:tcW w:w="4470" w:type="dxa"/>
          </w:tcPr>
          <w:p w14:paraId="69171BDB" w14:textId="672D5D2B" w:rsidR="00715C3A" w:rsidRPr="000B3821" w:rsidRDefault="00715C3A" w:rsidP="006575CC">
            <w:pPr>
              <w:spacing w:before="0" w:after="0"/>
              <w:jc w:val="left"/>
              <w:rPr>
                <w:lang w:val="en-GB"/>
              </w:rPr>
            </w:pPr>
            <w:r w:rsidRPr="000B3821">
              <w:rPr>
                <w:lang w:val="en-GB"/>
              </w:rPr>
              <w:t xml:space="preserve"> </w:t>
            </w:r>
          </w:p>
        </w:tc>
        <w:tc>
          <w:tcPr>
            <w:tcW w:w="1319" w:type="dxa"/>
          </w:tcPr>
          <w:p w14:paraId="3694A243" w14:textId="02A62F53" w:rsidR="00715C3A" w:rsidRPr="000B3821" w:rsidRDefault="00715C3A" w:rsidP="00715C3A">
            <w:pPr>
              <w:jc w:val="left"/>
              <w:rPr>
                <w:lang w:val="en-GB"/>
              </w:rPr>
            </w:pPr>
            <w:r w:rsidRPr="000B3821">
              <w:rPr>
                <w:lang w:val="en-GB"/>
              </w:rPr>
              <w:t>M</w:t>
            </w:r>
          </w:p>
        </w:tc>
        <w:tc>
          <w:tcPr>
            <w:tcW w:w="2609" w:type="dxa"/>
          </w:tcPr>
          <w:p w14:paraId="7F21A7EC" w14:textId="77777777" w:rsidR="00715C3A" w:rsidRPr="000B3821" w:rsidRDefault="00715C3A" w:rsidP="00715C3A">
            <w:pPr>
              <w:jc w:val="left"/>
              <w:rPr>
                <w:lang w:val="en-GB"/>
              </w:rPr>
            </w:pPr>
          </w:p>
        </w:tc>
      </w:tr>
      <w:tr w:rsidR="00715C3A" w:rsidRPr="000B3821" w14:paraId="10E7A383" w14:textId="77777777" w:rsidTr="00547C1E">
        <w:tc>
          <w:tcPr>
            <w:tcW w:w="3736" w:type="dxa"/>
          </w:tcPr>
          <w:p w14:paraId="6B007A45" w14:textId="036B412E" w:rsidR="00715C3A" w:rsidRPr="000B3821" w:rsidRDefault="00715C3A" w:rsidP="00715C3A">
            <w:pPr>
              <w:jc w:val="left"/>
              <w:rPr>
                <w:lang w:val="en-GB"/>
              </w:rPr>
            </w:pPr>
            <w:r w:rsidRPr="000B3821">
              <w:rPr>
                <w:lang w:val="en-GB"/>
              </w:rPr>
              <w:t>VotePerResolution &lt;VotePerRsltn&gt; - For &lt;For&gt;</w:t>
            </w:r>
          </w:p>
        </w:tc>
        <w:tc>
          <w:tcPr>
            <w:tcW w:w="1162" w:type="dxa"/>
          </w:tcPr>
          <w:p w14:paraId="0C5F9544" w14:textId="58200B2D" w:rsidR="00715C3A" w:rsidRPr="000B3821" w:rsidRDefault="00715C3A" w:rsidP="00715C3A">
            <w:pPr>
              <w:jc w:val="left"/>
              <w:rPr>
                <w:lang w:val="en-GB"/>
              </w:rPr>
            </w:pPr>
            <w:r w:rsidRPr="000B3821">
              <w:rPr>
                <w:lang w:val="en-GB"/>
              </w:rPr>
              <w:t>Document</w:t>
            </w:r>
          </w:p>
        </w:tc>
        <w:tc>
          <w:tcPr>
            <w:tcW w:w="4470" w:type="dxa"/>
          </w:tcPr>
          <w:p w14:paraId="49EE1045" w14:textId="77777777" w:rsidR="00715C3A" w:rsidRPr="000B3821" w:rsidRDefault="00715C3A" w:rsidP="006575CC">
            <w:pPr>
              <w:spacing w:before="0" w:after="0"/>
              <w:jc w:val="left"/>
              <w:rPr>
                <w:lang w:val="en-GB"/>
              </w:rPr>
            </w:pPr>
          </w:p>
        </w:tc>
        <w:tc>
          <w:tcPr>
            <w:tcW w:w="1319" w:type="dxa"/>
          </w:tcPr>
          <w:p w14:paraId="4CF2F43E" w14:textId="3D7D3EC8" w:rsidR="00715C3A" w:rsidRPr="000B3821" w:rsidRDefault="00715C3A" w:rsidP="00715C3A">
            <w:pPr>
              <w:jc w:val="left"/>
              <w:rPr>
                <w:lang w:val="en-GB"/>
              </w:rPr>
            </w:pPr>
            <w:r w:rsidRPr="000B3821">
              <w:rPr>
                <w:lang w:val="en-GB"/>
              </w:rPr>
              <w:t>O</w:t>
            </w:r>
          </w:p>
        </w:tc>
        <w:tc>
          <w:tcPr>
            <w:tcW w:w="2609" w:type="dxa"/>
          </w:tcPr>
          <w:p w14:paraId="1F90CBD0" w14:textId="77777777" w:rsidR="00715C3A" w:rsidRPr="000B3821" w:rsidRDefault="00715C3A" w:rsidP="00715C3A">
            <w:pPr>
              <w:jc w:val="left"/>
              <w:rPr>
                <w:lang w:val="en-GB"/>
              </w:rPr>
            </w:pPr>
          </w:p>
        </w:tc>
      </w:tr>
      <w:tr w:rsidR="00CA1BCB" w:rsidRPr="000B3821" w14:paraId="5E73FE53" w14:textId="77777777" w:rsidTr="00547C1E">
        <w:tc>
          <w:tcPr>
            <w:tcW w:w="3736" w:type="dxa"/>
          </w:tcPr>
          <w:p w14:paraId="219BBE9D" w14:textId="19517E13" w:rsidR="00CA1BCB" w:rsidRPr="000B3821" w:rsidRDefault="00CA1BCB" w:rsidP="00CA1BCB">
            <w:pPr>
              <w:jc w:val="left"/>
              <w:rPr>
                <w:lang w:val="en-GB"/>
              </w:rPr>
            </w:pPr>
            <w:r w:rsidRPr="000B3821">
              <w:rPr>
                <w:lang w:val="en-GB"/>
              </w:rPr>
              <w:t>VotePerResolution &lt;VotePerRsltn&gt; - Against &lt;Agnst&gt;</w:t>
            </w:r>
          </w:p>
        </w:tc>
        <w:tc>
          <w:tcPr>
            <w:tcW w:w="1162" w:type="dxa"/>
          </w:tcPr>
          <w:p w14:paraId="6EEC5F61" w14:textId="6059984F" w:rsidR="00CA1BCB" w:rsidRPr="000B3821" w:rsidRDefault="00CA1BCB" w:rsidP="00CA1BCB">
            <w:pPr>
              <w:jc w:val="left"/>
              <w:rPr>
                <w:lang w:val="en-GB"/>
              </w:rPr>
            </w:pPr>
            <w:r w:rsidRPr="000B3821">
              <w:rPr>
                <w:lang w:val="en-GB"/>
              </w:rPr>
              <w:t>Document</w:t>
            </w:r>
          </w:p>
        </w:tc>
        <w:tc>
          <w:tcPr>
            <w:tcW w:w="4470" w:type="dxa"/>
          </w:tcPr>
          <w:p w14:paraId="7D13FDFA" w14:textId="77777777" w:rsidR="00CA1BCB" w:rsidRPr="000B3821" w:rsidRDefault="00CA1BCB" w:rsidP="006575CC">
            <w:pPr>
              <w:spacing w:before="0" w:after="0"/>
              <w:jc w:val="left"/>
              <w:rPr>
                <w:lang w:val="en-GB"/>
              </w:rPr>
            </w:pPr>
          </w:p>
        </w:tc>
        <w:tc>
          <w:tcPr>
            <w:tcW w:w="1319" w:type="dxa"/>
          </w:tcPr>
          <w:p w14:paraId="030355D6" w14:textId="676DBB20" w:rsidR="00CA1BCB" w:rsidRPr="000B3821" w:rsidRDefault="00CA1BCB" w:rsidP="00CA1BCB">
            <w:pPr>
              <w:jc w:val="left"/>
              <w:rPr>
                <w:lang w:val="en-GB"/>
              </w:rPr>
            </w:pPr>
            <w:r w:rsidRPr="000B3821">
              <w:rPr>
                <w:lang w:val="en-GB"/>
              </w:rPr>
              <w:t>O</w:t>
            </w:r>
          </w:p>
        </w:tc>
        <w:tc>
          <w:tcPr>
            <w:tcW w:w="2609" w:type="dxa"/>
          </w:tcPr>
          <w:p w14:paraId="3200A984" w14:textId="77777777" w:rsidR="00CA1BCB" w:rsidRPr="000B3821" w:rsidRDefault="00CA1BCB" w:rsidP="00CA1BCB">
            <w:pPr>
              <w:jc w:val="left"/>
              <w:rPr>
                <w:lang w:val="en-GB"/>
              </w:rPr>
            </w:pPr>
          </w:p>
        </w:tc>
      </w:tr>
      <w:tr w:rsidR="00CA1BCB" w:rsidRPr="000B3821" w14:paraId="1EC0BB10" w14:textId="77777777" w:rsidTr="00547C1E">
        <w:tc>
          <w:tcPr>
            <w:tcW w:w="3736" w:type="dxa"/>
          </w:tcPr>
          <w:p w14:paraId="648C1E8B" w14:textId="28E13DB9" w:rsidR="00CA1BCB" w:rsidRPr="000B3821" w:rsidRDefault="00CA1BCB" w:rsidP="00CA1BCB">
            <w:pPr>
              <w:jc w:val="left"/>
              <w:rPr>
                <w:lang w:val="en-GB"/>
              </w:rPr>
            </w:pPr>
            <w:r w:rsidRPr="000B3821">
              <w:rPr>
                <w:lang w:val="en-GB"/>
              </w:rPr>
              <w:t>VotePerResolution &lt;VotePerRsltn&gt; - Abstain &lt;Abstn&gt;</w:t>
            </w:r>
          </w:p>
        </w:tc>
        <w:tc>
          <w:tcPr>
            <w:tcW w:w="1162" w:type="dxa"/>
          </w:tcPr>
          <w:p w14:paraId="6E7CA87D" w14:textId="6834FC2B" w:rsidR="00CA1BCB" w:rsidRPr="000B3821" w:rsidRDefault="00CA1BCB" w:rsidP="00CA1BCB">
            <w:pPr>
              <w:jc w:val="left"/>
              <w:rPr>
                <w:lang w:val="en-GB"/>
              </w:rPr>
            </w:pPr>
            <w:r w:rsidRPr="000B3821">
              <w:rPr>
                <w:lang w:val="en-GB"/>
              </w:rPr>
              <w:t>Document</w:t>
            </w:r>
          </w:p>
        </w:tc>
        <w:tc>
          <w:tcPr>
            <w:tcW w:w="4470" w:type="dxa"/>
          </w:tcPr>
          <w:p w14:paraId="3F58B620" w14:textId="77777777" w:rsidR="00CA1BCB" w:rsidRPr="000B3821" w:rsidRDefault="00CA1BCB" w:rsidP="006575CC">
            <w:pPr>
              <w:spacing w:before="0" w:after="0"/>
              <w:jc w:val="left"/>
              <w:rPr>
                <w:lang w:val="en-GB"/>
              </w:rPr>
            </w:pPr>
          </w:p>
        </w:tc>
        <w:tc>
          <w:tcPr>
            <w:tcW w:w="1319" w:type="dxa"/>
          </w:tcPr>
          <w:p w14:paraId="494FC70F" w14:textId="77B0B80D" w:rsidR="00CA1BCB" w:rsidRPr="000B3821" w:rsidRDefault="00CA1BCB" w:rsidP="00CA1BCB">
            <w:pPr>
              <w:jc w:val="left"/>
              <w:rPr>
                <w:lang w:val="en-GB"/>
              </w:rPr>
            </w:pPr>
            <w:r w:rsidRPr="000B3821">
              <w:rPr>
                <w:lang w:val="en-GB"/>
              </w:rPr>
              <w:t>O</w:t>
            </w:r>
          </w:p>
        </w:tc>
        <w:tc>
          <w:tcPr>
            <w:tcW w:w="2609" w:type="dxa"/>
          </w:tcPr>
          <w:p w14:paraId="149477B3" w14:textId="77777777" w:rsidR="00CA1BCB" w:rsidRPr="000B3821" w:rsidRDefault="00CA1BCB" w:rsidP="00CA1BCB">
            <w:pPr>
              <w:jc w:val="left"/>
              <w:rPr>
                <w:lang w:val="en-GB"/>
              </w:rPr>
            </w:pPr>
          </w:p>
        </w:tc>
      </w:tr>
      <w:tr w:rsidR="00CA1BCB" w:rsidRPr="000B3821" w14:paraId="6523599D" w14:textId="77777777" w:rsidTr="00547C1E">
        <w:tc>
          <w:tcPr>
            <w:tcW w:w="3736" w:type="dxa"/>
          </w:tcPr>
          <w:p w14:paraId="59831A37" w14:textId="14B5BC2C" w:rsidR="00CA1BCB" w:rsidRPr="000B3821" w:rsidRDefault="00CA1BCB" w:rsidP="00CA1BCB">
            <w:pPr>
              <w:jc w:val="left"/>
              <w:rPr>
                <w:lang w:val="en-GB"/>
              </w:rPr>
            </w:pPr>
            <w:r w:rsidRPr="000B3821">
              <w:rPr>
                <w:lang w:val="en-GB"/>
              </w:rPr>
              <w:t>VotePerResolution &lt;VotePerRsltn&gt; - Withhold &lt;Wthhld&gt;</w:t>
            </w:r>
          </w:p>
        </w:tc>
        <w:tc>
          <w:tcPr>
            <w:tcW w:w="1162" w:type="dxa"/>
          </w:tcPr>
          <w:p w14:paraId="1591906B" w14:textId="53BAE5EC" w:rsidR="00CA1BCB" w:rsidRPr="000B3821" w:rsidRDefault="00CA1BCB" w:rsidP="00CA1BCB">
            <w:pPr>
              <w:jc w:val="left"/>
              <w:rPr>
                <w:lang w:val="en-GB"/>
              </w:rPr>
            </w:pPr>
            <w:r w:rsidRPr="000B3821">
              <w:rPr>
                <w:lang w:val="en-GB"/>
              </w:rPr>
              <w:t>Document</w:t>
            </w:r>
          </w:p>
        </w:tc>
        <w:tc>
          <w:tcPr>
            <w:tcW w:w="4470" w:type="dxa"/>
          </w:tcPr>
          <w:p w14:paraId="0C5E0395" w14:textId="77777777" w:rsidR="00CA1BCB" w:rsidRPr="000B3821" w:rsidRDefault="00CA1BCB" w:rsidP="006575CC">
            <w:pPr>
              <w:spacing w:before="0" w:after="0"/>
              <w:jc w:val="left"/>
              <w:rPr>
                <w:lang w:val="en-GB"/>
              </w:rPr>
            </w:pPr>
          </w:p>
        </w:tc>
        <w:tc>
          <w:tcPr>
            <w:tcW w:w="1319" w:type="dxa"/>
          </w:tcPr>
          <w:p w14:paraId="0DBC3323" w14:textId="5191CD79" w:rsidR="00CA1BCB" w:rsidRPr="000B3821" w:rsidRDefault="00CA1BCB" w:rsidP="00CA1BCB">
            <w:pPr>
              <w:jc w:val="left"/>
              <w:rPr>
                <w:lang w:val="en-GB"/>
              </w:rPr>
            </w:pPr>
            <w:r w:rsidRPr="000B3821">
              <w:rPr>
                <w:lang w:val="en-GB"/>
              </w:rPr>
              <w:t>O</w:t>
            </w:r>
          </w:p>
        </w:tc>
        <w:tc>
          <w:tcPr>
            <w:tcW w:w="2609" w:type="dxa"/>
          </w:tcPr>
          <w:p w14:paraId="08028E8D" w14:textId="77777777" w:rsidR="00CA1BCB" w:rsidRPr="000B3821" w:rsidRDefault="00CA1BCB" w:rsidP="00CA1BCB">
            <w:pPr>
              <w:jc w:val="left"/>
              <w:rPr>
                <w:lang w:val="en-GB"/>
              </w:rPr>
            </w:pPr>
          </w:p>
        </w:tc>
      </w:tr>
      <w:tr w:rsidR="00CA1BCB" w:rsidRPr="000B3821" w14:paraId="0548C436" w14:textId="77777777" w:rsidTr="00547C1E">
        <w:tc>
          <w:tcPr>
            <w:tcW w:w="3736" w:type="dxa"/>
          </w:tcPr>
          <w:p w14:paraId="21092D09" w14:textId="4F491654" w:rsidR="00CA1BCB" w:rsidRPr="000B3821" w:rsidRDefault="00CA1BCB" w:rsidP="00CA1BCB">
            <w:pPr>
              <w:jc w:val="left"/>
              <w:rPr>
                <w:lang w:val="en-GB"/>
              </w:rPr>
            </w:pPr>
            <w:r w:rsidRPr="000B3821">
              <w:rPr>
                <w:lang w:val="en-GB"/>
              </w:rPr>
              <w:t>VotePerResolution &lt;VotePerRsltn&gt; - WithManagement &lt;WthMgmt&gt;</w:t>
            </w:r>
          </w:p>
        </w:tc>
        <w:tc>
          <w:tcPr>
            <w:tcW w:w="1162" w:type="dxa"/>
          </w:tcPr>
          <w:p w14:paraId="781180DE" w14:textId="44136294" w:rsidR="00CA1BCB" w:rsidRPr="000B3821" w:rsidRDefault="00CA1BCB" w:rsidP="00CA1BCB">
            <w:pPr>
              <w:jc w:val="left"/>
              <w:rPr>
                <w:lang w:val="en-GB"/>
              </w:rPr>
            </w:pPr>
            <w:r w:rsidRPr="000B3821">
              <w:rPr>
                <w:lang w:val="en-GB"/>
              </w:rPr>
              <w:t>Document</w:t>
            </w:r>
          </w:p>
        </w:tc>
        <w:tc>
          <w:tcPr>
            <w:tcW w:w="4470" w:type="dxa"/>
          </w:tcPr>
          <w:p w14:paraId="5289B33E" w14:textId="77777777" w:rsidR="00CA1BCB" w:rsidRPr="000B3821" w:rsidRDefault="00CA1BCB" w:rsidP="006575CC">
            <w:pPr>
              <w:spacing w:before="0" w:after="0"/>
              <w:jc w:val="left"/>
              <w:rPr>
                <w:lang w:val="en-GB"/>
              </w:rPr>
            </w:pPr>
          </w:p>
        </w:tc>
        <w:tc>
          <w:tcPr>
            <w:tcW w:w="1319" w:type="dxa"/>
          </w:tcPr>
          <w:p w14:paraId="07AE2F43" w14:textId="61847372" w:rsidR="00CA1BCB" w:rsidRPr="000B3821" w:rsidRDefault="00CA1BCB" w:rsidP="00CA1BCB">
            <w:pPr>
              <w:jc w:val="left"/>
              <w:rPr>
                <w:lang w:val="en-GB"/>
              </w:rPr>
            </w:pPr>
            <w:r w:rsidRPr="000B3821">
              <w:rPr>
                <w:lang w:val="en-GB"/>
              </w:rPr>
              <w:t>O</w:t>
            </w:r>
          </w:p>
        </w:tc>
        <w:tc>
          <w:tcPr>
            <w:tcW w:w="2609" w:type="dxa"/>
          </w:tcPr>
          <w:p w14:paraId="4057D9BB" w14:textId="77777777" w:rsidR="00CA1BCB" w:rsidRPr="000B3821" w:rsidRDefault="00CA1BCB" w:rsidP="00CA1BCB">
            <w:pPr>
              <w:jc w:val="left"/>
              <w:rPr>
                <w:lang w:val="en-GB"/>
              </w:rPr>
            </w:pPr>
          </w:p>
        </w:tc>
      </w:tr>
      <w:tr w:rsidR="00CA1BCB" w:rsidRPr="000B3821" w14:paraId="1369F9A0" w14:textId="77777777" w:rsidTr="00547C1E">
        <w:tc>
          <w:tcPr>
            <w:tcW w:w="3736" w:type="dxa"/>
          </w:tcPr>
          <w:p w14:paraId="4049DF08" w14:textId="552F8561" w:rsidR="00CA1BCB" w:rsidRPr="000B3821" w:rsidRDefault="00CA1BCB" w:rsidP="00CA1BCB">
            <w:pPr>
              <w:jc w:val="left"/>
              <w:rPr>
                <w:lang w:val="en-GB"/>
              </w:rPr>
            </w:pPr>
            <w:r w:rsidRPr="000B3821">
              <w:rPr>
                <w:lang w:val="en-GB"/>
              </w:rPr>
              <w:t>VotePerResolution &lt;VotePerRsltn&gt; - AgainstManagement &lt;AgnstMgmt&gt;</w:t>
            </w:r>
          </w:p>
        </w:tc>
        <w:tc>
          <w:tcPr>
            <w:tcW w:w="1162" w:type="dxa"/>
          </w:tcPr>
          <w:p w14:paraId="6CFDFA3D" w14:textId="36B9AB6C" w:rsidR="00CA1BCB" w:rsidRPr="000B3821" w:rsidRDefault="00CA1BCB" w:rsidP="00CA1BCB">
            <w:pPr>
              <w:jc w:val="left"/>
              <w:rPr>
                <w:lang w:val="en-GB"/>
              </w:rPr>
            </w:pPr>
            <w:r w:rsidRPr="000B3821">
              <w:rPr>
                <w:lang w:val="en-GB"/>
              </w:rPr>
              <w:t>Document</w:t>
            </w:r>
          </w:p>
        </w:tc>
        <w:tc>
          <w:tcPr>
            <w:tcW w:w="4470" w:type="dxa"/>
          </w:tcPr>
          <w:p w14:paraId="6675E92C" w14:textId="77777777" w:rsidR="00CA1BCB" w:rsidRPr="000B3821" w:rsidRDefault="00CA1BCB" w:rsidP="006575CC">
            <w:pPr>
              <w:spacing w:before="0" w:after="0"/>
              <w:jc w:val="left"/>
              <w:rPr>
                <w:lang w:val="en-GB"/>
              </w:rPr>
            </w:pPr>
          </w:p>
        </w:tc>
        <w:tc>
          <w:tcPr>
            <w:tcW w:w="1319" w:type="dxa"/>
          </w:tcPr>
          <w:p w14:paraId="547F364B" w14:textId="314DCA1C" w:rsidR="00CA1BCB" w:rsidRPr="000B3821" w:rsidRDefault="00CA1BCB" w:rsidP="00CA1BCB">
            <w:pPr>
              <w:jc w:val="left"/>
              <w:rPr>
                <w:lang w:val="en-GB"/>
              </w:rPr>
            </w:pPr>
            <w:r w:rsidRPr="000B3821">
              <w:rPr>
                <w:lang w:val="en-GB"/>
              </w:rPr>
              <w:t>O</w:t>
            </w:r>
          </w:p>
        </w:tc>
        <w:tc>
          <w:tcPr>
            <w:tcW w:w="2609" w:type="dxa"/>
          </w:tcPr>
          <w:p w14:paraId="2F52B802" w14:textId="77777777" w:rsidR="00CA1BCB" w:rsidRPr="000B3821" w:rsidRDefault="00CA1BCB" w:rsidP="00CA1BCB">
            <w:pPr>
              <w:jc w:val="left"/>
              <w:rPr>
                <w:lang w:val="en-GB"/>
              </w:rPr>
            </w:pPr>
          </w:p>
        </w:tc>
      </w:tr>
      <w:tr w:rsidR="00CA1BCB" w:rsidRPr="000B3821" w14:paraId="3BE0BD58" w14:textId="77777777" w:rsidTr="00547C1E">
        <w:tc>
          <w:tcPr>
            <w:tcW w:w="3736" w:type="dxa"/>
          </w:tcPr>
          <w:p w14:paraId="769EC768" w14:textId="012BD8D9" w:rsidR="00CA1BCB" w:rsidRPr="000B3821" w:rsidRDefault="00CA1BCB" w:rsidP="00CA1BCB">
            <w:pPr>
              <w:jc w:val="left"/>
              <w:rPr>
                <w:lang w:val="en-GB"/>
              </w:rPr>
            </w:pPr>
            <w:r w:rsidRPr="000B3821">
              <w:rPr>
                <w:lang w:val="en-GB"/>
              </w:rPr>
              <w:t>VotePerResolution &lt;VotePerRsltn&gt; - Discretionary &lt;Dscrtnry&gt;</w:t>
            </w:r>
          </w:p>
        </w:tc>
        <w:tc>
          <w:tcPr>
            <w:tcW w:w="1162" w:type="dxa"/>
          </w:tcPr>
          <w:p w14:paraId="4454EAE0" w14:textId="0BF2180B" w:rsidR="00CA1BCB" w:rsidRPr="000B3821" w:rsidRDefault="00CA1BCB" w:rsidP="00CA1BCB">
            <w:pPr>
              <w:jc w:val="left"/>
              <w:rPr>
                <w:lang w:val="en-GB"/>
              </w:rPr>
            </w:pPr>
            <w:r w:rsidRPr="000B3821">
              <w:rPr>
                <w:lang w:val="en-GB"/>
              </w:rPr>
              <w:t>Document</w:t>
            </w:r>
          </w:p>
        </w:tc>
        <w:tc>
          <w:tcPr>
            <w:tcW w:w="4470" w:type="dxa"/>
          </w:tcPr>
          <w:p w14:paraId="08C3643A" w14:textId="77777777" w:rsidR="00CA1BCB" w:rsidRPr="000B3821" w:rsidRDefault="00CA1BCB" w:rsidP="006575CC">
            <w:pPr>
              <w:spacing w:before="0" w:after="0"/>
              <w:jc w:val="left"/>
              <w:rPr>
                <w:lang w:val="en-GB"/>
              </w:rPr>
            </w:pPr>
          </w:p>
        </w:tc>
        <w:tc>
          <w:tcPr>
            <w:tcW w:w="1319" w:type="dxa"/>
          </w:tcPr>
          <w:p w14:paraId="4AE8B82C" w14:textId="104F6B04" w:rsidR="00CA1BCB" w:rsidRPr="000B3821" w:rsidRDefault="00CA1BCB" w:rsidP="00CA1BCB">
            <w:pPr>
              <w:jc w:val="left"/>
              <w:rPr>
                <w:lang w:val="en-GB"/>
              </w:rPr>
            </w:pPr>
            <w:r w:rsidRPr="000B3821">
              <w:rPr>
                <w:lang w:val="en-GB"/>
              </w:rPr>
              <w:t>O</w:t>
            </w:r>
          </w:p>
        </w:tc>
        <w:tc>
          <w:tcPr>
            <w:tcW w:w="2609" w:type="dxa"/>
          </w:tcPr>
          <w:p w14:paraId="5CEE452D" w14:textId="77777777" w:rsidR="00CA1BCB" w:rsidRPr="000B3821" w:rsidRDefault="00CA1BCB" w:rsidP="00CA1BCB">
            <w:pPr>
              <w:jc w:val="left"/>
              <w:rPr>
                <w:lang w:val="en-GB"/>
              </w:rPr>
            </w:pPr>
          </w:p>
        </w:tc>
      </w:tr>
      <w:tr w:rsidR="00CA1BCB" w:rsidRPr="000B3821" w14:paraId="6DD1D4D3" w14:textId="77777777" w:rsidTr="00547C1E">
        <w:tc>
          <w:tcPr>
            <w:tcW w:w="3736" w:type="dxa"/>
          </w:tcPr>
          <w:p w14:paraId="55B1AE70" w14:textId="7ABA1D3C" w:rsidR="00CA1BCB" w:rsidRPr="000B3821" w:rsidRDefault="00CA1BCB" w:rsidP="00CA1BCB">
            <w:pPr>
              <w:jc w:val="left"/>
              <w:rPr>
                <w:lang w:val="en-GB"/>
              </w:rPr>
            </w:pPr>
            <w:r w:rsidRPr="000B3821">
              <w:rPr>
                <w:lang w:val="en-GB"/>
              </w:rPr>
              <w:t>VotePerResolution &lt;VotePerRsltn&gt; - OneYear &lt;OneYr&gt;</w:t>
            </w:r>
          </w:p>
        </w:tc>
        <w:tc>
          <w:tcPr>
            <w:tcW w:w="1162" w:type="dxa"/>
          </w:tcPr>
          <w:p w14:paraId="1C7DEF75" w14:textId="61910E40" w:rsidR="00CA1BCB" w:rsidRPr="000B3821" w:rsidRDefault="00CA1BCB" w:rsidP="00CA1BCB">
            <w:pPr>
              <w:jc w:val="left"/>
              <w:rPr>
                <w:lang w:val="en-GB"/>
              </w:rPr>
            </w:pPr>
            <w:r w:rsidRPr="000B3821">
              <w:rPr>
                <w:lang w:val="en-GB"/>
              </w:rPr>
              <w:t>Document</w:t>
            </w:r>
          </w:p>
        </w:tc>
        <w:tc>
          <w:tcPr>
            <w:tcW w:w="4470" w:type="dxa"/>
          </w:tcPr>
          <w:p w14:paraId="26581D25" w14:textId="77777777" w:rsidR="00CA1BCB" w:rsidRPr="000B3821" w:rsidRDefault="00CA1BCB" w:rsidP="006575CC">
            <w:pPr>
              <w:spacing w:before="0" w:after="0"/>
              <w:jc w:val="left"/>
              <w:rPr>
                <w:lang w:val="en-GB"/>
              </w:rPr>
            </w:pPr>
          </w:p>
        </w:tc>
        <w:tc>
          <w:tcPr>
            <w:tcW w:w="1319" w:type="dxa"/>
          </w:tcPr>
          <w:p w14:paraId="1D62CC6A" w14:textId="61FA7AD3" w:rsidR="00CA1BCB" w:rsidRPr="000B3821" w:rsidRDefault="00CA1BCB" w:rsidP="00CA1BCB">
            <w:pPr>
              <w:jc w:val="left"/>
              <w:rPr>
                <w:lang w:val="en-GB"/>
              </w:rPr>
            </w:pPr>
            <w:r w:rsidRPr="000B3821">
              <w:rPr>
                <w:lang w:val="en-GB"/>
              </w:rPr>
              <w:t>O</w:t>
            </w:r>
          </w:p>
        </w:tc>
        <w:tc>
          <w:tcPr>
            <w:tcW w:w="2609" w:type="dxa"/>
          </w:tcPr>
          <w:p w14:paraId="7248CC48" w14:textId="77777777" w:rsidR="00CA1BCB" w:rsidRPr="000B3821" w:rsidRDefault="00CA1BCB" w:rsidP="00CA1BCB">
            <w:pPr>
              <w:jc w:val="left"/>
              <w:rPr>
                <w:lang w:val="en-GB"/>
              </w:rPr>
            </w:pPr>
          </w:p>
        </w:tc>
      </w:tr>
      <w:tr w:rsidR="00CA1BCB" w:rsidRPr="000B3821" w14:paraId="20A3AC46" w14:textId="77777777" w:rsidTr="00547C1E">
        <w:tc>
          <w:tcPr>
            <w:tcW w:w="3736" w:type="dxa"/>
          </w:tcPr>
          <w:p w14:paraId="37DEC52D" w14:textId="02FC60FF" w:rsidR="00CA1BCB" w:rsidRPr="000B3821" w:rsidRDefault="00CA1BCB" w:rsidP="00CA1BCB">
            <w:pPr>
              <w:jc w:val="left"/>
              <w:rPr>
                <w:lang w:val="en-GB"/>
              </w:rPr>
            </w:pPr>
            <w:r w:rsidRPr="000B3821">
              <w:rPr>
                <w:lang w:val="en-GB"/>
              </w:rPr>
              <w:t>VotePerResolution &lt;VotePerRsltn&gt; - TwoYears &lt;TwoYrs&gt;</w:t>
            </w:r>
          </w:p>
        </w:tc>
        <w:tc>
          <w:tcPr>
            <w:tcW w:w="1162" w:type="dxa"/>
          </w:tcPr>
          <w:p w14:paraId="783F1E52" w14:textId="14DC8631" w:rsidR="00CA1BCB" w:rsidRPr="000B3821" w:rsidRDefault="00CA1BCB" w:rsidP="00CA1BCB">
            <w:pPr>
              <w:jc w:val="left"/>
              <w:rPr>
                <w:lang w:val="en-GB"/>
              </w:rPr>
            </w:pPr>
            <w:r w:rsidRPr="000B3821">
              <w:rPr>
                <w:lang w:val="en-GB"/>
              </w:rPr>
              <w:t>Document</w:t>
            </w:r>
          </w:p>
        </w:tc>
        <w:tc>
          <w:tcPr>
            <w:tcW w:w="4470" w:type="dxa"/>
          </w:tcPr>
          <w:p w14:paraId="287B1ADD" w14:textId="77777777" w:rsidR="00CA1BCB" w:rsidRPr="000B3821" w:rsidRDefault="00CA1BCB" w:rsidP="006575CC">
            <w:pPr>
              <w:spacing w:before="0" w:after="0"/>
              <w:jc w:val="left"/>
              <w:rPr>
                <w:lang w:val="en-GB"/>
              </w:rPr>
            </w:pPr>
          </w:p>
        </w:tc>
        <w:tc>
          <w:tcPr>
            <w:tcW w:w="1319" w:type="dxa"/>
          </w:tcPr>
          <w:p w14:paraId="15C2597E" w14:textId="6146EB29" w:rsidR="00CA1BCB" w:rsidRPr="000B3821" w:rsidRDefault="00CA1BCB" w:rsidP="00CA1BCB">
            <w:pPr>
              <w:jc w:val="left"/>
              <w:rPr>
                <w:lang w:val="en-GB"/>
              </w:rPr>
            </w:pPr>
            <w:r w:rsidRPr="000B3821">
              <w:rPr>
                <w:lang w:val="en-GB"/>
              </w:rPr>
              <w:t>O</w:t>
            </w:r>
          </w:p>
        </w:tc>
        <w:tc>
          <w:tcPr>
            <w:tcW w:w="2609" w:type="dxa"/>
          </w:tcPr>
          <w:p w14:paraId="5BEFFC01" w14:textId="77777777" w:rsidR="00CA1BCB" w:rsidRPr="000B3821" w:rsidRDefault="00CA1BCB" w:rsidP="00CA1BCB">
            <w:pPr>
              <w:jc w:val="left"/>
              <w:rPr>
                <w:lang w:val="en-GB"/>
              </w:rPr>
            </w:pPr>
          </w:p>
        </w:tc>
      </w:tr>
      <w:tr w:rsidR="00CA1BCB" w:rsidRPr="000B3821" w14:paraId="5EE8C9FE" w14:textId="77777777" w:rsidTr="00547C1E">
        <w:tc>
          <w:tcPr>
            <w:tcW w:w="3736" w:type="dxa"/>
          </w:tcPr>
          <w:p w14:paraId="61B7217A" w14:textId="6C8BA977" w:rsidR="00CA1BCB" w:rsidRPr="000B3821" w:rsidRDefault="00CA1BCB" w:rsidP="00CA1BCB">
            <w:pPr>
              <w:jc w:val="left"/>
              <w:rPr>
                <w:lang w:val="en-GB"/>
              </w:rPr>
            </w:pPr>
            <w:r w:rsidRPr="000B3821">
              <w:rPr>
                <w:lang w:val="en-GB"/>
              </w:rPr>
              <w:t>VotePerResolution &lt;VotePerRsltn&gt; - ThreeYears &lt;ThreeYrs&gt;</w:t>
            </w:r>
          </w:p>
        </w:tc>
        <w:tc>
          <w:tcPr>
            <w:tcW w:w="1162" w:type="dxa"/>
          </w:tcPr>
          <w:p w14:paraId="498C3F01" w14:textId="59D43756" w:rsidR="00CA1BCB" w:rsidRPr="000B3821" w:rsidRDefault="00CA1BCB" w:rsidP="00CA1BCB">
            <w:pPr>
              <w:jc w:val="left"/>
              <w:rPr>
                <w:lang w:val="en-GB"/>
              </w:rPr>
            </w:pPr>
            <w:r w:rsidRPr="000B3821">
              <w:rPr>
                <w:lang w:val="en-GB"/>
              </w:rPr>
              <w:t>Document</w:t>
            </w:r>
          </w:p>
        </w:tc>
        <w:tc>
          <w:tcPr>
            <w:tcW w:w="4470" w:type="dxa"/>
          </w:tcPr>
          <w:p w14:paraId="2459E29B" w14:textId="77777777" w:rsidR="00CA1BCB" w:rsidRPr="000B3821" w:rsidRDefault="00CA1BCB" w:rsidP="006575CC">
            <w:pPr>
              <w:spacing w:before="0" w:after="0"/>
              <w:jc w:val="left"/>
              <w:rPr>
                <w:lang w:val="en-GB"/>
              </w:rPr>
            </w:pPr>
          </w:p>
        </w:tc>
        <w:tc>
          <w:tcPr>
            <w:tcW w:w="1319" w:type="dxa"/>
          </w:tcPr>
          <w:p w14:paraId="27571499" w14:textId="78B85D0E" w:rsidR="00CA1BCB" w:rsidRPr="000B3821" w:rsidRDefault="00CA1BCB" w:rsidP="00CA1BCB">
            <w:pPr>
              <w:jc w:val="left"/>
              <w:rPr>
                <w:lang w:val="en-GB"/>
              </w:rPr>
            </w:pPr>
            <w:r w:rsidRPr="000B3821">
              <w:rPr>
                <w:lang w:val="en-GB"/>
              </w:rPr>
              <w:t>O</w:t>
            </w:r>
          </w:p>
        </w:tc>
        <w:tc>
          <w:tcPr>
            <w:tcW w:w="2609" w:type="dxa"/>
          </w:tcPr>
          <w:p w14:paraId="52BE0593" w14:textId="77777777" w:rsidR="00CA1BCB" w:rsidRPr="000B3821" w:rsidRDefault="00CA1BCB" w:rsidP="00CA1BCB">
            <w:pPr>
              <w:jc w:val="left"/>
              <w:rPr>
                <w:lang w:val="en-GB"/>
              </w:rPr>
            </w:pPr>
          </w:p>
        </w:tc>
      </w:tr>
      <w:tr w:rsidR="00CA1BCB" w:rsidRPr="000B3821" w14:paraId="1ADBD749" w14:textId="77777777" w:rsidTr="00547C1E">
        <w:tc>
          <w:tcPr>
            <w:tcW w:w="3736" w:type="dxa"/>
          </w:tcPr>
          <w:p w14:paraId="09BA7F49" w14:textId="6097AD7A" w:rsidR="00CA1BCB" w:rsidRPr="000B3821" w:rsidRDefault="00CA1BCB" w:rsidP="00CA1BCB">
            <w:pPr>
              <w:jc w:val="left"/>
              <w:rPr>
                <w:lang w:val="en-GB"/>
              </w:rPr>
            </w:pPr>
            <w:r w:rsidRPr="000B3821">
              <w:rPr>
                <w:lang w:val="en-GB"/>
              </w:rPr>
              <w:t>VotePerResolution &lt;VotePerRsltn&gt; - NoAction &lt;NoActn&gt;</w:t>
            </w:r>
          </w:p>
        </w:tc>
        <w:tc>
          <w:tcPr>
            <w:tcW w:w="1162" w:type="dxa"/>
          </w:tcPr>
          <w:p w14:paraId="52B1BD54" w14:textId="3D5BB2B0" w:rsidR="00CA1BCB" w:rsidRPr="000B3821" w:rsidRDefault="00CA1BCB" w:rsidP="00CA1BCB">
            <w:pPr>
              <w:jc w:val="left"/>
              <w:rPr>
                <w:lang w:val="en-GB"/>
              </w:rPr>
            </w:pPr>
            <w:r w:rsidRPr="000B3821">
              <w:rPr>
                <w:lang w:val="en-GB"/>
              </w:rPr>
              <w:t>Document</w:t>
            </w:r>
          </w:p>
        </w:tc>
        <w:tc>
          <w:tcPr>
            <w:tcW w:w="4470" w:type="dxa"/>
          </w:tcPr>
          <w:p w14:paraId="07B926FF" w14:textId="77777777" w:rsidR="00CA1BCB" w:rsidRPr="000B3821" w:rsidRDefault="00CA1BCB" w:rsidP="006575CC">
            <w:pPr>
              <w:spacing w:before="0" w:after="0"/>
              <w:jc w:val="left"/>
              <w:rPr>
                <w:lang w:val="en-GB"/>
              </w:rPr>
            </w:pPr>
          </w:p>
        </w:tc>
        <w:tc>
          <w:tcPr>
            <w:tcW w:w="1319" w:type="dxa"/>
          </w:tcPr>
          <w:p w14:paraId="6519B231" w14:textId="53D6E822" w:rsidR="00CA1BCB" w:rsidRPr="000B3821" w:rsidRDefault="00CA1BCB" w:rsidP="00CA1BCB">
            <w:pPr>
              <w:jc w:val="left"/>
              <w:rPr>
                <w:lang w:val="en-GB"/>
              </w:rPr>
            </w:pPr>
            <w:r w:rsidRPr="000B3821">
              <w:rPr>
                <w:lang w:val="en-GB"/>
              </w:rPr>
              <w:t>O</w:t>
            </w:r>
          </w:p>
        </w:tc>
        <w:tc>
          <w:tcPr>
            <w:tcW w:w="2609" w:type="dxa"/>
          </w:tcPr>
          <w:p w14:paraId="25D5EC6D" w14:textId="77777777" w:rsidR="00CA1BCB" w:rsidRPr="000B3821" w:rsidRDefault="00CA1BCB" w:rsidP="00CA1BCB">
            <w:pPr>
              <w:jc w:val="left"/>
              <w:rPr>
                <w:lang w:val="en-GB"/>
              </w:rPr>
            </w:pPr>
          </w:p>
        </w:tc>
      </w:tr>
      <w:tr w:rsidR="00CA1BCB" w:rsidRPr="000B3821" w14:paraId="3FDBC0A5" w14:textId="77777777" w:rsidTr="00547C1E">
        <w:tc>
          <w:tcPr>
            <w:tcW w:w="3736" w:type="dxa"/>
          </w:tcPr>
          <w:p w14:paraId="3AD97EB5" w14:textId="2610FDFE" w:rsidR="00CA1BCB" w:rsidRPr="000B3821" w:rsidRDefault="00CA1BCB" w:rsidP="00CA1BCB">
            <w:pPr>
              <w:jc w:val="left"/>
              <w:rPr>
                <w:lang w:val="en-GB"/>
              </w:rPr>
            </w:pPr>
            <w:r w:rsidRPr="000B3821">
              <w:rPr>
                <w:lang w:val="en-GB"/>
              </w:rPr>
              <w:t>VotePerResolution &lt;VotePerRsltn&gt; - Blank &lt;Blnk&gt;</w:t>
            </w:r>
          </w:p>
        </w:tc>
        <w:tc>
          <w:tcPr>
            <w:tcW w:w="1162" w:type="dxa"/>
          </w:tcPr>
          <w:p w14:paraId="44DEB361" w14:textId="01E2D89E" w:rsidR="00CA1BCB" w:rsidRPr="000B3821" w:rsidRDefault="00CA1BCB" w:rsidP="00CA1BCB">
            <w:pPr>
              <w:jc w:val="left"/>
              <w:rPr>
                <w:lang w:val="en-GB"/>
              </w:rPr>
            </w:pPr>
            <w:r w:rsidRPr="000B3821">
              <w:rPr>
                <w:lang w:val="en-GB"/>
              </w:rPr>
              <w:t>Document</w:t>
            </w:r>
          </w:p>
        </w:tc>
        <w:tc>
          <w:tcPr>
            <w:tcW w:w="4470" w:type="dxa"/>
          </w:tcPr>
          <w:p w14:paraId="2E9470F9" w14:textId="77777777" w:rsidR="00CA1BCB" w:rsidRPr="000B3821" w:rsidRDefault="00CA1BCB" w:rsidP="006575CC">
            <w:pPr>
              <w:spacing w:before="0" w:after="0"/>
              <w:jc w:val="left"/>
              <w:rPr>
                <w:lang w:val="en-GB"/>
              </w:rPr>
            </w:pPr>
          </w:p>
        </w:tc>
        <w:tc>
          <w:tcPr>
            <w:tcW w:w="1319" w:type="dxa"/>
          </w:tcPr>
          <w:p w14:paraId="0FBEC70B" w14:textId="7694388A" w:rsidR="00CA1BCB" w:rsidRPr="000B3821" w:rsidRDefault="00CA1BCB" w:rsidP="00CA1BCB">
            <w:pPr>
              <w:jc w:val="left"/>
              <w:rPr>
                <w:lang w:val="en-GB"/>
              </w:rPr>
            </w:pPr>
            <w:r w:rsidRPr="000B3821">
              <w:rPr>
                <w:lang w:val="en-GB"/>
              </w:rPr>
              <w:t>O</w:t>
            </w:r>
          </w:p>
        </w:tc>
        <w:tc>
          <w:tcPr>
            <w:tcW w:w="2609" w:type="dxa"/>
          </w:tcPr>
          <w:p w14:paraId="24E6A885" w14:textId="77777777" w:rsidR="00CA1BCB" w:rsidRPr="000B3821" w:rsidRDefault="00CA1BCB" w:rsidP="00CA1BCB">
            <w:pPr>
              <w:jc w:val="left"/>
              <w:rPr>
                <w:lang w:val="en-GB"/>
              </w:rPr>
            </w:pPr>
          </w:p>
        </w:tc>
      </w:tr>
    </w:tbl>
    <w:p w14:paraId="48282EAF" w14:textId="77777777" w:rsidR="00ED3C5D" w:rsidRPr="000B3821" w:rsidRDefault="00ED3C5D" w:rsidP="00ED3C5D">
      <w:pPr>
        <w:ind w:left="360"/>
        <w:rPr>
          <w:lang w:val="en-GB"/>
        </w:rPr>
      </w:pPr>
    </w:p>
    <w:p w14:paraId="4893C990" w14:textId="77777777" w:rsidR="00ED3C5D" w:rsidRPr="00D906A6" w:rsidRDefault="00ED3C5D" w:rsidP="00D906A6">
      <w:pPr>
        <w:pStyle w:val="Heading2"/>
      </w:pPr>
      <w:bookmarkStart w:id="217" w:name="_Toc113870274"/>
      <w:r w:rsidRPr="00D906A6">
        <w:lastRenderedPageBreak/>
        <w:t>Optional business data requirements.</w:t>
      </w:r>
      <w:bookmarkEnd w:id="217"/>
    </w:p>
    <w:p w14:paraId="68A878EB" w14:textId="4AE70533"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Vote Execution Confirmation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2233C6E2" w14:textId="186D876C"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CF10BE8" w14:textId="06629CAD"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4030"/>
        <w:gridCol w:w="1160"/>
        <w:gridCol w:w="4301"/>
        <w:gridCol w:w="1289"/>
        <w:gridCol w:w="2516"/>
      </w:tblGrid>
      <w:tr w:rsidR="00C70FB7" w:rsidRPr="000B3821" w14:paraId="12A5946A" w14:textId="77777777" w:rsidTr="00715C3A">
        <w:tc>
          <w:tcPr>
            <w:tcW w:w="4030" w:type="dxa"/>
            <w:shd w:val="clear" w:color="auto" w:fill="000000" w:themeFill="text1"/>
          </w:tcPr>
          <w:p w14:paraId="66BC51DE"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0" w:type="dxa"/>
            <w:shd w:val="clear" w:color="auto" w:fill="000000" w:themeFill="text1"/>
          </w:tcPr>
          <w:p w14:paraId="619DA3FD"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301" w:type="dxa"/>
            <w:shd w:val="clear" w:color="auto" w:fill="000000" w:themeFill="text1"/>
          </w:tcPr>
          <w:p w14:paraId="77A901CA" w14:textId="77777777" w:rsidR="00C70FB7" w:rsidRPr="000B3821" w:rsidRDefault="00C70FB7" w:rsidP="006575CC">
            <w:pPr>
              <w:spacing w:before="0" w:after="0"/>
              <w:jc w:val="left"/>
              <w:rPr>
                <w:color w:val="FFFFFF" w:themeColor="background1"/>
                <w:lang w:val="en-GB"/>
              </w:rPr>
            </w:pPr>
            <w:r w:rsidRPr="000B3821">
              <w:rPr>
                <w:color w:val="FFFFFF" w:themeColor="background1"/>
                <w:lang w:val="en-GB"/>
              </w:rPr>
              <w:t>Detailed usage</w:t>
            </w:r>
          </w:p>
        </w:tc>
        <w:tc>
          <w:tcPr>
            <w:tcW w:w="1289" w:type="dxa"/>
            <w:shd w:val="clear" w:color="auto" w:fill="000000" w:themeFill="text1"/>
          </w:tcPr>
          <w:p w14:paraId="29B69D44"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516" w:type="dxa"/>
            <w:shd w:val="clear" w:color="auto" w:fill="000000" w:themeFill="text1"/>
          </w:tcPr>
          <w:p w14:paraId="5DBC0F58"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8C27F4" w:rsidRPr="000B3821" w14:paraId="33311560" w14:textId="77777777" w:rsidTr="008C27F4">
        <w:tc>
          <w:tcPr>
            <w:tcW w:w="13296" w:type="dxa"/>
            <w:gridSpan w:val="5"/>
            <w:shd w:val="clear" w:color="auto" w:fill="D9D9D9" w:themeFill="background1" w:themeFillShade="D9"/>
          </w:tcPr>
          <w:p w14:paraId="21BEE3AD" w14:textId="49A6179F" w:rsidR="008C27F4" w:rsidRPr="000B3821" w:rsidRDefault="008C27F4" w:rsidP="006575CC">
            <w:pPr>
              <w:spacing w:before="0" w:after="0"/>
              <w:jc w:val="left"/>
              <w:rPr>
                <w:lang w:val="en-GB"/>
              </w:rPr>
            </w:pPr>
            <w:r w:rsidRPr="000B3821">
              <w:rPr>
                <w:lang w:val="en-GB"/>
              </w:rPr>
              <w:t xml:space="preserve">Meeting </w:t>
            </w:r>
            <w:r w:rsidR="00366102" w:rsidRPr="000B3821">
              <w:rPr>
                <w:lang w:val="en-GB"/>
              </w:rPr>
              <w:t>Reference</w:t>
            </w:r>
          </w:p>
        </w:tc>
      </w:tr>
      <w:tr w:rsidR="008C27F4" w:rsidRPr="000B3821" w14:paraId="53E74B47" w14:textId="77777777" w:rsidTr="00715C3A">
        <w:tc>
          <w:tcPr>
            <w:tcW w:w="4030" w:type="dxa"/>
          </w:tcPr>
          <w:p w14:paraId="7D0DE02F" w14:textId="2826E4D1" w:rsidR="008C27F4" w:rsidRPr="000B3821" w:rsidRDefault="008C27F4" w:rsidP="008C27F4">
            <w:pPr>
              <w:jc w:val="left"/>
              <w:rPr>
                <w:lang w:val="en-GB"/>
              </w:rPr>
            </w:pPr>
            <w:r w:rsidRPr="000B3821">
              <w:rPr>
                <w:lang w:val="en-GB"/>
              </w:rPr>
              <w:t>Classification &lt;Clssfctn&gt;</w:t>
            </w:r>
          </w:p>
        </w:tc>
        <w:tc>
          <w:tcPr>
            <w:tcW w:w="1160" w:type="dxa"/>
          </w:tcPr>
          <w:p w14:paraId="185E62E3" w14:textId="7724E40A" w:rsidR="008C27F4" w:rsidRPr="000B3821" w:rsidRDefault="008C27F4" w:rsidP="008C27F4">
            <w:pPr>
              <w:jc w:val="left"/>
              <w:rPr>
                <w:lang w:val="en-GB"/>
              </w:rPr>
            </w:pPr>
            <w:r w:rsidRPr="000B3821">
              <w:rPr>
                <w:lang w:val="en-GB"/>
              </w:rPr>
              <w:t>Document</w:t>
            </w:r>
          </w:p>
        </w:tc>
        <w:tc>
          <w:tcPr>
            <w:tcW w:w="4301" w:type="dxa"/>
          </w:tcPr>
          <w:p w14:paraId="78046305" w14:textId="5D4D43B9" w:rsidR="008C27F4" w:rsidRPr="000B3821" w:rsidRDefault="008C27F4" w:rsidP="006575CC">
            <w:pPr>
              <w:spacing w:before="0" w:after="0"/>
              <w:jc w:val="left"/>
              <w:rPr>
                <w:lang w:val="en-GB"/>
              </w:rPr>
            </w:pPr>
            <w:r w:rsidRPr="000B3821">
              <w:rPr>
                <w:lang w:val="en-GB"/>
              </w:rPr>
              <w:t>Only Code is recommended</w:t>
            </w:r>
          </w:p>
        </w:tc>
        <w:tc>
          <w:tcPr>
            <w:tcW w:w="1289" w:type="dxa"/>
          </w:tcPr>
          <w:p w14:paraId="5B57BEBC" w14:textId="782C0637" w:rsidR="008C27F4" w:rsidRPr="000B3821" w:rsidRDefault="008C27F4" w:rsidP="008C27F4">
            <w:pPr>
              <w:jc w:val="left"/>
              <w:rPr>
                <w:lang w:val="en-GB"/>
              </w:rPr>
            </w:pPr>
            <w:r w:rsidRPr="000B3821">
              <w:rPr>
                <w:lang w:val="en-GB"/>
              </w:rPr>
              <w:t>O</w:t>
            </w:r>
          </w:p>
        </w:tc>
        <w:tc>
          <w:tcPr>
            <w:tcW w:w="2516" w:type="dxa"/>
          </w:tcPr>
          <w:p w14:paraId="503D1F51" w14:textId="77777777" w:rsidR="008C27F4" w:rsidRPr="000B3821" w:rsidRDefault="008C27F4" w:rsidP="008C27F4">
            <w:pPr>
              <w:jc w:val="left"/>
              <w:rPr>
                <w:lang w:val="en-GB"/>
              </w:rPr>
            </w:pPr>
          </w:p>
        </w:tc>
      </w:tr>
      <w:tr w:rsidR="002003AC" w:rsidRPr="000B3821" w14:paraId="01DDE598" w14:textId="77777777" w:rsidTr="002003AC">
        <w:tc>
          <w:tcPr>
            <w:tcW w:w="13296" w:type="dxa"/>
            <w:gridSpan w:val="5"/>
            <w:shd w:val="clear" w:color="auto" w:fill="D9D9D9" w:themeFill="background1" w:themeFillShade="D9"/>
          </w:tcPr>
          <w:p w14:paraId="6294CF34" w14:textId="2FF7EA84" w:rsidR="002003AC" w:rsidRPr="000B3821" w:rsidRDefault="002003AC" w:rsidP="006575CC">
            <w:pPr>
              <w:spacing w:before="0" w:after="0"/>
              <w:jc w:val="left"/>
              <w:rPr>
                <w:lang w:val="en-GB"/>
              </w:rPr>
            </w:pPr>
            <w:r w:rsidRPr="000B3821">
              <w:rPr>
                <w:lang w:val="en-GB"/>
              </w:rPr>
              <w:t>Vote Instructions</w:t>
            </w:r>
          </w:p>
        </w:tc>
      </w:tr>
      <w:tr w:rsidR="00715C3A" w:rsidRPr="000B3821" w14:paraId="186F1455" w14:textId="77777777" w:rsidTr="00715C3A">
        <w:tc>
          <w:tcPr>
            <w:tcW w:w="4030" w:type="dxa"/>
          </w:tcPr>
          <w:p w14:paraId="38BDBAAE" w14:textId="282FE4F0" w:rsidR="00715C3A" w:rsidRPr="000B3821" w:rsidRDefault="00CA1BCB" w:rsidP="00715C3A">
            <w:pPr>
              <w:jc w:val="left"/>
              <w:rPr>
                <w:lang w:val="en-GB"/>
              </w:rPr>
            </w:pPr>
            <w:r w:rsidRPr="000B3821">
              <w:rPr>
                <w:lang w:val="en-GB"/>
              </w:rPr>
              <w:t>Proxy &lt;Prxy&gt;</w:t>
            </w:r>
          </w:p>
        </w:tc>
        <w:tc>
          <w:tcPr>
            <w:tcW w:w="1160" w:type="dxa"/>
          </w:tcPr>
          <w:p w14:paraId="61AF8379" w14:textId="48CC2A7F" w:rsidR="00715C3A" w:rsidRPr="000B3821" w:rsidRDefault="00715C3A" w:rsidP="00715C3A">
            <w:pPr>
              <w:jc w:val="left"/>
              <w:rPr>
                <w:lang w:val="en-GB"/>
              </w:rPr>
            </w:pPr>
            <w:r w:rsidRPr="000B3821">
              <w:rPr>
                <w:lang w:val="en-GB"/>
              </w:rPr>
              <w:t>Document</w:t>
            </w:r>
          </w:p>
        </w:tc>
        <w:tc>
          <w:tcPr>
            <w:tcW w:w="4301" w:type="dxa"/>
          </w:tcPr>
          <w:p w14:paraId="255396C5" w14:textId="575AD66F" w:rsidR="00715C3A" w:rsidRPr="000B3821" w:rsidRDefault="00CA1BCB" w:rsidP="006575CC">
            <w:pPr>
              <w:spacing w:before="0" w:after="0"/>
              <w:jc w:val="left"/>
              <w:rPr>
                <w:lang w:val="en-GB"/>
              </w:rPr>
            </w:pPr>
            <w:r w:rsidRPr="000B3821">
              <w:rPr>
                <w:lang w:val="en-GB"/>
              </w:rPr>
              <w:t>Identification of the person appointed by the rightsholder as the proxy. According to SRDII IR, the issuer/intermediary should report the name</w:t>
            </w:r>
            <w:r w:rsidRPr="000B3821">
              <w:rPr>
                <w:rStyle w:val="FootnoteReference"/>
                <w:lang w:val="en-GB"/>
              </w:rPr>
              <w:footnoteReference w:id="24"/>
            </w:r>
            <w:r w:rsidRPr="000B3821">
              <w:rPr>
                <w:lang w:val="en-GB"/>
              </w:rPr>
              <w:t xml:space="preserve"> details of the proxy appointed by the right</w:t>
            </w:r>
            <w:r w:rsidR="00FC01B6" w:rsidRPr="000B3821">
              <w:rPr>
                <w:lang w:val="en-GB"/>
              </w:rPr>
              <w:t>s</w:t>
            </w:r>
            <w:r w:rsidRPr="000B3821">
              <w:rPr>
                <w:lang w:val="en-GB"/>
              </w:rPr>
              <w:t>holder.</w:t>
            </w:r>
          </w:p>
        </w:tc>
        <w:tc>
          <w:tcPr>
            <w:tcW w:w="1289" w:type="dxa"/>
          </w:tcPr>
          <w:p w14:paraId="12CBC6EE" w14:textId="18450E66" w:rsidR="00715C3A" w:rsidRPr="000B3821" w:rsidRDefault="00715C3A" w:rsidP="00715C3A">
            <w:pPr>
              <w:jc w:val="left"/>
              <w:rPr>
                <w:lang w:val="en-GB"/>
              </w:rPr>
            </w:pPr>
            <w:r w:rsidRPr="000B3821">
              <w:rPr>
                <w:lang w:val="en-GB"/>
              </w:rPr>
              <w:t>O</w:t>
            </w:r>
          </w:p>
        </w:tc>
        <w:tc>
          <w:tcPr>
            <w:tcW w:w="2516" w:type="dxa"/>
          </w:tcPr>
          <w:p w14:paraId="2E9B5741" w14:textId="08CF65C8" w:rsidR="00715C3A" w:rsidRPr="000B3821" w:rsidRDefault="00CA1BCB" w:rsidP="00715C3A">
            <w:pPr>
              <w:jc w:val="left"/>
              <w:rPr>
                <w:lang w:val="en-GB"/>
              </w:rPr>
            </w:pPr>
            <w:r w:rsidRPr="000B3821">
              <w:rPr>
                <w:lang w:val="en-GB"/>
              </w:rPr>
              <w:t>Table 7 – A8</w:t>
            </w:r>
          </w:p>
        </w:tc>
      </w:tr>
      <w:tr w:rsidR="00CA1BCB" w:rsidRPr="000B3821" w14:paraId="0A84F782" w14:textId="77777777" w:rsidTr="00715C3A">
        <w:tc>
          <w:tcPr>
            <w:tcW w:w="4030" w:type="dxa"/>
          </w:tcPr>
          <w:p w14:paraId="4B4A654E" w14:textId="77777777" w:rsidR="00CA1BCB" w:rsidRPr="000B3821" w:rsidRDefault="00CA1BCB" w:rsidP="00CA1BCB">
            <w:pPr>
              <w:jc w:val="left"/>
              <w:rPr>
                <w:lang w:val="en-GB"/>
              </w:rPr>
            </w:pPr>
            <w:r w:rsidRPr="000B3821">
              <w:rPr>
                <w:lang w:val="en-GB"/>
              </w:rPr>
              <w:t>VoteInstructionsConfirmationURLAddress</w:t>
            </w:r>
          </w:p>
          <w:p w14:paraId="4DD8C5AD" w14:textId="001D388F" w:rsidR="00CA1BCB" w:rsidRPr="000B3821" w:rsidRDefault="00CA1BCB" w:rsidP="00CA1BCB">
            <w:pPr>
              <w:jc w:val="left"/>
              <w:rPr>
                <w:lang w:val="en-GB"/>
              </w:rPr>
            </w:pPr>
            <w:r w:rsidRPr="000B3821">
              <w:rPr>
                <w:lang w:val="en-GB"/>
              </w:rPr>
              <w:t>&lt;VoteInstrsConfURLAdr&gt;</w:t>
            </w:r>
          </w:p>
        </w:tc>
        <w:tc>
          <w:tcPr>
            <w:tcW w:w="1160" w:type="dxa"/>
          </w:tcPr>
          <w:p w14:paraId="10246B65" w14:textId="7C0F638B" w:rsidR="00CA1BCB" w:rsidRPr="000B3821" w:rsidRDefault="00CA1BCB" w:rsidP="00CA1BCB">
            <w:pPr>
              <w:jc w:val="left"/>
              <w:rPr>
                <w:lang w:val="en-GB"/>
              </w:rPr>
            </w:pPr>
            <w:r w:rsidRPr="000B3821">
              <w:rPr>
                <w:lang w:val="en-GB"/>
              </w:rPr>
              <w:t>Document</w:t>
            </w:r>
          </w:p>
        </w:tc>
        <w:tc>
          <w:tcPr>
            <w:tcW w:w="4301" w:type="dxa"/>
          </w:tcPr>
          <w:p w14:paraId="6038CA98" w14:textId="77777777" w:rsidR="00CA1BCB" w:rsidRPr="000B3821" w:rsidRDefault="00CA1BCB" w:rsidP="006575CC">
            <w:pPr>
              <w:spacing w:before="0" w:after="0"/>
              <w:jc w:val="left"/>
              <w:rPr>
                <w:lang w:val="en-GB"/>
              </w:rPr>
            </w:pPr>
          </w:p>
        </w:tc>
        <w:tc>
          <w:tcPr>
            <w:tcW w:w="1289" w:type="dxa"/>
          </w:tcPr>
          <w:p w14:paraId="7DC11F4D" w14:textId="756AC208" w:rsidR="00CA1BCB" w:rsidRPr="000B3821" w:rsidRDefault="00CA1BCB" w:rsidP="00CA1BCB">
            <w:pPr>
              <w:jc w:val="left"/>
              <w:rPr>
                <w:lang w:val="en-GB"/>
              </w:rPr>
            </w:pPr>
            <w:r w:rsidRPr="000B3821">
              <w:rPr>
                <w:lang w:val="en-GB"/>
              </w:rPr>
              <w:t>O</w:t>
            </w:r>
          </w:p>
        </w:tc>
        <w:tc>
          <w:tcPr>
            <w:tcW w:w="2516" w:type="dxa"/>
          </w:tcPr>
          <w:p w14:paraId="74DAD75D" w14:textId="77777777" w:rsidR="00CA1BCB" w:rsidRPr="000B3821" w:rsidRDefault="00CA1BCB" w:rsidP="00CA1BCB">
            <w:pPr>
              <w:jc w:val="left"/>
              <w:rPr>
                <w:lang w:val="en-GB"/>
              </w:rPr>
            </w:pPr>
          </w:p>
        </w:tc>
      </w:tr>
    </w:tbl>
    <w:p w14:paraId="102140B6"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45199D9A" w14:textId="32EB602D" w:rsidR="000905A1" w:rsidRPr="000B3821" w:rsidRDefault="000905A1">
      <w:pPr>
        <w:spacing w:after="0"/>
        <w:jc w:val="left"/>
        <w:rPr>
          <w:lang w:val="en-GB"/>
        </w:rPr>
      </w:pPr>
      <w:r w:rsidRPr="000B3821">
        <w:rPr>
          <w:lang w:val="en-GB"/>
        </w:rPr>
        <w:br w:type="page"/>
      </w:r>
    </w:p>
    <w:p w14:paraId="5479C2A5" w14:textId="117612DA" w:rsidR="00ED3C5D" w:rsidRPr="000B3821" w:rsidRDefault="00ED3C5D" w:rsidP="006575CC">
      <w:pPr>
        <w:pStyle w:val="Heading1"/>
      </w:pPr>
      <w:bookmarkStart w:id="218" w:name="_Toc113870275"/>
      <w:r w:rsidRPr="000B3821">
        <w:lastRenderedPageBreak/>
        <w:t>Meeting Result Dissemination</w:t>
      </w:r>
      <w:bookmarkEnd w:id="218"/>
    </w:p>
    <w:p w14:paraId="5E2D28C1" w14:textId="77777777" w:rsidR="00ED3C5D" w:rsidRPr="00D906A6" w:rsidRDefault="00ED3C5D" w:rsidP="00D906A6">
      <w:pPr>
        <w:pStyle w:val="Heading2"/>
      </w:pPr>
      <w:bookmarkStart w:id="219" w:name="_Toc113870276"/>
      <w:r w:rsidRPr="00D906A6">
        <w:t>Scope.</w:t>
      </w:r>
      <w:bookmarkEnd w:id="219"/>
    </w:p>
    <w:p w14:paraId="1D7BA844" w14:textId="514FBDED" w:rsidR="00944764" w:rsidRPr="000B3821" w:rsidRDefault="00944764" w:rsidP="00944764">
      <w:pPr>
        <w:ind w:left="360"/>
        <w:rPr>
          <w:lang w:val="en-GB"/>
        </w:rPr>
      </w:pPr>
      <w:r w:rsidRPr="000B3821">
        <w:rPr>
          <w:lang w:val="en-GB"/>
        </w:rPr>
        <w:t>The MeetingResultDissemination message is sent by an issuer, its agent or an intermediary to another intermediary or a party holding the right to vote to provide information on the voting results of a general meeting.</w:t>
      </w:r>
    </w:p>
    <w:p w14:paraId="058154C6" w14:textId="122B9936"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944764" w:rsidRPr="000B3821">
        <w:rPr>
          <w:lang w:val="en-GB"/>
        </w:rPr>
        <w:t>.</w:t>
      </w:r>
    </w:p>
    <w:p w14:paraId="4D9DEF8B" w14:textId="77777777" w:rsidR="00ED3C5D" w:rsidRPr="00D906A6" w:rsidRDefault="00ED3C5D" w:rsidP="00D906A6">
      <w:pPr>
        <w:pStyle w:val="Heading2"/>
      </w:pPr>
      <w:bookmarkStart w:id="220" w:name="_Toc113870277"/>
      <w:r w:rsidRPr="00D906A6">
        <w:t>Common mandatory business data requirements.</w:t>
      </w:r>
      <w:bookmarkEnd w:id="220"/>
    </w:p>
    <w:p w14:paraId="3EFB8981" w14:textId="425EA5E7"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Result Dissemination messages. M / C / O identifies whether the business data is mandatory, conditional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4824"/>
        <w:gridCol w:w="1154"/>
        <w:gridCol w:w="3955"/>
        <w:gridCol w:w="1180"/>
        <w:gridCol w:w="2183"/>
      </w:tblGrid>
      <w:tr w:rsidR="00C70FB7" w:rsidRPr="000B3821" w14:paraId="3F314AEA" w14:textId="77777777" w:rsidTr="00944764">
        <w:tc>
          <w:tcPr>
            <w:tcW w:w="4824" w:type="dxa"/>
            <w:shd w:val="clear" w:color="auto" w:fill="000000" w:themeFill="text1"/>
          </w:tcPr>
          <w:p w14:paraId="12DB8673"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54" w:type="dxa"/>
            <w:shd w:val="clear" w:color="auto" w:fill="000000" w:themeFill="text1"/>
          </w:tcPr>
          <w:p w14:paraId="0AC1B77B"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3955" w:type="dxa"/>
            <w:shd w:val="clear" w:color="auto" w:fill="000000" w:themeFill="text1"/>
          </w:tcPr>
          <w:p w14:paraId="44A8AB05" w14:textId="77777777" w:rsidR="00C70FB7" w:rsidRPr="000B3821" w:rsidRDefault="00C70FB7" w:rsidP="006575CC">
            <w:pPr>
              <w:spacing w:before="0" w:after="0"/>
              <w:jc w:val="left"/>
              <w:rPr>
                <w:color w:val="FFFFFF" w:themeColor="background1"/>
                <w:lang w:val="en-GB"/>
              </w:rPr>
            </w:pPr>
            <w:r w:rsidRPr="000B3821">
              <w:rPr>
                <w:color w:val="FFFFFF" w:themeColor="background1"/>
                <w:lang w:val="en-GB"/>
              </w:rPr>
              <w:t>Detailed usage</w:t>
            </w:r>
          </w:p>
        </w:tc>
        <w:tc>
          <w:tcPr>
            <w:tcW w:w="1180" w:type="dxa"/>
            <w:shd w:val="clear" w:color="auto" w:fill="000000" w:themeFill="text1"/>
          </w:tcPr>
          <w:p w14:paraId="15B5C7A5"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183" w:type="dxa"/>
            <w:shd w:val="clear" w:color="auto" w:fill="000000" w:themeFill="text1"/>
          </w:tcPr>
          <w:p w14:paraId="79B8BCD6"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448370A1" w14:textId="77777777" w:rsidTr="00944764">
        <w:tc>
          <w:tcPr>
            <w:tcW w:w="4824" w:type="dxa"/>
          </w:tcPr>
          <w:p w14:paraId="6113BF82" w14:textId="77777777" w:rsidR="00C70FB7" w:rsidRPr="000B3821" w:rsidRDefault="00C70FB7" w:rsidP="00547C1E">
            <w:pPr>
              <w:jc w:val="left"/>
              <w:rPr>
                <w:lang w:val="en-GB"/>
              </w:rPr>
            </w:pPr>
            <w:r w:rsidRPr="000B3821">
              <w:rPr>
                <w:lang w:val="en-GB"/>
              </w:rPr>
              <w:t>From, &lt;Fr&gt;</w:t>
            </w:r>
          </w:p>
        </w:tc>
        <w:tc>
          <w:tcPr>
            <w:tcW w:w="1154" w:type="dxa"/>
          </w:tcPr>
          <w:p w14:paraId="4DA6C986" w14:textId="77777777" w:rsidR="00C70FB7" w:rsidRPr="000B3821" w:rsidRDefault="00C70FB7" w:rsidP="00547C1E">
            <w:pPr>
              <w:jc w:val="left"/>
              <w:rPr>
                <w:lang w:val="en-GB"/>
              </w:rPr>
            </w:pPr>
            <w:r w:rsidRPr="000B3821">
              <w:rPr>
                <w:lang w:val="en-GB"/>
              </w:rPr>
              <w:t>BAH</w:t>
            </w:r>
          </w:p>
        </w:tc>
        <w:tc>
          <w:tcPr>
            <w:tcW w:w="3955" w:type="dxa"/>
          </w:tcPr>
          <w:p w14:paraId="128DF7B8" w14:textId="25F297C0" w:rsidR="00C70FB7" w:rsidRPr="000B3821" w:rsidRDefault="00C70FB7"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180" w:type="dxa"/>
          </w:tcPr>
          <w:p w14:paraId="6B64FFBE" w14:textId="77777777" w:rsidR="00C70FB7" w:rsidRPr="000B3821" w:rsidRDefault="00C70FB7" w:rsidP="00547C1E">
            <w:pPr>
              <w:jc w:val="left"/>
              <w:rPr>
                <w:lang w:val="en-GB"/>
              </w:rPr>
            </w:pPr>
            <w:r w:rsidRPr="000B3821">
              <w:rPr>
                <w:lang w:val="en-GB"/>
              </w:rPr>
              <w:t>M</w:t>
            </w:r>
          </w:p>
        </w:tc>
        <w:tc>
          <w:tcPr>
            <w:tcW w:w="2183" w:type="dxa"/>
          </w:tcPr>
          <w:p w14:paraId="1CB41B2E" w14:textId="77777777" w:rsidR="00C70FB7" w:rsidRPr="000B3821" w:rsidRDefault="00C70FB7" w:rsidP="00547C1E">
            <w:pPr>
              <w:jc w:val="left"/>
              <w:rPr>
                <w:lang w:val="en-GB"/>
              </w:rPr>
            </w:pPr>
          </w:p>
        </w:tc>
      </w:tr>
      <w:tr w:rsidR="00C70FB7" w:rsidRPr="000B3821" w14:paraId="78BAF8AA" w14:textId="77777777" w:rsidTr="00944764">
        <w:tc>
          <w:tcPr>
            <w:tcW w:w="4824" w:type="dxa"/>
          </w:tcPr>
          <w:p w14:paraId="01849DD2" w14:textId="77777777" w:rsidR="00C70FB7" w:rsidRPr="000B3821" w:rsidRDefault="00C70FB7" w:rsidP="00547C1E">
            <w:pPr>
              <w:jc w:val="left"/>
              <w:rPr>
                <w:lang w:val="en-GB"/>
              </w:rPr>
            </w:pPr>
            <w:r w:rsidRPr="000B3821">
              <w:rPr>
                <w:lang w:val="en-GB"/>
              </w:rPr>
              <w:t>To, &lt;To&gt;</w:t>
            </w:r>
          </w:p>
        </w:tc>
        <w:tc>
          <w:tcPr>
            <w:tcW w:w="1154" w:type="dxa"/>
          </w:tcPr>
          <w:p w14:paraId="57A71FC9" w14:textId="77777777" w:rsidR="00C70FB7" w:rsidRPr="000B3821" w:rsidRDefault="00C70FB7" w:rsidP="00547C1E">
            <w:pPr>
              <w:jc w:val="left"/>
              <w:rPr>
                <w:lang w:val="en-GB"/>
              </w:rPr>
            </w:pPr>
            <w:r w:rsidRPr="000B3821">
              <w:rPr>
                <w:lang w:val="en-GB"/>
              </w:rPr>
              <w:t>BAH</w:t>
            </w:r>
          </w:p>
        </w:tc>
        <w:tc>
          <w:tcPr>
            <w:tcW w:w="3955" w:type="dxa"/>
          </w:tcPr>
          <w:p w14:paraId="417B3916" w14:textId="66B459C5" w:rsidR="00C70FB7" w:rsidRPr="000B3821" w:rsidRDefault="00C70FB7"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180" w:type="dxa"/>
          </w:tcPr>
          <w:p w14:paraId="2F49E8D8" w14:textId="77777777" w:rsidR="00C70FB7" w:rsidRPr="000B3821" w:rsidRDefault="00C70FB7" w:rsidP="00547C1E">
            <w:pPr>
              <w:jc w:val="left"/>
              <w:rPr>
                <w:lang w:val="en-GB"/>
              </w:rPr>
            </w:pPr>
            <w:r w:rsidRPr="000B3821">
              <w:rPr>
                <w:lang w:val="en-GB"/>
              </w:rPr>
              <w:t>M</w:t>
            </w:r>
          </w:p>
        </w:tc>
        <w:tc>
          <w:tcPr>
            <w:tcW w:w="2183" w:type="dxa"/>
          </w:tcPr>
          <w:p w14:paraId="417676DE" w14:textId="77777777" w:rsidR="00C70FB7" w:rsidRPr="000B3821" w:rsidRDefault="00C70FB7" w:rsidP="00547C1E">
            <w:pPr>
              <w:jc w:val="left"/>
              <w:rPr>
                <w:lang w:val="en-GB"/>
              </w:rPr>
            </w:pPr>
          </w:p>
        </w:tc>
      </w:tr>
      <w:tr w:rsidR="00C70FB7" w:rsidRPr="000B3821" w14:paraId="2DAACFF2" w14:textId="77777777" w:rsidTr="00605962">
        <w:tc>
          <w:tcPr>
            <w:tcW w:w="4824" w:type="dxa"/>
          </w:tcPr>
          <w:p w14:paraId="37E27FAE" w14:textId="77777777" w:rsidR="00C70FB7" w:rsidRPr="000B3821" w:rsidRDefault="00C70FB7" w:rsidP="00547C1E">
            <w:pPr>
              <w:jc w:val="left"/>
              <w:rPr>
                <w:lang w:val="en-GB"/>
              </w:rPr>
            </w:pPr>
            <w:r w:rsidRPr="000B3821">
              <w:rPr>
                <w:lang w:val="en-GB"/>
              </w:rPr>
              <w:t>BusinessMessageIdentifier,  &lt;BizMsgIdr&gt;</w:t>
            </w:r>
          </w:p>
        </w:tc>
        <w:tc>
          <w:tcPr>
            <w:tcW w:w="1154" w:type="dxa"/>
          </w:tcPr>
          <w:p w14:paraId="0748FBAC" w14:textId="77777777" w:rsidR="00C70FB7" w:rsidRPr="000B3821" w:rsidRDefault="00C70FB7" w:rsidP="00547C1E">
            <w:pPr>
              <w:jc w:val="left"/>
              <w:rPr>
                <w:lang w:val="en-GB"/>
              </w:rPr>
            </w:pPr>
            <w:r w:rsidRPr="000B3821">
              <w:rPr>
                <w:lang w:val="en-GB"/>
              </w:rPr>
              <w:t>BAH</w:t>
            </w:r>
          </w:p>
        </w:tc>
        <w:tc>
          <w:tcPr>
            <w:tcW w:w="3955" w:type="dxa"/>
          </w:tcPr>
          <w:p w14:paraId="15EBB793" w14:textId="77777777" w:rsidR="00C70FB7" w:rsidRPr="000B3821" w:rsidRDefault="00C70FB7" w:rsidP="006575CC">
            <w:pPr>
              <w:spacing w:before="0" w:after="0"/>
              <w:jc w:val="left"/>
              <w:rPr>
                <w:lang w:val="en-GB"/>
              </w:rPr>
            </w:pPr>
            <w:r w:rsidRPr="000B3821">
              <w:rPr>
                <w:lang w:val="en-GB"/>
              </w:rPr>
              <w:t>The sender’s unique ID/reference of the message</w:t>
            </w:r>
          </w:p>
        </w:tc>
        <w:tc>
          <w:tcPr>
            <w:tcW w:w="1180" w:type="dxa"/>
          </w:tcPr>
          <w:p w14:paraId="0EEE3DD3" w14:textId="77777777" w:rsidR="00C70FB7" w:rsidRPr="000B3821" w:rsidRDefault="00C70FB7" w:rsidP="00547C1E">
            <w:pPr>
              <w:jc w:val="left"/>
              <w:rPr>
                <w:lang w:val="en-GB"/>
              </w:rPr>
            </w:pPr>
            <w:r w:rsidRPr="000B3821">
              <w:rPr>
                <w:lang w:val="en-GB"/>
              </w:rPr>
              <w:t>M</w:t>
            </w:r>
          </w:p>
        </w:tc>
        <w:tc>
          <w:tcPr>
            <w:tcW w:w="2183" w:type="dxa"/>
          </w:tcPr>
          <w:p w14:paraId="64C67CB3" w14:textId="77777777" w:rsidR="00C70FB7" w:rsidRPr="000B3821" w:rsidRDefault="00C70FB7" w:rsidP="00547C1E">
            <w:pPr>
              <w:jc w:val="left"/>
              <w:rPr>
                <w:lang w:val="en-GB"/>
              </w:rPr>
            </w:pPr>
          </w:p>
        </w:tc>
      </w:tr>
      <w:tr w:rsidR="00C70FB7" w:rsidRPr="000B3821" w14:paraId="6000A5A5" w14:textId="77777777" w:rsidTr="00605962">
        <w:tc>
          <w:tcPr>
            <w:tcW w:w="4824" w:type="dxa"/>
          </w:tcPr>
          <w:p w14:paraId="0CF8467E" w14:textId="77777777" w:rsidR="00C70FB7" w:rsidRPr="000B3821" w:rsidRDefault="00C70FB7" w:rsidP="00547C1E">
            <w:pPr>
              <w:jc w:val="left"/>
              <w:rPr>
                <w:lang w:val="en-GB"/>
              </w:rPr>
            </w:pPr>
            <w:r w:rsidRPr="000B3821">
              <w:rPr>
                <w:lang w:val="en-GB"/>
              </w:rPr>
              <w:t>MessageDefinitionIdentifier, &lt;MsgDefIdr&gt;</w:t>
            </w:r>
          </w:p>
        </w:tc>
        <w:tc>
          <w:tcPr>
            <w:tcW w:w="1154" w:type="dxa"/>
          </w:tcPr>
          <w:p w14:paraId="2BB4FF81" w14:textId="77777777" w:rsidR="00C70FB7" w:rsidRPr="000B3821" w:rsidRDefault="00C70FB7" w:rsidP="00547C1E">
            <w:pPr>
              <w:jc w:val="left"/>
              <w:rPr>
                <w:lang w:val="en-GB"/>
              </w:rPr>
            </w:pPr>
            <w:r w:rsidRPr="000B3821">
              <w:rPr>
                <w:lang w:val="en-GB"/>
              </w:rPr>
              <w:t>BAH</w:t>
            </w:r>
          </w:p>
        </w:tc>
        <w:tc>
          <w:tcPr>
            <w:tcW w:w="3955" w:type="dxa"/>
          </w:tcPr>
          <w:p w14:paraId="59BAC663" w14:textId="7ECBA5DB" w:rsidR="00C70FB7" w:rsidRPr="000B3821" w:rsidRDefault="00C70FB7" w:rsidP="006575CC">
            <w:pPr>
              <w:spacing w:before="0" w:after="0"/>
              <w:jc w:val="left"/>
              <w:rPr>
                <w:lang w:val="en-GB"/>
              </w:rPr>
            </w:pPr>
            <w:r w:rsidRPr="000B3821">
              <w:rPr>
                <w:lang w:val="en-GB"/>
              </w:rPr>
              <w:t>Contains the MessageIdentifier that defines the BusinessMessage, e.g. seev.00</w:t>
            </w:r>
            <w:r w:rsidR="00BE66CD" w:rsidRPr="000B3821">
              <w:rPr>
                <w:lang w:val="en-GB"/>
              </w:rPr>
              <w:t>8</w:t>
            </w:r>
            <w:r w:rsidRPr="000B3821">
              <w:rPr>
                <w:lang w:val="en-GB"/>
              </w:rPr>
              <w:t>.001.06</w:t>
            </w:r>
          </w:p>
        </w:tc>
        <w:tc>
          <w:tcPr>
            <w:tcW w:w="1180" w:type="dxa"/>
          </w:tcPr>
          <w:p w14:paraId="6D59AB97" w14:textId="77777777" w:rsidR="00C70FB7" w:rsidRPr="000B3821" w:rsidRDefault="00C70FB7" w:rsidP="00547C1E">
            <w:pPr>
              <w:jc w:val="left"/>
              <w:rPr>
                <w:lang w:val="en-GB"/>
              </w:rPr>
            </w:pPr>
            <w:r w:rsidRPr="000B3821">
              <w:rPr>
                <w:lang w:val="en-GB"/>
              </w:rPr>
              <w:t>M</w:t>
            </w:r>
          </w:p>
        </w:tc>
        <w:tc>
          <w:tcPr>
            <w:tcW w:w="2183" w:type="dxa"/>
          </w:tcPr>
          <w:p w14:paraId="2418A1B7" w14:textId="77777777" w:rsidR="00C70FB7" w:rsidRPr="000B3821" w:rsidRDefault="00C70FB7" w:rsidP="00547C1E">
            <w:pPr>
              <w:jc w:val="left"/>
              <w:rPr>
                <w:lang w:val="en-GB"/>
              </w:rPr>
            </w:pPr>
          </w:p>
        </w:tc>
      </w:tr>
      <w:tr w:rsidR="00C70FB7" w:rsidRPr="000B3821" w14:paraId="18197E17" w14:textId="77777777" w:rsidTr="00605962">
        <w:tc>
          <w:tcPr>
            <w:tcW w:w="4824" w:type="dxa"/>
          </w:tcPr>
          <w:p w14:paraId="13DFA5AD" w14:textId="77777777" w:rsidR="00C70FB7" w:rsidRPr="000B3821" w:rsidRDefault="00C70FB7" w:rsidP="00547C1E">
            <w:pPr>
              <w:jc w:val="left"/>
              <w:rPr>
                <w:lang w:val="en-GB"/>
              </w:rPr>
            </w:pPr>
            <w:r w:rsidRPr="000B3821">
              <w:rPr>
                <w:lang w:val="en-GB"/>
              </w:rPr>
              <w:t>CreationDate, &lt;CreDt&gt;</w:t>
            </w:r>
          </w:p>
        </w:tc>
        <w:tc>
          <w:tcPr>
            <w:tcW w:w="1154" w:type="dxa"/>
          </w:tcPr>
          <w:p w14:paraId="05E3A58F" w14:textId="77777777" w:rsidR="00C70FB7" w:rsidRPr="000B3821" w:rsidRDefault="00C70FB7" w:rsidP="00547C1E">
            <w:pPr>
              <w:jc w:val="left"/>
              <w:rPr>
                <w:lang w:val="en-GB"/>
              </w:rPr>
            </w:pPr>
            <w:r w:rsidRPr="000B3821">
              <w:rPr>
                <w:lang w:val="en-GB"/>
              </w:rPr>
              <w:t>BAH</w:t>
            </w:r>
          </w:p>
        </w:tc>
        <w:tc>
          <w:tcPr>
            <w:tcW w:w="3955" w:type="dxa"/>
          </w:tcPr>
          <w:p w14:paraId="09530BE9" w14:textId="4844A237" w:rsidR="00C70FB7" w:rsidRPr="000B3821" w:rsidRDefault="00944764" w:rsidP="006575CC">
            <w:pPr>
              <w:spacing w:before="0" w:after="0"/>
              <w:jc w:val="left"/>
              <w:rPr>
                <w:lang w:val="en-GB"/>
              </w:rPr>
            </w:pPr>
            <w:r w:rsidRPr="000B3821">
              <w:rPr>
                <w:lang w:val="en-GB"/>
              </w:rPr>
              <w:t>Date and time, using ISONormalisedDateTime format</w:t>
            </w:r>
          </w:p>
        </w:tc>
        <w:tc>
          <w:tcPr>
            <w:tcW w:w="1180" w:type="dxa"/>
          </w:tcPr>
          <w:p w14:paraId="51FC9C85" w14:textId="77777777" w:rsidR="00C70FB7" w:rsidRPr="000B3821" w:rsidRDefault="00C70FB7" w:rsidP="00547C1E">
            <w:pPr>
              <w:jc w:val="left"/>
              <w:rPr>
                <w:lang w:val="en-GB"/>
              </w:rPr>
            </w:pPr>
            <w:r w:rsidRPr="000B3821">
              <w:rPr>
                <w:lang w:val="en-GB"/>
              </w:rPr>
              <w:t>M</w:t>
            </w:r>
          </w:p>
        </w:tc>
        <w:tc>
          <w:tcPr>
            <w:tcW w:w="2183" w:type="dxa"/>
          </w:tcPr>
          <w:p w14:paraId="630D80F7" w14:textId="77777777" w:rsidR="00C70FB7" w:rsidRPr="000B3821" w:rsidRDefault="00C70FB7" w:rsidP="00547C1E">
            <w:pPr>
              <w:jc w:val="left"/>
              <w:rPr>
                <w:lang w:val="en-GB"/>
              </w:rPr>
            </w:pPr>
          </w:p>
        </w:tc>
      </w:tr>
      <w:tr w:rsidR="00944764" w:rsidRPr="000B3821" w14:paraId="405B8E8A" w14:textId="77777777" w:rsidTr="00352146">
        <w:tc>
          <w:tcPr>
            <w:tcW w:w="13296" w:type="dxa"/>
            <w:gridSpan w:val="5"/>
            <w:shd w:val="clear" w:color="auto" w:fill="D9D9D9" w:themeFill="background1" w:themeFillShade="D9"/>
          </w:tcPr>
          <w:p w14:paraId="36283A91" w14:textId="0BE34027" w:rsidR="00944764" w:rsidRPr="000B3821" w:rsidRDefault="00944764" w:rsidP="006575CC">
            <w:pPr>
              <w:spacing w:before="0" w:after="0"/>
              <w:jc w:val="left"/>
              <w:rPr>
                <w:lang w:val="en-GB"/>
              </w:rPr>
            </w:pPr>
            <w:r w:rsidRPr="000B3821">
              <w:rPr>
                <w:lang w:val="en-GB"/>
              </w:rPr>
              <w:t>Meeting Results Dissemination Type</w:t>
            </w:r>
          </w:p>
        </w:tc>
      </w:tr>
      <w:tr w:rsidR="00944764" w:rsidRPr="000B3821" w14:paraId="46DCC266" w14:textId="77777777" w:rsidTr="00944764">
        <w:tc>
          <w:tcPr>
            <w:tcW w:w="4824" w:type="dxa"/>
          </w:tcPr>
          <w:p w14:paraId="2C4571CD" w14:textId="77777777" w:rsidR="00944764" w:rsidRPr="000B3821" w:rsidRDefault="00944764" w:rsidP="00944764">
            <w:pPr>
              <w:jc w:val="left"/>
              <w:rPr>
                <w:lang w:val="en-GB"/>
              </w:rPr>
            </w:pPr>
            <w:r w:rsidRPr="000B3821">
              <w:rPr>
                <w:lang w:val="en-GB"/>
              </w:rPr>
              <w:t>MeetingResultsDisseminationType</w:t>
            </w:r>
          </w:p>
          <w:p w14:paraId="13781103" w14:textId="7F2B945E" w:rsidR="00944764" w:rsidRPr="000B3821" w:rsidRDefault="00944764" w:rsidP="00944764">
            <w:pPr>
              <w:jc w:val="left"/>
              <w:rPr>
                <w:lang w:val="en-GB"/>
              </w:rPr>
            </w:pPr>
            <w:r w:rsidRPr="000B3821">
              <w:rPr>
                <w:lang w:val="en-GB"/>
              </w:rPr>
              <w:t>&lt;MtgRsltsDssmntnTp&gt;</w:t>
            </w:r>
          </w:p>
        </w:tc>
        <w:tc>
          <w:tcPr>
            <w:tcW w:w="1154" w:type="dxa"/>
          </w:tcPr>
          <w:p w14:paraId="00316182" w14:textId="068736BB" w:rsidR="00944764" w:rsidRPr="000B3821" w:rsidRDefault="00944764" w:rsidP="00944764">
            <w:pPr>
              <w:jc w:val="left"/>
              <w:rPr>
                <w:lang w:val="en-GB"/>
              </w:rPr>
            </w:pPr>
            <w:r w:rsidRPr="000B3821">
              <w:rPr>
                <w:lang w:val="en-GB"/>
              </w:rPr>
              <w:t>Document</w:t>
            </w:r>
          </w:p>
        </w:tc>
        <w:tc>
          <w:tcPr>
            <w:tcW w:w="3955" w:type="dxa"/>
          </w:tcPr>
          <w:p w14:paraId="01765B4C" w14:textId="2DA60258" w:rsidR="00944764" w:rsidRPr="000B3821" w:rsidRDefault="00944764" w:rsidP="006575CC">
            <w:pPr>
              <w:spacing w:before="0" w:after="0"/>
              <w:jc w:val="left"/>
              <w:rPr>
                <w:lang w:val="en-GB"/>
              </w:rPr>
            </w:pPr>
            <w:r w:rsidRPr="000B3821">
              <w:rPr>
                <w:lang w:val="en-GB"/>
              </w:rPr>
              <w:t>A REPL message should only be sent in case of a change in the previously disseminated results.</w:t>
            </w:r>
          </w:p>
        </w:tc>
        <w:tc>
          <w:tcPr>
            <w:tcW w:w="1180" w:type="dxa"/>
          </w:tcPr>
          <w:p w14:paraId="34992663" w14:textId="4267DD2D" w:rsidR="00944764" w:rsidRPr="000B3821" w:rsidRDefault="00944764" w:rsidP="00944764">
            <w:pPr>
              <w:jc w:val="left"/>
              <w:rPr>
                <w:lang w:val="en-GB"/>
              </w:rPr>
            </w:pPr>
            <w:r w:rsidRPr="000B3821">
              <w:rPr>
                <w:lang w:val="en-GB"/>
              </w:rPr>
              <w:t>M</w:t>
            </w:r>
          </w:p>
        </w:tc>
        <w:tc>
          <w:tcPr>
            <w:tcW w:w="2183" w:type="dxa"/>
          </w:tcPr>
          <w:p w14:paraId="72627984" w14:textId="77777777" w:rsidR="00944764" w:rsidRPr="000B3821" w:rsidRDefault="00944764" w:rsidP="00944764">
            <w:pPr>
              <w:jc w:val="left"/>
              <w:rPr>
                <w:lang w:val="en-GB"/>
              </w:rPr>
            </w:pPr>
          </w:p>
        </w:tc>
      </w:tr>
      <w:tr w:rsidR="00944764" w:rsidRPr="000B3821" w14:paraId="08A49B16" w14:textId="77777777" w:rsidTr="00352146">
        <w:tc>
          <w:tcPr>
            <w:tcW w:w="13296" w:type="dxa"/>
            <w:gridSpan w:val="5"/>
            <w:shd w:val="clear" w:color="auto" w:fill="D9D9D9" w:themeFill="background1" w:themeFillShade="D9"/>
          </w:tcPr>
          <w:p w14:paraId="1E67A152" w14:textId="71C92188" w:rsidR="00944764" w:rsidRPr="000B3821" w:rsidRDefault="00944764" w:rsidP="006575CC">
            <w:pPr>
              <w:spacing w:before="0" w:after="0"/>
              <w:jc w:val="left"/>
              <w:rPr>
                <w:lang w:val="en-GB"/>
              </w:rPr>
            </w:pPr>
            <w:r w:rsidRPr="000B3821">
              <w:rPr>
                <w:lang w:val="en-GB"/>
              </w:rPr>
              <w:t>Previous Meeting Results Dissemination Identification</w:t>
            </w:r>
          </w:p>
        </w:tc>
      </w:tr>
      <w:tr w:rsidR="00944764" w:rsidRPr="000B3821" w14:paraId="720EFC89" w14:textId="77777777" w:rsidTr="00944764">
        <w:tc>
          <w:tcPr>
            <w:tcW w:w="4824" w:type="dxa"/>
          </w:tcPr>
          <w:p w14:paraId="56E647AE" w14:textId="77777777" w:rsidR="00944764" w:rsidRPr="000B3821" w:rsidRDefault="00944764" w:rsidP="00944764">
            <w:pPr>
              <w:jc w:val="left"/>
              <w:rPr>
                <w:lang w:val="en-GB"/>
              </w:rPr>
            </w:pPr>
            <w:r w:rsidRPr="000B3821">
              <w:rPr>
                <w:lang w:val="en-GB"/>
              </w:rPr>
              <w:t>PreviousMeetingResultsDisseminationIdentification</w:t>
            </w:r>
          </w:p>
          <w:p w14:paraId="2DDE5BBB" w14:textId="5B58B6C6" w:rsidR="00944764" w:rsidRPr="000B3821" w:rsidRDefault="00944764" w:rsidP="00944764">
            <w:pPr>
              <w:jc w:val="left"/>
              <w:rPr>
                <w:lang w:val="en-GB"/>
              </w:rPr>
            </w:pPr>
            <w:r w:rsidRPr="000B3821">
              <w:rPr>
                <w:lang w:val="en-GB"/>
              </w:rPr>
              <w:t>&lt;PrvsMtgRsltsDssmntnId&gt;</w:t>
            </w:r>
          </w:p>
        </w:tc>
        <w:tc>
          <w:tcPr>
            <w:tcW w:w="1154" w:type="dxa"/>
          </w:tcPr>
          <w:p w14:paraId="4671EC60" w14:textId="482DA1A1" w:rsidR="00944764" w:rsidRPr="000B3821" w:rsidRDefault="00944764" w:rsidP="00944764">
            <w:pPr>
              <w:jc w:val="left"/>
              <w:rPr>
                <w:lang w:val="en-GB"/>
              </w:rPr>
            </w:pPr>
            <w:r w:rsidRPr="000B3821">
              <w:rPr>
                <w:lang w:val="en-GB"/>
              </w:rPr>
              <w:t>Document</w:t>
            </w:r>
          </w:p>
        </w:tc>
        <w:tc>
          <w:tcPr>
            <w:tcW w:w="3955" w:type="dxa"/>
          </w:tcPr>
          <w:p w14:paraId="1B85F7BE" w14:textId="199E82CB" w:rsidR="00944764" w:rsidRPr="000B3821" w:rsidRDefault="00944764" w:rsidP="006575CC">
            <w:pPr>
              <w:spacing w:before="0" w:after="0"/>
              <w:jc w:val="left"/>
              <w:rPr>
                <w:lang w:val="en-GB"/>
              </w:rPr>
            </w:pPr>
            <w:r w:rsidRPr="000B3821">
              <w:rPr>
                <w:lang w:val="en-GB"/>
              </w:rPr>
              <w:t>Recommended to be used for REPL</w:t>
            </w:r>
          </w:p>
        </w:tc>
        <w:tc>
          <w:tcPr>
            <w:tcW w:w="1180" w:type="dxa"/>
          </w:tcPr>
          <w:p w14:paraId="7D7DF7D5" w14:textId="0570CF37" w:rsidR="00944764" w:rsidRPr="000B3821" w:rsidRDefault="00944764" w:rsidP="00944764">
            <w:pPr>
              <w:jc w:val="left"/>
              <w:rPr>
                <w:lang w:val="en-GB"/>
              </w:rPr>
            </w:pPr>
            <w:r w:rsidRPr="000B3821">
              <w:rPr>
                <w:lang w:val="en-GB"/>
              </w:rPr>
              <w:t>C</w:t>
            </w:r>
          </w:p>
        </w:tc>
        <w:tc>
          <w:tcPr>
            <w:tcW w:w="2183" w:type="dxa"/>
          </w:tcPr>
          <w:p w14:paraId="64998EFA" w14:textId="77777777" w:rsidR="00944764" w:rsidRPr="000B3821" w:rsidRDefault="00944764" w:rsidP="00944764">
            <w:pPr>
              <w:jc w:val="left"/>
              <w:rPr>
                <w:lang w:val="en-GB"/>
              </w:rPr>
            </w:pPr>
          </w:p>
        </w:tc>
      </w:tr>
      <w:tr w:rsidR="00944764" w:rsidRPr="000B3821" w14:paraId="697CB9B0" w14:textId="77777777" w:rsidTr="00352146">
        <w:tc>
          <w:tcPr>
            <w:tcW w:w="13296" w:type="dxa"/>
            <w:gridSpan w:val="5"/>
            <w:shd w:val="clear" w:color="auto" w:fill="D9D9D9" w:themeFill="background1" w:themeFillShade="D9"/>
          </w:tcPr>
          <w:p w14:paraId="33A203E8" w14:textId="08113BE3" w:rsidR="00944764" w:rsidRPr="000B3821" w:rsidRDefault="00944764" w:rsidP="006575CC">
            <w:pPr>
              <w:spacing w:before="0" w:after="0"/>
              <w:jc w:val="left"/>
              <w:rPr>
                <w:lang w:val="en-GB"/>
              </w:rPr>
            </w:pPr>
            <w:r w:rsidRPr="000B3821">
              <w:rPr>
                <w:lang w:val="en-GB"/>
              </w:rPr>
              <w:t>Meeting Reference</w:t>
            </w:r>
          </w:p>
        </w:tc>
      </w:tr>
      <w:tr w:rsidR="00944764" w:rsidRPr="000B3821" w14:paraId="493DF480" w14:textId="77777777" w:rsidTr="00944764">
        <w:tc>
          <w:tcPr>
            <w:tcW w:w="4824" w:type="dxa"/>
          </w:tcPr>
          <w:p w14:paraId="738D7CFE" w14:textId="68D9C151" w:rsidR="00944764" w:rsidRPr="000B3821" w:rsidRDefault="00944764" w:rsidP="00944764">
            <w:pPr>
              <w:jc w:val="left"/>
              <w:rPr>
                <w:lang w:val="en-GB"/>
              </w:rPr>
            </w:pPr>
            <w:r w:rsidRPr="000B3821">
              <w:rPr>
                <w:lang w:val="en-GB"/>
              </w:rPr>
              <w:lastRenderedPageBreak/>
              <w:t>MeetingIdentification &lt;MtgId&gt;</w:t>
            </w:r>
          </w:p>
        </w:tc>
        <w:tc>
          <w:tcPr>
            <w:tcW w:w="1154" w:type="dxa"/>
          </w:tcPr>
          <w:p w14:paraId="16011C7B" w14:textId="04DA3312" w:rsidR="00944764" w:rsidRPr="000B3821" w:rsidRDefault="00944764" w:rsidP="00944764">
            <w:pPr>
              <w:jc w:val="left"/>
              <w:rPr>
                <w:lang w:val="en-GB"/>
              </w:rPr>
            </w:pPr>
            <w:r w:rsidRPr="000B3821">
              <w:rPr>
                <w:lang w:val="en-GB"/>
              </w:rPr>
              <w:t>Document</w:t>
            </w:r>
          </w:p>
        </w:tc>
        <w:tc>
          <w:tcPr>
            <w:tcW w:w="3955" w:type="dxa"/>
          </w:tcPr>
          <w:p w14:paraId="43AE4611" w14:textId="5FE3CF94" w:rsidR="00944764" w:rsidRPr="000B3821" w:rsidRDefault="00944764" w:rsidP="006575CC">
            <w:pPr>
              <w:spacing w:before="0" w:after="0"/>
              <w:jc w:val="left"/>
              <w:rPr>
                <w:lang w:val="en-GB"/>
              </w:rPr>
            </w:pPr>
            <w:r w:rsidRPr="000B3821">
              <w:rPr>
                <w:lang w:val="en-GB"/>
              </w:rPr>
              <w:t xml:space="preserve">This is the account servicer identification for the general meeting. </w:t>
            </w:r>
          </w:p>
        </w:tc>
        <w:tc>
          <w:tcPr>
            <w:tcW w:w="1180" w:type="dxa"/>
          </w:tcPr>
          <w:p w14:paraId="0FC2DA89" w14:textId="419F4731" w:rsidR="00944764" w:rsidRPr="000B3821" w:rsidRDefault="00CF11E6" w:rsidP="00944764">
            <w:pPr>
              <w:jc w:val="left"/>
              <w:rPr>
                <w:lang w:val="en-GB"/>
              </w:rPr>
            </w:pPr>
            <w:r w:rsidRPr="000B3821">
              <w:rPr>
                <w:lang w:val="en-GB"/>
              </w:rPr>
              <w:t>M</w:t>
            </w:r>
          </w:p>
        </w:tc>
        <w:tc>
          <w:tcPr>
            <w:tcW w:w="2183" w:type="dxa"/>
          </w:tcPr>
          <w:p w14:paraId="414683E0" w14:textId="77777777" w:rsidR="00944764" w:rsidRPr="000B3821" w:rsidRDefault="00944764" w:rsidP="00944764">
            <w:pPr>
              <w:jc w:val="left"/>
              <w:rPr>
                <w:lang w:val="en-GB"/>
              </w:rPr>
            </w:pPr>
          </w:p>
        </w:tc>
      </w:tr>
      <w:tr w:rsidR="00944764" w:rsidRPr="000B3821" w14:paraId="6D7AC1EB" w14:textId="77777777" w:rsidTr="00944764">
        <w:tc>
          <w:tcPr>
            <w:tcW w:w="4824" w:type="dxa"/>
          </w:tcPr>
          <w:p w14:paraId="65B868AD" w14:textId="196E56C0" w:rsidR="00944764" w:rsidRPr="000B3821" w:rsidRDefault="00944764" w:rsidP="00944764">
            <w:pPr>
              <w:jc w:val="left"/>
              <w:rPr>
                <w:lang w:val="en-GB"/>
              </w:rPr>
            </w:pPr>
            <w:r w:rsidRPr="000B3821">
              <w:rPr>
                <w:lang w:val="en-GB"/>
              </w:rPr>
              <w:t>IssuerMeetingIdentification &lt;IssrMtgId&gt;</w:t>
            </w:r>
          </w:p>
        </w:tc>
        <w:tc>
          <w:tcPr>
            <w:tcW w:w="1154" w:type="dxa"/>
          </w:tcPr>
          <w:p w14:paraId="6E9497FA" w14:textId="3902D067" w:rsidR="00944764" w:rsidRPr="000B3821" w:rsidRDefault="00944764" w:rsidP="00944764">
            <w:pPr>
              <w:jc w:val="left"/>
              <w:rPr>
                <w:lang w:val="en-GB"/>
              </w:rPr>
            </w:pPr>
            <w:r w:rsidRPr="000B3821">
              <w:rPr>
                <w:lang w:val="en-GB"/>
              </w:rPr>
              <w:t>Document</w:t>
            </w:r>
          </w:p>
        </w:tc>
        <w:tc>
          <w:tcPr>
            <w:tcW w:w="3955" w:type="dxa"/>
          </w:tcPr>
          <w:p w14:paraId="55973792" w14:textId="78216336" w:rsidR="00944764" w:rsidRPr="000B3821" w:rsidRDefault="007B7DDD" w:rsidP="006575CC">
            <w:pPr>
              <w:spacing w:before="0" w:after="0"/>
              <w:jc w:val="left"/>
              <w:rPr>
                <w:lang w:val="en-GB"/>
              </w:rPr>
            </w:pPr>
            <w:r w:rsidRPr="000B3821">
              <w:rPr>
                <w:lang w:val="en-GB"/>
              </w:rPr>
              <w:t>It could be used, if provided by the issuer, in addition to the MeetingIdentification, based on the SLA in place between the account servicer and account owner.</w:t>
            </w:r>
          </w:p>
        </w:tc>
        <w:tc>
          <w:tcPr>
            <w:tcW w:w="1180" w:type="dxa"/>
          </w:tcPr>
          <w:p w14:paraId="253BCFA8" w14:textId="2CED36AD" w:rsidR="00944764" w:rsidRPr="000B3821" w:rsidRDefault="00944764" w:rsidP="00944764">
            <w:pPr>
              <w:jc w:val="left"/>
              <w:rPr>
                <w:lang w:val="en-GB"/>
              </w:rPr>
            </w:pPr>
            <w:r w:rsidRPr="000B3821">
              <w:rPr>
                <w:lang w:val="en-GB"/>
              </w:rPr>
              <w:t>O</w:t>
            </w:r>
          </w:p>
        </w:tc>
        <w:tc>
          <w:tcPr>
            <w:tcW w:w="2183" w:type="dxa"/>
          </w:tcPr>
          <w:p w14:paraId="029A1DED" w14:textId="1270D476" w:rsidR="00944764" w:rsidRPr="000B3821" w:rsidRDefault="00944764" w:rsidP="00944764">
            <w:pPr>
              <w:jc w:val="left"/>
              <w:rPr>
                <w:lang w:val="en-GB"/>
              </w:rPr>
            </w:pPr>
            <w:r w:rsidRPr="000B3821">
              <w:rPr>
                <w:lang w:val="en-GB"/>
              </w:rPr>
              <w:t xml:space="preserve"> </w:t>
            </w:r>
          </w:p>
        </w:tc>
      </w:tr>
      <w:tr w:rsidR="00944764" w:rsidRPr="000B3821" w14:paraId="1134DF39" w14:textId="77777777" w:rsidTr="00944764">
        <w:tc>
          <w:tcPr>
            <w:tcW w:w="4824" w:type="dxa"/>
          </w:tcPr>
          <w:p w14:paraId="54FD05A0" w14:textId="34645A82" w:rsidR="00944764" w:rsidRPr="000B3821" w:rsidRDefault="00944764" w:rsidP="00944764">
            <w:pPr>
              <w:jc w:val="left"/>
              <w:rPr>
                <w:lang w:val="en-GB"/>
              </w:rPr>
            </w:pPr>
            <w:r w:rsidRPr="000B3821">
              <w:rPr>
                <w:lang w:val="en-GB"/>
              </w:rPr>
              <w:t>MeetingDateAndTime &lt;MtgDtAndTm&gt;</w:t>
            </w:r>
          </w:p>
        </w:tc>
        <w:tc>
          <w:tcPr>
            <w:tcW w:w="1154" w:type="dxa"/>
          </w:tcPr>
          <w:p w14:paraId="09CDA1E5" w14:textId="08F10E0A" w:rsidR="00944764" w:rsidRPr="000B3821" w:rsidRDefault="00944764" w:rsidP="00944764">
            <w:pPr>
              <w:jc w:val="left"/>
              <w:rPr>
                <w:lang w:val="en-GB"/>
              </w:rPr>
            </w:pPr>
            <w:r w:rsidRPr="000B3821">
              <w:rPr>
                <w:lang w:val="en-GB"/>
              </w:rPr>
              <w:t>Document</w:t>
            </w:r>
          </w:p>
        </w:tc>
        <w:tc>
          <w:tcPr>
            <w:tcW w:w="3955" w:type="dxa"/>
          </w:tcPr>
          <w:p w14:paraId="30C88EB5" w14:textId="309786E9" w:rsidR="00944764" w:rsidRPr="000B3821" w:rsidRDefault="00944764" w:rsidP="006575CC">
            <w:pPr>
              <w:spacing w:before="0" w:after="0"/>
              <w:jc w:val="left"/>
              <w:rPr>
                <w:lang w:val="en-GB"/>
              </w:rPr>
            </w:pPr>
            <w:r w:rsidRPr="000B3821">
              <w:rPr>
                <w:lang w:val="en-GB"/>
              </w:rPr>
              <w:t>DateTime in UTC format is the preferred format (YYYY-MM-DDThh:mm:ss.sssZ (Z means Zulu Time ≡ UTC time ≡ zero UTC offset))</w:t>
            </w:r>
          </w:p>
        </w:tc>
        <w:tc>
          <w:tcPr>
            <w:tcW w:w="1180" w:type="dxa"/>
          </w:tcPr>
          <w:p w14:paraId="1917784B" w14:textId="778E1E0D" w:rsidR="00944764" w:rsidRPr="000B3821" w:rsidRDefault="00944764" w:rsidP="00944764">
            <w:pPr>
              <w:jc w:val="left"/>
              <w:rPr>
                <w:lang w:val="en-GB"/>
              </w:rPr>
            </w:pPr>
            <w:r w:rsidRPr="000B3821">
              <w:rPr>
                <w:lang w:val="en-GB"/>
              </w:rPr>
              <w:t>M</w:t>
            </w:r>
          </w:p>
        </w:tc>
        <w:tc>
          <w:tcPr>
            <w:tcW w:w="2183" w:type="dxa"/>
          </w:tcPr>
          <w:p w14:paraId="346E941D" w14:textId="77777777" w:rsidR="00944764" w:rsidRPr="000B3821" w:rsidRDefault="00944764" w:rsidP="00944764">
            <w:pPr>
              <w:jc w:val="left"/>
              <w:rPr>
                <w:lang w:val="en-GB"/>
              </w:rPr>
            </w:pPr>
          </w:p>
        </w:tc>
      </w:tr>
      <w:tr w:rsidR="00605962" w:rsidRPr="000B3821" w14:paraId="381288CC" w14:textId="77777777" w:rsidTr="00944764">
        <w:tc>
          <w:tcPr>
            <w:tcW w:w="4824" w:type="dxa"/>
          </w:tcPr>
          <w:p w14:paraId="5EFB4D5F" w14:textId="58CE726B" w:rsidR="00605962" w:rsidRPr="000B3821" w:rsidRDefault="00605962" w:rsidP="00605962">
            <w:pPr>
              <w:jc w:val="left"/>
              <w:rPr>
                <w:lang w:val="en-GB"/>
              </w:rPr>
            </w:pPr>
            <w:r w:rsidRPr="000B3821">
              <w:rPr>
                <w:lang w:val="en-GB"/>
              </w:rPr>
              <w:t>Type &lt;Tp&gt;</w:t>
            </w:r>
          </w:p>
        </w:tc>
        <w:tc>
          <w:tcPr>
            <w:tcW w:w="1154" w:type="dxa"/>
          </w:tcPr>
          <w:p w14:paraId="69D4302B" w14:textId="03085A34" w:rsidR="00605962" w:rsidRPr="000B3821" w:rsidRDefault="00605962" w:rsidP="00605962">
            <w:pPr>
              <w:jc w:val="left"/>
              <w:rPr>
                <w:lang w:val="en-GB"/>
              </w:rPr>
            </w:pPr>
            <w:r w:rsidRPr="000B3821">
              <w:rPr>
                <w:lang w:val="en-GB"/>
              </w:rPr>
              <w:t>Document</w:t>
            </w:r>
          </w:p>
        </w:tc>
        <w:tc>
          <w:tcPr>
            <w:tcW w:w="3955" w:type="dxa"/>
          </w:tcPr>
          <w:p w14:paraId="0C48C8BA" w14:textId="77777777" w:rsidR="00605962" w:rsidRPr="000B3821" w:rsidRDefault="00605962" w:rsidP="006575CC">
            <w:pPr>
              <w:spacing w:before="0" w:after="0"/>
              <w:jc w:val="left"/>
              <w:rPr>
                <w:lang w:val="en-GB"/>
              </w:rPr>
            </w:pPr>
          </w:p>
        </w:tc>
        <w:tc>
          <w:tcPr>
            <w:tcW w:w="1180" w:type="dxa"/>
          </w:tcPr>
          <w:p w14:paraId="5F4938A6" w14:textId="72791C82" w:rsidR="00605962" w:rsidRPr="000B3821" w:rsidRDefault="00605962" w:rsidP="00605962">
            <w:pPr>
              <w:jc w:val="left"/>
              <w:rPr>
                <w:lang w:val="en-GB"/>
              </w:rPr>
            </w:pPr>
            <w:r w:rsidRPr="000B3821">
              <w:rPr>
                <w:lang w:val="en-GB"/>
              </w:rPr>
              <w:t>M</w:t>
            </w:r>
          </w:p>
        </w:tc>
        <w:tc>
          <w:tcPr>
            <w:tcW w:w="2183" w:type="dxa"/>
          </w:tcPr>
          <w:p w14:paraId="170F112C" w14:textId="77777777" w:rsidR="00605962" w:rsidRPr="000B3821" w:rsidRDefault="00605962" w:rsidP="00605962">
            <w:pPr>
              <w:jc w:val="left"/>
              <w:rPr>
                <w:lang w:val="en-GB"/>
              </w:rPr>
            </w:pPr>
          </w:p>
        </w:tc>
      </w:tr>
      <w:tr w:rsidR="006F3315" w:rsidRPr="000B3821" w14:paraId="649CAAFD" w14:textId="77777777" w:rsidTr="00352146">
        <w:tc>
          <w:tcPr>
            <w:tcW w:w="13296" w:type="dxa"/>
            <w:gridSpan w:val="5"/>
            <w:shd w:val="clear" w:color="auto" w:fill="D9D9D9" w:themeFill="background1" w:themeFillShade="D9"/>
          </w:tcPr>
          <w:p w14:paraId="1492F3B9" w14:textId="0A392CAB" w:rsidR="006F3315" w:rsidRPr="000B3821" w:rsidRDefault="006F3315" w:rsidP="006575CC">
            <w:pPr>
              <w:spacing w:before="0" w:after="0"/>
              <w:jc w:val="left"/>
              <w:rPr>
                <w:lang w:val="en-GB"/>
              </w:rPr>
            </w:pPr>
            <w:r w:rsidRPr="000B3821">
              <w:rPr>
                <w:lang w:val="en-GB"/>
              </w:rPr>
              <w:t>Security (the Message Building Block is repetitive, but SMPG recommends to only include one Security block per meeting event).</w:t>
            </w:r>
          </w:p>
        </w:tc>
      </w:tr>
      <w:tr w:rsidR="006F3315" w:rsidRPr="000B3821" w14:paraId="41C24D43" w14:textId="77777777" w:rsidTr="00944764">
        <w:tc>
          <w:tcPr>
            <w:tcW w:w="4824" w:type="dxa"/>
          </w:tcPr>
          <w:p w14:paraId="466A161B" w14:textId="04C73620" w:rsidR="006F3315" w:rsidRPr="000B3821" w:rsidRDefault="006F3315" w:rsidP="006F3315">
            <w:pPr>
              <w:jc w:val="left"/>
              <w:rPr>
                <w:lang w:val="en-GB"/>
              </w:rPr>
            </w:pPr>
            <w:r w:rsidRPr="000B3821">
              <w:rPr>
                <w:lang w:val="en-GB"/>
              </w:rPr>
              <w:t>FinancialInstrumentIdentification &lt;FinInstrmId&gt;</w:t>
            </w:r>
          </w:p>
        </w:tc>
        <w:tc>
          <w:tcPr>
            <w:tcW w:w="1154" w:type="dxa"/>
          </w:tcPr>
          <w:p w14:paraId="6EDEE2AC" w14:textId="69741143" w:rsidR="006F3315" w:rsidRPr="000B3821" w:rsidRDefault="006F3315" w:rsidP="006F3315">
            <w:pPr>
              <w:jc w:val="left"/>
              <w:rPr>
                <w:lang w:val="en-GB"/>
              </w:rPr>
            </w:pPr>
            <w:r w:rsidRPr="000B3821">
              <w:rPr>
                <w:lang w:val="en-GB"/>
              </w:rPr>
              <w:t>Document</w:t>
            </w:r>
          </w:p>
        </w:tc>
        <w:tc>
          <w:tcPr>
            <w:tcW w:w="3955" w:type="dxa"/>
          </w:tcPr>
          <w:p w14:paraId="24C7148D" w14:textId="77777777" w:rsidR="006F3315" w:rsidRPr="000B3821" w:rsidRDefault="006F3315" w:rsidP="006575CC">
            <w:pPr>
              <w:spacing w:before="0" w:after="0"/>
              <w:jc w:val="left"/>
              <w:rPr>
                <w:lang w:val="en-GB"/>
              </w:rPr>
            </w:pPr>
            <w:r w:rsidRPr="000B3821">
              <w:rPr>
                <w:lang w:val="en-GB"/>
              </w:rPr>
              <w:t>ISIN is the preferred format.</w:t>
            </w:r>
          </w:p>
          <w:p w14:paraId="77AACAA8" w14:textId="784C3265" w:rsidR="006F3315" w:rsidRPr="000B3821" w:rsidRDefault="00C04BB5" w:rsidP="006575CC">
            <w:pPr>
              <w:spacing w:before="0" w:after="0"/>
              <w:jc w:val="left"/>
              <w:rPr>
                <w:lang w:val="en-GB"/>
              </w:rPr>
            </w:pPr>
            <w:r w:rsidRPr="000B3821">
              <w:rPr>
                <w:lang w:val="en-GB"/>
              </w:rPr>
              <w:t xml:space="preserve">It is </w:t>
            </w:r>
            <w:r w:rsidR="006F3315" w:rsidRPr="000B3821">
              <w:rPr>
                <w:lang w:val="en-GB"/>
              </w:rPr>
              <w:t>recommend</w:t>
            </w:r>
            <w:r w:rsidR="006E326B" w:rsidRPr="000B3821">
              <w:rPr>
                <w:lang w:val="en-GB"/>
              </w:rPr>
              <w:t>ed</w:t>
            </w:r>
            <w:r w:rsidR="006F3315" w:rsidRPr="000B3821">
              <w:rPr>
                <w:lang w:val="en-GB"/>
              </w:rPr>
              <w:t xml:space="preserve"> to have a separate result dissemination per meeting event and ISIN</w:t>
            </w:r>
          </w:p>
        </w:tc>
        <w:tc>
          <w:tcPr>
            <w:tcW w:w="1180" w:type="dxa"/>
          </w:tcPr>
          <w:p w14:paraId="6E2D77B4" w14:textId="47829D12" w:rsidR="006F3315" w:rsidRPr="000B3821" w:rsidRDefault="006F3315" w:rsidP="006F3315">
            <w:pPr>
              <w:jc w:val="left"/>
              <w:rPr>
                <w:lang w:val="en-GB"/>
              </w:rPr>
            </w:pPr>
            <w:r w:rsidRPr="000B3821">
              <w:rPr>
                <w:lang w:val="en-GB"/>
              </w:rPr>
              <w:t>M</w:t>
            </w:r>
          </w:p>
        </w:tc>
        <w:tc>
          <w:tcPr>
            <w:tcW w:w="2183" w:type="dxa"/>
          </w:tcPr>
          <w:p w14:paraId="61562B26" w14:textId="100B8B13" w:rsidR="006F3315" w:rsidRPr="000B3821" w:rsidRDefault="006F3315" w:rsidP="006F3315">
            <w:pPr>
              <w:jc w:val="left"/>
              <w:rPr>
                <w:lang w:val="en-GB"/>
              </w:rPr>
            </w:pPr>
          </w:p>
        </w:tc>
      </w:tr>
      <w:tr w:rsidR="006F3315" w:rsidRPr="000B3821" w14:paraId="5F210D86" w14:textId="77777777" w:rsidTr="00944764">
        <w:tc>
          <w:tcPr>
            <w:tcW w:w="4824" w:type="dxa"/>
          </w:tcPr>
          <w:p w14:paraId="791F2153" w14:textId="07FA9086" w:rsidR="006F3315" w:rsidRPr="000B3821" w:rsidRDefault="006F3315" w:rsidP="006F3315">
            <w:pPr>
              <w:jc w:val="left"/>
              <w:rPr>
                <w:lang w:val="en-GB"/>
              </w:rPr>
            </w:pPr>
            <w:r w:rsidRPr="000B3821">
              <w:rPr>
                <w:lang w:val="en-GB"/>
              </w:rPr>
              <w:t>Position – AccountIdentification &lt;AcctId&gt;</w:t>
            </w:r>
          </w:p>
        </w:tc>
        <w:tc>
          <w:tcPr>
            <w:tcW w:w="1154" w:type="dxa"/>
          </w:tcPr>
          <w:p w14:paraId="3A4E7692" w14:textId="32870E7E" w:rsidR="006F3315" w:rsidRPr="000B3821" w:rsidRDefault="006F3315" w:rsidP="006F3315">
            <w:pPr>
              <w:jc w:val="left"/>
              <w:rPr>
                <w:lang w:val="en-GB"/>
              </w:rPr>
            </w:pPr>
            <w:r w:rsidRPr="000B3821">
              <w:rPr>
                <w:lang w:val="en-GB"/>
              </w:rPr>
              <w:t>Document</w:t>
            </w:r>
          </w:p>
        </w:tc>
        <w:tc>
          <w:tcPr>
            <w:tcW w:w="3955" w:type="dxa"/>
          </w:tcPr>
          <w:p w14:paraId="0243B8E4" w14:textId="77777777" w:rsidR="006F3315" w:rsidRPr="000B3821" w:rsidRDefault="006F3315" w:rsidP="006575CC">
            <w:pPr>
              <w:spacing w:before="0" w:after="0"/>
              <w:jc w:val="left"/>
              <w:rPr>
                <w:lang w:val="en-GB"/>
              </w:rPr>
            </w:pPr>
            <w:r w:rsidRPr="000B3821">
              <w:rPr>
                <w:lang w:val="en-GB"/>
              </w:rPr>
              <w:t>Possible market practices:</w:t>
            </w:r>
          </w:p>
          <w:p w14:paraId="7B18B062" w14:textId="77777777" w:rsidR="006F3315" w:rsidRPr="000B3821" w:rsidRDefault="006F3315" w:rsidP="006575CC">
            <w:pPr>
              <w:pStyle w:val="ListParagraph"/>
              <w:numPr>
                <w:ilvl w:val="0"/>
                <w:numId w:val="8"/>
              </w:numPr>
              <w:spacing w:before="0" w:after="0"/>
              <w:ind w:left="193" w:hanging="142"/>
              <w:jc w:val="left"/>
              <w:rPr>
                <w:lang w:val="en-GB"/>
              </w:rPr>
            </w:pPr>
            <w:r w:rsidRPr="000B3821">
              <w:rPr>
                <w:lang w:val="en-GB"/>
              </w:rPr>
              <w:t>one message per safekeeping account;</w:t>
            </w:r>
          </w:p>
          <w:p w14:paraId="6F279DF8" w14:textId="7D338A39" w:rsidR="006F3315" w:rsidRPr="000B3821" w:rsidRDefault="006F3315" w:rsidP="006575CC">
            <w:pPr>
              <w:pStyle w:val="ListParagraph"/>
              <w:numPr>
                <w:ilvl w:val="0"/>
                <w:numId w:val="8"/>
              </w:numPr>
              <w:spacing w:before="0" w:after="0"/>
              <w:ind w:left="193" w:hanging="142"/>
              <w:jc w:val="left"/>
              <w:rPr>
                <w:lang w:val="en-GB"/>
              </w:rPr>
            </w:pPr>
            <w:r w:rsidRPr="000B3821">
              <w:rPr>
                <w:lang w:val="en-GB"/>
              </w:rPr>
              <w:t>one message repeating account details in the Position block</w:t>
            </w:r>
          </w:p>
        </w:tc>
        <w:tc>
          <w:tcPr>
            <w:tcW w:w="1180" w:type="dxa"/>
          </w:tcPr>
          <w:p w14:paraId="5DE4389D" w14:textId="33E80109" w:rsidR="006F3315" w:rsidRPr="000B3821" w:rsidRDefault="009B0F09" w:rsidP="006F3315">
            <w:pPr>
              <w:jc w:val="left"/>
              <w:rPr>
                <w:lang w:val="en-GB"/>
              </w:rPr>
            </w:pPr>
            <w:r w:rsidRPr="000B3821">
              <w:rPr>
                <w:lang w:val="en-GB"/>
              </w:rPr>
              <w:t>O</w:t>
            </w:r>
          </w:p>
        </w:tc>
        <w:tc>
          <w:tcPr>
            <w:tcW w:w="2183" w:type="dxa"/>
          </w:tcPr>
          <w:p w14:paraId="175CD340" w14:textId="39E5BBB6" w:rsidR="006F3315" w:rsidRPr="000B3821" w:rsidRDefault="006F3315" w:rsidP="006F3315">
            <w:pPr>
              <w:jc w:val="left"/>
              <w:rPr>
                <w:lang w:val="en-GB"/>
              </w:rPr>
            </w:pPr>
          </w:p>
        </w:tc>
      </w:tr>
      <w:tr w:rsidR="006F3315" w:rsidRPr="000B3821" w14:paraId="7D3AF8AF" w14:textId="77777777" w:rsidTr="00352146">
        <w:tc>
          <w:tcPr>
            <w:tcW w:w="13296" w:type="dxa"/>
            <w:gridSpan w:val="5"/>
            <w:shd w:val="clear" w:color="auto" w:fill="D9D9D9" w:themeFill="background1" w:themeFillShade="D9"/>
          </w:tcPr>
          <w:p w14:paraId="5203F781" w14:textId="3AD46830" w:rsidR="006F3315" w:rsidRPr="000B3821" w:rsidRDefault="006F3315" w:rsidP="006575CC">
            <w:pPr>
              <w:spacing w:before="0" w:after="0"/>
              <w:jc w:val="left"/>
              <w:rPr>
                <w:lang w:val="en-GB"/>
              </w:rPr>
            </w:pPr>
            <w:r w:rsidRPr="000B3821">
              <w:rPr>
                <w:lang w:val="en-GB"/>
              </w:rPr>
              <w:t>Vote Result</w:t>
            </w:r>
          </w:p>
        </w:tc>
      </w:tr>
      <w:tr w:rsidR="006F3315" w:rsidRPr="000B3821" w14:paraId="23CA4129" w14:textId="77777777" w:rsidTr="00944764">
        <w:tc>
          <w:tcPr>
            <w:tcW w:w="4824" w:type="dxa"/>
          </w:tcPr>
          <w:p w14:paraId="03F5D8BB" w14:textId="194B166F" w:rsidR="006F3315" w:rsidRPr="000B3821" w:rsidRDefault="006F3315" w:rsidP="006F3315">
            <w:pPr>
              <w:jc w:val="left"/>
              <w:rPr>
                <w:lang w:val="en-GB"/>
              </w:rPr>
            </w:pPr>
            <w:r w:rsidRPr="000B3821">
              <w:rPr>
                <w:lang w:val="en-GB"/>
              </w:rPr>
              <w:t>IssuerLabel &lt;IssrLabl&gt;</w:t>
            </w:r>
          </w:p>
        </w:tc>
        <w:tc>
          <w:tcPr>
            <w:tcW w:w="1154" w:type="dxa"/>
          </w:tcPr>
          <w:p w14:paraId="0988238D" w14:textId="70A8604F" w:rsidR="006F3315" w:rsidRPr="000B3821" w:rsidRDefault="006F3315" w:rsidP="006F3315">
            <w:pPr>
              <w:jc w:val="left"/>
              <w:rPr>
                <w:lang w:val="en-GB"/>
              </w:rPr>
            </w:pPr>
            <w:r w:rsidRPr="000B3821">
              <w:rPr>
                <w:lang w:val="en-GB"/>
              </w:rPr>
              <w:t>Document</w:t>
            </w:r>
          </w:p>
        </w:tc>
        <w:tc>
          <w:tcPr>
            <w:tcW w:w="3955" w:type="dxa"/>
          </w:tcPr>
          <w:p w14:paraId="46C892BE" w14:textId="0683BB8D" w:rsidR="006F3315" w:rsidRPr="000B3821" w:rsidRDefault="006F3315" w:rsidP="006575CC">
            <w:pPr>
              <w:spacing w:before="0" w:after="0"/>
              <w:jc w:val="left"/>
              <w:rPr>
                <w:lang w:val="en-GB"/>
              </w:rPr>
            </w:pPr>
            <w:r w:rsidRPr="000B3821">
              <w:rPr>
                <w:lang w:val="en-GB"/>
              </w:rPr>
              <w:t xml:space="preserve"> </w:t>
            </w:r>
          </w:p>
        </w:tc>
        <w:tc>
          <w:tcPr>
            <w:tcW w:w="1180" w:type="dxa"/>
          </w:tcPr>
          <w:p w14:paraId="17B2578C" w14:textId="06BEC5A6" w:rsidR="006F3315" w:rsidRPr="000B3821" w:rsidRDefault="006F3315" w:rsidP="006F3315">
            <w:pPr>
              <w:jc w:val="left"/>
              <w:rPr>
                <w:lang w:val="en-GB"/>
              </w:rPr>
            </w:pPr>
            <w:r w:rsidRPr="000B3821">
              <w:rPr>
                <w:lang w:val="en-GB"/>
              </w:rPr>
              <w:t>M</w:t>
            </w:r>
          </w:p>
        </w:tc>
        <w:tc>
          <w:tcPr>
            <w:tcW w:w="2183" w:type="dxa"/>
          </w:tcPr>
          <w:p w14:paraId="2FD54524" w14:textId="77777777" w:rsidR="006F3315" w:rsidRPr="000B3821" w:rsidRDefault="006F3315" w:rsidP="006F3315">
            <w:pPr>
              <w:jc w:val="left"/>
              <w:rPr>
                <w:lang w:val="en-GB"/>
              </w:rPr>
            </w:pPr>
          </w:p>
        </w:tc>
      </w:tr>
      <w:tr w:rsidR="006F3315" w:rsidRPr="000B3821" w14:paraId="0F37B112" w14:textId="77777777" w:rsidTr="00944764">
        <w:tc>
          <w:tcPr>
            <w:tcW w:w="4824" w:type="dxa"/>
          </w:tcPr>
          <w:p w14:paraId="64C73265" w14:textId="76AEE407" w:rsidR="006F3315" w:rsidRPr="000B3821" w:rsidRDefault="006F3315" w:rsidP="006F3315">
            <w:pPr>
              <w:jc w:val="left"/>
              <w:rPr>
                <w:lang w:val="en-GB"/>
              </w:rPr>
            </w:pPr>
            <w:r w:rsidRPr="000B3821">
              <w:rPr>
                <w:lang w:val="en-GB"/>
              </w:rPr>
              <w:t>ResolutionStatus &lt;RsltnSts&gt;</w:t>
            </w:r>
          </w:p>
        </w:tc>
        <w:tc>
          <w:tcPr>
            <w:tcW w:w="1154" w:type="dxa"/>
          </w:tcPr>
          <w:p w14:paraId="48E53059" w14:textId="50CD36BE" w:rsidR="006F3315" w:rsidRPr="000B3821" w:rsidRDefault="006F3315" w:rsidP="006F3315">
            <w:pPr>
              <w:jc w:val="left"/>
              <w:rPr>
                <w:lang w:val="en-GB"/>
              </w:rPr>
            </w:pPr>
            <w:r w:rsidRPr="000B3821">
              <w:rPr>
                <w:lang w:val="en-GB"/>
              </w:rPr>
              <w:t>Document</w:t>
            </w:r>
          </w:p>
        </w:tc>
        <w:tc>
          <w:tcPr>
            <w:tcW w:w="3955" w:type="dxa"/>
          </w:tcPr>
          <w:p w14:paraId="1B7C9024" w14:textId="77777777" w:rsidR="006F3315" w:rsidRPr="000B3821" w:rsidRDefault="006F3315" w:rsidP="006575CC">
            <w:pPr>
              <w:spacing w:before="0" w:after="0"/>
              <w:jc w:val="left"/>
              <w:rPr>
                <w:lang w:val="en-GB"/>
              </w:rPr>
            </w:pPr>
          </w:p>
        </w:tc>
        <w:tc>
          <w:tcPr>
            <w:tcW w:w="1180" w:type="dxa"/>
          </w:tcPr>
          <w:p w14:paraId="14B26556" w14:textId="6BB9EF70" w:rsidR="006F3315" w:rsidRPr="000B3821" w:rsidRDefault="006F3315" w:rsidP="006F3315">
            <w:pPr>
              <w:jc w:val="left"/>
              <w:rPr>
                <w:lang w:val="en-GB"/>
              </w:rPr>
            </w:pPr>
            <w:r w:rsidRPr="000B3821">
              <w:rPr>
                <w:lang w:val="en-GB"/>
              </w:rPr>
              <w:t>M</w:t>
            </w:r>
          </w:p>
        </w:tc>
        <w:tc>
          <w:tcPr>
            <w:tcW w:w="2183" w:type="dxa"/>
          </w:tcPr>
          <w:p w14:paraId="1AE646D2" w14:textId="77777777" w:rsidR="006F3315" w:rsidRPr="000B3821" w:rsidRDefault="006F3315" w:rsidP="006F3315">
            <w:pPr>
              <w:jc w:val="left"/>
              <w:rPr>
                <w:lang w:val="en-GB"/>
              </w:rPr>
            </w:pPr>
          </w:p>
        </w:tc>
      </w:tr>
    </w:tbl>
    <w:p w14:paraId="153AFBD3" w14:textId="77777777" w:rsidR="00C70FB7" w:rsidRPr="000B3821" w:rsidRDefault="00C70FB7" w:rsidP="00ED3C5D">
      <w:pPr>
        <w:ind w:left="360"/>
        <w:rPr>
          <w:lang w:val="en-GB" w:bidi="en-GB"/>
        </w:rPr>
      </w:pPr>
    </w:p>
    <w:p w14:paraId="5BF161EF" w14:textId="77777777" w:rsidR="00ED3C5D" w:rsidRPr="00D906A6" w:rsidRDefault="00ED3C5D" w:rsidP="00D906A6">
      <w:pPr>
        <w:pStyle w:val="Heading2"/>
      </w:pPr>
      <w:bookmarkStart w:id="221" w:name="_Toc113870278"/>
      <w:r w:rsidRPr="00D906A6">
        <w:t>Optional business data requirements.</w:t>
      </w:r>
      <w:bookmarkEnd w:id="221"/>
    </w:p>
    <w:p w14:paraId="5646EBDC" w14:textId="2EE7BCC1"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Result Dissemination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79D32F2F" w14:textId="21A46935"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B64C78F" w14:textId="2448805C"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72062E4" w14:textId="77777777" w:rsidTr="00547C1E">
        <w:tc>
          <w:tcPr>
            <w:tcW w:w="3736" w:type="dxa"/>
            <w:shd w:val="clear" w:color="auto" w:fill="000000" w:themeFill="text1"/>
          </w:tcPr>
          <w:p w14:paraId="663B2E5F"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076ED7AB"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425476D7" w14:textId="77777777" w:rsidR="00C70FB7" w:rsidRPr="000B3821" w:rsidRDefault="00C70FB7"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3D5FE707"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32ED7FA"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605962" w:rsidRPr="000B3821" w14:paraId="5FC809AD" w14:textId="77777777" w:rsidTr="00352146">
        <w:tc>
          <w:tcPr>
            <w:tcW w:w="13296" w:type="dxa"/>
            <w:gridSpan w:val="5"/>
            <w:shd w:val="clear" w:color="auto" w:fill="D9D9D9" w:themeFill="background1" w:themeFillShade="D9"/>
          </w:tcPr>
          <w:p w14:paraId="54912868" w14:textId="7A85A42A" w:rsidR="00605962" w:rsidRPr="000B3821" w:rsidRDefault="00605962" w:rsidP="00605962">
            <w:pPr>
              <w:jc w:val="left"/>
              <w:rPr>
                <w:lang w:val="en-GB"/>
              </w:rPr>
            </w:pPr>
            <w:r w:rsidRPr="000B3821">
              <w:rPr>
                <w:lang w:val="en-GB"/>
              </w:rPr>
              <w:t>MeetingReference</w:t>
            </w:r>
          </w:p>
        </w:tc>
      </w:tr>
      <w:tr w:rsidR="00605962" w:rsidRPr="000B3821" w14:paraId="37AF4BFF" w14:textId="77777777" w:rsidTr="00547C1E">
        <w:tc>
          <w:tcPr>
            <w:tcW w:w="3736" w:type="dxa"/>
          </w:tcPr>
          <w:p w14:paraId="18282145" w14:textId="6E4165F6" w:rsidR="00605962" w:rsidRPr="000B3821" w:rsidRDefault="00605962" w:rsidP="00605962">
            <w:pPr>
              <w:jc w:val="left"/>
              <w:rPr>
                <w:lang w:val="en-GB"/>
              </w:rPr>
            </w:pPr>
            <w:r w:rsidRPr="000B3821">
              <w:rPr>
                <w:lang w:val="en-GB"/>
              </w:rPr>
              <w:t>Classification &lt;Clssfctn&gt;</w:t>
            </w:r>
          </w:p>
        </w:tc>
        <w:tc>
          <w:tcPr>
            <w:tcW w:w="1162" w:type="dxa"/>
          </w:tcPr>
          <w:p w14:paraId="56910B5D" w14:textId="5DF18068" w:rsidR="00605962" w:rsidRPr="000B3821" w:rsidRDefault="00605962" w:rsidP="00605962">
            <w:pPr>
              <w:jc w:val="left"/>
              <w:rPr>
                <w:lang w:val="en-GB"/>
              </w:rPr>
            </w:pPr>
            <w:r w:rsidRPr="000B3821">
              <w:rPr>
                <w:lang w:val="en-GB"/>
              </w:rPr>
              <w:t>Document</w:t>
            </w:r>
          </w:p>
        </w:tc>
        <w:tc>
          <w:tcPr>
            <w:tcW w:w="4470" w:type="dxa"/>
          </w:tcPr>
          <w:p w14:paraId="156DCA93" w14:textId="14D8014E" w:rsidR="00605962" w:rsidRPr="000B3821" w:rsidRDefault="00605962" w:rsidP="00605962">
            <w:pPr>
              <w:jc w:val="left"/>
              <w:rPr>
                <w:lang w:val="en-GB"/>
              </w:rPr>
            </w:pPr>
            <w:r w:rsidRPr="000B3821">
              <w:rPr>
                <w:lang w:val="en-GB"/>
              </w:rPr>
              <w:t>Only Code is recommended</w:t>
            </w:r>
          </w:p>
        </w:tc>
        <w:tc>
          <w:tcPr>
            <w:tcW w:w="1319" w:type="dxa"/>
          </w:tcPr>
          <w:p w14:paraId="30013070" w14:textId="3DB6D9EA" w:rsidR="00605962" w:rsidRPr="000B3821" w:rsidRDefault="00605962" w:rsidP="00605962">
            <w:pPr>
              <w:jc w:val="left"/>
              <w:rPr>
                <w:lang w:val="en-GB"/>
              </w:rPr>
            </w:pPr>
            <w:r w:rsidRPr="000B3821">
              <w:rPr>
                <w:lang w:val="en-GB"/>
              </w:rPr>
              <w:t>O</w:t>
            </w:r>
          </w:p>
        </w:tc>
        <w:tc>
          <w:tcPr>
            <w:tcW w:w="2609" w:type="dxa"/>
          </w:tcPr>
          <w:p w14:paraId="38ABF3A8" w14:textId="77777777" w:rsidR="00605962" w:rsidRPr="000B3821" w:rsidRDefault="00605962" w:rsidP="00605962">
            <w:pPr>
              <w:jc w:val="left"/>
              <w:rPr>
                <w:lang w:val="en-GB"/>
              </w:rPr>
            </w:pPr>
          </w:p>
        </w:tc>
      </w:tr>
      <w:tr w:rsidR="00352146" w:rsidRPr="000B3821" w14:paraId="2F0B0F2A" w14:textId="77777777" w:rsidTr="00352146">
        <w:tc>
          <w:tcPr>
            <w:tcW w:w="13296" w:type="dxa"/>
            <w:gridSpan w:val="5"/>
            <w:shd w:val="clear" w:color="auto" w:fill="D9D9D9" w:themeFill="background1" w:themeFillShade="D9"/>
          </w:tcPr>
          <w:p w14:paraId="226C47CC" w14:textId="22489152" w:rsidR="00352146" w:rsidRPr="000B3821" w:rsidRDefault="00352146" w:rsidP="00605962">
            <w:pPr>
              <w:jc w:val="left"/>
              <w:rPr>
                <w:lang w:val="en-GB"/>
              </w:rPr>
            </w:pPr>
            <w:r w:rsidRPr="000B3821">
              <w:rPr>
                <w:lang w:val="en-GB"/>
              </w:rPr>
              <w:lastRenderedPageBreak/>
              <w:t>Vote Result</w:t>
            </w:r>
          </w:p>
        </w:tc>
      </w:tr>
      <w:tr w:rsidR="00605962" w:rsidRPr="000B3821" w14:paraId="44C54409" w14:textId="77777777" w:rsidTr="00547C1E">
        <w:tc>
          <w:tcPr>
            <w:tcW w:w="3736" w:type="dxa"/>
          </w:tcPr>
          <w:p w14:paraId="56517E9F" w14:textId="071F960C" w:rsidR="00605962" w:rsidRPr="000B3821" w:rsidRDefault="00352146" w:rsidP="00605962">
            <w:pPr>
              <w:jc w:val="left"/>
              <w:rPr>
                <w:lang w:val="en-GB"/>
              </w:rPr>
            </w:pPr>
            <w:r w:rsidRPr="000B3821">
              <w:rPr>
                <w:lang w:val="en-GB"/>
              </w:rPr>
              <w:t>For &lt;For&gt;</w:t>
            </w:r>
          </w:p>
        </w:tc>
        <w:tc>
          <w:tcPr>
            <w:tcW w:w="1162" w:type="dxa"/>
          </w:tcPr>
          <w:p w14:paraId="0F7374BA" w14:textId="6BEAFA62" w:rsidR="00605962" w:rsidRPr="000B3821" w:rsidRDefault="00352146" w:rsidP="00605962">
            <w:pPr>
              <w:jc w:val="left"/>
              <w:rPr>
                <w:lang w:val="en-GB"/>
              </w:rPr>
            </w:pPr>
            <w:r w:rsidRPr="000B3821">
              <w:rPr>
                <w:lang w:val="en-GB"/>
              </w:rPr>
              <w:t xml:space="preserve">Document </w:t>
            </w:r>
          </w:p>
        </w:tc>
        <w:tc>
          <w:tcPr>
            <w:tcW w:w="4470" w:type="dxa"/>
          </w:tcPr>
          <w:p w14:paraId="5B51CAAD" w14:textId="77777777" w:rsidR="00605962" w:rsidRPr="000B3821" w:rsidRDefault="00605962" w:rsidP="00605962">
            <w:pPr>
              <w:jc w:val="left"/>
              <w:rPr>
                <w:lang w:val="en-GB"/>
              </w:rPr>
            </w:pPr>
          </w:p>
        </w:tc>
        <w:tc>
          <w:tcPr>
            <w:tcW w:w="1319" w:type="dxa"/>
          </w:tcPr>
          <w:p w14:paraId="6BD93725" w14:textId="55E52083" w:rsidR="00605962" w:rsidRPr="000B3821" w:rsidRDefault="00352146" w:rsidP="00605962">
            <w:pPr>
              <w:jc w:val="left"/>
              <w:rPr>
                <w:lang w:val="en-GB"/>
              </w:rPr>
            </w:pPr>
            <w:r w:rsidRPr="000B3821">
              <w:rPr>
                <w:lang w:val="en-GB"/>
              </w:rPr>
              <w:t>O</w:t>
            </w:r>
          </w:p>
        </w:tc>
        <w:tc>
          <w:tcPr>
            <w:tcW w:w="2609" w:type="dxa"/>
          </w:tcPr>
          <w:p w14:paraId="072580A7" w14:textId="77777777" w:rsidR="00605962" w:rsidRPr="000B3821" w:rsidRDefault="00605962" w:rsidP="00605962">
            <w:pPr>
              <w:jc w:val="left"/>
              <w:rPr>
                <w:lang w:val="en-GB"/>
              </w:rPr>
            </w:pPr>
          </w:p>
        </w:tc>
      </w:tr>
      <w:tr w:rsidR="00352146" w:rsidRPr="000B3821" w14:paraId="3FE3E9E3" w14:textId="77777777" w:rsidTr="00547C1E">
        <w:tc>
          <w:tcPr>
            <w:tcW w:w="3736" w:type="dxa"/>
          </w:tcPr>
          <w:p w14:paraId="7750A498" w14:textId="44156B7F" w:rsidR="00352146" w:rsidRPr="000B3821" w:rsidRDefault="00352146" w:rsidP="00352146">
            <w:pPr>
              <w:jc w:val="left"/>
              <w:rPr>
                <w:lang w:val="en-GB"/>
              </w:rPr>
            </w:pPr>
            <w:r w:rsidRPr="000B3821">
              <w:rPr>
                <w:lang w:val="en-GB"/>
              </w:rPr>
              <w:t>Against &lt;Agnst&gt;</w:t>
            </w:r>
          </w:p>
        </w:tc>
        <w:tc>
          <w:tcPr>
            <w:tcW w:w="1162" w:type="dxa"/>
          </w:tcPr>
          <w:p w14:paraId="6BC74371" w14:textId="3D956E12" w:rsidR="00352146" w:rsidRPr="000B3821" w:rsidRDefault="00352146" w:rsidP="00352146">
            <w:pPr>
              <w:jc w:val="left"/>
              <w:rPr>
                <w:lang w:val="en-GB"/>
              </w:rPr>
            </w:pPr>
            <w:r w:rsidRPr="000B3821">
              <w:rPr>
                <w:lang w:val="en-GB"/>
              </w:rPr>
              <w:t xml:space="preserve">Document </w:t>
            </w:r>
          </w:p>
        </w:tc>
        <w:tc>
          <w:tcPr>
            <w:tcW w:w="4470" w:type="dxa"/>
          </w:tcPr>
          <w:p w14:paraId="5673395D" w14:textId="77777777" w:rsidR="00352146" w:rsidRPr="000B3821" w:rsidRDefault="00352146" w:rsidP="00352146">
            <w:pPr>
              <w:jc w:val="left"/>
              <w:rPr>
                <w:lang w:val="en-GB"/>
              </w:rPr>
            </w:pPr>
          </w:p>
        </w:tc>
        <w:tc>
          <w:tcPr>
            <w:tcW w:w="1319" w:type="dxa"/>
          </w:tcPr>
          <w:p w14:paraId="1D6C939B" w14:textId="28AC81C8" w:rsidR="00352146" w:rsidRPr="000B3821" w:rsidRDefault="00352146" w:rsidP="00352146">
            <w:pPr>
              <w:jc w:val="left"/>
              <w:rPr>
                <w:lang w:val="en-GB"/>
              </w:rPr>
            </w:pPr>
            <w:r w:rsidRPr="000B3821">
              <w:rPr>
                <w:lang w:val="en-GB"/>
              </w:rPr>
              <w:t>O</w:t>
            </w:r>
          </w:p>
        </w:tc>
        <w:tc>
          <w:tcPr>
            <w:tcW w:w="2609" w:type="dxa"/>
          </w:tcPr>
          <w:p w14:paraId="69676D95" w14:textId="77777777" w:rsidR="00352146" w:rsidRPr="000B3821" w:rsidRDefault="00352146" w:rsidP="00352146">
            <w:pPr>
              <w:jc w:val="left"/>
              <w:rPr>
                <w:lang w:val="en-GB"/>
              </w:rPr>
            </w:pPr>
          </w:p>
        </w:tc>
      </w:tr>
      <w:tr w:rsidR="00352146" w:rsidRPr="000B3821" w14:paraId="4168C4DF" w14:textId="77777777" w:rsidTr="00547C1E">
        <w:tc>
          <w:tcPr>
            <w:tcW w:w="3736" w:type="dxa"/>
          </w:tcPr>
          <w:p w14:paraId="4A8F9A4D" w14:textId="6898FBAD" w:rsidR="00352146" w:rsidRPr="000B3821" w:rsidRDefault="00352146" w:rsidP="00352146">
            <w:pPr>
              <w:jc w:val="left"/>
              <w:rPr>
                <w:lang w:val="en-GB"/>
              </w:rPr>
            </w:pPr>
            <w:r w:rsidRPr="000B3821">
              <w:rPr>
                <w:lang w:val="en-GB"/>
              </w:rPr>
              <w:t>Abstain &lt;Abstn&gt;</w:t>
            </w:r>
          </w:p>
        </w:tc>
        <w:tc>
          <w:tcPr>
            <w:tcW w:w="1162" w:type="dxa"/>
          </w:tcPr>
          <w:p w14:paraId="021F61CE" w14:textId="7CFB95F1" w:rsidR="00352146" w:rsidRPr="000B3821" w:rsidRDefault="00352146" w:rsidP="00352146">
            <w:pPr>
              <w:jc w:val="left"/>
              <w:rPr>
                <w:lang w:val="en-GB"/>
              </w:rPr>
            </w:pPr>
            <w:r w:rsidRPr="000B3821">
              <w:rPr>
                <w:lang w:val="en-GB"/>
              </w:rPr>
              <w:t xml:space="preserve">Document </w:t>
            </w:r>
          </w:p>
        </w:tc>
        <w:tc>
          <w:tcPr>
            <w:tcW w:w="4470" w:type="dxa"/>
          </w:tcPr>
          <w:p w14:paraId="08F7C98C" w14:textId="77777777" w:rsidR="00352146" w:rsidRPr="000B3821" w:rsidRDefault="00352146" w:rsidP="00352146">
            <w:pPr>
              <w:jc w:val="left"/>
              <w:rPr>
                <w:lang w:val="en-GB"/>
              </w:rPr>
            </w:pPr>
          </w:p>
        </w:tc>
        <w:tc>
          <w:tcPr>
            <w:tcW w:w="1319" w:type="dxa"/>
          </w:tcPr>
          <w:p w14:paraId="24FBABB2" w14:textId="5AB438E8" w:rsidR="00352146" w:rsidRPr="000B3821" w:rsidRDefault="00352146" w:rsidP="00352146">
            <w:pPr>
              <w:jc w:val="left"/>
              <w:rPr>
                <w:lang w:val="en-GB"/>
              </w:rPr>
            </w:pPr>
            <w:r w:rsidRPr="000B3821">
              <w:rPr>
                <w:lang w:val="en-GB"/>
              </w:rPr>
              <w:t>O</w:t>
            </w:r>
          </w:p>
        </w:tc>
        <w:tc>
          <w:tcPr>
            <w:tcW w:w="2609" w:type="dxa"/>
          </w:tcPr>
          <w:p w14:paraId="65F6A019" w14:textId="77777777" w:rsidR="00352146" w:rsidRPr="000B3821" w:rsidRDefault="00352146" w:rsidP="00352146">
            <w:pPr>
              <w:jc w:val="left"/>
              <w:rPr>
                <w:lang w:val="en-GB"/>
              </w:rPr>
            </w:pPr>
          </w:p>
        </w:tc>
      </w:tr>
      <w:tr w:rsidR="00352146" w:rsidRPr="000B3821" w14:paraId="2EB1940F" w14:textId="77777777" w:rsidTr="00547C1E">
        <w:tc>
          <w:tcPr>
            <w:tcW w:w="3736" w:type="dxa"/>
          </w:tcPr>
          <w:p w14:paraId="308221F8" w14:textId="380EBBA7" w:rsidR="00352146" w:rsidRPr="000B3821" w:rsidRDefault="00352146" w:rsidP="00352146">
            <w:pPr>
              <w:jc w:val="left"/>
              <w:rPr>
                <w:lang w:val="en-GB"/>
              </w:rPr>
            </w:pPr>
            <w:r w:rsidRPr="000B3821">
              <w:rPr>
                <w:lang w:val="en-GB"/>
              </w:rPr>
              <w:t>Withhold &lt;Wthhld&gt;</w:t>
            </w:r>
          </w:p>
        </w:tc>
        <w:tc>
          <w:tcPr>
            <w:tcW w:w="1162" w:type="dxa"/>
          </w:tcPr>
          <w:p w14:paraId="0B5DFDF0" w14:textId="4EF80DF2" w:rsidR="00352146" w:rsidRPr="000B3821" w:rsidRDefault="00352146" w:rsidP="00352146">
            <w:pPr>
              <w:jc w:val="left"/>
              <w:rPr>
                <w:lang w:val="en-GB"/>
              </w:rPr>
            </w:pPr>
            <w:r w:rsidRPr="000B3821">
              <w:rPr>
                <w:lang w:val="en-GB"/>
              </w:rPr>
              <w:t xml:space="preserve">Document </w:t>
            </w:r>
          </w:p>
        </w:tc>
        <w:tc>
          <w:tcPr>
            <w:tcW w:w="4470" w:type="dxa"/>
          </w:tcPr>
          <w:p w14:paraId="2FE3A7AC" w14:textId="77777777" w:rsidR="00352146" w:rsidRPr="000B3821" w:rsidRDefault="00352146" w:rsidP="00352146">
            <w:pPr>
              <w:jc w:val="left"/>
              <w:rPr>
                <w:lang w:val="en-GB"/>
              </w:rPr>
            </w:pPr>
          </w:p>
        </w:tc>
        <w:tc>
          <w:tcPr>
            <w:tcW w:w="1319" w:type="dxa"/>
          </w:tcPr>
          <w:p w14:paraId="4BA42FE6" w14:textId="1D3BEBCF" w:rsidR="00352146" w:rsidRPr="000B3821" w:rsidRDefault="00352146" w:rsidP="00352146">
            <w:pPr>
              <w:jc w:val="left"/>
              <w:rPr>
                <w:lang w:val="en-GB"/>
              </w:rPr>
            </w:pPr>
            <w:r w:rsidRPr="000B3821">
              <w:rPr>
                <w:lang w:val="en-GB"/>
              </w:rPr>
              <w:t>O</w:t>
            </w:r>
          </w:p>
        </w:tc>
        <w:tc>
          <w:tcPr>
            <w:tcW w:w="2609" w:type="dxa"/>
          </w:tcPr>
          <w:p w14:paraId="74CE7028" w14:textId="77777777" w:rsidR="00352146" w:rsidRPr="000B3821" w:rsidRDefault="00352146" w:rsidP="00352146">
            <w:pPr>
              <w:jc w:val="left"/>
              <w:rPr>
                <w:lang w:val="en-GB"/>
              </w:rPr>
            </w:pPr>
          </w:p>
        </w:tc>
      </w:tr>
      <w:tr w:rsidR="00352146" w:rsidRPr="000B3821" w14:paraId="7DFF0978" w14:textId="77777777" w:rsidTr="00547C1E">
        <w:tc>
          <w:tcPr>
            <w:tcW w:w="3736" w:type="dxa"/>
          </w:tcPr>
          <w:p w14:paraId="31F225D5" w14:textId="07CB414C" w:rsidR="00352146" w:rsidRPr="000B3821" w:rsidRDefault="00352146" w:rsidP="00352146">
            <w:pPr>
              <w:jc w:val="left"/>
              <w:rPr>
                <w:lang w:val="en-GB"/>
              </w:rPr>
            </w:pPr>
            <w:r w:rsidRPr="000B3821">
              <w:rPr>
                <w:lang w:val="en-GB"/>
              </w:rPr>
              <w:t>WithManagement &lt;WthMgmt&gt;</w:t>
            </w:r>
          </w:p>
        </w:tc>
        <w:tc>
          <w:tcPr>
            <w:tcW w:w="1162" w:type="dxa"/>
          </w:tcPr>
          <w:p w14:paraId="31A22908" w14:textId="1ED23772" w:rsidR="00352146" w:rsidRPr="000B3821" w:rsidRDefault="00352146" w:rsidP="00352146">
            <w:pPr>
              <w:jc w:val="left"/>
              <w:rPr>
                <w:lang w:val="en-GB"/>
              </w:rPr>
            </w:pPr>
            <w:r w:rsidRPr="000B3821">
              <w:rPr>
                <w:lang w:val="en-GB"/>
              </w:rPr>
              <w:t xml:space="preserve">Document </w:t>
            </w:r>
          </w:p>
        </w:tc>
        <w:tc>
          <w:tcPr>
            <w:tcW w:w="4470" w:type="dxa"/>
          </w:tcPr>
          <w:p w14:paraId="350CEAC7" w14:textId="77777777" w:rsidR="00352146" w:rsidRPr="000B3821" w:rsidRDefault="00352146" w:rsidP="00352146">
            <w:pPr>
              <w:jc w:val="left"/>
              <w:rPr>
                <w:lang w:val="en-GB"/>
              </w:rPr>
            </w:pPr>
          </w:p>
        </w:tc>
        <w:tc>
          <w:tcPr>
            <w:tcW w:w="1319" w:type="dxa"/>
          </w:tcPr>
          <w:p w14:paraId="4B97AA16" w14:textId="01A5E2B1" w:rsidR="00352146" w:rsidRPr="000B3821" w:rsidRDefault="00352146" w:rsidP="00352146">
            <w:pPr>
              <w:jc w:val="left"/>
              <w:rPr>
                <w:lang w:val="en-GB"/>
              </w:rPr>
            </w:pPr>
            <w:r w:rsidRPr="000B3821">
              <w:rPr>
                <w:lang w:val="en-GB"/>
              </w:rPr>
              <w:t>O</w:t>
            </w:r>
          </w:p>
        </w:tc>
        <w:tc>
          <w:tcPr>
            <w:tcW w:w="2609" w:type="dxa"/>
          </w:tcPr>
          <w:p w14:paraId="1464E703" w14:textId="77777777" w:rsidR="00352146" w:rsidRPr="000B3821" w:rsidRDefault="00352146" w:rsidP="00352146">
            <w:pPr>
              <w:jc w:val="left"/>
              <w:rPr>
                <w:lang w:val="en-GB"/>
              </w:rPr>
            </w:pPr>
          </w:p>
        </w:tc>
      </w:tr>
      <w:tr w:rsidR="00352146" w:rsidRPr="000B3821" w14:paraId="34CEF3E2" w14:textId="77777777" w:rsidTr="00547C1E">
        <w:tc>
          <w:tcPr>
            <w:tcW w:w="3736" w:type="dxa"/>
          </w:tcPr>
          <w:p w14:paraId="2174F864" w14:textId="1FE8072D" w:rsidR="00352146" w:rsidRPr="000B3821" w:rsidRDefault="00352146" w:rsidP="00352146">
            <w:pPr>
              <w:jc w:val="left"/>
              <w:rPr>
                <w:lang w:val="en-GB"/>
              </w:rPr>
            </w:pPr>
            <w:r w:rsidRPr="000B3821">
              <w:rPr>
                <w:lang w:val="en-GB"/>
              </w:rPr>
              <w:t>AgainstManagement &lt;AgnstMgmt&gt;</w:t>
            </w:r>
          </w:p>
        </w:tc>
        <w:tc>
          <w:tcPr>
            <w:tcW w:w="1162" w:type="dxa"/>
          </w:tcPr>
          <w:p w14:paraId="1F69E3D4" w14:textId="53F63E59" w:rsidR="00352146" w:rsidRPr="000B3821" w:rsidRDefault="00352146" w:rsidP="00352146">
            <w:pPr>
              <w:jc w:val="left"/>
              <w:rPr>
                <w:lang w:val="en-GB"/>
              </w:rPr>
            </w:pPr>
            <w:r w:rsidRPr="000B3821">
              <w:rPr>
                <w:lang w:val="en-GB"/>
              </w:rPr>
              <w:t xml:space="preserve">Document </w:t>
            </w:r>
          </w:p>
        </w:tc>
        <w:tc>
          <w:tcPr>
            <w:tcW w:w="4470" w:type="dxa"/>
          </w:tcPr>
          <w:p w14:paraId="3C560B24" w14:textId="77777777" w:rsidR="00352146" w:rsidRPr="000B3821" w:rsidRDefault="00352146" w:rsidP="00352146">
            <w:pPr>
              <w:jc w:val="left"/>
              <w:rPr>
                <w:lang w:val="en-GB"/>
              </w:rPr>
            </w:pPr>
          </w:p>
        </w:tc>
        <w:tc>
          <w:tcPr>
            <w:tcW w:w="1319" w:type="dxa"/>
          </w:tcPr>
          <w:p w14:paraId="4BF636B9" w14:textId="28C2AFF4" w:rsidR="00352146" w:rsidRPr="000B3821" w:rsidRDefault="00352146" w:rsidP="00352146">
            <w:pPr>
              <w:jc w:val="left"/>
              <w:rPr>
                <w:lang w:val="en-GB"/>
              </w:rPr>
            </w:pPr>
            <w:r w:rsidRPr="000B3821">
              <w:rPr>
                <w:lang w:val="en-GB"/>
              </w:rPr>
              <w:t>O</w:t>
            </w:r>
          </w:p>
        </w:tc>
        <w:tc>
          <w:tcPr>
            <w:tcW w:w="2609" w:type="dxa"/>
          </w:tcPr>
          <w:p w14:paraId="3F9E3E75" w14:textId="77777777" w:rsidR="00352146" w:rsidRPr="000B3821" w:rsidRDefault="00352146" w:rsidP="00352146">
            <w:pPr>
              <w:jc w:val="left"/>
              <w:rPr>
                <w:lang w:val="en-GB"/>
              </w:rPr>
            </w:pPr>
          </w:p>
        </w:tc>
      </w:tr>
      <w:tr w:rsidR="00352146" w:rsidRPr="000B3821" w14:paraId="1F196AC9" w14:textId="77777777" w:rsidTr="00547C1E">
        <w:tc>
          <w:tcPr>
            <w:tcW w:w="3736" w:type="dxa"/>
          </w:tcPr>
          <w:p w14:paraId="481F2A6C" w14:textId="07E221DE" w:rsidR="00352146" w:rsidRPr="000B3821" w:rsidRDefault="00352146" w:rsidP="00352146">
            <w:pPr>
              <w:jc w:val="left"/>
              <w:rPr>
                <w:lang w:val="en-GB"/>
              </w:rPr>
            </w:pPr>
            <w:r w:rsidRPr="000B3821">
              <w:rPr>
                <w:lang w:val="en-GB"/>
              </w:rPr>
              <w:t>Discretionary &lt;Dscrtnry&gt;</w:t>
            </w:r>
          </w:p>
        </w:tc>
        <w:tc>
          <w:tcPr>
            <w:tcW w:w="1162" w:type="dxa"/>
          </w:tcPr>
          <w:p w14:paraId="6EAB441A" w14:textId="4FE4FDDB" w:rsidR="00352146" w:rsidRPr="000B3821" w:rsidRDefault="00352146" w:rsidP="00352146">
            <w:pPr>
              <w:jc w:val="left"/>
              <w:rPr>
                <w:lang w:val="en-GB"/>
              </w:rPr>
            </w:pPr>
            <w:r w:rsidRPr="000B3821">
              <w:rPr>
                <w:lang w:val="en-GB"/>
              </w:rPr>
              <w:t xml:space="preserve">Document </w:t>
            </w:r>
          </w:p>
        </w:tc>
        <w:tc>
          <w:tcPr>
            <w:tcW w:w="4470" w:type="dxa"/>
          </w:tcPr>
          <w:p w14:paraId="3B60959A" w14:textId="77777777" w:rsidR="00352146" w:rsidRPr="000B3821" w:rsidRDefault="00352146" w:rsidP="00352146">
            <w:pPr>
              <w:jc w:val="left"/>
              <w:rPr>
                <w:lang w:val="en-GB"/>
              </w:rPr>
            </w:pPr>
          </w:p>
        </w:tc>
        <w:tc>
          <w:tcPr>
            <w:tcW w:w="1319" w:type="dxa"/>
          </w:tcPr>
          <w:p w14:paraId="03580E0A" w14:textId="1EEB88B6" w:rsidR="00352146" w:rsidRPr="000B3821" w:rsidRDefault="00352146" w:rsidP="00352146">
            <w:pPr>
              <w:jc w:val="left"/>
              <w:rPr>
                <w:lang w:val="en-GB"/>
              </w:rPr>
            </w:pPr>
            <w:r w:rsidRPr="000B3821">
              <w:rPr>
                <w:lang w:val="en-GB"/>
              </w:rPr>
              <w:t>O</w:t>
            </w:r>
          </w:p>
        </w:tc>
        <w:tc>
          <w:tcPr>
            <w:tcW w:w="2609" w:type="dxa"/>
          </w:tcPr>
          <w:p w14:paraId="641F47FC" w14:textId="77777777" w:rsidR="00352146" w:rsidRPr="000B3821" w:rsidRDefault="00352146" w:rsidP="00352146">
            <w:pPr>
              <w:jc w:val="left"/>
              <w:rPr>
                <w:lang w:val="en-GB"/>
              </w:rPr>
            </w:pPr>
          </w:p>
        </w:tc>
      </w:tr>
      <w:tr w:rsidR="00352146" w:rsidRPr="000B3821" w14:paraId="61069285" w14:textId="77777777" w:rsidTr="00547C1E">
        <w:tc>
          <w:tcPr>
            <w:tcW w:w="3736" w:type="dxa"/>
          </w:tcPr>
          <w:p w14:paraId="6083892B" w14:textId="43F910D4" w:rsidR="00352146" w:rsidRPr="000B3821" w:rsidRDefault="00352146" w:rsidP="00352146">
            <w:pPr>
              <w:jc w:val="left"/>
              <w:rPr>
                <w:lang w:val="en-GB"/>
              </w:rPr>
            </w:pPr>
            <w:r w:rsidRPr="000B3821">
              <w:rPr>
                <w:lang w:val="en-GB"/>
              </w:rPr>
              <w:t>OneYear &lt;OneYr&gt;</w:t>
            </w:r>
          </w:p>
        </w:tc>
        <w:tc>
          <w:tcPr>
            <w:tcW w:w="1162" w:type="dxa"/>
          </w:tcPr>
          <w:p w14:paraId="3132122F" w14:textId="4CE872E7" w:rsidR="00352146" w:rsidRPr="000B3821" w:rsidRDefault="00352146" w:rsidP="00352146">
            <w:pPr>
              <w:jc w:val="left"/>
              <w:rPr>
                <w:lang w:val="en-GB"/>
              </w:rPr>
            </w:pPr>
            <w:r w:rsidRPr="000B3821">
              <w:rPr>
                <w:lang w:val="en-GB"/>
              </w:rPr>
              <w:t xml:space="preserve">Document </w:t>
            </w:r>
          </w:p>
        </w:tc>
        <w:tc>
          <w:tcPr>
            <w:tcW w:w="4470" w:type="dxa"/>
          </w:tcPr>
          <w:p w14:paraId="68F06D90" w14:textId="77777777" w:rsidR="00352146" w:rsidRPr="000B3821" w:rsidRDefault="00352146" w:rsidP="00352146">
            <w:pPr>
              <w:jc w:val="left"/>
              <w:rPr>
                <w:lang w:val="en-GB"/>
              </w:rPr>
            </w:pPr>
          </w:p>
        </w:tc>
        <w:tc>
          <w:tcPr>
            <w:tcW w:w="1319" w:type="dxa"/>
          </w:tcPr>
          <w:p w14:paraId="6AA81B01" w14:textId="0C8CD805" w:rsidR="00352146" w:rsidRPr="000B3821" w:rsidRDefault="00352146" w:rsidP="00352146">
            <w:pPr>
              <w:jc w:val="left"/>
              <w:rPr>
                <w:lang w:val="en-GB"/>
              </w:rPr>
            </w:pPr>
            <w:r w:rsidRPr="000B3821">
              <w:rPr>
                <w:lang w:val="en-GB"/>
              </w:rPr>
              <w:t>O</w:t>
            </w:r>
          </w:p>
        </w:tc>
        <w:tc>
          <w:tcPr>
            <w:tcW w:w="2609" w:type="dxa"/>
          </w:tcPr>
          <w:p w14:paraId="4E20F291" w14:textId="77777777" w:rsidR="00352146" w:rsidRPr="000B3821" w:rsidRDefault="00352146" w:rsidP="00352146">
            <w:pPr>
              <w:jc w:val="left"/>
              <w:rPr>
                <w:lang w:val="en-GB"/>
              </w:rPr>
            </w:pPr>
          </w:p>
        </w:tc>
      </w:tr>
      <w:tr w:rsidR="00352146" w:rsidRPr="000B3821" w14:paraId="29E96A5D" w14:textId="77777777" w:rsidTr="00547C1E">
        <w:tc>
          <w:tcPr>
            <w:tcW w:w="3736" w:type="dxa"/>
          </w:tcPr>
          <w:p w14:paraId="06DA8B1E" w14:textId="33CA5A8C" w:rsidR="00352146" w:rsidRPr="000B3821" w:rsidRDefault="00352146" w:rsidP="00352146">
            <w:pPr>
              <w:jc w:val="left"/>
              <w:rPr>
                <w:lang w:val="en-GB"/>
              </w:rPr>
            </w:pPr>
            <w:r w:rsidRPr="000B3821">
              <w:rPr>
                <w:lang w:val="en-GB"/>
              </w:rPr>
              <w:t>TwoYears &lt;TwoYrs&gt;</w:t>
            </w:r>
          </w:p>
        </w:tc>
        <w:tc>
          <w:tcPr>
            <w:tcW w:w="1162" w:type="dxa"/>
          </w:tcPr>
          <w:p w14:paraId="0917C1F0" w14:textId="1247F1F7" w:rsidR="00352146" w:rsidRPr="000B3821" w:rsidRDefault="00352146" w:rsidP="00352146">
            <w:pPr>
              <w:jc w:val="left"/>
              <w:rPr>
                <w:lang w:val="en-GB"/>
              </w:rPr>
            </w:pPr>
            <w:r w:rsidRPr="000B3821">
              <w:rPr>
                <w:lang w:val="en-GB"/>
              </w:rPr>
              <w:t xml:space="preserve">Document </w:t>
            </w:r>
          </w:p>
        </w:tc>
        <w:tc>
          <w:tcPr>
            <w:tcW w:w="4470" w:type="dxa"/>
          </w:tcPr>
          <w:p w14:paraId="6F77C4F7" w14:textId="77777777" w:rsidR="00352146" w:rsidRPr="000B3821" w:rsidRDefault="00352146" w:rsidP="00352146">
            <w:pPr>
              <w:jc w:val="left"/>
              <w:rPr>
                <w:lang w:val="en-GB"/>
              </w:rPr>
            </w:pPr>
          </w:p>
        </w:tc>
        <w:tc>
          <w:tcPr>
            <w:tcW w:w="1319" w:type="dxa"/>
          </w:tcPr>
          <w:p w14:paraId="60CC1B15" w14:textId="6D1A4268" w:rsidR="00352146" w:rsidRPr="000B3821" w:rsidRDefault="00352146" w:rsidP="00352146">
            <w:pPr>
              <w:jc w:val="left"/>
              <w:rPr>
                <w:lang w:val="en-GB"/>
              </w:rPr>
            </w:pPr>
            <w:r w:rsidRPr="000B3821">
              <w:rPr>
                <w:lang w:val="en-GB"/>
              </w:rPr>
              <w:t>O</w:t>
            </w:r>
          </w:p>
        </w:tc>
        <w:tc>
          <w:tcPr>
            <w:tcW w:w="2609" w:type="dxa"/>
          </w:tcPr>
          <w:p w14:paraId="1137EF71" w14:textId="77777777" w:rsidR="00352146" w:rsidRPr="000B3821" w:rsidRDefault="00352146" w:rsidP="00352146">
            <w:pPr>
              <w:jc w:val="left"/>
              <w:rPr>
                <w:lang w:val="en-GB"/>
              </w:rPr>
            </w:pPr>
          </w:p>
        </w:tc>
      </w:tr>
      <w:tr w:rsidR="00352146" w:rsidRPr="000B3821" w14:paraId="5ED9ED6E" w14:textId="77777777" w:rsidTr="00547C1E">
        <w:tc>
          <w:tcPr>
            <w:tcW w:w="3736" w:type="dxa"/>
          </w:tcPr>
          <w:p w14:paraId="2F719FDF" w14:textId="0BAB0905" w:rsidR="00352146" w:rsidRPr="000B3821" w:rsidRDefault="00352146" w:rsidP="00352146">
            <w:pPr>
              <w:jc w:val="left"/>
              <w:rPr>
                <w:lang w:val="en-GB"/>
              </w:rPr>
            </w:pPr>
            <w:r w:rsidRPr="000B3821">
              <w:rPr>
                <w:lang w:val="en-GB"/>
              </w:rPr>
              <w:t>ThreeYears &lt;ThreeYrs&gt;</w:t>
            </w:r>
          </w:p>
        </w:tc>
        <w:tc>
          <w:tcPr>
            <w:tcW w:w="1162" w:type="dxa"/>
          </w:tcPr>
          <w:p w14:paraId="350F0C6D" w14:textId="23727A08" w:rsidR="00352146" w:rsidRPr="000B3821" w:rsidRDefault="00352146" w:rsidP="00352146">
            <w:pPr>
              <w:jc w:val="left"/>
              <w:rPr>
                <w:lang w:val="en-GB"/>
              </w:rPr>
            </w:pPr>
            <w:r w:rsidRPr="000B3821">
              <w:rPr>
                <w:lang w:val="en-GB"/>
              </w:rPr>
              <w:t xml:space="preserve">Document </w:t>
            </w:r>
          </w:p>
        </w:tc>
        <w:tc>
          <w:tcPr>
            <w:tcW w:w="4470" w:type="dxa"/>
          </w:tcPr>
          <w:p w14:paraId="1D5C76FC" w14:textId="77777777" w:rsidR="00352146" w:rsidRPr="000B3821" w:rsidRDefault="00352146" w:rsidP="00352146">
            <w:pPr>
              <w:jc w:val="left"/>
              <w:rPr>
                <w:lang w:val="en-GB"/>
              </w:rPr>
            </w:pPr>
          </w:p>
        </w:tc>
        <w:tc>
          <w:tcPr>
            <w:tcW w:w="1319" w:type="dxa"/>
          </w:tcPr>
          <w:p w14:paraId="7F4D5CA9" w14:textId="79C04E42" w:rsidR="00352146" w:rsidRPr="000B3821" w:rsidRDefault="00352146" w:rsidP="00352146">
            <w:pPr>
              <w:jc w:val="left"/>
              <w:rPr>
                <w:lang w:val="en-GB"/>
              </w:rPr>
            </w:pPr>
            <w:r w:rsidRPr="000B3821">
              <w:rPr>
                <w:lang w:val="en-GB"/>
              </w:rPr>
              <w:t>O</w:t>
            </w:r>
          </w:p>
        </w:tc>
        <w:tc>
          <w:tcPr>
            <w:tcW w:w="2609" w:type="dxa"/>
          </w:tcPr>
          <w:p w14:paraId="55E8CBA9" w14:textId="77777777" w:rsidR="00352146" w:rsidRPr="000B3821" w:rsidRDefault="00352146" w:rsidP="00352146">
            <w:pPr>
              <w:jc w:val="left"/>
              <w:rPr>
                <w:lang w:val="en-GB"/>
              </w:rPr>
            </w:pPr>
          </w:p>
        </w:tc>
      </w:tr>
      <w:tr w:rsidR="00F96635" w:rsidRPr="000B3821" w14:paraId="537ACF9F" w14:textId="77777777" w:rsidTr="00547C1E">
        <w:tc>
          <w:tcPr>
            <w:tcW w:w="3736" w:type="dxa"/>
          </w:tcPr>
          <w:p w14:paraId="71BA2CB3" w14:textId="04685193" w:rsidR="00F96635" w:rsidRPr="000B3821" w:rsidRDefault="00F96635" w:rsidP="00F96635">
            <w:pPr>
              <w:jc w:val="left"/>
              <w:rPr>
                <w:lang w:val="en-GB"/>
              </w:rPr>
            </w:pPr>
            <w:r w:rsidRPr="000B3821">
              <w:rPr>
                <w:lang w:val="en-GB"/>
              </w:rPr>
              <w:t>NoAction &lt;NoActn&gt;</w:t>
            </w:r>
          </w:p>
        </w:tc>
        <w:tc>
          <w:tcPr>
            <w:tcW w:w="1162" w:type="dxa"/>
          </w:tcPr>
          <w:p w14:paraId="0E51C531" w14:textId="31857A55" w:rsidR="00F96635" w:rsidRPr="000B3821" w:rsidRDefault="00F96635" w:rsidP="00F96635">
            <w:pPr>
              <w:jc w:val="left"/>
              <w:rPr>
                <w:lang w:val="en-GB"/>
              </w:rPr>
            </w:pPr>
            <w:r w:rsidRPr="000B3821">
              <w:rPr>
                <w:lang w:val="en-GB"/>
              </w:rPr>
              <w:t xml:space="preserve">Document </w:t>
            </w:r>
          </w:p>
        </w:tc>
        <w:tc>
          <w:tcPr>
            <w:tcW w:w="4470" w:type="dxa"/>
          </w:tcPr>
          <w:p w14:paraId="7206AD82" w14:textId="77777777" w:rsidR="00F96635" w:rsidRPr="000B3821" w:rsidRDefault="00F96635" w:rsidP="00F96635">
            <w:pPr>
              <w:jc w:val="left"/>
              <w:rPr>
                <w:lang w:val="en-GB"/>
              </w:rPr>
            </w:pPr>
          </w:p>
        </w:tc>
        <w:tc>
          <w:tcPr>
            <w:tcW w:w="1319" w:type="dxa"/>
          </w:tcPr>
          <w:p w14:paraId="053B43B9" w14:textId="68B2D6E2" w:rsidR="00F96635" w:rsidRPr="000B3821" w:rsidRDefault="00F96635" w:rsidP="00F96635">
            <w:pPr>
              <w:jc w:val="left"/>
              <w:rPr>
                <w:lang w:val="en-GB"/>
              </w:rPr>
            </w:pPr>
            <w:r w:rsidRPr="000B3821">
              <w:rPr>
                <w:lang w:val="en-GB"/>
              </w:rPr>
              <w:t>O</w:t>
            </w:r>
          </w:p>
        </w:tc>
        <w:tc>
          <w:tcPr>
            <w:tcW w:w="2609" w:type="dxa"/>
          </w:tcPr>
          <w:p w14:paraId="4DA1CE79" w14:textId="77777777" w:rsidR="00F96635" w:rsidRPr="000B3821" w:rsidRDefault="00F96635" w:rsidP="00F96635">
            <w:pPr>
              <w:jc w:val="left"/>
              <w:rPr>
                <w:lang w:val="en-GB"/>
              </w:rPr>
            </w:pPr>
          </w:p>
        </w:tc>
      </w:tr>
      <w:tr w:rsidR="00F96635" w:rsidRPr="000B3821" w14:paraId="151173A8" w14:textId="77777777" w:rsidTr="00547C1E">
        <w:tc>
          <w:tcPr>
            <w:tcW w:w="3736" w:type="dxa"/>
          </w:tcPr>
          <w:p w14:paraId="6A5C5F2A" w14:textId="3AEF9FBD" w:rsidR="00F96635" w:rsidRPr="000B3821" w:rsidRDefault="00F96635" w:rsidP="00F96635">
            <w:pPr>
              <w:jc w:val="left"/>
              <w:rPr>
                <w:lang w:val="en-GB"/>
              </w:rPr>
            </w:pPr>
            <w:r w:rsidRPr="000B3821">
              <w:rPr>
                <w:lang w:val="en-GB"/>
              </w:rPr>
              <w:t>Blank &lt;Blnk&gt;</w:t>
            </w:r>
          </w:p>
        </w:tc>
        <w:tc>
          <w:tcPr>
            <w:tcW w:w="1162" w:type="dxa"/>
          </w:tcPr>
          <w:p w14:paraId="74BBCD2F" w14:textId="61873382" w:rsidR="00F96635" w:rsidRPr="000B3821" w:rsidRDefault="00F96635" w:rsidP="00F96635">
            <w:pPr>
              <w:jc w:val="left"/>
              <w:rPr>
                <w:lang w:val="en-GB"/>
              </w:rPr>
            </w:pPr>
            <w:r w:rsidRPr="000B3821">
              <w:rPr>
                <w:lang w:val="en-GB"/>
              </w:rPr>
              <w:t xml:space="preserve">Document </w:t>
            </w:r>
          </w:p>
        </w:tc>
        <w:tc>
          <w:tcPr>
            <w:tcW w:w="4470" w:type="dxa"/>
          </w:tcPr>
          <w:p w14:paraId="63BB78BC" w14:textId="77777777" w:rsidR="00F96635" w:rsidRPr="000B3821" w:rsidRDefault="00F96635" w:rsidP="00F96635">
            <w:pPr>
              <w:jc w:val="left"/>
              <w:rPr>
                <w:lang w:val="en-GB"/>
              </w:rPr>
            </w:pPr>
          </w:p>
        </w:tc>
        <w:tc>
          <w:tcPr>
            <w:tcW w:w="1319" w:type="dxa"/>
          </w:tcPr>
          <w:p w14:paraId="2A13BD75" w14:textId="1ACFF40C" w:rsidR="00F96635" w:rsidRPr="000B3821" w:rsidRDefault="00F96635" w:rsidP="00F96635">
            <w:pPr>
              <w:jc w:val="left"/>
              <w:rPr>
                <w:lang w:val="en-GB"/>
              </w:rPr>
            </w:pPr>
            <w:r w:rsidRPr="000B3821">
              <w:rPr>
                <w:lang w:val="en-GB"/>
              </w:rPr>
              <w:t>O</w:t>
            </w:r>
          </w:p>
        </w:tc>
        <w:tc>
          <w:tcPr>
            <w:tcW w:w="2609" w:type="dxa"/>
          </w:tcPr>
          <w:p w14:paraId="52580054" w14:textId="77777777" w:rsidR="00F96635" w:rsidRPr="000B3821" w:rsidRDefault="00F96635" w:rsidP="00F96635">
            <w:pPr>
              <w:jc w:val="left"/>
              <w:rPr>
                <w:lang w:val="en-GB"/>
              </w:rPr>
            </w:pPr>
          </w:p>
        </w:tc>
      </w:tr>
      <w:tr w:rsidR="00F96635" w:rsidRPr="000B3821" w14:paraId="29F31AA3" w14:textId="77777777" w:rsidTr="006A08CD">
        <w:tc>
          <w:tcPr>
            <w:tcW w:w="13296" w:type="dxa"/>
            <w:gridSpan w:val="5"/>
            <w:shd w:val="clear" w:color="auto" w:fill="D9D9D9" w:themeFill="background1" w:themeFillShade="D9"/>
          </w:tcPr>
          <w:p w14:paraId="2DE0F3BB" w14:textId="196A0D44" w:rsidR="00F96635" w:rsidRPr="000B3821" w:rsidRDefault="00F96635" w:rsidP="00F96635">
            <w:pPr>
              <w:jc w:val="left"/>
              <w:rPr>
                <w:lang w:val="en-GB"/>
              </w:rPr>
            </w:pPr>
            <w:r w:rsidRPr="000B3821">
              <w:rPr>
                <w:lang w:val="en-GB"/>
              </w:rPr>
              <w:t>P</w:t>
            </w:r>
            <w:r w:rsidRPr="000B3821">
              <w:rPr>
                <w:shd w:val="clear" w:color="auto" w:fill="D9D9D9" w:themeFill="background1" w:themeFillShade="D9"/>
                <w:lang w:val="en-GB"/>
              </w:rPr>
              <w:t xml:space="preserve">articipation </w:t>
            </w:r>
          </w:p>
        </w:tc>
      </w:tr>
      <w:tr w:rsidR="00F96635" w:rsidRPr="000B3821" w14:paraId="1F864F5A" w14:textId="77777777" w:rsidTr="00547C1E">
        <w:tc>
          <w:tcPr>
            <w:tcW w:w="3736" w:type="dxa"/>
          </w:tcPr>
          <w:p w14:paraId="10A2A924" w14:textId="5DDBA8A0" w:rsidR="00F96635" w:rsidRPr="000B3821" w:rsidRDefault="00F96635" w:rsidP="00F96635">
            <w:pPr>
              <w:jc w:val="left"/>
              <w:rPr>
                <w:lang w:val="en-GB"/>
              </w:rPr>
            </w:pPr>
            <w:r w:rsidRPr="000B3821">
              <w:rPr>
                <w:lang w:val="en-GB"/>
              </w:rPr>
              <w:t>TotalNumberOfVotingRights &lt;TtlNbOfVtngRghts&gt;</w:t>
            </w:r>
          </w:p>
        </w:tc>
        <w:tc>
          <w:tcPr>
            <w:tcW w:w="1162" w:type="dxa"/>
          </w:tcPr>
          <w:p w14:paraId="4B3F8293" w14:textId="7A6218A0" w:rsidR="00F96635" w:rsidRPr="000B3821" w:rsidRDefault="00F96635" w:rsidP="00F96635">
            <w:pPr>
              <w:jc w:val="left"/>
              <w:rPr>
                <w:lang w:val="en-GB"/>
              </w:rPr>
            </w:pPr>
            <w:r w:rsidRPr="000B3821">
              <w:rPr>
                <w:lang w:val="en-GB"/>
              </w:rPr>
              <w:t xml:space="preserve">Document </w:t>
            </w:r>
          </w:p>
        </w:tc>
        <w:tc>
          <w:tcPr>
            <w:tcW w:w="4470" w:type="dxa"/>
          </w:tcPr>
          <w:p w14:paraId="5E811997" w14:textId="77777777" w:rsidR="00F96635" w:rsidRPr="000B3821" w:rsidRDefault="00F96635" w:rsidP="00F96635">
            <w:pPr>
              <w:jc w:val="left"/>
              <w:rPr>
                <w:lang w:val="en-GB"/>
              </w:rPr>
            </w:pPr>
          </w:p>
        </w:tc>
        <w:tc>
          <w:tcPr>
            <w:tcW w:w="1319" w:type="dxa"/>
          </w:tcPr>
          <w:p w14:paraId="19BFAE0B" w14:textId="20579961" w:rsidR="00F96635" w:rsidRPr="000B3821" w:rsidRDefault="00F96635" w:rsidP="00F96635">
            <w:pPr>
              <w:jc w:val="left"/>
              <w:rPr>
                <w:lang w:val="en-GB"/>
              </w:rPr>
            </w:pPr>
            <w:r w:rsidRPr="000B3821">
              <w:rPr>
                <w:lang w:val="en-GB"/>
              </w:rPr>
              <w:t>O</w:t>
            </w:r>
          </w:p>
        </w:tc>
        <w:tc>
          <w:tcPr>
            <w:tcW w:w="2609" w:type="dxa"/>
          </w:tcPr>
          <w:p w14:paraId="69849CF5" w14:textId="77777777" w:rsidR="00F96635" w:rsidRPr="000B3821" w:rsidRDefault="00F96635" w:rsidP="00F96635">
            <w:pPr>
              <w:jc w:val="left"/>
              <w:rPr>
                <w:lang w:val="en-GB"/>
              </w:rPr>
            </w:pPr>
          </w:p>
        </w:tc>
      </w:tr>
    </w:tbl>
    <w:p w14:paraId="0C7100DF"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5CEDE35E" w14:textId="77777777" w:rsidR="00ED3C5D" w:rsidRPr="000B3821" w:rsidRDefault="00ED3C5D" w:rsidP="00ED3C5D">
      <w:pPr>
        <w:ind w:left="360"/>
        <w:rPr>
          <w:lang w:val="en-GB"/>
        </w:rPr>
      </w:pPr>
    </w:p>
    <w:p w14:paraId="4D1908F7" w14:textId="765EB0B1" w:rsidR="002970B0" w:rsidRDefault="002970B0">
      <w:pPr>
        <w:spacing w:after="0"/>
        <w:jc w:val="left"/>
        <w:rPr>
          <w:ins w:id="222" w:author="Mariangela FUMAGALLI" w:date="2022-06-17T09:12:00Z"/>
          <w:lang w:val="en-GB"/>
        </w:rPr>
      </w:pPr>
      <w:ins w:id="223" w:author="Mariangela FUMAGALLI" w:date="2022-06-17T09:12:00Z">
        <w:r>
          <w:rPr>
            <w:lang w:val="en-GB"/>
          </w:rPr>
          <w:br w:type="page"/>
        </w:r>
      </w:ins>
    </w:p>
    <w:p w14:paraId="78BCB571" w14:textId="536CF2DC" w:rsidR="002970B0" w:rsidRDefault="002970B0" w:rsidP="006575CC">
      <w:pPr>
        <w:pStyle w:val="Heading1"/>
      </w:pPr>
      <w:bookmarkStart w:id="224" w:name="_Toc113870279"/>
      <w:ins w:id="225" w:author="Mariangela FUMAGALLI" w:date="2022-06-17T09:12:00Z">
        <w:r>
          <w:lastRenderedPageBreak/>
          <w:t>Pagination</w:t>
        </w:r>
      </w:ins>
      <w:bookmarkEnd w:id="224"/>
    </w:p>
    <w:p w14:paraId="0FB08FC5" w14:textId="77777777" w:rsidR="00985004" w:rsidRPr="002970B0" w:rsidRDefault="00985004" w:rsidP="00D6563F">
      <w:pPr>
        <w:pStyle w:val="Heading2"/>
        <w:rPr>
          <w:ins w:id="226" w:author="Mariangela FUMAGALLI" w:date="2022-06-17T09:12:00Z"/>
          <w:lang w:val="en-GB"/>
        </w:rPr>
      </w:pPr>
      <w:bookmarkStart w:id="227" w:name="_Toc113870280"/>
      <w:ins w:id="228" w:author="Mariangela FUMAGALLI" w:date="2022-06-17T09:14:00Z">
        <w:r w:rsidRPr="002970B0">
          <w:rPr>
            <w:lang w:val="en-GB"/>
          </w:rPr>
          <w:t>Pagination of seev.001 (MENO)</w:t>
        </w:r>
      </w:ins>
      <w:bookmarkEnd w:id="227"/>
    </w:p>
    <w:p w14:paraId="0FECBCAB" w14:textId="77777777" w:rsidR="00804101" w:rsidRDefault="00804101" w:rsidP="00804101">
      <w:pPr>
        <w:rPr>
          <w:ins w:id="229" w:author="LITTRE Jacques" w:date="2022-09-12T09:30:00Z"/>
        </w:rPr>
      </w:pPr>
      <w:ins w:id="230" w:author="LITTRE Jacques" w:date="2022-09-12T09:30:00Z">
        <w:r>
          <w:t xml:space="preserve">For long MeetingNotification messages for which the length would overcome the maximum network payload  size limit (for instance 10K characters on SWIFTNet FIN or 100 KB on SwiftNet Interact or FINplus for the payload), a pagination mechanism is available through the use of the </w:t>
        </w:r>
        <w:r w:rsidRPr="0083568F">
          <w:rPr>
            <w:i/>
            <w:iCs/>
          </w:rPr>
          <w:t>Pagination</w:t>
        </w:r>
        <w:r>
          <w:t xml:space="preserve"> element present at the top of these messages.</w:t>
        </w:r>
      </w:ins>
    </w:p>
    <w:p w14:paraId="323EB714" w14:textId="77777777" w:rsidR="00804101" w:rsidRDefault="00804101" w:rsidP="00804101">
      <w:pPr>
        <w:rPr>
          <w:ins w:id="231" w:author="LITTRE Jacques" w:date="2022-09-12T09:30:00Z"/>
        </w:rPr>
      </w:pPr>
      <w:ins w:id="232" w:author="LITTRE Jacques" w:date="2022-09-12T09:30:00Z">
        <w:r>
          <w:t>The need for pagination could occur for instance in the following cases or a combination of these cases:</w:t>
        </w:r>
      </w:ins>
    </w:p>
    <w:p w14:paraId="2B02389C" w14:textId="77777777" w:rsidR="00804101" w:rsidRDefault="00804101" w:rsidP="00804101">
      <w:pPr>
        <w:pStyle w:val="ListParagraph"/>
        <w:numPr>
          <w:ilvl w:val="0"/>
          <w:numId w:val="30"/>
        </w:numPr>
        <w:spacing w:before="0" w:after="0"/>
        <w:jc w:val="left"/>
        <w:rPr>
          <w:ins w:id="233" w:author="LITTRE Jacques" w:date="2022-09-12T09:30:00Z"/>
        </w:rPr>
      </w:pPr>
      <w:ins w:id="234" w:author="LITTRE Jacques" w:date="2022-09-12T09:30:00Z">
        <w:r>
          <w:t>if there are a large number of meeting resolutions (&lt;Rsltn&gt;) communicated in multiple languages;</w:t>
        </w:r>
      </w:ins>
    </w:p>
    <w:p w14:paraId="0F4270F2" w14:textId="77777777" w:rsidR="00804101" w:rsidRDefault="00804101" w:rsidP="00804101">
      <w:pPr>
        <w:pStyle w:val="ListParagraph"/>
        <w:numPr>
          <w:ilvl w:val="0"/>
          <w:numId w:val="30"/>
        </w:numPr>
        <w:spacing w:before="0" w:after="0"/>
        <w:jc w:val="left"/>
        <w:rPr>
          <w:ins w:id="235" w:author="LITTRE Jacques" w:date="2022-09-12T09:30:00Z"/>
        </w:rPr>
      </w:pPr>
      <w:ins w:id="236" w:author="LITTRE Jacques" w:date="2022-09-12T09:30:00Z">
        <w:r>
          <w:t>if there are a large number of securities (&lt;Scty&gt;) or  many positions and rights holders to be communicated;</w:t>
        </w:r>
      </w:ins>
    </w:p>
    <w:p w14:paraId="02F3B734" w14:textId="77777777" w:rsidR="00804101" w:rsidRDefault="00804101" w:rsidP="00804101">
      <w:pPr>
        <w:pStyle w:val="ListParagraph"/>
        <w:numPr>
          <w:ilvl w:val="0"/>
          <w:numId w:val="30"/>
        </w:numPr>
        <w:spacing w:before="0" w:after="0"/>
        <w:jc w:val="left"/>
        <w:rPr>
          <w:ins w:id="237" w:author="LITTRE Jacques" w:date="2022-09-12T09:30:00Z"/>
        </w:rPr>
      </w:pPr>
      <w:ins w:id="238" w:author="LITTRE Jacques" w:date="2022-09-12T09:30:00Z">
        <w:r>
          <w:t>If long disclaimer text must be included</w:t>
        </w:r>
      </w:ins>
    </w:p>
    <w:p w14:paraId="455D1552" w14:textId="77777777" w:rsidR="00804101" w:rsidRDefault="00804101" w:rsidP="00804101">
      <w:pPr>
        <w:rPr>
          <w:ins w:id="239" w:author="LITTRE Jacques" w:date="2022-09-12T09:30:00Z"/>
        </w:rPr>
      </w:pPr>
      <w:ins w:id="240" w:author="LITTRE Jacques" w:date="2022-09-12T09:30:00Z">
        <w:r w:rsidRPr="0038562A">
          <w:t>In th</w:t>
        </w:r>
        <w:r>
          <w:t>e</w:t>
        </w:r>
        <w:r w:rsidRPr="0038562A">
          <w:t>s</w:t>
        </w:r>
        <w:r>
          <w:t>e</w:t>
        </w:r>
        <w:r w:rsidRPr="0038562A">
          <w:t xml:space="preserve"> case</w:t>
        </w:r>
        <w:r>
          <w:t>s, the set of meeting resolutions, the positions or the disclaimer text could eventually be split amongst several multi-parts linked meeting notification messages.</w:t>
        </w:r>
      </w:ins>
    </w:p>
    <w:p w14:paraId="0A1D2E7F" w14:textId="77777777" w:rsidR="00804101" w:rsidRDefault="00804101" w:rsidP="00804101">
      <w:pPr>
        <w:rPr>
          <w:ins w:id="241" w:author="LITTRE Jacques" w:date="2022-09-12T09:30:00Z"/>
        </w:rPr>
      </w:pPr>
      <w:ins w:id="242" w:author="LITTRE Jacques" w:date="2022-09-12T09:30:00Z">
        <w:r>
          <w:t>In order to minimise the need for pagination, the following market practices are recommended:</w:t>
        </w:r>
      </w:ins>
    </w:p>
    <w:p w14:paraId="1C8D7E47" w14:textId="77777777" w:rsidR="00804101" w:rsidRDefault="00804101" w:rsidP="00804101">
      <w:pPr>
        <w:pStyle w:val="ListParagraph"/>
        <w:numPr>
          <w:ilvl w:val="0"/>
          <w:numId w:val="37"/>
        </w:numPr>
        <w:spacing w:before="0" w:after="0"/>
        <w:jc w:val="left"/>
        <w:rPr>
          <w:ins w:id="243" w:author="LITTRE Jacques" w:date="2022-09-12T09:30:00Z"/>
        </w:rPr>
      </w:pPr>
      <w:ins w:id="244" w:author="LITTRE Jacques" w:date="2022-09-12T09:30:00Z">
        <w:r>
          <w:t>Use only one meeting notification per security</w:t>
        </w:r>
      </w:ins>
    </w:p>
    <w:p w14:paraId="7B322FD9" w14:textId="77777777" w:rsidR="00804101" w:rsidRPr="000B3821" w:rsidRDefault="00804101" w:rsidP="00804101">
      <w:pPr>
        <w:pStyle w:val="ListParagraph"/>
        <w:numPr>
          <w:ilvl w:val="0"/>
          <w:numId w:val="37"/>
        </w:numPr>
        <w:spacing w:before="0" w:after="0"/>
        <w:jc w:val="left"/>
        <w:rPr>
          <w:ins w:id="245" w:author="LITTRE Jacques" w:date="2022-09-12T09:30:00Z"/>
        </w:rPr>
      </w:pPr>
      <w:ins w:id="246" w:author="LITTRE Jacques" w:date="2022-09-12T09:30:00Z">
        <w:r>
          <w:t xml:space="preserve">Use only </w:t>
        </w:r>
        <w:r w:rsidRPr="000B3821">
          <w:t>one message per safekeeping account;</w:t>
        </w:r>
      </w:ins>
    </w:p>
    <w:p w14:paraId="4F6291AA" w14:textId="77777777" w:rsidR="00804101" w:rsidRPr="000B3821" w:rsidRDefault="00804101" w:rsidP="00804101">
      <w:pPr>
        <w:pStyle w:val="ListParagraph"/>
        <w:numPr>
          <w:ilvl w:val="0"/>
          <w:numId w:val="37"/>
        </w:numPr>
        <w:spacing w:before="0" w:after="0"/>
        <w:rPr>
          <w:ins w:id="247" w:author="LITTRE Jacques" w:date="2022-09-12T09:30:00Z"/>
        </w:rPr>
      </w:pPr>
      <w:ins w:id="248" w:author="LITTRE Jacques" w:date="2022-09-12T09:30:00Z">
        <w:r>
          <w:t xml:space="preserve">Use </w:t>
        </w:r>
        <w:r w:rsidRPr="000B3821">
          <w:t>one message per client (without any mentioning of the safekeeping account details (equal to GENR in CA) without opening the Position block</w:t>
        </w:r>
      </w:ins>
    </w:p>
    <w:p w14:paraId="137B0E16" w14:textId="77777777" w:rsidR="00804101" w:rsidRDefault="00804101" w:rsidP="00804101">
      <w:pPr>
        <w:pStyle w:val="ListParagraph"/>
        <w:rPr>
          <w:ins w:id="249" w:author="LITTRE Jacques" w:date="2022-09-12T09:30:00Z"/>
        </w:rPr>
      </w:pPr>
    </w:p>
    <w:p w14:paraId="72D827F9" w14:textId="77777777" w:rsidR="00804101" w:rsidRDefault="00804101" w:rsidP="00804101">
      <w:pPr>
        <w:rPr>
          <w:ins w:id="250" w:author="LITTRE Jacques" w:date="2022-09-12T09:30:00Z"/>
        </w:rPr>
      </w:pPr>
      <w:ins w:id="251" w:author="LITTRE Jacques" w:date="2022-09-12T09:30:00Z">
        <w:r>
          <w:t>In the following guidelines, it is assumed that only one security per message is sent.</w:t>
        </w:r>
      </w:ins>
    </w:p>
    <w:p w14:paraId="4BCF2B29" w14:textId="77777777" w:rsidR="00804101" w:rsidRDefault="00804101" w:rsidP="00804101">
      <w:pPr>
        <w:rPr>
          <w:ins w:id="252" w:author="LITTRE Jacques" w:date="2022-09-12T09:30:00Z"/>
        </w:rPr>
      </w:pPr>
      <w:ins w:id="253" w:author="LITTRE Jacques" w:date="2022-09-12T09:30:00Z">
        <w:r>
          <w:t>The split of the information contents within the meeting notification should follow the following guidelines:</w:t>
        </w:r>
      </w:ins>
    </w:p>
    <w:p w14:paraId="65B7A8E5" w14:textId="77777777" w:rsidR="00804101" w:rsidRDefault="00804101" w:rsidP="00804101">
      <w:pPr>
        <w:rPr>
          <w:ins w:id="254" w:author="LITTRE Jacques" w:date="2022-09-12T09:30:00Z"/>
        </w:rPr>
      </w:pPr>
    </w:p>
    <w:p w14:paraId="51D753B3" w14:textId="77777777" w:rsidR="00804101" w:rsidRDefault="00804101" w:rsidP="00804101">
      <w:pPr>
        <w:pStyle w:val="ListParagraph"/>
        <w:numPr>
          <w:ilvl w:val="0"/>
          <w:numId w:val="29"/>
        </w:numPr>
        <w:spacing w:before="0" w:after="0"/>
        <w:jc w:val="left"/>
        <w:rPr>
          <w:ins w:id="255" w:author="LITTRE Jacques" w:date="2022-09-12T09:30:00Z"/>
        </w:rPr>
      </w:pPr>
      <w:ins w:id="256" w:author="LITTRE Jacques" w:date="2022-09-12T09:30:00Z">
        <w:r>
          <w:t>In the first page of the notification, the following building blocks should at least be present (if they contain information to be communicated):</w:t>
        </w:r>
      </w:ins>
    </w:p>
    <w:p w14:paraId="4CB2D331" w14:textId="77777777" w:rsidR="00804101" w:rsidRDefault="00804101" w:rsidP="00804101">
      <w:pPr>
        <w:pStyle w:val="ListParagraph"/>
        <w:numPr>
          <w:ilvl w:val="0"/>
          <w:numId w:val="38"/>
        </w:numPr>
        <w:spacing w:before="0" w:after="0"/>
        <w:jc w:val="left"/>
        <w:rPr>
          <w:ins w:id="257" w:author="LITTRE Jacques" w:date="2022-09-12T09:30:00Z"/>
        </w:rPr>
      </w:pPr>
      <w:ins w:id="258" w:author="LITTRE Jacques" w:date="2022-09-12T09:30:00Z">
        <w:r w:rsidRPr="000B65E1">
          <w:t>NotificationGeneralInformation</w:t>
        </w:r>
      </w:ins>
    </w:p>
    <w:p w14:paraId="035CDE7D" w14:textId="77777777" w:rsidR="00804101" w:rsidRDefault="00804101" w:rsidP="00804101">
      <w:pPr>
        <w:pStyle w:val="ListParagraph"/>
        <w:numPr>
          <w:ilvl w:val="0"/>
          <w:numId w:val="38"/>
        </w:numPr>
        <w:spacing w:before="0" w:after="0"/>
        <w:jc w:val="left"/>
        <w:rPr>
          <w:ins w:id="259" w:author="LITTRE Jacques" w:date="2022-09-12T09:30:00Z"/>
        </w:rPr>
      </w:pPr>
      <w:ins w:id="260" w:author="LITTRE Jacques" w:date="2022-09-12T09:30:00Z">
        <w:r w:rsidRPr="000B65E1">
          <w:t>NotificationUpdate</w:t>
        </w:r>
        <w:r>
          <w:t xml:space="preserve"> (if required)</w:t>
        </w:r>
      </w:ins>
    </w:p>
    <w:p w14:paraId="1CD0132A" w14:textId="77777777" w:rsidR="00804101" w:rsidRDefault="00804101" w:rsidP="00804101">
      <w:pPr>
        <w:pStyle w:val="ListParagraph"/>
        <w:numPr>
          <w:ilvl w:val="0"/>
          <w:numId w:val="38"/>
        </w:numPr>
        <w:spacing w:before="0" w:after="0"/>
        <w:jc w:val="left"/>
        <w:rPr>
          <w:ins w:id="261" w:author="LITTRE Jacques" w:date="2022-09-12T09:30:00Z"/>
        </w:rPr>
      </w:pPr>
      <w:ins w:id="262" w:author="LITTRE Jacques" w:date="2022-09-12T09:30:00Z">
        <w:r w:rsidRPr="00AC69F8">
          <w:t>EventsLinkage</w:t>
        </w:r>
      </w:ins>
    </w:p>
    <w:p w14:paraId="757BFD1C" w14:textId="77777777" w:rsidR="00804101" w:rsidRDefault="00804101" w:rsidP="00804101">
      <w:pPr>
        <w:pStyle w:val="ListParagraph"/>
        <w:numPr>
          <w:ilvl w:val="0"/>
          <w:numId w:val="38"/>
        </w:numPr>
        <w:spacing w:before="0" w:after="0"/>
        <w:jc w:val="left"/>
        <w:rPr>
          <w:ins w:id="263" w:author="LITTRE Jacques" w:date="2022-09-12T09:30:00Z"/>
        </w:rPr>
      </w:pPr>
      <w:ins w:id="264" w:author="LITTRE Jacques" w:date="2022-09-12T09:30:00Z">
        <w:r w:rsidRPr="00AC69F8">
          <w:t>Meeting</w:t>
        </w:r>
      </w:ins>
    </w:p>
    <w:p w14:paraId="30AA069F" w14:textId="77777777" w:rsidR="00804101" w:rsidRDefault="00804101" w:rsidP="00804101">
      <w:pPr>
        <w:pStyle w:val="ListParagraph"/>
        <w:numPr>
          <w:ilvl w:val="0"/>
          <w:numId w:val="38"/>
        </w:numPr>
        <w:spacing w:before="0" w:after="0"/>
        <w:jc w:val="left"/>
        <w:rPr>
          <w:ins w:id="265" w:author="LITTRE Jacques" w:date="2022-09-12T09:30:00Z"/>
        </w:rPr>
      </w:pPr>
      <w:ins w:id="266" w:author="LITTRE Jacques" w:date="2022-09-12T09:30:00Z">
        <w:r w:rsidRPr="00AC69F8">
          <w:t>MeetingDetails</w:t>
        </w:r>
      </w:ins>
    </w:p>
    <w:p w14:paraId="05CCC786" w14:textId="77777777" w:rsidR="00804101" w:rsidRDefault="00804101" w:rsidP="00804101">
      <w:pPr>
        <w:pStyle w:val="ListParagraph"/>
        <w:numPr>
          <w:ilvl w:val="0"/>
          <w:numId w:val="38"/>
        </w:numPr>
        <w:spacing w:before="0" w:after="0"/>
        <w:jc w:val="left"/>
        <w:rPr>
          <w:ins w:id="267" w:author="LITTRE Jacques" w:date="2022-09-12T09:30:00Z"/>
        </w:rPr>
      </w:pPr>
      <w:ins w:id="268" w:author="LITTRE Jacques" w:date="2022-09-12T09:30:00Z">
        <w:r>
          <w:t>Issuer</w:t>
        </w:r>
      </w:ins>
    </w:p>
    <w:p w14:paraId="1C0F1747" w14:textId="77777777" w:rsidR="00804101" w:rsidRDefault="00804101" w:rsidP="00804101">
      <w:pPr>
        <w:pStyle w:val="ListParagraph"/>
        <w:numPr>
          <w:ilvl w:val="0"/>
          <w:numId w:val="38"/>
        </w:numPr>
        <w:spacing w:before="0" w:after="0"/>
        <w:jc w:val="left"/>
        <w:rPr>
          <w:ins w:id="269" w:author="LITTRE Jacques" w:date="2022-09-12T09:30:00Z"/>
        </w:rPr>
      </w:pPr>
      <w:ins w:id="270" w:author="LITTRE Jacques" w:date="2022-09-12T09:30:00Z">
        <w:r>
          <w:t>IssuerAgent</w:t>
        </w:r>
      </w:ins>
    </w:p>
    <w:p w14:paraId="09FCD018" w14:textId="77777777" w:rsidR="00804101" w:rsidRDefault="00804101" w:rsidP="00804101">
      <w:pPr>
        <w:pStyle w:val="ListParagraph"/>
        <w:numPr>
          <w:ilvl w:val="0"/>
          <w:numId w:val="38"/>
        </w:numPr>
        <w:spacing w:before="0" w:after="0"/>
        <w:jc w:val="left"/>
        <w:rPr>
          <w:ins w:id="271" w:author="LITTRE Jacques" w:date="2022-09-12T09:30:00Z"/>
        </w:rPr>
      </w:pPr>
      <w:ins w:id="272" w:author="LITTRE Jacques" w:date="2022-09-12T09:30:00Z">
        <w:r>
          <w:t>Security (a single security only recommended)</w:t>
        </w:r>
      </w:ins>
    </w:p>
    <w:p w14:paraId="42C7DF44" w14:textId="77777777" w:rsidR="00804101" w:rsidRDefault="00804101" w:rsidP="00804101">
      <w:pPr>
        <w:pStyle w:val="ListParagraph"/>
        <w:numPr>
          <w:ilvl w:val="0"/>
          <w:numId w:val="38"/>
        </w:numPr>
        <w:spacing w:before="0" w:after="0"/>
        <w:jc w:val="left"/>
        <w:rPr>
          <w:ins w:id="273" w:author="LITTRE Jacques" w:date="2022-09-12T09:30:00Z"/>
        </w:rPr>
      </w:pPr>
      <w:ins w:id="274" w:author="LITTRE Jacques" w:date="2022-09-12T09:30:00Z">
        <w:r>
          <w:t>Vote</w:t>
        </w:r>
      </w:ins>
    </w:p>
    <w:p w14:paraId="08CD168A" w14:textId="77777777" w:rsidR="00804101" w:rsidRDefault="00804101" w:rsidP="00804101">
      <w:pPr>
        <w:pStyle w:val="ListParagraph"/>
        <w:numPr>
          <w:ilvl w:val="0"/>
          <w:numId w:val="38"/>
        </w:numPr>
        <w:spacing w:before="0" w:after="0"/>
        <w:jc w:val="left"/>
        <w:rPr>
          <w:ins w:id="275" w:author="LITTRE Jacques" w:date="2022-09-12T09:30:00Z"/>
        </w:rPr>
      </w:pPr>
      <w:ins w:id="276" w:author="LITTRE Jacques" w:date="2022-09-12T09:30:00Z">
        <w:r>
          <w:t>PowerOfAttorneyRequirements</w:t>
        </w:r>
      </w:ins>
    </w:p>
    <w:p w14:paraId="3EE64FA6" w14:textId="77777777" w:rsidR="00804101" w:rsidRDefault="00804101" w:rsidP="00804101">
      <w:pPr>
        <w:rPr>
          <w:ins w:id="277" w:author="LITTRE Jacques" w:date="2022-09-12T09:30:00Z"/>
        </w:rPr>
      </w:pPr>
    </w:p>
    <w:p w14:paraId="248A70E4" w14:textId="77777777" w:rsidR="00804101" w:rsidRDefault="00804101" w:rsidP="00804101">
      <w:pPr>
        <w:rPr>
          <w:ins w:id="278" w:author="LITTRE Jacques" w:date="2022-09-12T09:30:00Z"/>
        </w:rPr>
      </w:pPr>
      <w:ins w:id="279" w:author="LITTRE Jacques" w:date="2022-09-12T09:30:00Z">
        <w:r>
          <w:t>If space remains for additional information, then the following repeatable building block and elements should be populated in the first notification page as well with the following order of priority:</w:t>
        </w:r>
      </w:ins>
    </w:p>
    <w:p w14:paraId="6E19AFA5" w14:textId="77777777" w:rsidR="00804101" w:rsidRPr="00BD2A68" w:rsidRDefault="00804101" w:rsidP="00804101">
      <w:pPr>
        <w:pStyle w:val="ListParagraph"/>
        <w:numPr>
          <w:ilvl w:val="0"/>
          <w:numId w:val="39"/>
        </w:numPr>
        <w:spacing w:before="0" w:after="0"/>
        <w:jc w:val="left"/>
        <w:rPr>
          <w:ins w:id="280" w:author="LITTRE Jacques" w:date="2022-09-12T09:30:00Z"/>
        </w:rPr>
      </w:pPr>
      <w:ins w:id="281" w:author="LITTRE Jacques" w:date="2022-09-12T09:30:00Z">
        <w:r>
          <w:rPr>
            <w:b/>
            <w:bCs/>
            <w:i/>
            <w:iCs/>
          </w:rPr>
          <w:lastRenderedPageBreak/>
          <w:t>Position and Rights Holders</w:t>
        </w:r>
      </w:ins>
    </w:p>
    <w:p w14:paraId="6A743E75" w14:textId="5856C806" w:rsidR="00804101" w:rsidRPr="00BD2A68" w:rsidRDefault="00804101" w:rsidP="00804101">
      <w:pPr>
        <w:pStyle w:val="ListParagraph"/>
        <w:numPr>
          <w:ilvl w:val="0"/>
          <w:numId w:val="39"/>
        </w:numPr>
        <w:spacing w:before="0" w:after="0"/>
        <w:jc w:val="left"/>
        <w:rPr>
          <w:ins w:id="282" w:author="LITTRE Jacques" w:date="2022-09-12T09:30:00Z"/>
        </w:rPr>
      </w:pPr>
      <w:ins w:id="283" w:author="LITTRE Jacques" w:date="2022-09-12T09:30:00Z">
        <w:r w:rsidRPr="00691A9A">
          <w:rPr>
            <w:b/>
            <w:bCs/>
            <w:i/>
            <w:iCs/>
          </w:rPr>
          <w:t>Resolution</w:t>
        </w:r>
      </w:ins>
    </w:p>
    <w:p w14:paraId="088CEF8A" w14:textId="699E5759" w:rsidR="00804101" w:rsidRDefault="00804101" w:rsidP="00804101">
      <w:pPr>
        <w:pStyle w:val="ListParagraph"/>
        <w:numPr>
          <w:ilvl w:val="0"/>
          <w:numId w:val="39"/>
        </w:numPr>
        <w:spacing w:before="0" w:after="0"/>
        <w:jc w:val="left"/>
        <w:rPr>
          <w:ins w:id="284" w:author="LITTRE Jacques" w:date="2022-09-12T09:30:00Z"/>
        </w:rPr>
      </w:pPr>
      <w:ins w:id="285" w:author="LITTRE Jacques" w:date="2022-09-12T09:30:00Z">
        <w:r>
          <w:rPr>
            <w:b/>
            <w:bCs/>
            <w:i/>
            <w:iCs/>
          </w:rPr>
          <w:t>Disclaimer</w:t>
        </w:r>
      </w:ins>
    </w:p>
    <w:p w14:paraId="21CE3D3A" w14:textId="77777777" w:rsidR="00804101" w:rsidRDefault="00804101" w:rsidP="00804101">
      <w:pPr>
        <w:rPr>
          <w:ins w:id="286" w:author="LITTRE Jacques" w:date="2022-09-12T09:30:00Z"/>
        </w:rPr>
      </w:pPr>
    </w:p>
    <w:p w14:paraId="000FA77A" w14:textId="77777777" w:rsidR="00804101" w:rsidRDefault="00804101" w:rsidP="00804101">
      <w:pPr>
        <w:pStyle w:val="ListParagraph"/>
        <w:numPr>
          <w:ilvl w:val="0"/>
          <w:numId w:val="29"/>
        </w:numPr>
        <w:spacing w:before="0" w:after="0"/>
        <w:jc w:val="left"/>
        <w:rPr>
          <w:ins w:id="287" w:author="LITTRE Jacques" w:date="2022-09-12T09:30:00Z"/>
        </w:rPr>
      </w:pPr>
      <w:ins w:id="288" w:author="LITTRE Jacques" w:date="2022-09-12T09:30:00Z">
        <w:r>
          <w:t xml:space="preserve">In any of the following pages, only the elements indicated as mandatory in the standards should be repeated. Optional elements should not be communicated more than once.   </w:t>
        </w:r>
      </w:ins>
    </w:p>
    <w:p w14:paraId="739898C8" w14:textId="77777777" w:rsidR="00804101" w:rsidRDefault="00804101" w:rsidP="00804101">
      <w:pPr>
        <w:pStyle w:val="ListParagraph"/>
        <w:rPr>
          <w:ins w:id="289" w:author="LITTRE Jacques" w:date="2022-09-12T09:30:00Z"/>
        </w:rPr>
      </w:pPr>
    </w:p>
    <w:p w14:paraId="402A29F8" w14:textId="77777777" w:rsidR="00804101" w:rsidRDefault="00804101" w:rsidP="00804101">
      <w:pPr>
        <w:pStyle w:val="ListParagraph"/>
        <w:numPr>
          <w:ilvl w:val="0"/>
          <w:numId w:val="29"/>
        </w:numPr>
        <w:spacing w:before="0" w:after="0"/>
        <w:jc w:val="left"/>
        <w:rPr>
          <w:ins w:id="290" w:author="LITTRE Jacques" w:date="2022-09-12T09:30:00Z"/>
        </w:rPr>
      </w:pPr>
      <w:ins w:id="291" w:author="LITTRE Jacques" w:date="2022-09-12T09:30:00Z">
        <w:r>
          <w:t>If there are too many resolutions in multiple languages or too many positions or rights holders and too many disclaimer text to report that cannot fit in the first page, then fill in the following paginated meeting notifications with information in the following order or priority:</w:t>
        </w:r>
      </w:ins>
    </w:p>
    <w:p w14:paraId="2C98D335" w14:textId="77777777" w:rsidR="00804101" w:rsidRPr="00666F55" w:rsidRDefault="00804101" w:rsidP="00804101">
      <w:pPr>
        <w:pStyle w:val="ListParagraph"/>
        <w:numPr>
          <w:ilvl w:val="0"/>
          <w:numId w:val="39"/>
        </w:numPr>
        <w:spacing w:before="0" w:after="0"/>
        <w:jc w:val="left"/>
        <w:rPr>
          <w:ins w:id="292" w:author="LITTRE Jacques" w:date="2022-09-12T09:30:00Z"/>
        </w:rPr>
      </w:pPr>
      <w:ins w:id="293" w:author="LITTRE Jacques" w:date="2022-09-12T09:30:00Z">
        <w:r>
          <w:rPr>
            <w:b/>
            <w:bCs/>
            <w:i/>
            <w:iCs/>
          </w:rPr>
          <w:t>Position and Rights Holders</w:t>
        </w:r>
      </w:ins>
    </w:p>
    <w:p w14:paraId="7DEB4FFF" w14:textId="77777777" w:rsidR="00804101" w:rsidRPr="00666F55" w:rsidRDefault="00804101" w:rsidP="00804101">
      <w:pPr>
        <w:pStyle w:val="ListParagraph"/>
        <w:numPr>
          <w:ilvl w:val="0"/>
          <w:numId w:val="39"/>
        </w:numPr>
        <w:spacing w:before="0" w:after="0"/>
        <w:jc w:val="left"/>
        <w:rPr>
          <w:ins w:id="294" w:author="LITTRE Jacques" w:date="2022-09-12T09:30:00Z"/>
        </w:rPr>
      </w:pPr>
      <w:ins w:id="295" w:author="LITTRE Jacques" w:date="2022-09-12T09:30:00Z">
        <w:r w:rsidRPr="00691A9A">
          <w:rPr>
            <w:b/>
            <w:bCs/>
            <w:i/>
            <w:iCs/>
          </w:rPr>
          <w:t>Resolution</w:t>
        </w:r>
      </w:ins>
    </w:p>
    <w:p w14:paraId="4768EF3C" w14:textId="77777777" w:rsidR="00804101" w:rsidRDefault="00804101" w:rsidP="00804101">
      <w:pPr>
        <w:pStyle w:val="ListParagraph"/>
        <w:numPr>
          <w:ilvl w:val="0"/>
          <w:numId w:val="39"/>
        </w:numPr>
        <w:spacing w:before="0" w:after="0"/>
        <w:jc w:val="left"/>
        <w:rPr>
          <w:ins w:id="296" w:author="LITTRE Jacques" w:date="2022-09-12T09:30:00Z"/>
        </w:rPr>
      </w:pPr>
      <w:ins w:id="297" w:author="LITTRE Jacques" w:date="2022-09-12T09:30:00Z">
        <w:r>
          <w:rPr>
            <w:b/>
            <w:bCs/>
            <w:i/>
            <w:iCs/>
          </w:rPr>
          <w:t>Disclaimer</w:t>
        </w:r>
      </w:ins>
    </w:p>
    <w:p w14:paraId="1FAEA58B" w14:textId="77777777" w:rsidR="00804101" w:rsidRDefault="00804101" w:rsidP="00804101">
      <w:pPr>
        <w:pStyle w:val="ListParagraph"/>
        <w:ind w:left="360"/>
        <w:rPr>
          <w:ins w:id="298" w:author="LITTRE Jacques" w:date="2022-09-12T09:30:00Z"/>
        </w:rPr>
      </w:pPr>
    </w:p>
    <w:p w14:paraId="5DDBBD4A" w14:textId="77777777" w:rsidR="00804101" w:rsidRPr="00EB4CCA" w:rsidRDefault="00804101" w:rsidP="00804101">
      <w:pPr>
        <w:pStyle w:val="ListParagraph"/>
        <w:numPr>
          <w:ilvl w:val="0"/>
          <w:numId w:val="29"/>
        </w:numPr>
        <w:rPr>
          <w:ins w:id="299" w:author="LITTRE Jacques" w:date="2022-09-12T09:30:00Z"/>
          <w:rFonts w:cs="Arial"/>
          <w:iCs/>
        </w:rPr>
      </w:pPr>
      <w:ins w:id="300" w:author="LITTRE Jacques" w:date="2022-09-12T09:30:00Z">
        <w:r>
          <w:rPr>
            <w:iCs/>
          </w:rPr>
          <w:t>The Pagination/PageNumber (&lt;Pgntn/PgNb&gt;) element in the seev.001 must start at page “1” and must be incremented by 1 for each subsequent pages.</w:t>
        </w:r>
      </w:ins>
    </w:p>
    <w:p w14:paraId="51F99AFF" w14:textId="77777777" w:rsidR="00804101" w:rsidRPr="00EB4CCA" w:rsidRDefault="00804101" w:rsidP="00804101">
      <w:pPr>
        <w:pStyle w:val="ListParagraph"/>
        <w:rPr>
          <w:ins w:id="301" w:author="LITTRE Jacques" w:date="2022-09-12T09:30:00Z"/>
          <w:rFonts w:cs="Arial"/>
          <w:iCs/>
        </w:rPr>
      </w:pPr>
    </w:p>
    <w:p w14:paraId="6FBBFDAE" w14:textId="77777777" w:rsidR="00804101" w:rsidRDefault="00804101" w:rsidP="00804101">
      <w:pPr>
        <w:rPr>
          <w:ins w:id="302" w:author="LITTRE Jacques" w:date="2022-09-12T09:30:00Z"/>
          <w:u w:val="single"/>
        </w:rPr>
      </w:pPr>
      <w:ins w:id="303" w:author="LITTRE Jacques" w:date="2022-09-12T09:30:00Z">
        <w:r w:rsidRPr="009C3670">
          <w:rPr>
            <w:u w:val="single"/>
          </w:rPr>
          <w:t xml:space="preserve">Usage of </w:t>
        </w:r>
        <w:bookmarkStart w:id="304" w:name="_Hlk103592029"/>
        <w:r w:rsidRPr="009C3670">
          <w:rPr>
            <w:u w:val="single"/>
          </w:rPr>
          <w:t>BusinessMessageIdentifier</w:t>
        </w:r>
        <w:bookmarkEnd w:id="304"/>
        <w:r>
          <w:rPr>
            <w:u w:val="single"/>
          </w:rPr>
          <w:t>,</w:t>
        </w:r>
        <w:r w:rsidRPr="009C3670">
          <w:rPr>
            <w:u w:val="single"/>
          </w:rPr>
          <w:t xml:space="preserve"> Previous</w:t>
        </w:r>
        <w:r>
          <w:rPr>
            <w:u w:val="single"/>
          </w:rPr>
          <w:t xml:space="preserve"> Notification Identification (PREV reference) &amp; Pagination field</w:t>
        </w:r>
      </w:ins>
    </w:p>
    <w:p w14:paraId="19FFDC46" w14:textId="77777777" w:rsidR="00804101" w:rsidRDefault="00804101" w:rsidP="00804101">
      <w:pPr>
        <w:rPr>
          <w:ins w:id="305" w:author="LITTRE Jacques" w:date="2022-09-12T09:30:00Z"/>
          <w:u w:val="single"/>
        </w:rPr>
      </w:pPr>
    </w:p>
    <w:p w14:paraId="07B217D0" w14:textId="77777777" w:rsidR="00804101" w:rsidRPr="000F626D" w:rsidRDefault="00804101" w:rsidP="00804101">
      <w:pPr>
        <w:rPr>
          <w:ins w:id="306" w:author="LITTRE Jacques" w:date="2022-09-12T09:30:00Z"/>
          <w:rFonts w:cs="Arial"/>
          <w:sz w:val="18"/>
          <w:szCs w:val="18"/>
        </w:rPr>
      </w:pPr>
      <w:bookmarkStart w:id="307" w:name="_Hlk103592042"/>
      <w:ins w:id="308" w:author="LITTRE Jacques" w:date="2022-09-12T09:30:00Z">
        <w:r w:rsidRPr="000F626D">
          <w:t xml:space="preserve">Each page must get its own </w:t>
        </w:r>
        <w:r w:rsidRPr="000F626D">
          <w:rPr>
            <w:rFonts w:cs="Arial"/>
            <w:b/>
            <w:bCs/>
            <w:sz w:val="18"/>
            <w:szCs w:val="18"/>
          </w:rPr>
          <w:t xml:space="preserve">BusinessMessageIdentifier </w:t>
        </w:r>
        <w:r>
          <w:t xml:space="preserve">(&lt;BizMsgIdr&gt;) </w:t>
        </w:r>
        <w:r w:rsidRPr="000F626D">
          <w:rPr>
            <w:rFonts w:cs="Arial"/>
            <w:sz w:val="18"/>
            <w:szCs w:val="18"/>
          </w:rPr>
          <w:t xml:space="preserve">in the </w:t>
        </w:r>
        <w:r>
          <w:rPr>
            <w:rFonts w:cs="Arial"/>
            <w:sz w:val="18"/>
            <w:szCs w:val="18"/>
          </w:rPr>
          <w:t>Business Application Header (BAH -head.001).</w:t>
        </w:r>
      </w:ins>
    </w:p>
    <w:bookmarkEnd w:id="307"/>
    <w:p w14:paraId="56484ABF" w14:textId="77777777" w:rsidR="00804101" w:rsidRDefault="00804101" w:rsidP="00804101">
      <w:pPr>
        <w:rPr>
          <w:ins w:id="309" w:author="LITTRE Jacques" w:date="2022-09-12T09:30:00Z"/>
        </w:rPr>
      </w:pPr>
    </w:p>
    <w:p w14:paraId="2E686677" w14:textId="77777777" w:rsidR="00804101" w:rsidRDefault="00804101" w:rsidP="00804101">
      <w:pPr>
        <w:rPr>
          <w:ins w:id="310" w:author="LITTRE Jacques" w:date="2022-09-12T09:30:00Z"/>
        </w:rPr>
      </w:pPr>
      <w:ins w:id="311" w:author="LITTRE Jacques" w:date="2022-09-12T09:30:00Z">
        <w:r>
          <w:t>All meeting notification messages in the multi-parts chain of meeting notification messages must link back to the previous meeting notification in the chain using the Previous Notification Identification (&lt;PrvsNtnctnId&gt;) element – see green arrows in the illustration below.</w:t>
        </w:r>
      </w:ins>
    </w:p>
    <w:p w14:paraId="762FBE57" w14:textId="77777777" w:rsidR="00804101" w:rsidRDefault="00804101" w:rsidP="00804101">
      <w:pPr>
        <w:rPr>
          <w:ins w:id="312" w:author="LITTRE Jacques" w:date="2022-09-12T09:30:00Z"/>
        </w:rPr>
      </w:pPr>
    </w:p>
    <w:p w14:paraId="20A60B04" w14:textId="77777777" w:rsidR="00804101" w:rsidRDefault="00804101" w:rsidP="00804101">
      <w:pPr>
        <w:rPr>
          <w:ins w:id="313" w:author="LITTRE Jacques" w:date="2022-09-12T09:30:00Z"/>
        </w:rPr>
      </w:pPr>
      <w:ins w:id="314" w:author="LITTRE Jacques" w:date="2022-09-12T09:30:00Z">
        <w:r>
          <w:t>The Previous Notification Identification (&lt;PrvsNtnctnId&gt;) element shall contain the BusinessMessageIdentifier (&lt;BizMsgIdr&gt;) element value contained in the Business Application Header (head.001) of the previous message.</w:t>
        </w:r>
      </w:ins>
    </w:p>
    <w:p w14:paraId="1D01523A" w14:textId="77777777" w:rsidR="00804101" w:rsidRDefault="00804101" w:rsidP="00804101">
      <w:pPr>
        <w:rPr>
          <w:ins w:id="315" w:author="LITTRE Jacques" w:date="2022-09-12T09:30:00Z"/>
        </w:rPr>
      </w:pPr>
    </w:p>
    <w:p w14:paraId="56BC3045" w14:textId="77777777" w:rsidR="00804101" w:rsidRDefault="00804101" w:rsidP="00804101">
      <w:pPr>
        <w:rPr>
          <w:ins w:id="316" w:author="LITTRE Jacques" w:date="2022-09-12T09:30:00Z"/>
        </w:rPr>
      </w:pPr>
      <w:ins w:id="317" w:author="LITTRE Jacques" w:date="2022-09-12T09:30:00Z">
        <w:r>
          <w:t>All meeting notification in the multi-parts chain of meeting notification messages must also be linked through the usage of the Pagination (&lt;</w:t>
        </w:r>
        <w:r>
          <w:rPr>
            <w:iCs/>
          </w:rPr>
          <w:t>Pgntn&gt;</w:t>
        </w:r>
        <w:r>
          <w:t>) element – see brown arrows in the illustration below.</w:t>
        </w:r>
      </w:ins>
    </w:p>
    <w:p w14:paraId="0C949F8F" w14:textId="77777777" w:rsidR="00804101" w:rsidRDefault="00804101" w:rsidP="00804101">
      <w:pPr>
        <w:rPr>
          <w:ins w:id="318" w:author="LITTRE Jacques" w:date="2022-09-12T09:30:00Z"/>
        </w:rPr>
      </w:pPr>
    </w:p>
    <w:p w14:paraId="3CB9F848" w14:textId="77777777" w:rsidR="00804101" w:rsidRDefault="00804101" w:rsidP="00804101">
      <w:pPr>
        <w:rPr>
          <w:ins w:id="319" w:author="LITTRE Jacques" w:date="2022-09-12T09:30:00Z"/>
        </w:rPr>
      </w:pPr>
      <w:ins w:id="320" w:author="LITTRE Jacques" w:date="2022-09-12T09:30:00Z">
        <w:r>
          <w:t>In the case of a replacement (REPL) message, with the exception of the first (i.e. Page 1) notification in the chain of multipart notification, all other (Page 2 and following) notification messages that are part of the multi-parts chain of notification must NOT link back to the notification message chain sent previously (i.e. the initial NEWM or previous REPL) – see blue arrow in the illustration below.</w:t>
        </w:r>
      </w:ins>
    </w:p>
    <w:p w14:paraId="4576B900" w14:textId="77777777" w:rsidR="00804101" w:rsidRDefault="00804101" w:rsidP="00804101">
      <w:pPr>
        <w:rPr>
          <w:ins w:id="321" w:author="LITTRE Jacques" w:date="2022-09-12T09:30:00Z"/>
          <w:rFonts w:cs="Arial"/>
          <w:iCs/>
        </w:rPr>
      </w:pPr>
      <w:ins w:id="322" w:author="LITTRE Jacques" w:date="2022-09-12T09:30:00Z">
        <w:r>
          <w:rPr>
            <w:rFonts w:cs="Arial"/>
            <w:iCs/>
          </w:rPr>
          <w:t>The way all these messages are linked is illustrated here:</w:t>
        </w:r>
      </w:ins>
    </w:p>
    <w:p w14:paraId="6BC8C167" w14:textId="3CB5DAFB" w:rsidR="00985004" w:rsidRDefault="00985004" w:rsidP="00985004">
      <w:pPr>
        <w:rPr>
          <w:ins w:id="323" w:author="LITTRE Jacques" w:date="2022-09-12T09:31:00Z"/>
          <w:lang w:val="en-GB"/>
        </w:rPr>
      </w:pPr>
    </w:p>
    <w:p w14:paraId="279E995D" w14:textId="266CF2DB" w:rsidR="00120CFB" w:rsidRPr="00985004" w:rsidRDefault="00D471FC" w:rsidP="00120CFB">
      <w:pPr>
        <w:jc w:val="center"/>
        <w:rPr>
          <w:lang w:val="en-GB"/>
        </w:rPr>
      </w:pPr>
      <w:ins w:id="324" w:author="LITTRE Jacques" w:date="2022-09-12T09:32:00Z">
        <w:r w:rsidRPr="000D1BD2">
          <w:rPr>
            <w:noProof/>
          </w:rPr>
          <w:lastRenderedPageBreak/>
          <w:drawing>
            <wp:inline distT="0" distB="0" distL="0" distR="0" wp14:anchorId="5D250E3A" wp14:editId="3E3C3292">
              <wp:extent cx="6645275" cy="3636645"/>
              <wp:effectExtent l="0" t="0" r="0" b="190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5275" cy="3636645"/>
                      </a:xfrm>
                      <a:prstGeom prst="rect">
                        <a:avLst/>
                      </a:prstGeom>
                      <a:noFill/>
                      <a:ln>
                        <a:noFill/>
                      </a:ln>
                    </pic:spPr>
                  </pic:pic>
                </a:graphicData>
              </a:graphic>
            </wp:inline>
          </w:drawing>
        </w:r>
      </w:ins>
    </w:p>
    <w:p w14:paraId="7D3B62A2" w14:textId="58BCDA02" w:rsidR="002970B0" w:rsidRPr="00C6042D" w:rsidRDefault="002970B0" w:rsidP="002970B0">
      <w:pPr>
        <w:rPr>
          <w:ins w:id="325" w:author="Mariangela FUMAGALLI" w:date="2022-06-17T09:14:00Z"/>
          <w:rFonts w:cs="Arial"/>
          <w:iCs/>
        </w:rPr>
      </w:pPr>
    </w:p>
    <w:p w14:paraId="23A648B3" w14:textId="77777777" w:rsidR="00917BC9" w:rsidRPr="00C6042D" w:rsidRDefault="00917BC9" w:rsidP="00917BC9">
      <w:pPr>
        <w:rPr>
          <w:ins w:id="326" w:author="LITTRE Jacques" w:date="2022-09-12T09:33:00Z"/>
          <w:rFonts w:cs="Arial"/>
          <w:iCs/>
          <w:u w:val="single"/>
        </w:rPr>
      </w:pPr>
      <w:ins w:id="327" w:author="LITTRE Jacques" w:date="2022-09-12T09:33:00Z">
        <w:r w:rsidRPr="00861937">
          <w:rPr>
            <w:rFonts w:cs="Arial"/>
            <w:iCs/>
            <w:u w:val="single"/>
          </w:rPr>
          <w:t>Example:</w:t>
        </w:r>
      </w:ins>
    </w:p>
    <w:p w14:paraId="3D3FB805" w14:textId="77777777" w:rsidR="00917BC9" w:rsidRPr="00692F0B" w:rsidRDefault="00917BC9" w:rsidP="00917BC9">
      <w:pPr>
        <w:ind w:left="720"/>
        <w:rPr>
          <w:ins w:id="328" w:author="LITTRE Jacques" w:date="2022-09-12T09:33:00Z"/>
        </w:rPr>
      </w:pPr>
    </w:p>
    <w:p w14:paraId="50836C1C" w14:textId="77777777" w:rsidR="00917BC9" w:rsidRPr="00861937" w:rsidRDefault="00917BC9" w:rsidP="00917BC9">
      <w:pPr>
        <w:ind w:left="720"/>
        <w:rPr>
          <w:ins w:id="329" w:author="LITTRE Jacques" w:date="2022-09-12T09:33:00Z"/>
          <w:b/>
          <w:bCs/>
          <w:u w:val="single"/>
        </w:rPr>
      </w:pPr>
      <w:ins w:id="330" w:author="LITTRE Jacques" w:date="2022-09-12T09:33:00Z">
        <w:r w:rsidRPr="00861937">
          <w:rPr>
            <w:b/>
            <w:bCs/>
            <w:u w:val="single"/>
          </w:rPr>
          <w:t>New Meeting Notification (page 1/3)</w:t>
        </w:r>
      </w:ins>
    </w:p>
    <w:p w14:paraId="5CD75546" w14:textId="77777777" w:rsidR="00917BC9" w:rsidRPr="00692F0B" w:rsidRDefault="00917BC9" w:rsidP="00917BC9">
      <w:pPr>
        <w:ind w:left="720"/>
        <w:rPr>
          <w:ins w:id="331" w:author="LITTRE Jacques" w:date="2022-09-12T09:33:00Z"/>
          <w:i/>
          <w:iCs/>
        </w:rPr>
      </w:pPr>
      <w:ins w:id="332" w:author="LITTRE Jacques" w:date="2022-09-12T09:33:00Z">
        <w:r w:rsidRPr="00692F0B">
          <w:rPr>
            <w:i/>
            <w:iCs/>
          </w:rPr>
          <w:t xml:space="preserve">BusinessMessageIdentifier: </w:t>
        </w:r>
        <w:r>
          <w:rPr>
            <w:i/>
            <w:iCs/>
          </w:rPr>
          <w:t>abc123</w:t>
        </w:r>
      </w:ins>
    </w:p>
    <w:p w14:paraId="4BEF35DF" w14:textId="77777777" w:rsidR="00917BC9" w:rsidRPr="00692F0B" w:rsidRDefault="00917BC9" w:rsidP="00917BC9">
      <w:pPr>
        <w:ind w:left="720"/>
        <w:rPr>
          <w:ins w:id="333" w:author="LITTRE Jacques" w:date="2022-09-12T09:33:00Z"/>
          <w:i/>
          <w:iCs/>
        </w:rPr>
      </w:pPr>
      <w:ins w:id="334" w:author="LITTRE Jacques" w:date="2022-09-12T09:33:00Z">
        <w:r w:rsidRPr="00692F0B">
          <w:rPr>
            <w:i/>
            <w:iCs/>
          </w:rPr>
          <w:t>PageNumber: 1</w:t>
        </w:r>
      </w:ins>
    </w:p>
    <w:p w14:paraId="32F284E1" w14:textId="77777777" w:rsidR="00917BC9" w:rsidRPr="00692F0B" w:rsidRDefault="00917BC9" w:rsidP="00917BC9">
      <w:pPr>
        <w:ind w:left="720"/>
        <w:rPr>
          <w:ins w:id="335" w:author="LITTRE Jacques" w:date="2022-09-12T09:33:00Z"/>
          <w:i/>
          <w:iCs/>
        </w:rPr>
      </w:pPr>
      <w:ins w:id="336" w:author="LITTRE Jacques" w:date="2022-09-12T09:33:00Z">
        <w:r w:rsidRPr="00692F0B">
          <w:rPr>
            <w:i/>
            <w:iCs/>
          </w:rPr>
          <w:t>LastPageIndicator: false</w:t>
        </w:r>
      </w:ins>
    </w:p>
    <w:p w14:paraId="1CE06F8D" w14:textId="77777777" w:rsidR="00917BC9" w:rsidRDefault="00917BC9" w:rsidP="00917BC9">
      <w:pPr>
        <w:ind w:left="720"/>
        <w:rPr>
          <w:ins w:id="337" w:author="LITTRE Jacques" w:date="2022-09-12T09:33:00Z"/>
          <w:i/>
          <w:iCs/>
        </w:rPr>
      </w:pPr>
      <w:ins w:id="338" w:author="LITTRE Jacques" w:date="2022-09-12T09:33:00Z">
        <w:r w:rsidRPr="00692F0B">
          <w:rPr>
            <w:i/>
            <w:iCs/>
          </w:rPr>
          <w:t>NotificationType: NEWM</w:t>
        </w:r>
      </w:ins>
    </w:p>
    <w:p w14:paraId="69243675" w14:textId="77777777" w:rsidR="00917BC9" w:rsidRPr="00692F0B" w:rsidRDefault="00917BC9" w:rsidP="00917BC9">
      <w:pPr>
        <w:ind w:left="720"/>
        <w:rPr>
          <w:ins w:id="339" w:author="LITTRE Jacques" w:date="2022-09-12T09:33:00Z"/>
          <w:i/>
          <w:iCs/>
        </w:rPr>
      </w:pPr>
      <w:ins w:id="340" w:author="LITTRE Jacques" w:date="2022-09-12T09:33:00Z">
        <w:r w:rsidRPr="00861937">
          <w:rPr>
            <w:i/>
            <w:iCs/>
            <w:u w:val="single"/>
          </w:rPr>
          <w:t>Paginated information</w:t>
        </w:r>
        <w:r>
          <w:rPr>
            <w:i/>
            <w:iCs/>
          </w:rPr>
          <w:t>:</w:t>
        </w:r>
      </w:ins>
    </w:p>
    <w:p w14:paraId="2D4A1639" w14:textId="77777777" w:rsidR="00917BC9" w:rsidRPr="00861937" w:rsidRDefault="00917BC9" w:rsidP="00917BC9">
      <w:pPr>
        <w:ind w:left="720"/>
        <w:rPr>
          <w:ins w:id="341" w:author="LITTRE Jacques" w:date="2022-09-12T09:33:00Z"/>
          <w:i/>
          <w:iCs/>
          <w:u w:val="single"/>
        </w:rPr>
      </w:pPr>
      <w:ins w:id="342" w:author="LITTRE Jacques" w:date="2022-09-12T09:33:00Z">
        <w:r>
          <w:rPr>
            <w:i/>
            <w:iCs/>
            <w:u w:val="single"/>
          </w:rPr>
          <w:t xml:space="preserve">- </w:t>
        </w:r>
        <w:r w:rsidRPr="00861937">
          <w:rPr>
            <w:i/>
            <w:iCs/>
            <w:u w:val="single"/>
          </w:rPr>
          <w:t>Positions and Rights Holder (full)</w:t>
        </w:r>
      </w:ins>
    </w:p>
    <w:p w14:paraId="0E435BE1" w14:textId="77777777" w:rsidR="00917BC9" w:rsidRPr="00861937" w:rsidRDefault="00917BC9" w:rsidP="00917BC9">
      <w:pPr>
        <w:ind w:left="720"/>
        <w:rPr>
          <w:ins w:id="343" w:author="LITTRE Jacques" w:date="2022-09-12T09:33:00Z"/>
          <w:i/>
          <w:iCs/>
          <w:u w:val="single"/>
        </w:rPr>
      </w:pPr>
      <w:ins w:id="344" w:author="LITTRE Jacques" w:date="2022-09-12T09:33:00Z">
        <w:r>
          <w:rPr>
            <w:i/>
            <w:iCs/>
            <w:u w:val="single"/>
          </w:rPr>
          <w:t xml:space="preserve">- </w:t>
        </w:r>
        <w:r w:rsidRPr="00861937">
          <w:rPr>
            <w:i/>
            <w:iCs/>
            <w:u w:val="single"/>
          </w:rPr>
          <w:t>Resolutions 1,2,3</w:t>
        </w:r>
        <w:r>
          <w:rPr>
            <w:i/>
            <w:iCs/>
            <w:u w:val="single"/>
          </w:rPr>
          <w:t xml:space="preserve"> (part 1)</w:t>
        </w:r>
      </w:ins>
    </w:p>
    <w:p w14:paraId="4928920A" w14:textId="77777777" w:rsidR="00917BC9" w:rsidRPr="00692F0B" w:rsidRDefault="00917BC9" w:rsidP="00917BC9">
      <w:pPr>
        <w:ind w:left="720"/>
        <w:rPr>
          <w:ins w:id="345" w:author="LITTRE Jacques" w:date="2022-09-12T09:33:00Z"/>
        </w:rPr>
      </w:pPr>
    </w:p>
    <w:p w14:paraId="34777887" w14:textId="77777777" w:rsidR="00917BC9" w:rsidRPr="00692F0B" w:rsidRDefault="00917BC9" w:rsidP="00917BC9">
      <w:pPr>
        <w:ind w:left="720"/>
        <w:rPr>
          <w:ins w:id="346" w:author="LITTRE Jacques" w:date="2022-09-12T09:33:00Z"/>
          <w:u w:val="single"/>
        </w:rPr>
      </w:pPr>
      <w:ins w:id="347" w:author="LITTRE Jacques" w:date="2022-09-12T09:33:00Z">
        <w:r w:rsidRPr="00692F0B">
          <w:rPr>
            <w:u w:val="single"/>
          </w:rPr>
          <w:t>New Meeting Notification (page 2/</w:t>
        </w:r>
        <w:r>
          <w:rPr>
            <w:u w:val="single"/>
          </w:rPr>
          <w:t>3</w:t>
        </w:r>
        <w:r w:rsidRPr="00692F0B">
          <w:rPr>
            <w:u w:val="single"/>
          </w:rPr>
          <w:t>)</w:t>
        </w:r>
      </w:ins>
    </w:p>
    <w:p w14:paraId="6657A649" w14:textId="77777777" w:rsidR="00917BC9" w:rsidRPr="00692F0B" w:rsidRDefault="00917BC9" w:rsidP="00917BC9">
      <w:pPr>
        <w:ind w:left="720"/>
        <w:rPr>
          <w:ins w:id="348" w:author="LITTRE Jacques" w:date="2022-09-12T09:33:00Z"/>
          <w:i/>
          <w:iCs/>
        </w:rPr>
      </w:pPr>
      <w:ins w:id="349" w:author="LITTRE Jacques" w:date="2022-09-12T09:33:00Z">
        <w:r w:rsidRPr="00692F0B">
          <w:rPr>
            <w:i/>
            <w:iCs/>
          </w:rPr>
          <w:t xml:space="preserve">BusinessMessageIdentifier: </w:t>
        </w:r>
        <w:r>
          <w:rPr>
            <w:i/>
            <w:iCs/>
          </w:rPr>
          <w:t>def456</w:t>
        </w:r>
      </w:ins>
    </w:p>
    <w:p w14:paraId="4B933727" w14:textId="77777777" w:rsidR="00917BC9" w:rsidRPr="00692F0B" w:rsidRDefault="00917BC9" w:rsidP="00917BC9">
      <w:pPr>
        <w:ind w:left="720"/>
        <w:rPr>
          <w:ins w:id="350" w:author="LITTRE Jacques" w:date="2022-09-12T09:33:00Z"/>
        </w:rPr>
      </w:pPr>
      <w:ins w:id="351" w:author="LITTRE Jacques" w:date="2022-09-12T09:33:00Z">
        <w:r w:rsidRPr="00692F0B">
          <w:t>PageNumber: 2</w:t>
        </w:r>
      </w:ins>
    </w:p>
    <w:p w14:paraId="69B7BDF0" w14:textId="77777777" w:rsidR="00917BC9" w:rsidRPr="00692F0B" w:rsidRDefault="00917BC9" w:rsidP="00917BC9">
      <w:pPr>
        <w:ind w:left="720"/>
        <w:rPr>
          <w:ins w:id="352" w:author="LITTRE Jacques" w:date="2022-09-12T09:33:00Z"/>
        </w:rPr>
      </w:pPr>
      <w:ins w:id="353" w:author="LITTRE Jacques" w:date="2022-09-12T09:33:00Z">
        <w:r w:rsidRPr="00692F0B">
          <w:t xml:space="preserve">LastPageIndicator: </w:t>
        </w:r>
        <w:r>
          <w:t>false</w:t>
        </w:r>
      </w:ins>
    </w:p>
    <w:p w14:paraId="48FE9A2C" w14:textId="77777777" w:rsidR="00917BC9" w:rsidRPr="00692F0B" w:rsidRDefault="00917BC9" w:rsidP="00917BC9">
      <w:pPr>
        <w:ind w:left="720"/>
        <w:rPr>
          <w:ins w:id="354" w:author="LITTRE Jacques" w:date="2022-09-12T09:33:00Z"/>
          <w:i/>
          <w:iCs/>
        </w:rPr>
      </w:pPr>
      <w:ins w:id="355" w:author="LITTRE Jacques" w:date="2022-09-12T09:33:00Z">
        <w:r w:rsidRPr="00692F0B">
          <w:rPr>
            <w:i/>
            <w:iCs/>
          </w:rPr>
          <w:t>NotificationType: NEWM</w:t>
        </w:r>
      </w:ins>
    </w:p>
    <w:p w14:paraId="6A6D58BB" w14:textId="77777777" w:rsidR="00917BC9" w:rsidRPr="00692F0B" w:rsidRDefault="00917BC9" w:rsidP="00917BC9">
      <w:pPr>
        <w:ind w:left="720"/>
        <w:rPr>
          <w:ins w:id="356" w:author="LITTRE Jacques" w:date="2022-09-12T09:33:00Z"/>
          <w:i/>
          <w:iCs/>
        </w:rPr>
      </w:pPr>
      <w:ins w:id="357" w:author="LITTRE Jacques" w:date="2022-09-12T09:33:00Z">
        <w:r w:rsidRPr="00692F0B">
          <w:rPr>
            <w:i/>
            <w:iCs/>
          </w:rPr>
          <w:t xml:space="preserve">PreviousNotificationIdentification: </w:t>
        </w:r>
        <w:r>
          <w:rPr>
            <w:i/>
            <w:iCs/>
          </w:rPr>
          <w:t>abc123</w:t>
        </w:r>
      </w:ins>
    </w:p>
    <w:p w14:paraId="7FF1FA76" w14:textId="77777777" w:rsidR="00917BC9" w:rsidRDefault="00917BC9" w:rsidP="00917BC9">
      <w:pPr>
        <w:ind w:left="720"/>
        <w:rPr>
          <w:ins w:id="358" w:author="LITTRE Jacques" w:date="2022-09-12T09:33:00Z"/>
          <w:i/>
          <w:iCs/>
        </w:rPr>
      </w:pPr>
      <w:ins w:id="359" w:author="LITTRE Jacques" w:date="2022-09-12T09:33:00Z">
        <w:r w:rsidRPr="001F4C15">
          <w:rPr>
            <w:i/>
            <w:iCs/>
            <w:u w:val="single"/>
          </w:rPr>
          <w:t>Paginated information</w:t>
        </w:r>
        <w:r>
          <w:rPr>
            <w:i/>
            <w:iCs/>
            <w:u w:val="single"/>
          </w:rPr>
          <w:t>:</w:t>
        </w:r>
      </w:ins>
    </w:p>
    <w:p w14:paraId="01227CBA" w14:textId="77777777" w:rsidR="00917BC9" w:rsidRPr="00692F0B" w:rsidRDefault="00917BC9" w:rsidP="00917BC9">
      <w:pPr>
        <w:ind w:left="720"/>
        <w:rPr>
          <w:ins w:id="360" w:author="LITTRE Jacques" w:date="2022-09-12T09:33:00Z"/>
          <w:i/>
          <w:iCs/>
        </w:rPr>
      </w:pPr>
      <w:ins w:id="361" w:author="LITTRE Jacques" w:date="2022-09-12T09:33:00Z">
        <w:r w:rsidRPr="00692F0B">
          <w:rPr>
            <w:i/>
            <w:iCs/>
          </w:rPr>
          <w:t>Resolutions 4,5,6</w:t>
        </w:r>
        <w:r>
          <w:rPr>
            <w:i/>
            <w:iCs/>
          </w:rPr>
          <w:t>,7,8,9 (Part 2)</w:t>
        </w:r>
      </w:ins>
    </w:p>
    <w:p w14:paraId="2317A8CA" w14:textId="77777777" w:rsidR="00917BC9" w:rsidRDefault="00917BC9" w:rsidP="00917BC9">
      <w:pPr>
        <w:ind w:left="720"/>
        <w:rPr>
          <w:ins w:id="362" w:author="LITTRE Jacques" w:date="2022-09-12T09:33:00Z"/>
        </w:rPr>
      </w:pPr>
    </w:p>
    <w:p w14:paraId="5DB31038" w14:textId="77777777" w:rsidR="00917BC9" w:rsidRPr="00692F0B" w:rsidRDefault="00917BC9" w:rsidP="00917BC9">
      <w:pPr>
        <w:ind w:left="720"/>
        <w:rPr>
          <w:ins w:id="363" w:author="LITTRE Jacques" w:date="2022-09-12T09:33:00Z"/>
          <w:u w:val="single"/>
        </w:rPr>
      </w:pPr>
      <w:ins w:id="364" w:author="LITTRE Jacques" w:date="2022-09-12T09:33:00Z">
        <w:r w:rsidRPr="00692F0B">
          <w:rPr>
            <w:u w:val="single"/>
          </w:rPr>
          <w:t xml:space="preserve">New Meeting Notification (page </w:t>
        </w:r>
        <w:r>
          <w:rPr>
            <w:u w:val="single"/>
          </w:rPr>
          <w:t>3</w:t>
        </w:r>
        <w:r w:rsidRPr="00692F0B">
          <w:rPr>
            <w:u w:val="single"/>
          </w:rPr>
          <w:t>/</w:t>
        </w:r>
        <w:r>
          <w:rPr>
            <w:u w:val="single"/>
          </w:rPr>
          <w:t>3</w:t>
        </w:r>
        <w:r w:rsidRPr="00692F0B">
          <w:rPr>
            <w:u w:val="single"/>
          </w:rPr>
          <w:t>)</w:t>
        </w:r>
      </w:ins>
    </w:p>
    <w:p w14:paraId="39821A96" w14:textId="77777777" w:rsidR="00917BC9" w:rsidRPr="00692F0B" w:rsidRDefault="00917BC9" w:rsidP="00917BC9">
      <w:pPr>
        <w:ind w:left="720"/>
        <w:rPr>
          <w:ins w:id="365" w:author="LITTRE Jacques" w:date="2022-09-12T09:33:00Z"/>
          <w:i/>
          <w:iCs/>
        </w:rPr>
      </w:pPr>
      <w:ins w:id="366" w:author="LITTRE Jacques" w:date="2022-09-12T09:33:00Z">
        <w:r w:rsidRPr="00692F0B">
          <w:rPr>
            <w:i/>
            <w:iCs/>
          </w:rPr>
          <w:t xml:space="preserve">BusinessMessageIdentifier: </w:t>
        </w:r>
        <w:r>
          <w:rPr>
            <w:i/>
            <w:iCs/>
          </w:rPr>
          <w:t>xyz789</w:t>
        </w:r>
      </w:ins>
    </w:p>
    <w:p w14:paraId="4F42AD61" w14:textId="77777777" w:rsidR="00917BC9" w:rsidRPr="00692F0B" w:rsidRDefault="00917BC9" w:rsidP="00917BC9">
      <w:pPr>
        <w:ind w:left="720"/>
        <w:rPr>
          <w:ins w:id="367" w:author="LITTRE Jacques" w:date="2022-09-12T09:33:00Z"/>
        </w:rPr>
      </w:pPr>
      <w:ins w:id="368" w:author="LITTRE Jacques" w:date="2022-09-12T09:33:00Z">
        <w:r w:rsidRPr="00692F0B">
          <w:t xml:space="preserve">PageNumber: </w:t>
        </w:r>
        <w:r>
          <w:t>3</w:t>
        </w:r>
      </w:ins>
    </w:p>
    <w:p w14:paraId="4C02479E" w14:textId="77777777" w:rsidR="00917BC9" w:rsidRPr="00692F0B" w:rsidRDefault="00917BC9" w:rsidP="00917BC9">
      <w:pPr>
        <w:ind w:left="720"/>
        <w:rPr>
          <w:ins w:id="369" w:author="LITTRE Jacques" w:date="2022-09-12T09:33:00Z"/>
        </w:rPr>
      </w:pPr>
      <w:ins w:id="370" w:author="LITTRE Jacques" w:date="2022-09-12T09:33:00Z">
        <w:r w:rsidRPr="00692F0B">
          <w:t>LastPageIndicator: true</w:t>
        </w:r>
      </w:ins>
    </w:p>
    <w:p w14:paraId="0E824906" w14:textId="77777777" w:rsidR="00917BC9" w:rsidRPr="00692F0B" w:rsidRDefault="00917BC9" w:rsidP="00917BC9">
      <w:pPr>
        <w:ind w:left="720"/>
        <w:rPr>
          <w:ins w:id="371" w:author="LITTRE Jacques" w:date="2022-09-12T09:33:00Z"/>
          <w:i/>
          <w:iCs/>
        </w:rPr>
      </w:pPr>
      <w:ins w:id="372" w:author="LITTRE Jacques" w:date="2022-09-12T09:33:00Z">
        <w:r w:rsidRPr="00692F0B">
          <w:rPr>
            <w:i/>
            <w:iCs/>
          </w:rPr>
          <w:t>NotificationType: NEWM</w:t>
        </w:r>
      </w:ins>
    </w:p>
    <w:p w14:paraId="37382FBD" w14:textId="77777777" w:rsidR="00917BC9" w:rsidRDefault="00917BC9" w:rsidP="00917BC9">
      <w:pPr>
        <w:ind w:left="720"/>
        <w:rPr>
          <w:ins w:id="373" w:author="LITTRE Jacques" w:date="2022-09-12T09:33:00Z"/>
          <w:i/>
          <w:iCs/>
        </w:rPr>
      </w:pPr>
      <w:ins w:id="374" w:author="LITTRE Jacques" w:date="2022-09-12T09:33:00Z">
        <w:r w:rsidRPr="00692F0B">
          <w:rPr>
            <w:i/>
            <w:iCs/>
          </w:rPr>
          <w:t xml:space="preserve">PreviousNotificationIdentification: </w:t>
        </w:r>
        <w:r>
          <w:rPr>
            <w:i/>
            <w:iCs/>
          </w:rPr>
          <w:t>def456</w:t>
        </w:r>
      </w:ins>
    </w:p>
    <w:p w14:paraId="018C4739" w14:textId="77777777" w:rsidR="00917BC9" w:rsidRDefault="00917BC9" w:rsidP="00917BC9">
      <w:pPr>
        <w:ind w:left="720"/>
        <w:rPr>
          <w:ins w:id="375" w:author="LITTRE Jacques" w:date="2022-09-12T09:33:00Z"/>
          <w:i/>
          <w:iCs/>
        </w:rPr>
      </w:pPr>
      <w:ins w:id="376" w:author="LITTRE Jacques" w:date="2022-09-12T09:33:00Z">
        <w:r w:rsidRPr="001F4C15">
          <w:rPr>
            <w:i/>
            <w:iCs/>
            <w:u w:val="single"/>
          </w:rPr>
          <w:t>Paginated information</w:t>
        </w:r>
        <w:r>
          <w:rPr>
            <w:i/>
            <w:iCs/>
            <w:u w:val="single"/>
          </w:rPr>
          <w:t>:</w:t>
        </w:r>
      </w:ins>
    </w:p>
    <w:p w14:paraId="7D94F5D9" w14:textId="77777777" w:rsidR="00917BC9" w:rsidRDefault="00917BC9" w:rsidP="00917BC9">
      <w:pPr>
        <w:ind w:left="720"/>
        <w:rPr>
          <w:ins w:id="377" w:author="LITTRE Jacques" w:date="2022-09-12T09:33:00Z"/>
          <w:i/>
          <w:iCs/>
        </w:rPr>
      </w:pPr>
      <w:ins w:id="378" w:author="LITTRE Jacques" w:date="2022-09-12T09:33:00Z">
        <w:r w:rsidRPr="00692F0B">
          <w:rPr>
            <w:i/>
            <w:iCs/>
          </w:rPr>
          <w:t xml:space="preserve">Resolutions </w:t>
        </w:r>
        <w:r>
          <w:rPr>
            <w:i/>
            <w:iCs/>
          </w:rPr>
          <w:t>10,11 (Final part)</w:t>
        </w:r>
      </w:ins>
    </w:p>
    <w:p w14:paraId="56A8831D" w14:textId="77777777" w:rsidR="00917BC9" w:rsidRPr="00692F0B" w:rsidRDefault="00917BC9" w:rsidP="00917BC9">
      <w:pPr>
        <w:ind w:left="720"/>
        <w:rPr>
          <w:ins w:id="379" w:author="LITTRE Jacques" w:date="2022-09-12T09:33:00Z"/>
          <w:i/>
          <w:iCs/>
        </w:rPr>
      </w:pPr>
      <w:ins w:id="380" w:author="LITTRE Jacques" w:date="2022-09-12T09:33:00Z">
        <w:r>
          <w:rPr>
            <w:i/>
            <w:iCs/>
          </w:rPr>
          <w:t>Disclaimer (Full)</w:t>
        </w:r>
      </w:ins>
    </w:p>
    <w:p w14:paraId="19BAC987" w14:textId="77777777" w:rsidR="00917BC9" w:rsidRDefault="00917BC9" w:rsidP="00917BC9">
      <w:pPr>
        <w:ind w:left="720"/>
        <w:rPr>
          <w:ins w:id="381" w:author="LITTRE Jacques" w:date="2022-09-12T09:33:00Z"/>
        </w:rPr>
      </w:pPr>
    </w:p>
    <w:p w14:paraId="2DD1F94A" w14:textId="77777777" w:rsidR="00917BC9" w:rsidRPr="00692F0B" w:rsidRDefault="00917BC9" w:rsidP="00917BC9">
      <w:pPr>
        <w:ind w:left="720"/>
        <w:rPr>
          <w:ins w:id="382" w:author="LITTRE Jacques" w:date="2022-09-12T09:33:00Z"/>
        </w:rPr>
      </w:pPr>
    </w:p>
    <w:p w14:paraId="6B555D07" w14:textId="77777777" w:rsidR="00917BC9" w:rsidRPr="00861937" w:rsidRDefault="00917BC9" w:rsidP="00917BC9">
      <w:pPr>
        <w:ind w:left="720"/>
        <w:rPr>
          <w:ins w:id="383" w:author="LITTRE Jacques" w:date="2022-09-12T09:33:00Z"/>
          <w:b/>
          <w:bCs/>
          <w:u w:val="single"/>
        </w:rPr>
      </w:pPr>
      <w:ins w:id="384" w:author="LITTRE Jacques" w:date="2022-09-12T09:33:00Z">
        <w:r w:rsidRPr="00861937">
          <w:rPr>
            <w:b/>
            <w:bCs/>
            <w:u w:val="single"/>
          </w:rPr>
          <w:t>Replacement Meeting Notification (page 1/3)</w:t>
        </w:r>
      </w:ins>
    </w:p>
    <w:p w14:paraId="44DECAE1" w14:textId="77777777" w:rsidR="00917BC9" w:rsidRPr="00692F0B" w:rsidRDefault="00917BC9" w:rsidP="00917BC9">
      <w:pPr>
        <w:ind w:left="720"/>
        <w:rPr>
          <w:ins w:id="385" w:author="LITTRE Jacques" w:date="2022-09-12T09:33:00Z"/>
          <w:i/>
          <w:iCs/>
        </w:rPr>
      </w:pPr>
      <w:ins w:id="386" w:author="LITTRE Jacques" w:date="2022-09-12T09:33:00Z">
        <w:r w:rsidRPr="00692F0B">
          <w:rPr>
            <w:i/>
            <w:iCs/>
          </w:rPr>
          <w:t>BusinessMessageIdentifier:</w:t>
        </w:r>
        <w:r>
          <w:rPr>
            <w:i/>
            <w:iCs/>
          </w:rPr>
          <w:t xml:space="preserve"> ghi789</w:t>
        </w:r>
      </w:ins>
    </w:p>
    <w:p w14:paraId="321A04F6" w14:textId="77777777" w:rsidR="00917BC9" w:rsidRPr="00692F0B" w:rsidRDefault="00917BC9" w:rsidP="00917BC9">
      <w:pPr>
        <w:ind w:left="720"/>
        <w:rPr>
          <w:ins w:id="387" w:author="LITTRE Jacques" w:date="2022-09-12T09:33:00Z"/>
          <w:i/>
          <w:iCs/>
        </w:rPr>
      </w:pPr>
      <w:ins w:id="388" w:author="LITTRE Jacques" w:date="2022-09-12T09:33:00Z">
        <w:r w:rsidRPr="00692F0B">
          <w:rPr>
            <w:i/>
            <w:iCs/>
          </w:rPr>
          <w:t>PageNumber: 1</w:t>
        </w:r>
      </w:ins>
    </w:p>
    <w:p w14:paraId="2B3D286F" w14:textId="77777777" w:rsidR="00917BC9" w:rsidRPr="00692F0B" w:rsidRDefault="00917BC9" w:rsidP="00917BC9">
      <w:pPr>
        <w:ind w:left="720"/>
        <w:rPr>
          <w:ins w:id="389" w:author="LITTRE Jacques" w:date="2022-09-12T09:33:00Z"/>
          <w:i/>
          <w:iCs/>
        </w:rPr>
      </w:pPr>
      <w:ins w:id="390" w:author="LITTRE Jacques" w:date="2022-09-12T09:33:00Z">
        <w:r w:rsidRPr="00692F0B">
          <w:rPr>
            <w:i/>
            <w:iCs/>
          </w:rPr>
          <w:t>LastPageIndicator: false</w:t>
        </w:r>
      </w:ins>
    </w:p>
    <w:p w14:paraId="644506B5" w14:textId="77777777" w:rsidR="00917BC9" w:rsidRPr="00692F0B" w:rsidRDefault="00917BC9" w:rsidP="00917BC9">
      <w:pPr>
        <w:ind w:left="720"/>
        <w:rPr>
          <w:ins w:id="391" w:author="LITTRE Jacques" w:date="2022-09-12T09:33:00Z"/>
          <w:i/>
          <w:iCs/>
        </w:rPr>
      </w:pPr>
      <w:ins w:id="392" w:author="LITTRE Jacques" w:date="2022-09-12T09:33:00Z">
        <w:r w:rsidRPr="00692F0B">
          <w:rPr>
            <w:i/>
            <w:iCs/>
          </w:rPr>
          <w:t>NotificationType: REPL</w:t>
        </w:r>
      </w:ins>
    </w:p>
    <w:p w14:paraId="471F4C88" w14:textId="77777777" w:rsidR="00917BC9" w:rsidRPr="00692F0B" w:rsidRDefault="00917BC9" w:rsidP="00917BC9">
      <w:pPr>
        <w:ind w:left="720"/>
        <w:rPr>
          <w:ins w:id="393" w:author="LITTRE Jacques" w:date="2022-09-12T09:33:00Z"/>
          <w:i/>
          <w:iCs/>
        </w:rPr>
      </w:pPr>
      <w:ins w:id="394" w:author="LITTRE Jacques" w:date="2022-09-12T09:33:00Z">
        <w:r w:rsidRPr="00692F0B">
          <w:rPr>
            <w:i/>
            <w:iCs/>
          </w:rPr>
          <w:t xml:space="preserve">PreviousNotificationIdentification: </w:t>
        </w:r>
        <w:r>
          <w:rPr>
            <w:i/>
            <w:iCs/>
          </w:rPr>
          <w:t>abc123</w:t>
        </w:r>
      </w:ins>
    </w:p>
    <w:p w14:paraId="16C7E423" w14:textId="77777777" w:rsidR="00917BC9" w:rsidRPr="00692F0B" w:rsidRDefault="00917BC9" w:rsidP="00917BC9">
      <w:pPr>
        <w:ind w:left="720"/>
        <w:rPr>
          <w:ins w:id="395" w:author="LITTRE Jacques" w:date="2022-09-12T09:33:00Z"/>
          <w:i/>
          <w:iCs/>
        </w:rPr>
      </w:pPr>
      <w:ins w:id="396" w:author="LITTRE Jacques" w:date="2022-09-12T09:33:00Z">
        <w:r w:rsidRPr="001F4C15">
          <w:rPr>
            <w:i/>
            <w:iCs/>
            <w:u w:val="single"/>
          </w:rPr>
          <w:t>Paginated information</w:t>
        </w:r>
        <w:r>
          <w:rPr>
            <w:i/>
            <w:iCs/>
          </w:rPr>
          <w:t>:</w:t>
        </w:r>
      </w:ins>
    </w:p>
    <w:p w14:paraId="0D87C751" w14:textId="77777777" w:rsidR="00917BC9" w:rsidRPr="001F4C15" w:rsidRDefault="00917BC9" w:rsidP="00917BC9">
      <w:pPr>
        <w:ind w:left="720"/>
        <w:rPr>
          <w:ins w:id="397" w:author="LITTRE Jacques" w:date="2022-09-12T09:33:00Z"/>
          <w:i/>
          <w:iCs/>
          <w:u w:val="single"/>
        </w:rPr>
      </w:pPr>
      <w:ins w:id="398" w:author="LITTRE Jacques" w:date="2022-09-12T09:33:00Z">
        <w:r>
          <w:rPr>
            <w:i/>
            <w:iCs/>
            <w:u w:val="single"/>
          </w:rPr>
          <w:lastRenderedPageBreak/>
          <w:t xml:space="preserve">- </w:t>
        </w:r>
        <w:r w:rsidRPr="001F4C15">
          <w:rPr>
            <w:i/>
            <w:iCs/>
            <w:u w:val="single"/>
          </w:rPr>
          <w:t>Positions and Rights Holder (full)</w:t>
        </w:r>
      </w:ins>
    </w:p>
    <w:p w14:paraId="2CF63589" w14:textId="77777777" w:rsidR="00917BC9" w:rsidRPr="001F4C15" w:rsidRDefault="00917BC9" w:rsidP="00917BC9">
      <w:pPr>
        <w:ind w:left="720"/>
        <w:rPr>
          <w:ins w:id="399" w:author="LITTRE Jacques" w:date="2022-09-12T09:33:00Z"/>
          <w:i/>
          <w:iCs/>
          <w:u w:val="single"/>
        </w:rPr>
      </w:pPr>
      <w:ins w:id="400" w:author="LITTRE Jacques" w:date="2022-09-12T09:33:00Z">
        <w:r>
          <w:rPr>
            <w:i/>
            <w:iCs/>
            <w:u w:val="single"/>
          </w:rPr>
          <w:t xml:space="preserve">- </w:t>
        </w:r>
        <w:r w:rsidRPr="001F4C15">
          <w:rPr>
            <w:i/>
            <w:iCs/>
            <w:u w:val="single"/>
          </w:rPr>
          <w:t>Resolutions 1,2,3</w:t>
        </w:r>
        <w:r>
          <w:rPr>
            <w:i/>
            <w:iCs/>
            <w:u w:val="single"/>
          </w:rPr>
          <w:t xml:space="preserve"> (part 1)</w:t>
        </w:r>
      </w:ins>
    </w:p>
    <w:p w14:paraId="7C708AB4" w14:textId="77777777" w:rsidR="00917BC9" w:rsidRPr="00692F0B" w:rsidRDefault="00917BC9" w:rsidP="00917BC9">
      <w:pPr>
        <w:ind w:left="720"/>
        <w:rPr>
          <w:ins w:id="401" w:author="LITTRE Jacques" w:date="2022-09-12T09:33:00Z"/>
        </w:rPr>
      </w:pPr>
    </w:p>
    <w:p w14:paraId="0486159A" w14:textId="77777777" w:rsidR="00917BC9" w:rsidRPr="00692F0B" w:rsidRDefault="00917BC9" w:rsidP="00917BC9">
      <w:pPr>
        <w:ind w:left="720"/>
        <w:rPr>
          <w:ins w:id="402" w:author="LITTRE Jacques" w:date="2022-09-12T09:33:00Z"/>
          <w:u w:val="single"/>
        </w:rPr>
      </w:pPr>
      <w:ins w:id="403" w:author="LITTRE Jacques" w:date="2022-09-12T09:33:00Z">
        <w:r w:rsidRPr="00692F0B">
          <w:rPr>
            <w:u w:val="single"/>
          </w:rPr>
          <w:t>Replacement Meeting Notification (page 2/</w:t>
        </w:r>
        <w:r>
          <w:rPr>
            <w:u w:val="single"/>
          </w:rPr>
          <w:t>3</w:t>
        </w:r>
        <w:r w:rsidRPr="00692F0B">
          <w:rPr>
            <w:u w:val="single"/>
          </w:rPr>
          <w:t>)</w:t>
        </w:r>
      </w:ins>
    </w:p>
    <w:p w14:paraId="26F77250" w14:textId="77777777" w:rsidR="00917BC9" w:rsidRPr="00692F0B" w:rsidRDefault="00917BC9" w:rsidP="00917BC9">
      <w:pPr>
        <w:ind w:left="720"/>
        <w:rPr>
          <w:ins w:id="404" w:author="LITTRE Jacques" w:date="2022-09-12T09:33:00Z"/>
          <w:i/>
          <w:iCs/>
        </w:rPr>
      </w:pPr>
      <w:ins w:id="405" w:author="LITTRE Jacques" w:date="2022-09-12T09:33:00Z">
        <w:r w:rsidRPr="00692F0B">
          <w:rPr>
            <w:i/>
            <w:iCs/>
          </w:rPr>
          <w:t xml:space="preserve">BusinessMessageIdentifier: </w:t>
        </w:r>
        <w:r>
          <w:rPr>
            <w:i/>
            <w:iCs/>
          </w:rPr>
          <w:t>jkl123</w:t>
        </w:r>
      </w:ins>
    </w:p>
    <w:p w14:paraId="7DE937D5" w14:textId="77777777" w:rsidR="00917BC9" w:rsidRPr="00692F0B" w:rsidRDefault="00917BC9" w:rsidP="00917BC9">
      <w:pPr>
        <w:ind w:left="720"/>
        <w:rPr>
          <w:ins w:id="406" w:author="LITTRE Jacques" w:date="2022-09-12T09:33:00Z"/>
          <w:i/>
          <w:iCs/>
        </w:rPr>
      </w:pPr>
      <w:ins w:id="407" w:author="LITTRE Jacques" w:date="2022-09-12T09:33:00Z">
        <w:r w:rsidRPr="00692F0B">
          <w:rPr>
            <w:i/>
            <w:iCs/>
          </w:rPr>
          <w:t>PageNumber: 2</w:t>
        </w:r>
      </w:ins>
    </w:p>
    <w:p w14:paraId="770FDF3C" w14:textId="77777777" w:rsidR="00917BC9" w:rsidRPr="00692F0B" w:rsidRDefault="00917BC9" w:rsidP="00917BC9">
      <w:pPr>
        <w:ind w:left="720"/>
        <w:rPr>
          <w:ins w:id="408" w:author="LITTRE Jacques" w:date="2022-09-12T09:33:00Z"/>
          <w:i/>
          <w:iCs/>
        </w:rPr>
      </w:pPr>
      <w:ins w:id="409" w:author="LITTRE Jacques" w:date="2022-09-12T09:33:00Z">
        <w:r w:rsidRPr="00692F0B">
          <w:rPr>
            <w:i/>
            <w:iCs/>
          </w:rPr>
          <w:t xml:space="preserve">LastPageIndicator: </w:t>
        </w:r>
        <w:r>
          <w:rPr>
            <w:i/>
            <w:iCs/>
          </w:rPr>
          <w:t>false</w:t>
        </w:r>
      </w:ins>
    </w:p>
    <w:p w14:paraId="36F4008D" w14:textId="77777777" w:rsidR="00917BC9" w:rsidRPr="00692F0B" w:rsidRDefault="00917BC9" w:rsidP="00917BC9">
      <w:pPr>
        <w:ind w:left="720"/>
        <w:rPr>
          <w:ins w:id="410" w:author="LITTRE Jacques" w:date="2022-09-12T09:33:00Z"/>
          <w:i/>
          <w:iCs/>
        </w:rPr>
      </w:pPr>
      <w:ins w:id="411" w:author="LITTRE Jacques" w:date="2022-09-12T09:33:00Z">
        <w:r w:rsidRPr="00692F0B">
          <w:rPr>
            <w:i/>
            <w:iCs/>
          </w:rPr>
          <w:t>NotificationType: REPL</w:t>
        </w:r>
      </w:ins>
    </w:p>
    <w:p w14:paraId="49C5EF86" w14:textId="77777777" w:rsidR="00917BC9" w:rsidRPr="00692F0B" w:rsidRDefault="00917BC9" w:rsidP="00917BC9">
      <w:pPr>
        <w:ind w:left="720"/>
        <w:rPr>
          <w:ins w:id="412" w:author="LITTRE Jacques" w:date="2022-09-12T09:33:00Z"/>
          <w:i/>
          <w:iCs/>
        </w:rPr>
      </w:pPr>
      <w:ins w:id="413" w:author="LITTRE Jacques" w:date="2022-09-12T09:33:00Z">
        <w:r w:rsidRPr="00692F0B">
          <w:rPr>
            <w:i/>
            <w:iCs/>
          </w:rPr>
          <w:t xml:space="preserve">PreviousNotificationIdentification: </w:t>
        </w:r>
        <w:r>
          <w:rPr>
            <w:i/>
            <w:iCs/>
          </w:rPr>
          <w:t>ghi789</w:t>
        </w:r>
      </w:ins>
    </w:p>
    <w:p w14:paraId="4982BA66" w14:textId="77777777" w:rsidR="00917BC9" w:rsidRDefault="00917BC9" w:rsidP="00917BC9">
      <w:pPr>
        <w:ind w:left="720"/>
        <w:rPr>
          <w:ins w:id="414" w:author="LITTRE Jacques" w:date="2022-09-12T09:33:00Z"/>
          <w:i/>
          <w:iCs/>
        </w:rPr>
      </w:pPr>
      <w:ins w:id="415" w:author="LITTRE Jacques" w:date="2022-09-12T09:33:00Z">
        <w:r w:rsidRPr="001F4C15">
          <w:rPr>
            <w:i/>
            <w:iCs/>
            <w:u w:val="single"/>
          </w:rPr>
          <w:t>Paginated information</w:t>
        </w:r>
        <w:r>
          <w:rPr>
            <w:i/>
            <w:iCs/>
            <w:u w:val="single"/>
          </w:rPr>
          <w:t>:</w:t>
        </w:r>
      </w:ins>
    </w:p>
    <w:p w14:paraId="3735C946" w14:textId="77777777" w:rsidR="00917BC9" w:rsidRPr="00692F0B" w:rsidRDefault="00917BC9" w:rsidP="00917BC9">
      <w:pPr>
        <w:ind w:left="720"/>
        <w:rPr>
          <w:ins w:id="416" w:author="LITTRE Jacques" w:date="2022-09-12T09:33:00Z"/>
          <w:i/>
          <w:iCs/>
        </w:rPr>
      </w:pPr>
      <w:ins w:id="417" w:author="LITTRE Jacques" w:date="2022-09-12T09:33:00Z">
        <w:r w:rsidRPr="00692F0B">
          <w:rPr>
            <w:i/>
            <w:iCs/>
          </w:rPr>
          <w:t>Resolutions 4,5,6</w:t>
        </w:r>
        <w:r>
          <w:rPr>
            <w:i/>
            <w:iCs/>
          </w:rPr>
          <w:t>,7,8,9 (Part 2)</w:t>
        </w:r>
      </w:ins>
    </w:p>
    <w:p w14:paraId="257763B0" w14:textId="77777777" w:rsidR="00917BC9" w:rsidRDefault="00917BC9" w:rsidP="00917BC9">
      <w:pPr>
        <w:rPr>
          <w:ins w:id="418" w:author="LITTRE Jacques" w:date="2022-09-12T09:33:00Z"/>
          <w:sz w:val="22"/>
          <w:szCs w:val="22"/>
        </w:rPr>
      </w:pPr>
    </w:p>
    <w:p w14:paraId="703827EF" w14:textId="77777777" w:rsidR="00917BC9" w:rsidRPr="00692F0B" w:rsidRDefault="00917BC9" w:rsidP="00917BC9">
      <w:pPr>
        <w:ind w:left="720"/>
        <w:rPr>
          <w:ins w:id="419" w:author="LITTRE Jacques" w:date="2022-09-12T09:33:00Z"/>
          <w:u w:val="single"/>
        </w:rPr>
      </w:pPr>
      <w:ins w:id="420" w:author="LITTRE Jacques" w:date="2022-09-12T09:33:00Z">
        <w:r w:rsidRPr="00692F0B">
          <w:rPr>
            <w:u w:val="single"/>
          </w:rPr>
          <w:t xml:space="preserve">Replacement Meeting Notification (page </w:t>
        </w:r>
        <w:r>
          <w:rPr>
            <w:u w:val="single"/>
          </w:rPr>
          <w:t>3</w:t>
        </w:r>
        <w:r w:rsidRPr="00692F0B">
          <w:rPr>
            <w:u w:val="single"/>
          </w:rPr>
          <w:t>/</w:t>
        </w:r>
        <w:r>
          <w:rPr>
            <w:u w:val="single"/>
          </w:rPr>
          <w:t>3</w:t>
        </w:r>
        <w:r w:rsidRPr="00692F0B">
          <w:rPr>
            <w:u w:val="single"/>
          </w:rPr>
          <w:t>)</w:t>
        </w:r>
      </w:ins>
    </w:p>
    <w:p w14:paraId="3560E33A" w14:textId="77777777" w:rsidR="00917BC9" w:rsidRPr="00692F0B" w:rsidRDefault="00917BC9" w:rsidP="00917BC9">
      <w:pPr>
        <w:ind w:left="720"/>
        <w:rPr>
          <w:ins w:id="421" w:author="LITTRE Jacques" w:date="2022-09-12T09:33:00Z"/>
          <w:i/>
          <w:iCs/>
        </w:rPr>
      </w:pPr>
      <w:ins w:id="422" w:author="LITTRE Jacques" w:date="2022-09-12T09:33:00Z">
        <w:r w:rsidRPr="00692F0B">
          <w:rPr>
            <w:i/>
            <w:iCs/>
          </w:rPr>
          <w:t xml:space="preserve">BusinessMessageIdentifier: </w:t>
        </w:r>
        <w:r>
          <w:rPr>
            <w:i/>
            <w:iCs/>
          </w:rPr>
          <w:t>mno456</w:t>
        </w:r>
      </w:ins>
    </w:p>
    <w:p w14:paraId="60F9F505" w14:textId="77777777" w:rsidR="00917BC9" w:rsidRPr="00692F0B" w:rsidRDefault="00917BC9" w:rsidP="00917BC9">
      <w:pPr>
        <w:ind w:left="720"/>
        <w:rPr>
          <w:ins w:id="423" w:author="LITTRE Jacques" w:date="2022-09-12T09:33:00Z"/>
          <w:i/>
          <w:iCs/>
        </w:rPr>
      </w:pPr>
      <w:ins w:id="424" w:author="LITTRE Jacques" w:date="2022-09-12T09:33:00Z">
        <w:r w:rsidRPr="00692F0B">
          <w:rPr>
            <w:i/>
            <w:iCs/>
          </w:rPr>
          <w:t xml:space="preserve">PageNumber: </w:t>
        </w:r>
        <w:r>
          <w:rPr>
            <w:i/>
            <w:iCs/>
          </w:rPr>
          <w:t>3</w:t>
        </w:r>
      </w:ins>
    </w:p>
    <w:p w14:paraId="7039AF8F" w14:textId="77777777" w:rsidR="00917BC9" w:rsidRPr="00692F0B" w:rsidRDefault="00917BC9" w:rsidP="00917BC9">
      <w:pPr>
        <w:ind w:left="720"/>
        <w:rPr>
          <w:ins w:id="425" w:author="LITTRE Jacques" w:date="2022-09-12T09:33:00Z"/>
          <w:i/>
          <w:iCs/>
        </w:rPr>
      </w:pPr>
      <w:ins w:id="426" w:author="LITTRE Jacques" w:date="2022-09-12T09:33:00Z">
        <w:r w:rsidRPr="00692F0B">
          <w:rPr>
            <w:i/>
            <w:iCs/>
          </w:rPr>
          <w:t>LastPageIndicator: true</w:t>
        </w:r>
      </w:ins>
    </w:p>
    <w:p w14:paraId="7010EC9E" w14:textId="77777777" w:rsidR="00917BC9" w:rsidRPr="00692F0B" w:rsidRDefault="00917BC9" w:rsidP="00917BC9">
      <w:pPr>
        <w:ind w:left="720"/>
        <w:rPr>
          <w:ins w:id="427" w:author="LITTRE Jacques" w:date="2022-09-12T09:33:00Z"/>
          <w:i/>
          <w:iCs/>
        </w:rPr>
      </w:pPr>
      <w:ins w:id="428" w:author="LITTRE Jacques" w:date="2022-09-12T09:33:00Z">
        <w:r w:rsidRPr="00692F0B">
          <w:rPr>
            <w:i/>
            <w:iCs/>
          </w:rPr>
          <w:t>NotificationType: REPL</w:t>
        </w:r>
      </w:ins>
    </w:p>
    <w:p w14:paraId="54526A59" w14:textId="77777777" w:rsidR="00917BC9" w:rsidRPr="00692F0B" w:rsidRDefault="00917BC9" w:rsidP="00917BC9">
      <w:pPr>
        <w:ind w:left="720"/>
        <w:rPr>
          <w:ins w:id="429" w:author="LITTRE Jacques" w:date="2022-09-12T09:33:00Z"/>
          <w:i/>
          <w:iCs/>
        </w:rPr>
      </w:pPr>
      <w:ins w:id="430" w:author="LITTRE Jacques" w:date="2022-09-12T09:33:00Z">
        <w:r w:rsidRPr="00692F0B">
          <w:rPr>
            <w:i/>
            <w:iCs/>
          </w:rPr>
          <w:t xml:space="preserve">PreviousNotificationIdentification: </w:t>
        </w:r>
        <w:r>
          <w:rPr>
            <w:i/>
            <w:iCs/>
          </w:rPr>
          <w:t>jkl123</w:t>
        </w:r>
      </w:ins>
    </w:p>
    <w:p w14:paraId="78C6C965" w14:textId="77777777" w:rsidR="00917BC9" w:rsidRDefault="00917BC9" w:rsidP="00917BC9">
      <w:pPr>
        <w:ind w:left="720"/>
        <w:rPr>
          <w:ins w:id="431" w:author="LITTRE Jacques" w:date="2022-09-12T09:33:00Z"/>
          <w:i/>
          <w:iCs/>
        </w:rPr>
      </w:pPr>
      <w:ins w:id="432" w:author="LITTRE Jacques" w:date="2022-09-12T09:33:00Z">
        <w:r w:rsidRPr="001F4C15">
          <w:rPr>
            <w:i/>
            <w:iCs/>
            <w:u w:val="single"/>
          </w:rPr>
          <w:t>Paginated information</w:t>
        </w:r>
        <w:r>
          <w:rPr>
            <w:i/>
            <w:iCs/>
            <w:u w:val="single"/>
          </w:rPr>
          <w:t>:</w:t>
        </w:r>
      </w:ins>
    </w:p>
    <w:p w14:paraId="7D292B90" w14:textId="77777777" w:rsidR="00917BC9" w:rsidRDefault="00917BC9" w:rsidP="00917BC9">
      <w:pPr>
        <w:ind w:left="720"/>
        <w:rPr>
          <w:ins w:id="433" w:author="LITTRE Jacques" w:date="2022-09-12T09:33:00Z"/>
          <w:i/>
          <w:iCs/>
        </w:rPr>
      </w:pPr>
      <w:ins w:id="434" w:author="LITTRE Jacques" w:date="2022-09-12T09:33:00Z">
        <w:r w:rsidRPr="00692F0B">
          <w:rPr>
            <w:i/>
            <w:iCs/>
          </w:rPr>
          <w:t xml:space="preserve">Resolutions </w:t>
        </w:r>
        <w:r>
          <w:rPr>
            <w:i/>
            <w:iCs/>
          </w:rPr>
          <w:t>10,11,12 (Final part)</w:t>
        </w:r>
      </w:ins>
    </w:p>
    <w:p w14:paraId="2F792787" w14:textId="77777777" w:rsidR="00917BC9" w:rsidRPr="00692F0B" w:rsidRDefault="00917BC9" w:rsidP="00917BC9">
      <w:pPr>
        <w:ind w:left="720"/>
        <w:rPr>
          <w:ins w:id="435" w:author="LITTRE Jacques" w:date="2022-09-12T09:33:00Z"/>
          <w:i/>
          <w:iCs/>
        </w:rPr>
      </w:pPr>
      <w:ins w:id="436" w:author="LITTRE Jacques" w:date="2022-09-12T09:33:00Z">
        <w:r>
          <w:rPr>
            <w:i/>
            <w:iCs/>
          </w:rPr>
          <w:t>Disclaimer (Full)</w:t>
        </w:r>
      </w:ins>
    </w:p>
    <w:p w14:paraId="29AD619A" w14:textId="1CF9DAD1" w:rsidR="00ED3C5D" w:rsidRDefault="00ED3C5D" w:rsidP="002970B0">
      <w:pPr>
        <w:ind w:left="360"/>
        <w:rPr>
          <w:ins w:id="437" w:author="Hendrik Melchior" w:date="2022-07-22T11:16:00Z"/>
          <w:lang w:val="en-GB"/>
        </w:rPr>
      </w:pPr>
    </w:p>
    <w:p w14:paraId="384C5766" w14:textId="63C1A4DE" w:rsidR="00C316DD" w:rsidRDefault="00C316DD" w:rsidP="002970B0">
      <w:pPr>
        <w:ind w:left="360"/>
        <w:rPr>
          <w:ins w:id="438" w:author="Hendrik Melchior" w:date="2022-07-22T11:16:00Z"/>
          <w:lang w:val="en-GB"/>
        </w:rPr>
      </w:pPr>
    </w:p>
    <w:p w14:paraId="79218F31" w14:textId="77777777" w:rsidR="00C316DD" w:rsidRPr="002970B0" w:rsidRDefault="00C316DD" w:rsidP="00D6563F">
      <w:pPr>
        <w:pStyle w:val="Heading2"/>
        <w:rPr>
          <w:ins w:id="439" w:author="Hendrik Melchior" w:date="2022-07-22T11:16:00Z"/>
          <w:lang w:val="en-GB"/>
        </w:rPr>
      </w:pPr>
      <w:bookmarkStart w:id="440" w:name="_Toc113870281"/>
      <w:ins w:id="441" w:author="Hendrik Melchior" w:date="2022-07-22T11:16:00Z">
        <w:r w:rsidRPr="002970B0">
          <w:rPr>
            <w:lang w:val="en-GB"/>
          </w:rPr>
          <w:t>Pagination of seev.00</w:t>
        </w:r>
        <w:r>
          <w:rPr>
            <w:lang w:val="en-GB"/>
          </w:rPr>
          <w:t>4, 007, 008</w:t>
        </w:r>
        <w:bookmarkEnd w:id="440"/>
      </w:ins>
    </w:p>
    <w:p w14:paraId="177F355A" w14:textId="77777777" w:rsidR="00C316DD" w:rsidRPr="00D6563F" w:rsidRDefault="00C316DD" w:rsidP="00D6563F">
      <w:pPr>
        <w:rPr>
          <w:ins w:id="442" w:author="Hendrik Melchior" w:date="2022-07-22T11:16:00Z"/>
          <w:u w:val="single"/>
          <w:lang w:val="en-GB"/>
        </w:rPr>
      </w:pPr>
      <w:ins w:id="443" w:author="Hendrik Melchior" w:date="2022-07-22T11:16:00Z">
        <w:r w:rsidRPr="00D6563F">
          <w:rPr>
            <w:u w:val="single"/>
            <w:lang w:val="en-GB"/>
          </w:rPr>
          <w:t xml:space="preserve">Will be updated with Nov.2023 version. </w:t>
        </w:r>
      </w:ins>
    </w:p>
    <w:p w14:paraId="16DEB710" w14:textId="77777777" w:rsidR="00C316DD" w:rsidRPr="000B3821" w:rsidRDefault="00C316DD" w:rsidP="002970B0">
      <w:pPr>
        <w:ind w:left="360"/>
        <w:rPr>
          <w:lang w:val="en-GB"/>
        </w:rPr>
      </w:pPr>
    </w:p>
    <w:sectPr w:rsidR="00C316DD" w:rsidRPr="000B3821" w:rsidSect="00DC1E01">
      <w:footerReference w:type="default" r:id="rId29"/>
      <w:pgSz w:w="15840" w:h="12240" w:orient="landscape"/>
      <w:pgMar w:top="1276" w:right="1320" w:bottom="1183" w:left="1080" w:header="72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C492" w14:textId="77777777" w:rsidR="00620520" w:rsidRDefault="00620520">
      <w:r>
        <w:separator/>
      </w:r>
    </w:p>
    <w:p w14:paraId="0DA5BD7F" w14:textId="77777777" w:rsidR="004715D3" w:rsidRDefault="004715D3"/>
  </w:endnote>
  <w:endnote w:type="continuationSeparator" w:id="0">
    <w:p w14:paraId="1FE1B901" w14:textId="77777777" w:rsidR="00620520" w:rsidRDefault="00620520">
      <w:r>
        <w:continuationSeparator/>
      </w:r>
    </w:p>
    <w:p w14:paraId="71F0C494" w14:textId="77777777" w:rsidR="004715D3" w:rsidRDefault="0047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7E12" w14:textId="77777777" w:rsidR="00382B4A" w:rsidRDefault="00382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F2D3" w14:textId="53C92394" w:rsidR="003452C6" w:rsidRPr="00C316DD" w:rsidRDefault="00787E67" w:rsidP="003854B2">
    <w:pPr>
      <w:pStyle w:val="Footer"/>
      <w:pBdr>
        <w:top w:val="single" w:sz="4" w:space="1" w:color="auto"/>
      </w:pBdr>
      <w:tabs>
        <w:tab w:val="clear" w:pos="4320"/>
        <w:tab w:val="clear" w:pos="8640"/>
        <w:tab w:val="left" w:pos="90"/>
        <w:tab w:val="center" w:pos="5220"/>
        <w:tab w:val="right" w:pos="9990"/>
        <w:tab w:val="right" w:pos="13410"/>
      </w:tabs>
      <w:rPr>
        <w:rFonts w:cs="Arial"/>
        <w:lang w:val="de-DE"/>
      </w:rPr>
    </w:pPr>
    <w:r>
      <w:rPr>
        <w:rFonts w:cs="Arial"/>
        <w:snapToGrid w:val="0"/>
        <w:lang w:val="de-DE"/>
      </w:rPr>
      <w:t>SR 2022</w:t>
    </w:r>
    <w:r w:rsidR="003452C6" w:rsidRPr="00C316DD">
      <w:rPr>
        <w:rFonts w:cs="Arial"/>
        <w:snapToGrid w:val="0"/>
        <w:lang w:val="de-DE"/>
      </w:rPr>
      <w:t xml:space="preserve"> </w:t>
    </w:r>
    <w:r w:rsidR="00F746DB">
      <w:rPr>
        <w:rFonts w:cs="Arial"/>
        <w:snapToGrid w:val="0"/>
        <w:lang w:val="de-DE"/>
      </w:rPr>
      <w:t>v0.6</w:t>
    </w:r>
    <w:r w:rsidR="003854B2">
      <w:rPr>
        <w:rFonts w:cs="Arial"/>
        <w:snapToGrid w:val="0"/>
        <w:lang w:val="de-DE"/>
      </w:rPr>
      <w:tab/>
    </w:r>
    <w:r w:rsidR="006C5E7B">
      <w:rPr>
        <w:rFonts w:cs="Arial"/>
        <w:snapToGrid w:val="0"/>
        <w:lang w:val="de-DE"/>
      </w:rPr>
      <w:t>Page</w:t>
    </w:r>
    <w:r w:rsidR="003452C6" w:rsidRPr="00C316DD">
      <w:rPr>
        <w:rFonts w:cs="Arial"/>
        <w:snapToGrid w:val="0"/>
        <w:lang w:val="de-DE"/>
      </w:rPr>
      <w:t xml:space="preserve"> </w:t>
    </w:r>
    <w:r w:rsidR="003452C6" w:rsidRPr="001D003D">
      <w:rPr>
        <w:rFonts w:cs="Arial"/>
        <w:snapToGrid w:val="0"/>
      </w:rPr>
      <w:fldChar w:fldCharType="begin"/>
    </w:r>
    <w:r w:rsidR="003452C6" w:rsidRPr="00C316DD">
      <w:rPr>
        <w:rFonts w:cs="Arial"/>
        <w:snapToGrid w:val="0"/>
        <w:lang w:val="de-DE"/>
      </w:rPr>
      <w:instrText xml:space="preserve"> PAGE </w:instrText>
    </w:r>
    <w:r w:rsidR="003452C6" w:rsidRPr="001D003D">
      <w:rPr>
        <w:rFonts w:cs="Arial"/>
        <w:snapToGrid w:val="0"/>
      </w:rPr>
      <w:fldChar w:fldCharType="separate"/>
    </w:r>
    <w:r w:rsidR="006D1ED8" w:rsidRPr="00C316DD">
      <w:rPr>
        <w:rFonts w:cs="Arial"/>
        <w:noProof/>
        <w:snapToGrid w:val="0"/>
        <w:lang w:val="de-DE"/>
      </w:rPr>
      <w:t>74</w:t>
    </w:r>
    <w:r w:rsidR="003452C6" w:rsidRPr="001D003D">
      <w:rPr>
        <w:rFonts w:cs="Arial"/>
        <w:snapToGrid w:val="0"/>
      </w:rPr>
      <w:fldChar w:fldCharType="end"/>
    </w:r>
    <w:r w:rsidR="003452C6" w:rsidRPr="00C316DD">
      <w:rPr>
        <w:rFonts w:cs="Arial"/>
        <w:snapToGrid w:val="0"/>
        <w:lang w:val="de-DE"/>
      </w:rPr>
      <w:tab/>
    </w:r>
    <w:r w:rsidR="006C5E7B">
      <w:rPr>
        <w:rFonts w:cs="Arial"/>
        <w:snapToGrid w:val="0"/>
        <w:lang w:val="de-DE"/>
      </w:rPr>
      <w:t>xx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491E" w14:textId="77777777" w:rsidR="00382B4A" w:rsidRDefault="00382B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EB3C" w14:textId="77777777" w:rsidR="000F1708" w:rsidRPr="00C316DD" w:rsidRDefault="000F1708" w:rsidP="000F1708">
    <w:pPr>
      <w:pStyle w:val="Footer"/>
      <w:pBdr>
        <w:top w:val="single" w:sz="4" w:space="1" w:color="auto"/>
      </w:pBdr>
      <w:tabs>
        <w:tab w:val="clear" w:pos="4320"/>
        <w:tab w:val="clear" w:pos="8640"/>
        <w:tab w:val="left" w:pos="90"/>
        <w:tab w:val="center" w:pos="6570"/>
        <w:tab w:val="right" w:pos="13410"/>
      </w:tabs>
      <w:rPr>
        <w:rFonts w:cs="Arial"/>
        <w:lang w:val="de-DE"/>
      </w:rPr>
    </w:pPr>
    <w:r>
      <w:rPr>
        <w:rFonts w:cs="Arial"/>
        <w:snapToGrid w:val="0"/>
        <w:lang w:val="de-DE"/>
      </w:rPr>
      <w:t>SR 2022</w:t>
    </w:r>
    <w:r w:rsidRPr="00C316DD">
      <w:rPr>
        <w:rFonts w:cs="Arial"/>
        <w:snapToGrid w:val="0"/>
        <w:lang w:val="de-DE"/>
      </w:rPr>
      <w:t xml:space="preserve"> </w:t>
    </w:r>
    <w:r>
      <w:rPr>
        <w:rFonts w:cs="Arial"/>
        <w:snapToGrid w:val="0"/>
        <w:lang w:val="de-DE"/>
      </w:rPr>
      <w:t>v0.6</w:t>
    </w:r>
    <w:r>
      <w:rPr>
        <w:rFonts w:cs="Arial"/>
        <w:snapToGrid w:val="0"/>
        <w:lang w:val="de-DE"/>
      </w:rPr>
      <w:tab/>
      <w:t>Page</w:t>
    </w:r>
    <w:r w:rsidRPr="00C316DD">
      <w:rPr>
        <w:rFonts w:cs="Arial"/>
        <w:snapToGrid w:val="0"/>
        <w:lang w:val="de-DE"/>
      </w:rPr>
      <w:t xml:space="preserve"> </w:t>
    </w:r>
    <w:r w:rsidRPr="001D003D">
      <w:rPr>
        <w:rFonts w:cs="Arial"/>
        <w:snapToGrid w:val="0"/>
      </w:rPr>
      <w:fldChar w:fldCharType="begin"/>
    </w:r>
    <w:r w:rsidRPr="00C316DD">
      <w:rPr>
        <w:rFonts w:cs="Arial"/>
        <w:snapToGrid w:val="0"/>
        <w:lang w:val="de-DE"/>
      </w:rPr>
      <w:instrText xml:space="preserve"> PAGE </w:instrText>
    </w:r>
    <w:r w:rsidRPr="001D003D">
      <w:rPr>
        <w:rFonts w:cs="Arial"/>
        <w:snapToGrid w:val="0"/>
      </w:rPr>
      <w:fldChar w:fldCharType="separate"/>
    </w:r>
    <w:r w:rsidRPr="00C316DD">
      <w:rPr>
        <w:rFonts w:cs="Arial"/>
        <w:noProof/>
        <w:snapToGrid w:val="0"/>
        <w:lang w:val="de-DE"/>
      </w:rPr>
      <w:t>74</w:t>
    </w:r>
    <w:r w:rsidRPr="001D003D">
      <w:rPr>
        <w:rFonts w:cs="Arial"/>
        <w:snapToGrid w:val="0"/>
      </w:rPr>
      <w:fldChar w:fldCharType="end"/>
    </w:r>
    <w:r w:rsidRPr="00C316DD">
      <w:rPr>
        <w:rFonts w:cs="Arial"/>
        <w:snapToGrid w:val="0"/>
        <w:lang w:val="de-DE"/>
      </w:rPr>
      <w:tab/>
    </w:r>
    <w:r>
      <w:rPr>
        <w:rFonts w:cs="Arial"/>
        <w:snapToGrid w:val="0"/>
        <w:lang w:val="de-DE"/>
      </w:rPr>
      <w:t>xx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3E1E" w14:textId="77777777" w:rsidR="00620520" w:rsidRDefault="00620520">
      <w:r>
        <w:separator/>
      </w:r>
    </w:p>
    <w:p w14:paraId="05E24949" w14:textId="77777777" w:rsidR="004715D3" w:rsidRDefault="004715D3"/>
  </w:footnote>
  <w:footnote w:type="continuationSeparator" w:id="0">
    <w:p w14:paraId="570E2FE4" w14:textId="77777777" w:rsidR="00620520" w:rsidRDefault="00620520">
      <w:r>
        <w:continuationSeparator/>
      </w:r>
    </w:p>
    <w:p w14:paraId="427F0DAC" w14:textId="77777777" w:rsidR="004715D3" w:rsidRDefault="004715D3"/>
  </w:footnote>
  <w:footnote w:id="1">
    <w:p w14:paraId="095E5506" w14:textId="41D7932D" w:rsidR="003452C6" w:rsidRPr="00CF015F" w:rsidRDefault="003452C6">
      <w:pPr>
        <w:pStyle w:val="FootnoteText"/>
        <w:rPr>
          <w:sz w:val="18"/>
          <w:szCs w:val="18"/>
          <w:lang w:val="en-GB"/>
        </w:rPr>
      </w:pPr>
      <w:r>
        <w:rPr>
          <w:rStyle w:val="FootnoteReference"/>
        </w:rPr>
        <w:footnoteRef/>
      </w:r>
      <w:r>
        <w:t xml:space="preserve"> </w:t>
      </w:r>
      <w:r w:rsidRPr="00CF015F">
        <w:rPr>
          <w:sz w:val="18"/>
          <w:szCs w:val="18"/>
          <w:lang w:val="en-GB"/>
        </w:rPr>
        <w:t>Member state is to be read as EEA Member State.</w:t>
      </w:r>
    </w:p>
  </w:footnote>
  <w:footnote w:id="2">
    <w:p w14:paraId="6F03CBCB" w14:textId="38B52281" w:rsidR="003452C6" w:rsidRPr="00CF015F" w:rsidRDefault="003452C6" w:rsidP="00CF015F">
      <w:pPr>
        <w:pStyle w:val="FootnoteText"/>
        <w:jc w:val="both"/>
        <w:rPr>
          <w:lang w:val="en-GB"/>
        </w:rPr>
      </w:pPr>
      <w:r>
        <w:rPr>
          <w:rStyle w:val="FootnoteReference"/>
        </w:rPr>
        <w:footnoteRef/>
      </w:r>
      <w:r>
        <w:t xml:space="preserve"> </w:t>
      </w:r>
      <w:r>
        <w:rPr>
          <w:sz w:val="18"/>
          <w:szCs w:val="18"/>
        </w:rPr>
        <w:t xml:space="preserve">Based on the definition in the implementing regulation: </w:t>
      </w:r>
      <w:r w:rsidRPr="00CF015F">
        <w:rPr>
          <w:sz w:val="18"/>
          <w:szCs w:val="18"/>
        </w:rPr>
        <w:t>“record date” means the date set by the issuer, on which the rights flowing from the shares, including the right to participate and vote in a general meeting, as well as the shareholder identity, shall be determined, based on the settled positions struck in the books of the issuer CSD or other first intermediary by book entry at the close of its business.</w:t>
      </w:r>
      <w:r>
        <w:t xml:space="preserve"> </w:t>
      </w:r>
    </w:p>
  </w:footnote>
  <w:footnote w:id="3">
    <w:p w14:paraId="72F29D03" w14:textId="43EF346A" w:rsidR="003452C6" w:rsidRPr="000064F9" w:rsidRDefault="003452C6" w:rsidP="000064F9">
      <w:pPr>
        <w:pStyle w:val="FootnoteText"/>
        <w:jc w:val="both"/>
        <w:rPr>
          <w:lang w:val="en-GB"/>
        </w:rPr>
      </w:pPr>
      <w:r>
        <w:rPr>
          <w:rStyle w:val="FootnoteReference"/>
        </w:rPr>
        <w:footnoteRef/>
      </w:r>
      <w:r>
        <w:t xml:space="preserve"> </w:t>
      </w:r>
      <w:r>
        <w:rPr>
          <w:lang w:val="en-GB"/>
        </w:rPr>
        <w:t>They are not mutually exclusive and multiple can be used in the same notification if the issuer offers multiple methods..</w:t>
      </w:r>
    </w:p>
  </w:footnote>
  <w:footnote w:id="4">
    <w:p w14:paraId="2FC03E21" w14:textId="05A3D8F6" w:rsidR="003452C6" w:rsidRPr="00C3353E" w:rsidRDefault="003452C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5">
    <w:p w14:paraId="39966295" w14:textId="377A389E" w:rsidR="003452C6" w:rsidRPr="00C04BB5" w:rsidRDefault="003452C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6">
    <w:p w14:paraId="5FE75DCE" w14:textId="252DBBD7" w:rsidR="003452C6" w:rsidRPr="00C3353E" w:rsidRDefault="003452C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7">
    <w:p w14:paraId="4733834A" w14:textId="301DFDB0" w:rsidR="003452C6" w:rsidRPr="00C04BB5" w:rsidRDefault="003452C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w:t>
      </w:r>
      <w:r>
        <w:rPr>
          <w:szCs w:val="22"/>
        </w:rPr>
        <w:t>le 6 of Commission Delegated Reg</w:t>
      </w:r>
      <w:r w:rsidRPr="00C04BB5">
        <w:rPr>
          <w:szCs w:val="22"/>
        </w:rPr>
        <w:t>ulation (EU) 2017/590</w:t>
      </w:r>
      <w:r>
        <w:rPr>
          <w:szCs w:val="22"/>
        </w:rPr>
        <w:t>.</w:t>
      </w:r>
    </w:p>
  </w:footnote>
  <w:footnote w:id="8">
    <w:p w14:paraId="72D64149" w14:textId="77777777" w:rsidR="003452C6" w:rsidRPr="00C3353E" w:rsidRDefault="003452C6" w:rsidP="00EA155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9">
    <w:p w14:paraId="20938D46" w14:textId="59DFC21E" w:rsidR="003452C6" w:rsidRPr="00C04BB5" w:rsidRDefault="003452C6" w:rsidP="00EA155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0">
    <w:p w14:paraId="75F8453B" w14:textId="77777777" w:rsidR="003452C6" w:rsidRPr="00C3353E" w:rsidRDefault="003452C6"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1">
    <w:p w14:paraId="5084F081" w14:textId="77777777" w:rsidR="003452C6" w:rsidRPr="00C04BB5" w:rsidRDefault="003452C6"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2">
    <w:p w14:paraId="3039BB64" w14:textId="77777777" w:rsidR="003452C6" w:rsidRPr="00C3353E" w:rsidRDefault="003452C6" w:rsidP="00415442">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3">
    <w:p w14:paraId="31D6AA6B" w14:textId="77777777" w:rsidR="003452C6" w:rsidRPr="00C04BB5" w:rsidRDefault="003452C6" w:rsidP="00415442">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4">
    <w:p w14:paraId="3FD940B9" w14:textId="77777777" w:rsidR="003452C6" w:rsidRPr="00C3353E" w:rsidRDefault="003452C6"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5">
    <w:p w14:paraId="0C94DE70" w14:textId="77777777" w:rsidR="003452C6" w:rsidRPr="00C04BB5" w:rsidRDefault="003452C6"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6">
    <w:p w14:paraId="5E578FDD" w14:textId="77777777" w:rsidR="003452C6" w:rsidRPr="00C3353E" w:rsidRDefault="003452C6"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7">
    <w:p w14:paraId="603700DA" w14:textId="77777777" w:rsidR="003452C6" w:rsidRPr="00C04BB5" w:rsidRDefault="003452C6"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8">
    <w:p w14:paraId="392896CB" w14:textId="77777777" w:rsidR="003452C6" w:rsidRPr="00C3353E" w:rsidRDefault="003452C6"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9">
    <w:p w14:paraId="652DBD4A" w14:textId="77777777" w:rsidR="003452C6" w:rsidRPr="00C04BB5" w:rsidRDefault="003452C6"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20">
    <w:p w14:paraId="15316E31" w14:textId="5863875F" w:rsidR="003452C6" w:rsidRPr="009A2075" w:rsidRDefault="003452C6">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1">
    <w:p w14:paraId="793842CC" w14:textId="77777777" w:rsidR="003452C6" w:rsidRPr="009A2075" w:rsidRDefault="003452C6" w:rsidP="009F2534">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2">
    <w:p w14:paraId="4D744D0A" w14:textId="77777777" w:rsidR="003452C6" w:rsidRPr="009A2075" w:rsidRDefault="003452C6" w:rsidP="007B3E9D">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3">
    <w:p w14:paraId="77842F94" w14:textId="77777777" w:rsidR="003452C6" w:rsidRPr="00C3353E" w:rsidRDefault="003452C6" w:rsidP="002003AC">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24">
    <w:p w14:paraId="24A8D2AC" w14:textId="77777777" w:rsidR="003452C6" w:rsidRPr="00C3353E" w:rsidRDefault="003452C6" w:rsidP="00CA1BCB">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52B" w14:textId="065D9C9F" w:rsidR="003452C6" w:rsidRDefault="00C37AD5">
    <w:pPr>
      <w:pStyle w:val="Header"/>
    </w:pPr>
    <w:ins w:id="3" w:author="Mariangela FUMAGALLI" w:date="2022-06-17T10:07:00Z">
      <w:r>
        <w:rPr>
          <w:noProof/>
        </w:rPr>
        <w:pict w14:anchorId="62CA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7" o:spid="_x0000_s2050" type="#_x0000_t136" style="position:absolute;left:0;text-align:left;margin-left:0;margin-top:0;width:492.3pt;height:196.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332B" w14:textId="070E15F0" w:rsidR="003452C6" w:rsidRPr="00DA518C" w:rsidRDefault="00616A2C" w:rsidP="006A6FB8">
    <w:pPr>
      <w:pStyle w:val="Header"/>
      <w:pBdr>
        <w:bottom w:val="single" w:sz="4" w:space="1" w:color="auto"/>
      </w:pBdr>
      <w:tabs>
        <w:tab w:val="clear" w:pos="4320"/>
        <w:tab w:val="clear" w:pos="8640"/>
        <w:tab w:val="left" w:pos="4035"/>
      </w:tabs>
      <w:jc w:val="center"/>
      <w:rPr>
        <w:b/>
        <w:bCs/>
        <w:sz w:val="22"/>
        <w:szCs w:val="22"/>
      </w:rPr>
    </w:pPr>
    <w:r>
      <w:rPr>
        <w:noProof/>
        <w:lang w:val="en-GB" w:eastAsia="en-GB"/>
      </w:rPr>
      <w:drawing>
        <wp:anchor distT="0" distB="0" distL="114300" distR="114300" simplePos="0" relativeHeight="251665408" behindDoc="0" locked="0" layoutInCell="1" allowOverlap="1" wp14:anchorId="3E0D56B7" wp14:editId="5B70ABC5">
          <wp:simplePos x="0" y="0"/>
          <wp:positionH relativeFrom="page">
            <wp:posOffset>7954172</wp:posOffset>
          </wp:positionH>
          <wp:positionV relativeFrom="paragraph">
            <wp:posOffset>-428625</wp:posOffset>
          </wp:positionV>
          <wp:extent cx="1856232" cy="868680"/>
          <wp:effectExtent l="0" t="0" r="0" b="7620"/>
          <wp:wrapNone/>
          <wp:docPr id="284" name="Picture 284"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232"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6CC" w:rsidRPr="00DA518C">
      <w:rPr>
        <w:b/>
        <w:bCs/>
        <w:sz w:val="22"/>
        <w:szCs w:val="22"/>
      </w:rPr>
      <w:t>SMPG General Meeting Global Market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D112" w14:textId="7190748D" w:rsidR="00084C74" w:rsidRPr="00C535A0" w:rsidRDefault="00C37AD5" w:rsidP="0027410B">
    <w:pPr>
      <w:pStyle w:val="Header"/>
      <w:tabs>
        <w:tab w:val="clear" w:pos="4320"/>
        <w:tab w:val="clear" w:pos="8640"/>
        <w:tab w:val="center" w:pos="3600"/>
        <w:tab w:val="right" w:pos="9810"/>
      </w:tabs>
      <w:ind w:firstLine="1440"/>
      <w:rPr>
        <w:rFonts w:cs="Arial"/>
        <w:sz w:val="22"/>
        <w:szCs w:val="22"/>
      </w:rPr>
    </w:pPr>
    <w:r>
      <w:rPr>
        <w:noProof/>
      </w:rPr>
      <w:pict w14:anchorId="0172C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6" o:spid="_x0000_s2049" type="#_x0000_t136" style="position:absolute;left:0;text-align:left;margin-left:0;margin-top:0;width:492.3pt;height:196.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84C74">
      <w:tab/>
    </w:r>
  </w:p>
  <w:p w14:paraId="5D55EB7D" w14:textId="72458D75" w:rsidR="003452C6" w:rsidRDefault="003452C6" w:rsidP="00084C74">
    <w:pPr>
      <w:pStyle w:val="Header"/>
      <w:tabs>
        <w:tab w:val="clear" w:pos="4320"/>
        <w:tab w:val="clear" w:pos="8640"/>
        <w:tab w:val="center" w:pos="48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02B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5970EAB"/>
    <w:multiLevelType w:val="hybridMultilevel"/>
    <w:tmpl w:val="E4FE79D6"/>
    <w:lvl w:ilvl="0" w:tplc="08090001">
      <w:start w:val="1"/>
      <w:numFmt w:val="bullet"/>
      <w:lvlText w:val=""/>
      <w:lvlJc w:val="left"/>
      <w:pPr>
        <w:ind w:left="1080" w:hanging="360"/>
      </w:pPr>
      <w:rPr>
        <w:rFonts w:ascii="Symbol" w:hAnsi="Symbol" w:hint="default"/>
      </w:rPr>
    </w:lvl>
    <w:lvl w:ilvl="1" w:tplc="DF985014">
      <w:start w:val="1"/>
      <w:numFmt w:val="bullet"/>
      <w:lvlText w:val="-"/>
      <w:lvlJc w:val="left"/>
      <w:pPr>
        <w:ind w:left="1800" w:hanging="360"/>
      </w:pPr>
      <w:rPr>
        <w:rFonts w:ascii="Arial Unicode MS" w:eastAsia="Arial Unicode MS" w:hAnsi="Arial Unicode MS" w:hint="eastAsia"/>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559A4"/>
    <w:multiLevelType w:val="hybridMultilevel"/>
    <w:tmpl w:val="4BEAE6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E43CB"/>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6" w15:restartNumberingAfterBreak="0">
    <w:nsid w:val="0B405765"/>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7" w15:restartNumberingAfterBreak="0">
    <w:nsid w:val="12784B39"/>
    <w:multiLevelType w:val="hybridMultilevel"/>
    <w:tmpl w:val="5220EED8"/>
    <w:lvl w:ilvl="0" w:tplc="C81C98EE">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8" w15:restartNumberingAfterBreak="0">
    <w:nsid w:val="128955CB"/>
    <w:multiLevelType w:val="hybridMultilevel"/>
    <w:tmpl w:val="1BC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13D2E"/>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4E973CD"/>
    <w:multiLevelType w:val="hybridMultilevel"/>
    <w:tmpl w:val="940CF446"/>
    <w:lvl w:ilvl="0" w:tplc="80605610">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041A0F"/>
    <w:multiLevelType w:val="hybridMultilevel"/>
    <w:tmpl w:val="BFC8F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0161D8C"/>
    <w:multiLevelType w:val="hybridMultilevel"/>
    <w:tmpl w:val="76AE7F32"/>
    <w:lvl w:ilvl="0" w:tplc="FE6AEFD6">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E69B1"/>
    <w:multiLevelType w:val="hybridMultilevel"/>
    <w:tmpl w:val="E834B634"/>
    <w:lvl w:ilvl="0" w:tplc="21BA5F44">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E1CD3"/>
    <w:multiLevelType w:val="hybridMultilevel"/>
    <w:tmpl w:val="49C685FC"/>
    <w:lvl w:ilvl="0" w:tplc="604E1AF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D3A43"/>
    <w:multiLevelType w:val="multilevel"/>
    <w:tmpl w:val="FAF4294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BC36763"/>
    <w:multiLevelType w:val="hybridMultilevel"/>
    <w:tmpl w:val="0950A322"/>
    <w:lvl w:ilvl="0" w:tplc="CCCA15A4">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DE53A44"/>
    <w:multiLevelType w:val="hybridMultilevel"/>
    <w:tmpl w:val="8C0C263A"/>
    <w:lvl w:ilvl="0" w:tplc="4A982CF4">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8" w15:restartNumberingAfterBreak="0">
    <w:nsid w:val="40A37C30"/>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9" w15:restartNumberingAfterBreak="0">
    <w:nsid w:val="47EF5891"/>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0" w15:restartNumberingAfterBreak="0">
    <w:nsid w:val="56BA60F7"/>
    <w:multiLevelType w:val="multilevel"/>
    <w:tmpl w:val="DC960808"/>
    <w:lvl w:ilvl="0">
      <w:start w:val="1"/>
      <w:numFmt w:val="decimal"/>
      <w:pStyle w:val="Heading1"/>
      <w:lvlText w:val="%1"/>
      <w:lvlJc w:val="left"/>
      <w:pPr>
        <w:ind w:left="360" w:hanging="36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1" w15:restartNumberingAfterBreak="0">
    <w:nsid w:val="5B0F0EDA"/>
    <w:multiLevelType w:val="hybridMultilevel"/>
    <w:tmpl w:val="0426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145B8"/>
    <w:multiLevelType w:val="hybridMultilevel"/>
    <w:tmpl w:val="EE56F498"/>
    <w:lvl w:ilvl="0" w:tplc="604E1AF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3E1C32"/>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4" w15:restartNumberingAfterBreak="0">
    <w:nsid w:val="6D0A5ABA"/>
    <w:multiLevelType w:val="hybridMultilevel"/>
    <w:tmpl w:val="DA0CB2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524E6"/>
    <w:multiLevelType w:val="hybridMultilevel"/>
    <w:tmpl w:val="13227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0159E2"/>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354BB5"/>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85825EB"/>
    <w:multiLevelType w:val="hybridMultilevel"/>
    <w:tmpl w:val="DCD223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7A875B00"/>
    <w:multiLevelType w:val="hybridMultilevel"/>
    <w:tmpl w:val="8B7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502E7"/>
    <w:multiLevelType w:val="hybridMultilevel"/>
    <w:tmpl w:val="209ED7C8"/>
    <w:lvl w:ilvl="0" w:tplc="1B6430BC">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B4CCA"/>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64299A"/>
    <w:multiLevelType w:val="hybridMultilevel"/>
    <w:tmpl w:val="5CB284F0"/>
    <w:lvl w:ilvl="0" w:tplc="DF985014">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4"/>
  </w:num>
  <w:num w:numId="5">
    <w:abstractNumId w:val="20"/>
  </w:num>
  <w:num w:numId="6">
    <w:abstractNumId w:val="17"/>
  </w:num>
  <w:num w:numId="7">
    <w:abstractNumId w:val="11"/>
  </w:num>
  <w:num w:numId="8">
    <w:abstractNumId w:val="8"/>
  </w:num>
  <w:num w:numId="9">
    <w:abstractNumId w:val="7"/>
  </w:num>
  <w:num w:numId="10">
    <w:abstractNumId w:val="18"/>
  </w:num>
  <w:num w:numId="11">
    <w:abstractNumId w:val="16"/>
  </w:num>
  <w:num w:numId="12">
    <w:abstractNumId w:val="6"/>
  </w:num>
  <w:num w:numId="13">
    <w:abstractNumId w:val="9"/>
  </w:num>
  <w:num w:numId="14">
    <w:abstractNumId w:val="19"/>
  </w:num>
  <w:num w:numId="15">
    <w:abstractNumId w:val="27"/>
  </w:num>
  <w:num w:numId="16">
    <w:abstractNumId w:val="26"/>
  </w:num>
  <w:num w:numId="17">
    <w:abstractNumId w:val="31"/>
  </w:num>
  <w:num w:numId="18">
    <w:abstractNumId w:val="2"/>
  </w:num>
  <w:num w:numId="19">
    <w:abstractNumId w:val="32"/>
  </w:num>
  <w:num w:numId="20">
    <w:abstractNumId w:val="14"/>
  </w:num>
  <w:num w:numId="21">
    <w:abstractNumId w:val="22"/>
  </w:num>
  <w:num w:numId="22">
    <w:abstractNumId w:val="21"/>
  </w:num>
  <w:num w:numId="23">
    <w:abstractNumId w:val="28"/>
  </w:num>
  <w:num w:numId="24">
    <w:abstractNumId w:val="5"/>
  </w:num>
  <w:num w:numId="25">
    <w:abstractNumId w:val="30"/>
  </w:num>
  <w:num w:numId="26">
    <w:abstractNumId w:val="10"/>
  </w:num>
  <w:num w:numId="27">
    <w:abstractNumId w:val="13"/>
  </w:num>
  <w:num w:numId="28">
    <w:abstractNumId w:val="23"/>
  </w:num>
  <w:num w:numId="29">
    <w:abstractNumId w:val="25"/>
  </w:num>
  <w:num w:numId="30">
    <w:abstractNumId w:val="2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4"/>
  </w:num>
  <w:num w:numId="39">
    <w:abstractNumId w:val="1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gela FUMAGALLI">
    <w15:presenceInfo w15:providerId="None" w15:userId="Mariangela FUMAGALLI"/>
  </w15:person>
  <w15:person w15:author="LITTRE Jacques">
    <w15:presenceInfo w15:providerId="AD" w15:userId="S::jacques.littre@swift.com::e085608c-e617-4aa1-be36-a814b1bb9a39"/>
  </w15:person>
  <w15:person w15:author="Hendrik Melchior">
    <w15:presenceInfo w15:providerId="AD" w15:userId="S::tq408@deutsche-boerse.com::010e5cd6-42ba-4de6-850a-4b36c04807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ff9,#c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s>
  <w:rsids>
    <w:rsidRoot w:val="009521B2"/>
    <w:rsid w:val="0000093E"/>
    <w:rsid w:val="00001E75"/>
    <w:rsid w:val="00004841"/>
    <w:rsid w:val="000064F9"/>
    <w:rsid w:val="00006DFF"/>
    <w:rsid w:val="00015950"/>
    <w:rsid w:val="00015EFC"/>
    <w:rsid w:val="000168E9"/>
    <w:rsid w:val="00017927"/>
    <w:rsid w:val="00017F75"/>
    <w:rsid w:val="00021CD3"/>
    <w:rsid w:val="00023721"/>
    <w:rsid w:val="00023ACA"/>
    <w:rsid w:val="00027118"/>
    <w:rsid w:val="000302B4"/>
    <w:rsid w:val="0003128C"/>
    <w:rsid w:val="000362DB"/>
    <w:rsid w:val="00045437"/>
    <w:rsid w:val="00051B65"/>
    <w:rsid w:val="00053A7A"/>
    <w:rsid w:val="00056777"/>
    <w:rsid w:val="00062E60"/>
    <w:rsid w:val="00071E31"/>
    <w:rsid w:val="00072FA2"/>
    <w:rsid w:val="00074266"/>
    <w:rsid w:val="000745F7"/>
    <w:rsid w:val="00075E2E"/>
    <w:rsid w:val="00077EE3"/>
    <w:rsid w:val="000832B3"/>
    <w:rsid w:val="00083451"/>
    <w:rsid w:val="00084519"/>
    <w:rsid w:val="00084C74"/>
    <w:rsid w:val="00084EE4"/>
    <w:rsid w:val="000860DC"/>
    <w:rsid w:val="00086CE1"/>
    <w:rsid w:val="000905A1"/>
    <w:rsid w:val="000947D5"/>
    <w:rsid w:val="000956B8"/>
    <w:rsid w:val="00096AA5"/>
    <w:rsid w:val="000A1D83"/>
    <w:rsid w:val="000A751E"/>
    <w:rsid w:val="000A7D51"/>
    <w:rsid w:val="000B0149"/>
    <w:rsid w:val="000B14F2"/>
    <w:rsid w:val="000B1E3D"/>
    <w:rsid w:val="000B284B"/>
    <w:rsid w:val="000B3821"/>
    <w:rsid w:val="000B4CAA"/>
    <w:rsid w:val="000B6D67"/>
    <w:rsid w:val="000B7149"/>
    <w:rsid w:val="000C0FF1"/>
    <w:rsid w:val="000C12FF"/>
    <w:rsid w:val="000C5BBF"/>
    <w:rsid w:val="000C6939"/>
    <w:rsid w:val="000D0F81"/>
    <w:rsid w:val="000D1280"/>
    <w:rsid w:val="000D2FD3"/>
    <w:rsid w:val="000D326D"/>
    <w:rsid w:val="000D45E5"/>
    <w:rsid w:val="000E0D5C"/>
    <w:rsid w:val="000E3591"/>
    <w:rsid w:val="000E40AB"/>
    <w:rsid w:val="000E478C"/>
    <w:rsid w:val="000E49FE"/>
    <w:rsid w:val="000F1708"/>
    <w:rsid w:val="000F4F8B"/>
    <w:rsid w:val="000F6165"/>
    <w:rsid w:val="000F61FE"/>
    <w:rsid w:val="0010203D"/>
    <w:rsid w:val="00103430"/>
    <w:rsid w:val="001051AD"/>
    <w:rsid w:val="00105E3B"/>
    <w:rsid w:val="001126CC"/>
    <w:rsid w:val="00113A42"/>
    <w:rsid w:val="00120CFB"/>
    <w:rsid w:val="00123131"/>
    <w:rsid w:val="001258FA"/>
    <w:rsid w:val="00126DC9"/>
    <w:rsid w:val="001271BE"/>
    <w:rsid w:val="0012721A"/>
    <w:rsid w:val="001305CB"/>
    <w:rsid w:val="001319C4"/>
    <w:rsid w:val="00132466"/>
    <w:rsid w:val="00135A02"/>
    <w:rsid w:val="001367B6"/>
    <w:rsid w:val="00140A03"/>
    <w:rsid w:val="00140FB9"/>
    <w:rsid w:val="0014102E"/>
    <w:rsid w:val="001430FE"/>
    <w:rsid w:val="00144004"/>
    <w:rsid w:val="0014566F"/>
    <w:rsid w:val="00151A87"/>
    <w:rsid w:val="00164C14"/>
    <w:rsid w:val="0016512C"/>
    <w:rsid w:val="00173431"/>
    <w:rsid w:val="00174123"/>
    <w:rsid w:val="00175BBF"/>
    <w:rsid w:val="00185C37"/>
    <w:rsid w:val="001871E2"/>
    <w:rsid w:val="0018771B"/>
    <w:rsid w:val="00187E3D"/>
    <w:rsid w:val="00192537"/>
    <w:rsid w:val="00197CE8"/>
    <w:rsid w:val="001A0AAF"/>
    <w:rsid w:val="001A2FFF"/>
    <w:rsid w:val="001A360A"/>
    <w:rsid w:val="001A3DE4"/>
    <w:rsid w:val="001A73CA"/>
    <w:rsid w:val="001B0596"/>
    <w:rsid w:val="001B1D63"/>
    <w:rsid w:val="001B2FA8"/>
    <w:rsid w:val="001C24FB"/>
    <w:rsid w:val="001C54BC"/>
    <w:rsid w:val="001C54C2"/>
    <w:rsid w:val="001C59E4"/>
    <w:rsid w:val="001D003D"/>
    <w:rsid w:val="001D168F"/>
    <w:rsid w:val="001D7328"/>
    <w:rsid w:val="001E5418"/>
    <w:rsid w:val="001E5916"/>
    <w:rsid w:val="001F01EB"/>
    <w:rsid w:val="001F1889"/>
    <w:rsid w:val="001F59BB"/>
    <w:rsid w:val="001F5DD8"/>
    <w:rsid w:val="002003AC"/>
    <w:rsid w:val="00202D7B"/>
    <w:rsid w:val="002053CA"/>
    <w:rsid w:val="00221179"/>
    <w:rsid w:val="00225BAB"/>
    <w:rsid w:val="00226E23"/>
    <w:rsid w:val="00227654"/>
    <w:rsid w:val="00244C00"/>
    <w:rsid w:val="0024665F"/>
    <w:rsid w:val="00256E81"/>
    <w:rsid w:val="00257E29"/>
    <w:rsid w:val="00260D40"/>
    <w:rsid w:val="00262510"/>
    <w:rsid w:val="002626C2"/>
    <w:rsid w:val="0026445C"/>
    <w:rsid w:val="0026457B"/>
    <w:rsid w:val="0027359A"/>
    <w:rsid w:val="0027410B"/>
    <w:rsid w:val="00277F24"/>
    <w:rsid w:val="00281211"/>
    <w:rsid w:val="00281765"/>
    <w:rsid w:val="00282373"/>
    <w:rsid w:val="00282493"/>
    <w:rsid w:val="00286A0B"/>
    <w:rsid w:val="002871C4"/>
    <w:rsid w:val="00287B3E"/>
    <w:rsid w:val="00292EDE"/>
    <w:rsid w:val="0029303B"/>
    <w:rsid w:val="002966D0"/>
    <w:rsid w:val="002970B0"/>
    <w:rsid w:val="002975D8"/>
    <w:rsid w:val="002A1BBE"/>
    <w:rsid w:val="002A1E46"/>
    <w:rsid w:val="002A4E57"/>
    <w:rsid w:val="002B0627"/>
    <w:rsid w:val="002B1B30"/>
    <w:rsid w:val="002B47CB"/>
    <w:rsid w:val="002B7B11"/>
    <w:rsid w:val="002C0C2C"/>
    <w:rsid w:val="002C1147"/>
    <w:rsid w:val="002D0ABA"/>
    <w:rsid w:val="002D166D"/>
    <w:rsid w:val="002D4F1D"/>
    <w:rsid w:val="002D5EAB"/>
    <w:rsid w:val="002E3DBD"/>
    <w:rsid w:val="002E4BB2"/>
    <w:rsid w:val="002E564D"/>
    <w:rsid w:val="002F3AD0"/>
    <w:rsid w:val="00301367"/>
    <w:rsid w:val="00301F88"/>
    <w:rsid w:val="00303C9C"/>
    <w:rsid w:val="00306466"/>
    <w:rsid w:val="0031034D"/>
    <w:rsid w:val="00312E11"/>
    <w:rsid w:val="0031596A"/>
    <w:rsid w:val="00321DB0"/>
    <w:rsid w:val="00325FFE"/>
    <w:rsid w:val="00334535"/>
    <w:rsid w:val="00340945"/>
    <w:rsid w:val="00344AEB"/>
    <w:rsid w:val="003452C6"/>
    <w:rsid w:val="00345653"/>
    <w:rsid w:val="00352146"/>
    <w:rsid w:val="00352DC1"/>
    <w:rsid w:val="0035399B"/>
    <w:rsid w:val="00355818"/>
    <w:rsid w:val="003601EE"/>
    <w:rsid w:val="00366102"/>
    <w:rsid w:val="00367D9B"/>
    <w:rsid w:val="0037279B"/>
    <w:rsid w:val="0037529A"/>
    <w:rsid w:val="00375918"/>
    <w:rsid w:val="00377D57"/>
    <w:rsid w:val="00380954"/>
    <w:rsid w:val="00380CA2"/>
    <w:rsid w:val="00382B4A"/>
    <w:rsid w:val="00384650"/>
    <w:rsid w:val="003854B2"/>
    <w:rsid w:val="00385C01"/>
    <w:rsid w:val="00386CC3"/>
    <w:rsid w:val="00387F42"/>
    <w:rsid w:val="0039165B"/>
    <w:rsid w:val="00391F04"/>
    <w:rsid w:val="003931C2"/>
    <w:rsid w:val="003944DD"/>
    <w:rsid w:val="00396FD3"/>
    <w:rsid w:val="003A22B8"/>
    <w:rsid w:val="003A2D14"/>
    <w:rsid w:val="003A3FC1"/>
    <w:rsid w:val="003A4F01"/>
    <w:rsid w:val="003B0FA6"/>
    <w:rsid w:val="003B18D7"/>
    <w:rsid w:val="003B4269"/>
    <w:rsid w:val="003B4D1A"/>
    <w:rsid w:val="003B5307"/>
    <w:rsid w:val="003B69EA"/>
    <w:rsid w:val="003B7437"/>
    <w:rsid w:val="003C070F"/>
    <w:rsid w:val="003C0896"/>
    <w:rsid w:val="003C0984"/>
    <w:rsid w:val="003C56F5"/>
    <w:rsid w:val="003C66E3"/>
    <w:rsid w:val="003D02B3"/>
    <w:rsid w:val="003D0678"/>
    <w:rsid w:val="003D1B9E"/>
    <w:rsid w:val="003D2CA7"/>
    <w:rsid w:val="003E1438"/>
    <w:rsid w:val="003E18C6"/>
    <w:rsid w:val="003E284E"/>
    <w:rsid w:val="003E3C7C"/>
    <w:rsid w:val="003E4279"/>
    <w:rsid w:val="003E6C36"/>
    <w:rsid w:val="003E7828"/>
    <w:rsid w:val="003E798B"/>
    <w:rsid w:val="003F044B"/>
    <w:rsid w:val="003F2FD6"/>
    <w:rsid w:val="003F4735"/>
    <w:rsid w:val="003F4992"/>
    <w:rsid w:val="003F51C2"/>
    <w:rsid w:val="003F6E40"/>
    <w:rsid w:val="004044EB"/>
    <w:rsid w:val="004057CF"/>
    <w:rsid w:val="00405E8D"/>
    <w:rsid w:val="00406C0A"/>
    <w:rsid w:val="00406F57"/>
    <w:rsid w:val="0040787A"/>
    <w:rsid w:val="004116DB"/>
    <w:rsid w:val="00411F26"/>
    <w:rsid w:val="00415442"/>
    <w:rsid w:val="00417E33"/>
    <w:rsid w:val="00421F1A"/>
    <w:rsid w:val="00422B45"/>
    <w:rsid w:val="00423049"/>
    <w:rsid w:val="00427230"/>
    <w:rsid w:val="0042781F"/>
    <w:rsid w:val="00430B15"/>
    <w:rsid w:val="004327A3"/>
    <w:rsid w:val="004348E5"/>
    <w:rsid w:val="00434C07"/>
    <w:rsid w:val="0043735B"/>
    <w:rsid w:val="00441E84"/>
    <w:rsid w:val="004423FD"/>
    <w:rsid w:val="00444AC2"/>
    <w:rsid w:val="0045029E"/>
    <w:rsid w:val="00450795"/>
    <w:rsid w:val="00450C08"/>
    <w:rsid w:val="00451BF1"/>
    <w:rsid w:val="004532B9"/>
    <w:rsid w:val="0045538B"/>
    <w:rsid w:val="00461B87"/>
    <w:rsid w:val="00461BDF"/>
    <w:rsid w:val="004631A9"/>
    <w:rsid w:val="00465FBE"/>
    <w:rsid w:val="004669C4"/>
    <w:rsid w:val="00466F39"/>
    <w:rsid w:val="004715D3"/>
    <w:rsid w:val="004728F4"/>
    <w:rsid w:val="0047294E"/>
    <w:rsid w:val="004764E4"/>
    <w:rsid w:val="0047766A"/>
    <w:rsid w:val="004813A2"/>
    <w:rsid w:val="0048438D"/>
    <w:rsid w:val="00490E27"/>
    <w:rsid w:val="00493185"/>
    <w:rsid w:val="0049344D"/>
    <w:rsid w:val="0049447A"/>
    <w:rsid w:val="00495EB6"/>
    <w:rsid w:val="00496ECA"/>
    <w:rsid w:val="004A2EBD"/>
    <w:rsid w:val="004A75DB"/>
    <w:rsid w:val="004B02D8"/>
    <w:rsid w:val="004B3418"/>
    <w:rsid w:val="004B5128"/>
    <w:rsid w:val="004B6506"/>
    <w:rsid w:val="004B6CF7"/>
    <w:rsid w:val="004C2112"/>
    <w:rsid w:val="004C35EE"/>
    <w:rsid w:val="004C3619"/>
    <w:rsid w:val="004C378A"/>
    <w:rsid w:val="004C4843"/>
    <w:rsid w:val="004C4AC0"/>
    <w:rsid w:val="004C6018"/>
    <w:rsid w:val="004C6483"/>
    <w:rsid w:val="004C782D"/>
    <w:rsid w:val="004D1093"/>
    <w:rsid w:val="004E3170"/>
    <w:rsid w:val="004E75C0"/>
    <w:rsid w:val="004F0FF3"/>
    <w:rsid w:val="004F4015"/>
    <w:rsid w:val="004F4B21"/>
    <w:rsid w:val="004F544C"/>
    <w:rsid w:val="004F6F8E"/>
    <w:rsid w:val="004F7662"/>
    <w:rsid w:val="00501E91"/>
    <w:rsid w:val="005110C2"/>
    <w:rsid w:val="005145E3"/>
    <w:rsid w:val="00514D00"/>
    <w:rsid w:val="005201C5"/>
    <w:rsid w:val="00520D4C"/>
    <w:rsid w:val="00522184"/>
    <w:rsid w:val="00522ACA"/>
    <w:rsid w:val="00522DE5"/>
    <w:rsid w:val="005253C1"/>
    <w:rsid w:val="00531E10"/>
    <w:rsid w:val="00532AC9"/>
    <w:rsid w:val="00534D66"/>
    <w:rsid w:val="005361FE"/>
    <w:rsid w:val="00541E4A"/>
    <w:rsid w:val="0054362B"/>
    <w:rsid w:val="00545AA2"/>
    <w:rsid w:val="0054698C"/>
    <w:rsid w:val="00547C1E"/>
    <w:rsid w:val="00551C6C"/>
    <w:rsid w:val="00552BE0"/>
    <w:rsid w:val="00561045"/>
    <w:rsid w:val="00561127"/>
    <w:rsid w:val="00563633"/>
    <w:rsid w:val="00564127"/>
    <w:rsid w:val="00570219"/>
    <w:rsid w:val="00571C3B"/>
    <w:rsid w:val="00573562"/>
    <w:rsid w:val="0057568D"/>
    <w:rsid w:val="0057591F"/>
    <w:rsid w:val="00576642"/>
    <w:rsid w:val="00577327"/>
    <w:rsid w:val="00580232"/>
    <w:rsid w:val="005835AB"/>
    <w:rsid w:val="0058475F"/>
    <w:rsid w:val="00585290"/>
    <w:rsid w:val="00592D72"/>
    <w:rsid w:val="0059333A"/>
    <w:rsid w:val="00594D08"/>
    <w:rsid w:val="00596AA9"/>
    <w:rsid w:val="005B01B7"/>
    <w:rsid w:val="005B41D8"/>
    <w:rsid w:val="005B5F86"/>
    <w:rsid w:val="005C1151"/>
    <w:rsid w:val="005C29D0"/>
    <w:rsid w:val="005D4020"/>
    <w:rsid w:val="005D6DA6"/>
    <w:rsid w:val="005D6F2F"/>
    <w:rsid w:val="005E3995"/>
    <w:rsid w:val="005E6CDF"/>
    <w:rsid w:val="005F11FE"/>
    <w:rsid w:val="005F2D46"/>
    <w:rsid w:val="005F2E80"/>
    <w:rsid w:val="005F49AC"/>
    <w:rsid w:val="005F5CE1"/>
    <w:rsid w:val="005F63A7"/>
    <w:rsid w:val="00600DA2"/>
    <w:rsid w:val="006026DE"/>
    <w:rsid w:val="00605962"/>
    <w:rsid w:val="0060748F"/>
    <w:rsid w:val="006075B6"/>
    <w:rsid w:val="006079C4"/>
    <w:rsid w:val="006115B2"/>
    <w:rsid w:val="00614136"/>
    <w:rsid w:val="00616A2C"/>
    <w:rsid w:val="00617A9F"/>
    <w:rsid w:val="00620520"/>
    <w:rsid w:val="00621F03"/>
    <w:rsid w:val="00623586"/>
    <w:rsid w:val="00631EA7"/>
    <w:rsid w:val="00633189"/>
    <w:rsid w:val="0063501A"/>
    <w:rsid w:val="00636A38"/>
    <w:rsid w:val="00640255"/>
    <w:rsid w:val="00641C4E"/>
    <w:rsid w:val="00643B23"/>
    <w:rsid w:val="00650945"/>
    <w:rsid w:val="0065136B"/>
    <w:rsid w:val="00655923"/>
    <w:rsid w:val="00656104"/>
    <w:rsid w:val="006575CC"/>
    <w:rsid w:val="00660CD1"/>
    <w:rsid w:val="006619D9"/>
    <w:rsid w:val="00662008"/>
    <w:rsid w:val="00662D50"/>
    <w:rsid w:val="006659BA"/>
    <w:rsid w:val="00665E90"/>
    <w:rsid w:val="006701E5"/>
    <w:rsid w:val="00673E1B"/>
    <w:rsid w:val="0067776E"/>
    <w:rsid w:val="006777E8"/>
    <w:rsid w:val="006803E1"/>
    <w:rsid w:val="00683817"/>
    <w:rsid w:val="006851BB"/>
    <w:rsid w:val="00691DC5"/>
    <w:rsid w:val="00694129"/>
    <w:rsid w:val="0069415D"/>
    <w:rsid w:val="006959E1"/>
    <w:rsid w:val="00696435"/>
    <w:rsid w:val="00696530"/>
    <w:rsid w:val="006A08CD"/>
    <w:rsid w:val="006A207F"/>
    <w:rsid w:val="006A21A6"/>
    <w:rsid w:val="006A3155"/>
    <w:rsid w:val="006A3183"/>
    <w:rsid w:val="006A42C1"/>
    <w:rsid w:val="006A4892"/>
    <w:rsid w:val="006A4D69"/>
    <w:rsid w:val="006A57BC"/>
    <w:rsid w:val="006A5890"/>
    <w:rsid w:val="006A6965"/>
    <w:rsid w:val="006A6FA7"/>
    <w:rsid w:val="006A6FB8"/>
    <w:rsid w:val="006B0718"/>
    <w:rsid w:val="006B4344"/>
    <w:rsid w:val="006B4CE6"/>
    <w:rsid w:val="006B5D18"/>
    <w:rsid w:val="006B6AB0"/>
    <w:rsid w:val="006C00AB"/>
    <w:rsid w:val="006C1DD3"/>
    <w:rsid w:val="006C5AFF"/>
    <w:rsid w:val="006C5E7B"/>
    <w:rsid w:val="006C762F"/>
    <w:rsid w:val="006D0BB4"/>
    <w:rsid w:val="006D1ED8"/>
    <w:rsid w:val="006D2F3E"/>
    <w:rsid w:val="006D5F65"/>
    <w:rsid w:val="006D7C19"/>
    <w:rsid w:val="006E0C64"/>
    <w:rsid w:val="006E326B"/>
    <w:rsid w:val="006E48C8"/>
    <w:rsid w:val="006E539A"/>
    <w:rsid w:val="006E6092"/>
    <w:rsid w:val="006E6340"/>
    <w:rsid w:val="006F031E"/>
    <w:rsid w:val="006F2BF0"/>
    <w:rsid w:val="006F2FCA"/>
    <w:rsid w:val="006F3315"/>
    <w:rsid w:val="006F3F41"/>
    <w:rsid w:val="006F547D"/>
    <w:rsid w:val="00705C72"/>
    <w:rsid w:val="00710ABB"/>
    <w:rsid w:val="00715745"/>
    <w:rsid w:val="00715C3A"/>
    <w:rsid w:val="00716256"/>
    <w:rsid w:val="00722C5B"/>
    <w:rsid w:val="00726E4A"/>
    <w:rsid w:val="00726F45"/>
    <w:rsid w:val="00727547"/>
    <w:rsid w:val="00727A54"/>
    <w:rsid w:val="00731FF4"/>
    <w:rsid w:val="007329E5"/>
    <w:rsid w:val="00732AB5"/>
    <w:rsid w:val="007368F7"/>
    <w:rsid w:val="0073782C"/>
    <w:rsid w:val="007400DB"/>
    <w:rsid w:val="00740C64"/>
    <w:rsid w:val="0074104F"/>
    <w:rsid w:val="007442A6"/>
    <w:rsid w:val="00751F3C"/>
    <w:rsid w:val="00753B1B"/>
    <w:rsid w:val="00754A8E"/>
    <w:rsid w:val="00755E23"/>
    <w:rsid w:val="007561FE"/>
    <w:rsid w:val="00757396"/>
    <w:rsid w:val="007577AA"/>
    <w:rsid w:val="00760661"/>
    <w:rsid w:val="00763F31"/>
    <w:rsid w:val="00764652"/>
    <w:rsid w:val="00764B88"/>
    <w:rsid w:val="007744E3"/>
    <w:rsid w:val="00776764"/>
    <w:rsid w:val="00783301"/>
    <w:rsid w:val="007863EE"/>
    <w:rsid w:val="0078646A"/>
    <w:rsid w:val="00787E67"/>
    <w:rsid w:val="00787EC3"/>
    <w:rsid w:val="007916F9"/>
    <w:rsid w:val="0079362C"/>
    <w:rsid w:val="007A0692"/>
    <w:rsid w:val="007A0A0F"/>
    <w:rsid w:val="007A1980"/>
    <w:rsid w:val="007A299E"/>
    <w:rsid w:val="007A5D69"/>
    <w:rsid w:val="007A6C7B"/>
    <w:rsid w:val="007A75E7"/>
    <w:rsid w:val="007B34BB"/>
    <w:rsid w:val="007B3E9D"/>
    <w:rsid w:val="007B5B12"/>
    <w:rsid w:val="007B7DDD"/>
    <w:rsid w:val="007C4D9E"/>
    <w:rsid w:val="007D1D70"/>
    <w:rsid w:val="007D246A"/>
    <w:rsid w:val="007E1B17"/>
    <w:rsid w:val="007E1FAE"/>
    <w:rsid w:val="007E28FF"/>
    <w:rsid w:val="007E364D"/>
    <w:rsid w:val="007E3F52"/>
    <w:rsid w:val="007E4093"/>
    <w:rsid w:val="007E501E"/>
    <w:rsid w:val="007E594F"/>
    <w:rsid w:val="007F0F9C"/>
    <w:rsid w:val="007F142C"/>
    <w:rsid w:val="007F7C7B"/>
    <w:rsid w:val="00804101"/>
    <w:rsid w:val="008042DC"/>
    <w:rsid w:val="00806DBA"/>
    <w:rsid w:val="00807FE9"/>
    <w:rsid w:val="00813E21"/>
    <w:rsid w:val="00814940"/>
    <w:rsid w:val="00814EAD"/>
    <w:rsid w:val="00814EED"/>
    <w:rsid w:val="00815A1E"/>
    <w:rsid w:val="00816450"/>
    <w:rsid w:val="0082102F"/>
    <w:rsid w:val="00821EBE"/>
    <w:rsid w:val="0082435F"/>
    <w:rsid w:val="00831F40"/>
    <w:rsid w:val="0083314E"/>
    <w:rsid w:val="00835EDC"/>
    <w:rsid w:val="00835F1B"/>
    <w:rsid w:val="00836001"/>
    <w:rsid w:val="00836C50"/>
    <w:rsid w:val="00836E9F"/>
    <w:rsid w:val="00841F64"/>
    <w:rsid w:val="00844F95"/>
    <w:rsid w:val="008460FD"/>
    <w:rsid w:val="00847173"/>
    <w:rsid w:val="00851CAA"/>
    <w:rsid w:val="0085561C"/>
    <w:rsid w:val="00855920"/>
    <w:rsid w:val="008611BC"/>
    <w:rsid w:val="0086660F"/>
    <w:rsid w:val="00872B08"/>
    <w:rsid w:val="00873B90"/>
    <w:rsid w:val="00885A73"/>
    <w:rsid w:val="008920C7"/>
    <w:rsid w:val="00892636"/>
    <w:rsid w:val="008927AC"/>
    <w:rsid w:val="00893135"/>
    <w:rsid w:val="0089692E"/>
    <w:rsid w:val="008A32BC"/>
    <w:rsid w:val="008A3416"/>
    <w:rsid w:val="008A515C"/>
    <w:rsid w:val="008A51FC"/>
    <w:rsid w:val="008A6D02"/>
    <w:rsid w:val="008B1AA8"/>
    <w:rsid w:val="008B20E6"/>
    <w:rsid w:val="008B277B"/>
    <w:rsid w:val="008B3E85"/>
    <w:rsid w:val="008B5CC1"/>
    <w:rsid w:val="008B6C05"/>
    <w:rsid w:val="008B75E9"/>
    <w:rsid w:val="008C27F4"/>
    <w:rsid w:val="008C5711"/>
    <w:rsid w:val="008D0928"/>
    <w:rsid w:val="008D623A"/>
    <w:rsid w:val="008D689B"/>
    <w:rsid w:val="008E0097"/>
    <w:rsid w:val="008E0264"/>
    <w:rsid w:val="008F5CD1"/>
    <w:rsid w:val="008F6FF1"/>
    <w:rsid w:val="009019C0"/>
    <w:rsid w:val="00902554"/>
    <w:rsid w:val="00902B7C"/>
    <w:rsid w:val="009053CF"/>
    <w:rsid w:val="009064F9"/>
    <w:rsid w:val="0091003F"/>
    <w:rsid w:val="0091202A"/>
    <w:rsid w:val="00912271"/>
    <w:rsid w:val="00913078"/>
    <w:rsid w:val="00915F95"/>
    <w:rsid w:val="0091620D"/>
    <w:rsid w:val="00916E98"/>
    <w:rsid w:val="00917BC9"/>
    <w:rsid w:val="009207D8"/>
    <w:rsid w:val="00921C6A"/>
    <w:rsid w:val="00921ECE"/>
    <w:rsid w:val="00923E60"/>
    <w:rsid w:val="00925CB1"/>
    <w:rsid w:val="0093122E"/>
    <w:rsid w:val="00936146"/>
    <w:rsid w:val="0093765D"/>
    <w:rsid w:val="00937BFE"/>
    <w:rsid w:val="0094102D"/>
    <w:rsid w:val="00941D00"/>
    <w:rsid w:val="0094352A"/>
    <w:rsid w:val="0094426E"/>
    <w:rsid w:val="00944764"/>
    <w:rsid w:val="00945562"/>
    <w:rsid w:val="00947838"/>
    <w:rsid w:val="009504C8"/>
    <w:rsid w:val="00951A36"/>
    <w:rsid w:val="00951D78"/>
    <w:rsid w:val="009521B2"/>
    <w:rsid w:val="00955D0E"/>
    <w:rsid w:val="00956467"/>
    <w:rsid w:val="00957406"/>
    <w:rsid w:val="00962F53"/>
    <w:rsid w:val="00967FAF"/>
    <w:rsid w:val="009725ED"/>
    <w:rsid w:val="00975807"/>
    <w:rsid w:val="009760AD"/>
    <w:rsid w:val="0097614B"/>
    <w:rsid w:val="009774D2"/>
    <w:rsid w:val="00980AD3"/>
    <w:rsid w:val="00981E5C"/>
    <w:rsid w:val="00985004"/>
    <w:rsid w:val="009900E3"/>
    <w:rsid w:val="00991834"/>
    <w:rsid w:val="00996796"/>
    <w:rsid w:val="009A1AF5"/>
    <w:rsid w:val="009A2075"/>
    <w:rsid w:val="009B0F09"/>
    <w:rsid w:val="009B1C30"/>
    <w:rsid w:val="009B2EB4"/>
    <w:rsid w:val="009B4B25"/>
    <w:rsid w:val="009B6C4A"/>
    <w:rsid w:val="009C2F7A"/>
    <w:rsid w:val="009C31FE"/>
    <w:rsid w:val="009D08D6"/>
    <w:rsid w:val="009D39D9"/>
    <w:rsid w:val="009D4349"/>
    <w:rsid w:val="009D5736"/>
    <w:rsid w:val="009E1899"/>
    <w:rsid w:val="009E4AC4"/>
    <w:rsid w:val="009E4C98"/>
    <w:rsid w:val="009E4CEF"/>
    <w:rsid w:val="009E5C0B"/>
    <w:rsid w:val="009F2534"/>
    <w:rsid w:val="009F5032"/>
    <w:rsid w:val="009F68BE"/>
    <w:rsid w:val="00A01864"/>
    <w:rsid w:val="00A01DCA"/>
    <w:rsid w:val="00A02445"/>
    <w:rsid w:val="00A02A59"/>
    <w:rsid w:val="00A06620"/>
    <w:rsid w:val="00A10061"/>
    <w:rsid w:val="00A11F54"/>
    <w:rsid w:val="00A13765"/>
    <w:rsid w:val="00A145BB"/>
    <w:rsid w:val="00A16D94"/>
    <w:rsid w:val="00A21B83"/>
    <w:rsid w:val="00A21C94"/>
    <w:rsid w:val="00A233B3"/>
    <w:rsid w:val="00A26AE7"/>
    <w:rsid w:val="00A37DF3"/>
    <w:rsid w:val="00A413DA"/>
    <w:rsid w:val="00A47A55"/>
    <w:rsid w:val="00A47B9E"/>
    <w:rsid w:val="00A51D22"/>
    <w:rsid w:val="00A534BB"/>
    <w:rsid w:val="00A53C09"/>
    <w:rsid w:val="00A57841"/>
    <w:rsid w:val="00A62A1E"/>
    <w:rsid w:val="00A63676"/>
    <w:rsid w:val="00A67187"/>
    <w:rsid w:val="00A67C8A"/>
    <w:rsid w:val="00A735B4"/>
    <w:rsid w:val="00A764F8"/>
    <w:rsid w:val="00A81B14"/>
    <w:rsid w:val="00A824C9"/>
    <w:rsid w:val="00A839DD"/>
    <w:rsid w:val="00A86022"/>
    <w:rsid w:val="00A86E9A"/>
    <w:rsid w:val="00A908C3"/>
    <w:rsid w:val="00A93E53"/>
    <w:rsid w:val="00A94D64"/>
    <w:rsid w:val="00A95349"/>
    <w:rsid w:val="00AA1C01"/>
    <w:rsid w:val="00AA1FC1"/>
    <w:rsid w:val="00AA3075"/>
    <w:rsid w:val="00AA31A0"/>
    <w:rsid w:val="00AA59E1"/>
    <w:rsid w:val="00AA7B21"/>
    <w:rsid w:val="00AB39C9"/>
    <w:rsid w:val="00AB3EED"/>
    <w:rsid w:val="00AB49A3"/>
    <w:rsid w:val="00AB5109"/>
    <w:rsid w:val="00AB64A6"/>
    <w:rsid w:val="00AB7DAC"/>
    <w:rsid w:val="00AC0DCD"/>
    <w:rsid w:val="00AC3480"/>
    <w:rsid w:val="00AC42E4"/>
    <w:rsid w:val="00AC4C9F"/>
    <w:rsid w:val="00AC50B9"/>
    <w:rsid w:val="00AD55E0"/>
    <w:rsid w:val="00AE04DD"/>
    <w:rsid w:val="00AE51C4"/>
    <w:rsid w:val="00AF0ED8"/>
    <w:rsid w:val="00AF304D"/>
    <w:rsid w:val="00AF4008"/>
    <w:rsid w:val="00AF496D"/>
    <w:rsid w:val="00AF5295"/>
    <w:rsid w:val="00AF5437"/>
    <w:rsid w:val="00AF59A7"/>
    <w:rsid w:val="00AF5A2A"/>
    <w:rsid w:val="00AF5E53"/>
    <w:rsid w:val="00AF789E"/>
    <w:rsid w:val="00AF79DD"/>
    <w:rsid w:val="00B007FB"/>
    <w:rsid w:val="00B01489"/>
    <w:rsid w:val="00B01724"/>
    <w:rsid w:val="00B02312"/>
    <w:rsid w:val="00B03FAD"/>
    <w:rsid w:val="00B153E5"/>
    <w:rsid w:val="00B16999"/>
    <w:rsid w:val="00B2584D"/>
    <w:rsid w:val="00B301C4"/>
    <w:rsid w:val="00B32E50"/>
    <w:rsid w:val="00B361A7"/>
    <w:rsid w:val="00B379F4"/>
    <w:rsid w:val="00B41A79"/>
    <w:rsid w:val="00B42FBF"/>
    <w:rsid w:val="00B5326B"/>
    <w:rsid w:val="00B55B1A"/>
    <w:rsid w:val="00B572F9"/>
    <w:rsid w:val="00B575C8"/>
    <w:rsid w:val="00B6001D"/>
    <w:rsid w:val="00B61D11"/>
    <w:rsid w:val="00B61ECD"/>
    <w:rsid w:val="00B6485B"/>
    <w:rsid w:val="00B665D0"/>
    <w:rsid w:val="00B706CD"/>
    <w:rsid w:val="00B71AFA"/>
    <w:rsid w:val="00B7260C"/>
    <w:rsid w:val="00B72642"/>
    <w:rsid w:val="00B73814"/>
    <w:rsid w:val="00B76C43"/>
    <w:rsid w:val="00B8375B"/>
    <w:rsid w:val="00B84E3D"/>
    <w:rsid w:val="00B87CBA"/>
    <w:rsid w:val="00B91C3C"/>
    <w:rsid w:val="00B931B9"/>
    <w:rsid w:val="00B947E7"/>
    <w:rsid w:val="00B959BE"/>
    <w:rsid w:val="00B95A3E"/>
    <w:rsid w:val="00B9678C"/>
    <w:rsid w:val="00B96950"/>
    <w:rsid w:val="00BA04A9"/>
    <w:rsid w:val="00BA0582"/>
    <w:rsid w:val="00BA36B1"/>
    <w:rsid w:val="00BB16FD"/>
    <w:rsid w:val="00BB4D63"/>
    <w:rsid w:val="00BB68D8"/>
    <w:rsid w:val="00BC1593"/>
    <w:rsid w:val="00BC1769"/>
    <w:rsid w:val="00BC3F0F"/>
    <w:rsid w:val="00BC51BA"/>
    <w:rsid w:val="00BC7A79"/>
    <w:rsid w:val="00BD4FFC"/>
    <w:rsid w:val="00BD75CB"/>
    <w:rsid w:val="00BD7DAF"/>
    <w:rsid w:val="00BE31AA"/>
    <w:rsid w:val="00BE3414"/>
    <w:rsid w:val="00BE3436"/>
    <w:rsid w:val="00BE60BF"/>
    <w:rsid w:val="00BE66CD"/>
    <w:rsid w:val="00BE6A3A"/>
    <w:rsid w:val="00BE6D25"/>
    <w:rsid w:val="00BE78EB"/>
    <w:rsid w:val="00BF0945"/>
    <w:rsid w:val="00BF3618"/>
    <w:rsid w:val="00BF583A"/>
    <w:rsid w:val="00BF7A92"/>
    <w:rsid w:val="00C04BB5"/>
    <w:rsid w:val="00C07250"/>
    <w:rsid w:val="00C07E0D"/>
    <w:rsid w:val="00C10601"/>
    <w:rsid w:val="00C1343D"/>
    <w:rsid w:val="00C14C1E"/>
    <w:rsid w:val="00C16882"/>
    <w:rsid w:val="00C1778F"/>
    <w:rsid w:val="00C25E77"/>
    <w:rsid w:val="00C316DD"/>
    <w:rsid w:val="00C334B0"/>
    <w:rsid w:val="00C3353E"/>
    <w:rsid w:val="00C36ED0"/>
    <w:rsid w:val="00C37AD5"/>
    <w:rsid w:val="00C40228"/>
    <w:rsid w:val="00C41E25"/>
    <w:rsid w:val="00C42C03"/>
    <w:rsid w:val="00C46136"/>
    <w:rsid w:val="00C46D12"/>
    <w:rsid w:val="00C4713F"/>
    <w:rsid w:val="00C50C1E"/>
    <w:rsid w:val="00C50EFB"/>
    <w:rsid w:val="00C51E03"/>
    <w:rsid w:val="00C53E56"/>
    <w:rsid w:val="00C543EF"/>
    <w:rsid w:val="00C6069B"/>
    <w:rsid w:val="00C64B9A"/>
    <w:rsid w:val="00C66DAD"/>
    <w:rsid w:val="00C67DF3"/>
    <w:rsid w:val="00C70B24"/>
    <w:rsid w:val="00C70FB7"/>
    <w:rsid w:val="00C71607"/>
    <w:rsid w:val="00C7186C"/>
    <w:rsid w:val="00C73BC1"/>
    <w:rsid w:val="00C749B7"/>
    <w:rsid w:val="00C75E55"/>
    <w:rsid w:val="00C85104"/>
    <w:rsid w:val="00C8746F"/>
    <w:rsid w:val="00C8758B"/>
    <w:rsid w:val="00C900EF"/>
    <w:rsid w:val="00C90A2D"/>
    <w:rsid w:val="00C90A9F"/>
    <w:rsid w:val="00C91EBB"/>
    <w:rsid w:val="00C925A1"/>
    <w:rsid w:val="00C92A24"/>
    <w:rsid w:val="00CA01D9"/>
    <w:rsid w:val="00CA1BCB"/>
    <w:rsid w:val="00CA2B29"/>
    <w:rsid w:val="00CB20EF"/>
    <w:rsid w:val="00CC0AE2"/>
    <w:rsid w:val="00CC15B1"/>
    <w:rsid w:val="00CC17B9"/>
    <w:rsid w:val="00CC42ED"/>
    <w:rsid w:val="00CC573A"/>
    <w:rsid w:val="00CC57C4"/>
    <w:rsid w:val="00CD05EF"/>
    <w:rsid w:val="00CD072A"/>
    <w:rsid w:val="00CD0BD5"/>
    <w:rsid w:val="00CD24B7"/>
    <w:rsid w:val="00CD2882"/>
    <w:rsid w:val="00CD2EE6"/>
    <w:rsid w:val="00CD6FD7"/>
    <w:rsid w:val="00CE0B32"/>
    <w:rsid w:val="00CE3176"/>
    <w:rsid w:val="00CE3C9A"/>
    <w:rsid w:val="00CE5FFE"/>
    <w:rsid w:val="00CE752B"/>
    <w:rsid w:val="00CE7ECB"/>
    <w:rsid w:val="00CF015F"/>
    <w:rsid w:val="00CF11E6"/>
    <w:rsid w:val="00CF4BF2"/>
    <w:rsid w:val="00CF5667"/>
    <w:rsid w:val="00D02F57"/>
    <w:rsid w:val="00D06659"/>
    <w:rsid w:val="00D10FE0"/>
    <w:rsid w:val="00D11266"/>
    <w:rsid w:val="00D1282A"/>
    <w:rsid w:val="00D17B20"/>
    <w:rsid w:val="00D208ED"/>
    <w:rsid w:val="00D247A6"/>
    <w:rsid w:val="00D25D09"/>
    <w:rsid w:val="00D317E2"/>
    <w:rsid w:val="00D3538B"/>
    <w:rsid w:val="00D36507"/>
    <w:rsid w:val="00D4375D"/>
    <w:rsid w:val="00D46244"/>
    <w:rsid w:val="00D471FC"/>
    <w:rsid w:val="00D53C21"/>
    <w:rsid w:val="00D5578A"/>
    <w:rsid w:val="00D56E21"/>
    <w:rsid w:val="00D5792C"/>
    <w:rsid w:val="00D6024E"/>
    <w:rsid w:val="00D612CB"/>
    <w:rsid w:val="00D628D1"/>
    <w:rsid w:val="00D6563F"/>
    <w:rsid w:val="00D65E9F"/>
    <w:rsid w:val="00D67596"/>
    <w:rsid w:val="00D7143A"/>
    <w:rsid w:val="00D74EBB"/>
    <w:rsid w:val="00D757DA"/>
    <w:rsid w:val="00D757F9"/>
    <w:rsid w:val="00D7610D"/>
    <w:rsid w:val="00D7634D"/>
    <w:rsid w:val="00D76745"/>
    <w:rsid w:val="00D84077"/>
    <w:rsid w:val="00D86BE6"/>
    <w:rsid w:val="00D87C77"/>
    <w:rsid w:val="00D906A6"/>
    <w:rsid w:val="00D9441F"/>
    <w:rsid w:val="00D95198"/>
    <w:rsid w:val="00D95B23"/>
    <w:rsid w:val="00DA00BD"/>
    <w:rsid w:val="00DA036B"/>
    <w:rsid w:val="00DA0BF5"/>
    <w:rsid w:val="00DA1E92"/>
    <w:rsid w:val="00DA275D"/>
    <w:rsid w:val="00DA3329"/>
    <w:rsid w:val="00DA4CA0"/>
    <w:rsid w:val="00DA518C"/>
    <w:rsid w:val="00DA7F95"/>
    <w:rsid w:val="00DB24C3"/>
    <w:rsid w:val="00DB3096"/>
    <w:rsid w:val="00DB6B21"/>
    <w:rsid w:val="00DB7A15"/>
    <w:rsid w:val="00DC076B"/>
    <w:rsid w:val="00DC0C16"/>
    <w:rsid w:val="00DC13FD"/>
    <w:rsid w:val="00DC1E01"/>
    <w:rsid w:val="00DC6B7F"/>
    <w:rsid w:val="00DD1C54"/>
    <w:rsid w:val="00DD4AB8"/>
    <w:rsid w:val="00DD52D2"/>
    <w:rsid w:val="00DD6370"/>
    <w:rsid w:val="00DD7576"/>
    <w:rsid w:val="00DD7729"/>
    <w:rsid w:val="00DD79DC"/>
    <w:rsid w:val="00DE67E9"/>
    <w:rsid w:val="00DE7942"/>
    <w:rsid w:val="00DF1789"/>
    <w:rsid w:val="00DF32A4"/>
    <w:rsid w:val="00DF70D1"/>
    <w:rsid w:val="00DF7810"/>
    <w:rsid w:val="00E0167A"/>
    <w:rsid w:val="00E05407"/>
    <w:rsid w:val="00E12F48"/>
    <w:rsid w:val="00E14C65"/>
    <w:rsid w:val="00E14C71"/>
    <w:rsid w:val="00E15834"/>
    <w:rsid w:val="00E16894"/>
    <w:rsid w:val="00E233D1"/>
    <w:rsid w:val="00E23CE0"/>
    <w:rsid w:val="00E24393"/>
    <w:rsid w:val="00E2480B"/>
    <w:rsid w:val="00E31625"/>
    <w:rsid w:val="00E3453A"/>
    <w:rsid w:val="00E362CB"/>
    <w:rsid w:val="00E37F99"/>
    <w:rsid w:val="00E43034"/>
    <w:rsid w:val="00E431B4"/>
    <w:rsid w:val="00E453D5"/>
    <w:rsid w:val="00E511E5"/>
    <w:rsid w:val="00E522D8"/>
    <w:rsid w:val="00E539D6"/>
    <w:rsid w:val="00E541DE"/>
    <w:rsid w:val="00E56ACB"/>
    <w:rsid w:val="00E61D2C"/>
    <w:rsid w:val="00E635F7"/>
    <w:rsid w:val="00E64948"/>
    <w:rsid w:val="00E651C0"/>
    <w:rsid w:val="00E72659"/>
    <w:rsid w:val="00E8057C"/>
    <w:rsid w:val="00E8113E"/>
    <w:rsid w:val="00E829A9"/>
    <w:rsid w:val="00E84159"/>
    <w:rsid w:val="00E84D6E"/>
    <w:rsid w:val="00E86CE6"/>
    <w:rsid w:val="00EA1556"/>
    <w:rsid w:val="00EA2C9F"/>
    <w:rsid w:val="00EA44B6"/>
    <w:rsid w:val="00EA616F"/>
    <w:rsid w:val="00EB0F09"/>
    <w:rsid w:val="00EC2120"/>
    <w:rsid w:val="00EC69C9"/>
    <w:rsid w:val="00EC748B"/>
    <w:rsid w:val="00ED0907"/>
    <w:rsid w:val="00ED3B1F"/>
    <w:rsid w:val="00ED3C5D"/>
    <w:rsid w:val="00ED7A36"/>
    <w:rsid w:val="00ED7DA7"/>
    <w:rsid w:val="00EE0BAB"/>
    <w:rsid w:val="00EE50CC"/>
    <w:rsid w:val="00EE68BA"/>
    <w:rsid w:val="00EF0355"/>
    <w:rsid w:val="00EF4B63"/>
    <w:rsid w:val="00EF4C9A"/>
    <w:rsid w:val="00EF512A"/>
    <w:rsid w:val="00F015A9"/>
    <w:rsid w:val="00F02F9B"/>
    <w:rsid w:val="00F03719"/>
    <w:rsid w:val="00F03A5E"/>
    <w:rsid w:val="00F05CA7"/>
    <w:rsid w:val="00F14A43"/>
    <w:rsid w:val="00F223E3"/>
    <w:rsid w:val="00F22578"/>
    <w:rsid w:val="00F229A7"/>
    <w:rsid w:val="00F25A2C"/>
    <w:rsid w:val="00F25C03"/>
    <w:rsid w:val="00F26015"/>
    <w:rsid w:val="00F26099"/>
    <w:rsid w:val="00F262A1"/>
    <w:rsid w:val="00F2681D"/>
    <w:rsid w:val="00F304B7"/>
    <w:rsid w:val="00F30F50"/>
    <w:rsid w:val="00F3265A"/>
    <w:rsid w:val="00F327EC"/>
    <w:rsid w:val="00F33C3C"/>
    <w:rsid w:val="00F3558A"/>
    <w:rsid w:val="00F355D0"/>
    <w:rsid w:val="00F400C0"/>
    <w:rsid w:val="00F42380"/>
    <w:rsid w:val="00F43440"/>
    <w:rsid w:val="00F43763"/>
    <w:rsid w:val="00F4399C"/>
    <w:rsid w:val="00F44FC9"/>
    <w:rsid w:val="00F50043"/>
    <w:rsid w:val="00F507F0"/>
    <w:rsid w:val="00F51274"/>
    <w:rsid w:val="00F52EB0"/>
    <w:rsid w:val="00F52FF6"/>
    <w:rsid w:val="00F53042"/>
    <w:rsid w:val="00F53ED4"/>
    <w:rsid w:val="00F5425B"/>
    <w:rsid w:val="00F576F6"/>
    <w:rsid w:val="00F57756"/>
    <w:rsid w:val="00F66076"/>
    <w:rsid w:val="00F66145"/>
    <w:rsid w:val="00F66EF1"/>
    <w:rsid w:val="00F71C73"/>
    <w:rsid w:val="00F72036"/>
    <w:rsid w:val="00F7421E"/>
    <w:rsid w:val="00F746DB"/>
    <w:rsid w:val="00F753E7"/>
    <w:rsid w:val="00F80350"/>
    <w:rsid w:val="00F8373D"/>
    <w:rsid w:val="00F8714D"/>
    <w:rsid w:val="00F9002F"/>
    <w:rsid w:val="00F9015B"/>
    <w:rsid w:val="00F91548"/>
    <w:rsid w:val="00F96635"/>
    <w:rsid w:val="00F97DE7"/>
    <w:rsid w:val="00FA13BC"/>
    <w:rsid w:val="00FA309C"/>
    <w:rsid w:val="00FA32A8"/>
    <w:rsid w:val="00FA6E2E"/>
    <w:rsid w:val="00FB135C"/>
    <w:rsid w:val="00FC01B6"/>
    <w:rsid w:val="00FC4327"/>
    <w:rsid w:val="00FC6BA6"/>
    <w:rsid w:val="00FC6C3A"/>
    <w:rsid w:val="00FC6FB1"/>
    <w:rsid w:val="00FC729E"/>
    <w:rsid w:val="00FD29D1"/>
    <w:rsid w:val="00FD3CCE"/>
    <w:rsid w:val="00FD3FA3"/>
    <w:rsid w:val="00FD4D71"/>
    <w:rsid w:val="00FD4E43"/>
    <w:rsid w:val="00FD568F"/>
    <w:rsid w:val="00FE1CB8"/>
    <w:rsid w:val="00FE1EE9"/>
    <w:rsid w:val="00FE6589"/>
    <w:rsid w:val="00FF24D1"/>
    <w:rsid w:val="00FF2D95"/>
    <w:rsid w:val="00FF2FCE"/>
    <w:rsid w:val="00FF511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ff9,#cf6"/>
    </o:shapedefaults>
    <o:shapelayout v:ext="edit">
      <o:idmap v:ext="edit" data="1"/>
      <o:rules v:ext="edit">
        <o:r id="V:Rule1" type="connector" idref="#Straight Connector 69"/>
        <o:r id="V:Rule2" type="connector" idref="#Straight Connector 49"/>
        <o:r id="V:Rule3" type="connector" idref="#Straight Arrow Connector 8"/>
        <o:r id="V:Rule4" type="connector" idref="#Straight Arrow Connector 15"/>
        <o:r id="V:Rule5" type="connector" idref="#Straight Arrow Connector 2"/>
        <o:r id="V:Rule6" type="connector" idref="#Straight Connector 79"/>
        <o:r id="V:Rule7" type="connector" idref="#Straight Connector 55"/>
        <o:r id="V:Rule8" type="connector" idref="#Straight Arrow Connector 23"/>
        <o:r id="V:Rule9" type="connector" idref="#Straight Connector 43"/>
        <o:r id="V:Rule10" type="connector" idref="#Straight Connector 65"/>
        <o:r id="V:Rule11" type="connector" idref="#Straight Connector 63"/>
        <o:r id="V:Rule12" type="connector" idref="#Straight Connector 57"/>
        <o:r id="V:Rule13" type="connector" idref="#Straight Connector 3"/>
        <o:r id="V:Rule14" type="connector" idref="#Straight Connector 48"/>
        <o:r id="V:Rule15" type="connector" idref="#Straight Connector 71"/>
        <o:r id="V:Rule16" type="connector" idref="#Straight Connector 70"/>
        <o:r id="V:Rule17" type="connector" idref="#Straight Connector 77"/>
        <o:r id="V:Rule18" type="connector" idref="#Straight Connector 76"/>
        <o:r id="V:Rule19" type="connector" idref="#Straight Connector 41"/>
        <o:r id="V:Rule20" type="connector" idref="#Straight Arrow Connector 22"/>
        <o:r id="V:Rule21" type="connector" idref="#Straight Arrow Connector 9"/>
        <o:r id="V:Rule22" type="connector" idref="#Straight Arrow Connector 10"/>
        <o:r id="V:Rule23" type="connector" idref="#Straight Arrow Connector 12"/>
        <o:r id="V:Rule24" type="connector" idref="#Straight Connector 58"/>
        <o:r id="V:Rule25" type="connector" idref="#Straight Connector 62"/>
        <o:r id="V:Rule26" type="connector" idref="#Straight Connector 50"/>
        <o:r id="V:Rule27" type="connector" idref="#Straight Connector 64"/>
        <o:r id="V:Rule28" type="connector" idref="#Straight Arrow Connector 14"/>
        <o:r id="V:Rule29" type="connector" idref="#Straight Connector 44"/>
        <o:r id="V:Rule30" type="connector" idref="#Straight Arrow Connector 16"/>
        <o:r id="V:Rule31" type="connector" idref="#Straight Connector 72"/>
        <o:r id="V:Rule32" type="connector" idref="#Straight Arrow Connector 11"/>
        <o:r id="V:Rule33" type="connector" idref="#Straight Connector 4"/>
        <o:r id="V:Rule34" type="connector" idref="#Straight Connector 42"/>
        <o:r id="V:Rule35" type="connector" idref="#Straight Arrow Connector 21"/>
        <o:r id="V:Rule36" type="connector" idref="#Straight Connector 51"/>
        <o:r id="V:Rule37" type="connector" idref="#Straight Connector 78"/>
        <o:r id="V:Rule38" type="connector" idref="#Straight Connector 56"/>
        <o:r id="V:Rule39" type="connector" idref="#Straight Connector 69"/>
        <o:r id="V:Rule40" type="connector" idref="#Straight Connector 49"/>
        <o:r id="V:Rule41" type="connector" idref="#Straight Arrow Connector 8"/>
        <o:r id="V:Rule42" type="connector" idref="#Straight Arrow Connector 15"/>
        <o:r id="V:Rule43" type="connector" idref="#Straight Arrow Connector 2"/>
        <o:r id="V:Rule44" type="connector" idref="#Straight Connector 79"/>
        <o:r id="V:Rule45" type="connector" idref="#Straight Connector 55"/>
        <o:r id="V:Rule46" type="connector" idref="#Straight Arrow Connector 23"/>
        <o:r id="V:Rule47" type="connector" idref="#Straight Connector 43"/>
        <o:r id="V:Rule48" type="connector" idref="#Straight Connector 65"/>
        <o:r id="V:Rule49" type="connector" idref="#Straight Connector 63"/>
        <o:r id="V:Rule50" type="connector" idref="#Straight Connector 57"/>
        <o:r id="V:Rule51" type="connector" idref="#Straight Connector 3"/>
        <o:r id="V:Rule52" type="connector" idref="#Straight Connector 48"/>
        <o:r id="V:Rule53" type="connector" idref="#Straight Connector 71"/>
        <o:r id="V:Rule54" type="connector" idref="#Straight Connector 70"/>
        <o:r id="V:Rule55" type="connector" idref="#Straight Connector 77"/>
        <o:r id="V:Rule56" type="connector" idref="#Straight Connector 76"/>
        <o:r id="V:Rule57" type="connector" idref="#Straight Connector 41"/>
        <o:r id="V:Rule58" type="connector" idref="#Straight Arrow Connector 22"/>
        <o:r id="V:Rule59" type="connector" idref="#Straight Arrow Connector 9"/>
        <o:r id="V:Rule60" type="connector" idref="#Straight Arrow Connector 10"/>
        <o:r id="V:Rule61" type="connector" idref="#Straight Arrow Connector 12"/>
        <o:r id="V:Rule62" type="connector" idref="#Straight Connector 58"/>
        <o:r id="V:Rule63" type="connector" idref="#Straight Connector 62"/>
        <o:r id="V:Rule64" type="connector" idref="#Straight Connector 50"/>
        <o:r id="V:Rule65" type="connector" idref="#Straight Connector 64"/>
        <o:r id="V:Rule66" type="connector" idref="#Straight Arrow Connector 14"/>
        <o:r id="V:Rule67" type="connector" idref="#Straight Connector 44"/>
        <o:r id="V:Rule68" type="connector" idref="#Straight Arrow Connector 16"/>
        <o:r id="V:Rule69" type="connector" idref="#Straight Connector 72"/>
        <o:r id="V:Rule70" type="connector" idref="#Straight Arrow Connector 11"/>
        <o:r id="V:Rule71" type="connector" idref="#Straight Connector 4"/>
        <o:r id="V:Rule72" type="connector" idref="#Straight Connector 42"/>
        <o:r id="V:Rule73" type="connector" idref="#Straight Arrow Connector 21"/>
        <o:r id="V:Rule74" type="connector" idref="#Straight Connector 51"/>
        <o:r id="V:Rule75" type="connector" idref="#Straight Connector 78"/>
        <o:r id="V:Rule76" type="connector" idref="#Straight Connector 56"/>
      </o:rules>
    </o:shapelayout>
  </w:shapeDefaults>
  <w:decimalSymbol w:val="."/>
  <w:listSeparator w:val=","/>
  <w14:docId w14:val="61DC6587"/>
  <w15:docId w15:val="{C4D1B004-8B78-4030-80E7-A290830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2B9"/>
    <w:pPr>
      <w:spacing w:before="120" w:after="120"/>
      <w:jc w:val="both"/>
    </w:pPr>
    <w:rPr>
      <w:rFonts w:ascii="Arial" w:hAnsi="Arial"/>
      <w:lang w:val="en-US" w:eastAsia="en-US"/>
    </w:rPr>
  </w:style>
  <w:style w:type="paragraph" w:styleId="Heading1">
    <w:name w:val="heading 1"/>
    <w:basedOn w:val="Normal"/>
    <w:next w:val="Normal"/>
    <w:link w:val="Heading1Char"/>
    <w:qFormat/>
    <w:rsid w:val="00F25C03"/>
    <w:pPr>
      <w:keepNext/>
      <w:numPr>
        <w:numId w:val="5"/>
      </w:numPr>
      <w:spacing w:before="360" w:after="240"/>
      <w:ind w:left="547" w:hanging="547"/>
      <w:outlineLvl w:val="0"/>
    </w:pPr>
    <w:rPr>
      <w:b/>
      <w:sz w:val="28"/>
      <w:lang w:val="en-GB"/>
    </w:rPr>
  </w:style>
  <w:style w:type="paragraph" w:styleId="Heading2">
    <w:name w:val="heading 2"/>
    <w:basedOn w:val="Normal"/>
    <w:next w:val="BlockText"/>
    <w:link w:val="Heading2Char"/>
    <w:qFormat/>
    <w:rsid w:val="0043735B"/>
    <w:pPr>
      <w:keepNext/>
      <w:numPr>
        <w:ilvl w:val="1"/>
        <w:numId w:val="5"/>
      </w:numPr>
      <w:outlineLvl w:val="1"/>
    </w:pPr>
    <w:rPr>
      <w:b/>
      <w:color w:val="000000"/>
      <w:sz w:val="24"/>
      <w:u w:val="single"/>
    </w:rPr>
  </w:style>
  <w:style w:type="paragraph" w:styleId="Heading3">
    <w:name w:val="heading 3"/>
    <w:basedOn w:val="Normal"/>
    <w:next w:val="Normal"/>
    <w:link w:val="Heading3Char"/>
    <w:qFormat/>
    <w:rsid w:val="00AA7B21"/>
    <w:pPr>
      <w:keepNext/>
      <w:numPr>
        <w:ilvl w:val="2"/>
        <w:numId w:val="3"/>
      </w:numPr>
      <w:spacing w:before="240"/>
      <w:outlineLvl w:val="2"/>
    </w:pPr>
    <w:rPr>
      <w:rFonts w:eastAsia="Times"/>
      <w:b/>
      <w:u w:val="single"/>
      <w:lang w:val="en-GB"/>
    </w:rPr>
  </w:style>
  <w:style w:type="paragraph" w:styleId="Heading4">
    <w:name w:val="heading 4"/>
    <w:basedOn w:val="Normal"/>
    <w:next w:val="Normal"/>
    <w:link w:val="Heading4Char"/>
    <w:qFormat/>
    <w:pPr>
      <w:keepNext/>
      <w:numPr>
        <w:ilvl w:val="3"/>
        <w:numId w:val="5"/>
      </w:numPr>
      <w:spacing w:before="80"/>
      <w:jc w:val="left"/>
      <w:outlineLvl w:val="3"/>
    </w:pPr>
    <w:rPr>
      <w:rFonts w:eastAsia="Times"/>
      <w:b/>
      <w:i/>
      <w:lang w:val="en-GB"/>
    </w:rPr>
  </w:style>
  <w:style w:type="paragraph" w:styleId="Heading5">
    <w:name w:val="heading 5"/>
    <w:basedOn w:val="Normal"/>
    <w:next w:val="Normal"/>
    <w:link w:val="Heading5Char"/>
    <w:qFormat/>
    <w:pPr>
      <w:numPr>
        <w:ilvl w:val="4"/>
        <w:numId w:val="5"/>
      </w:numPr>
      <w:spacing w:before="240"/>
      <w:outlineLvl w:val="4"/>
    </w:pPr>
  </w:style>
  <w:style w:type="paragraph" w:styleId="Heading6">
    <w:name w:val="heading 6"/>
    <w:basedOn w:val="Normal"/>
    <w:next w:val="Normal"/>
    <w:link w:val="Heading6Char"/>
    <w:qFormat/>
    <w:pPr>
      <w:numPr>
        <w:ilvl w:val="5"/>
        <w:numId w:val="5"/>
      </w:num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style>
  <w:style w:type="paragraph" w:styleId="Heading8">
    <w:name w:val="heading 8"/>
    <w:basedOn w:val="Normal"/>
    <w:next w:val="Normal"/>
    <w:link w:val="Heading8Char"/>
    <w:qFormat/>
    <w:pPr>
      <w:keepNext/>
      <w:numPr>
        <w:ilvl w:val="7"/>
        <w:numId w:val="5"/>
      </w:numPr>
      <w:jc w:val="center"/>
      <w:outlineLvl w:val="7"/>
    </w:pPr>
    <w:rPr>
      <w:color w:val="FFFFFF"/>
      <w:u w:val="single"/>
      <w:lang w:val="es-ES"/>
    </w:rPr>
  </w:style>
  <w:style w:type="paragraph" w:styleId="Heading9">
    <w:name w:val="heading 9"/>
    <w:basedOn w:val="Normal"/>
    <w:next w:val="Normal"/>
    <w:link w:val="Heading9Char"/>
    <w:qFormat/>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240"/>
      <w:jc w:val="center"/>
    </w:pPr>
    <w:rPr>
      <w:sz w:val="56"/>
      <w:u w:val="double"/>
      <w:lang w:val="en-GB"/>
    </w:rPr>
  </w:style>
  <w:style w:type="paragraph" w:styleId="BodyText">
    <w:name w:val="Body Text"/>
    <w:basedOn w:val="Normal"/>
    <w:link w:val="BodyTextChar"/>
    <w:rPr>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eastAsia="Times"/>
      <w:snapToGrid w:val="0"/>
      <w:sz w:val="16"/>
    </w:rPr>
  </w:style>
  <w:style w:type="paragraph" w:styleId="ListBullet">
    <w:name w:val="List Bullet"/>
    <w:basedOn w:val="Normal"/>
    <w:autoRedefine/>
    <w:rsid w:val="00ED7A36"/>
    <w:pPr>
      <w:numPr>
        <w:numId w:val="2"/>
      </w:numPr>
      <w:tabs>
        <w:tab w:val="clear" w:pos="360"/>
        <w:tab w:val="num" w:pos="720"/>
      </w:tabs>
      <w:spacing w:after="0"/>
      <w:ind w:left="720"/>
      <w:jc w:val="left"/>
    </w:pPr>
  </w:style>
  <w:style w:type="paragraph" w:styleId="FootnoteText">
    <w:name w:val="footnote text"/>
    <w:basedOn w:val="Normal"/>
    <w:link w:val="FootnoteTextChar"/>
    <w:uiPriority w:val="99"/>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rsid w:val="00E61D2C"/>
    <w:pPr>
      <w:tabs>
        <w:tab w:val="right" w:leader="dot" w:pos="9767"/>
      </w:tabs>
      <w:jc w:val="center"/>
    </w:pPr>
    <w:rPr>
      <w:b/>
    </w:rPr>
  </w:style>
  <w:style w:type="paragraph" w:styleId="TOC2">
    <w:name w:val="toc 2"/>
    <w:basedOn w:val="Normal"/>
    <w:next w:val="Normal"/>
    <w:autoRedefine/>
    <w:uiPriority w:val="39"/>
    <w:rsid w:val="00AF496D"/>
    <w:pPr>
      <w:tabs>
        <w:tab w:val="right" w:leader="dot" w:pos="9767"/>
      </w:tabs>
      <w:spacing w:after="0"/>
      <w:ind w:left="450"/>
      <w:jc w:val="left"/>
    </w:pPr>
  </w:style>
  <w:style w:type="paragraph" w:styleId="TOC3">
    <w:name w:val="toc 3"/>
    <w:basedOn w:val="Normal"/>
    <w:next w:val="Normal"/>
    <w:autoRedefine/>
    <w:uiPriority w:val="39"/>
    <w:rsid w:val="00921ECE"/>
    <w:pPr>
      <w:tabs>
        <w:tab w:val="right" w:leader="dot" w:pos="9767"/>
      </w:tabs>
      <w:spacing w:after="0"/>
      <w:ind w:left="900"/>
      <w:jc w:val="left"/>
    </w:pPr>
    <w:rPr>
      <w:i/>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ind w:left="284"/>
    </w:pPr>
  </w:style>
  <w:style w:type="character" w:styleId="FootnoteReference">
    <w:name w:val="footnote reference"/>
    <w:uiPriority w:val="99"/>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3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64652"/>
    <w:rPr>
      <w:sz w:val="16"/>
      <w:szCs w:val="16"/>
    </w:rPr>
  </w:style>
  <w:style w:type="paragraph" w:styleId="CommentText">
    <w:name w:val="annotation text"/>
    <w:basedOn w:val="Normal"/>
    <w:link w:val="CommentTextChar"/>
    <w:uiPriority w:val="99"/>
    <w:semiHidden/>
    <w:rsid w:val="00764652"/>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F25C03"/>
    <w:rPr>
      <w:rFonts w:ascii="Arial" w:hAnsi="Arial"/>
      <w:b/>
      <w:sz w:val="28"/>
      <w:lang w:val="en-GB" w:eastAsia="en-US"/>
    </w:rPr>
  </w:style>
  <w:style w:type="character" w:customStyle="1" w:styleId="Heading2Char">
    <w:name w:val="Heading 2 Char"/>
    <w:link w:val="Heading2"/>
    <w:rsid w:val="00EE50CC"/>
    <w:rPr>
      <w:rFonts w:ascii="Arial" w:hAnsi="Arial"/>
      <w:b/>
      <w:color w:val="000000"/>
      <w:sz w:val="24"/>
      <w:u w:val="single"/>
      <w:lang w:val="en-US" w:eastAsia="en-US"/>
    </w:rPr>
  </w:style>
  <w:style w:type="character" w:customStyle="1" w:styleId="Heading3Char">
    <w:name w:val="Heading 3 Char"/>
    <w:link w:val="Heading3"/>
    <w:rsid w:val="00AA7B21"/>
    <w:rPr>
      <w:rFonts w:ascii="Arial" w:eastAsia="Times" w:hAnsi="Arial"/>
      <w:b/>
      <w:u w:val="single"/>
      <w:lang w:val="en-GB" w:eastAsia="en-US"/>
    </w:rPr>
  </w:style>
  <w:style w:type="character" w:customStyle="1" w:styleId="Heading4Char">
    <w:name w:val="Heading 4 Char"/>
    <w:link w:val="Heading4"/>
    <w:rsid w:val="00EE50CC"/>
    <w:rPr>
      <w:rFonts w:ascii="Arial" w:eastAsia="Times" w:hAnsi="Arial"/>
      <w:b/>
      <w:i/>
      <w:sz w:val="22"/>
      <w:lang w:val="en-GB" w:eastAsia="en-US"/>
    </w:rPr>
  </w:style>
  <w:style w:type="character" w:customStyle="1" w:styleId="Heading5Char">
    <w:name w:val="Heading 5 Char"/>
    <w:link w:val="Heading5"/>
    <w:rsid w:val="00EE50CC"/>
    <w:rPr>
      <w:rFonts w:ascii="Arial" w:hAnsi="Arial"/>
      <w:sz w:val="22"/>
      <w:lang w:val="en-US" w:eastAsia="en-US"/>
    </w:rPr>
  </w:style>
  <w:style w:type="character" w:customStyle="1" w:styleId="Heading6Char">
    <w:name w:val="Heading 6 Char"/>
    <w:link w:val="Heading6"/>
    <w:rsid w:val="00EE50CC"/>
    <w:rPr>
      <w:rFonts w:ascii="Arial" w:hAnsi="Arial"/>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rFonts w:ascii="Arial" w:hAnsi="Arial"/>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uiPriority w:val="99"/>
    <w:semiHidden/>
    <w:rsid w:val="00EE50CC"/>
    <w:rPr>
      <w:sz w:val="22"/>
      <w:lang w:val="en-US" w:eastAsia="en-US"/>
    </w:rPr>
  </w:style>
  <w:style w:type="character" w:customStyle="1" w:styleId="CommentTextChar">
    <w:name w:val="Comment Text Char"/>
    <w:link w:val="CommentText"/>
    <w:uiPriority w:val="99"/>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cs="Arial"/>
      <w:color w:val="53565A"/>
      <w:lang w:eastAsia="en-IE"/>
    </w:rPr>
  </w:style>
  <w:style w:type="paragraph" w:styleId="EndnoteText">
    <w:name w:val="endnote text"/>
    <w:basedOn w:val="Normal"/>
    <w:link w:val="EndnoteTextChar"/>
    <w:rsid w:val="002B47CB"/>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link w:val="ListParagraphChar"/>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eastAsia="Times"/>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 w:type="paragraph" w:customStyle="1" w:styleId="Default">
    <w:name w:val="Default"/>
    <w:rsid w:val="00B5326B"/>
    <w:pPr>
      <w:autoSpaceDE w:val="0"/>
      <w:autoSpaceDN w:val="0"/>
      <w:adjustRightInd w:val="0"/>
    </w:pPr>
    <w:rPr>
      <w:rFonts w:ascii="Arial" w:hAnsi="Arial" w:cs="Arial"/>
      <w:color w:val="000000"/>
      <w:sz w:val="24"/>
      <w:szCs w:val="24"/>
      <w:lang w:val="en-GB"/>
    </w:rPr>
  </w:style>
  <w:style w:type="character" w:customStyle="1" w:styleId="ListParagraphChar">
    <w:name w:val="List Paragraph Char"/>
    <w:basedOn w:val="DefaultParagraphFont"/>
    <w:link w:val="ListParagraph"/>
    <w:uiPriority w:val="34"/>
    <w:locked/>
    <w:rsid w:val="002970B0"/>
    <w:rPr>
      <w:sz w:val="22"/>
      <w:lang w:val="en-US" w:eastAsia="en-US"/>
    </w:rPr>
  </w:style>
  <w:style w:type="paragraph" w:styleId="PlainText">
    <w:name w:val="Plain Text"/>
    <w:basedOn w:val="Normal"/>
    <w:link w:val="PlainTextChar"/>
    <w:uiPriority w:val="99"/>
    <w:unhideWhenUsed/>
    <w:rsid w:val="00380CA2"/>
    <w:pPr>
      <w:spacing w:after="0"/>
      <w:jc w:val="left"/>
    </w:pPr>
    <w:rPr>
      <w:rFonts w:eastAsia="Calibri"/>
      <w:szCs w:val="21"/>
      <w:lang w:val="en-GB"/>
    </w:rPr>
  </w:style>
  <w:style w:type="character" w:customStyle="1" w:styleId="PlainTextChar">
    <w:name w:val="Plain Text Char"/>
    <w:basedOn w:val="DefaultParagraphFont"/>
    <w:link w:val="PlainText"/>
    <w:uiPriority w:val="99"/>
    <w:rsid w:val="00380CA2"/>
    <w:rPr>
      <w:rFonts w:ascii="Arial" w:eastAsia="Calibri" w:hAnsi="Arial"/>
      <w:szCs w:val="21"/>
      <w:lang w:val="en-GB" w:eastAsia="en-US"/>
    </w:rPr>
  </w:style>
  <w:style w:type="paragraph" w:customStyle="1" w:styleId="StyleTOC122ptNotAllcaps">
    <w:name w:val="Style TOC 1 + 22 pt Not All caps"/>
    <w:basedOn w:val="TOC1"/>
    <w:rsid w:val="00E61D2C"/>
    <w:rPr>
      <w:bC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463255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771360959">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89161056">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51708749">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1822035770">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swift.com/mystandards/" TargetMode="External"/><Relationship Id="rId18" Type="http://schemas.openxmlformats.org/officeDocument/2006/relationships/footer" Target="footer1.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2.swift.com/knowledgecentre/products/Standards%20MX" TargetMode="External"/><Relationship Id="rId17" Type="http://schemas.openxmlformats.org/officeDocument/2006/relationships/header" Target="header2.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so20022.org/iso-20022-message-definitions?business-domain=6" TargetMode="External"/><Relationship Id="rId23" Type="http://schemas.openxmlformats.org/officeDocument/2006/relationships/image" Target="media/image4.emf"/><Relationship Id="rId28"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20022.org" TargetMode="External"/><Relationship Id="rId22" Type="http://schemas.openxmlformats.org/officeDocument/2006/relationships/image" Target="media/image3.emf"/><Relationship Id="rId27" Type="http://schemas.openxmlformats.org/officeDocument/2006/relationships/image" Target="media/image8.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0DBBA-6520-437B-B6BE-F0BC6D488150}">
  <ds:schemaRefs>
    <ds:schemaRef ds:uri="http://schemas.openxmlformats.org/officeDocument/2006/bibliography"/>
  </ds:schemaRefs>
</ds:datastoreItem>
</file>

<file path=customXml/itemProps2.xml><?xml version="1.0" encoding="utf-8"?>
<ds:datastoreItem xmlns:ds="http://schemas.openxmlformats.org/officeDocument/2006/customXml" ds:itemID="{014243BA-A859-4E84-8DC9-1C00D6BC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C4273-25D7-46C0-9F76-91ACEA925EC4}">
  <ds:schemaRefs>
    <ds:schemaRef ds:uri="http://schemas.microsoft.com/sharepoint/v3/contenttype/forms"/>
  </ds:schemaRefs>
</ds:datastoreItem>
</file>

<file path=customXml/itemProps4.xml><?xml version="1.0" encoding="utf-8"?>
<ds:datastoreItem xmlns:ds="http://schemas.openxmlformats.org/officeDocument/2006/customXml" ds:itemID="{0B154AE5-0776-4244-9B8F-80E1E8820D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76</Pages>
  <Words>16050</Words>
  <Characters>97516</Characters>
  <Application>Microsoft Office Word</Application>
  <DocSecurity>0</DocSecurity>
  <Lines>812</Lines>
  <Paragraphs>226</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113340</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LITTRE Jacques</dc:creator>
  <cp:keywords>Classification=Confidential</cp:keywords>
  <dc:description/>
  <cp:lastModifiedBy>LITTRE Jacques</cp:lastModifiedBy>
  <cp:revision>126</cp:revision>
  <cp:lastPrinted>2021-11-19T17:23:00Z</cp:lastPrinted>
  <dcterms:created xsi:type="dcterms:W3CDTF">2022-09-09T14:30:00Z</dcterms:created>
  <dcterms:modified xsi:type="dcterms:W3CDTF">2022-09-12T08:17:00Z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c079b743-194b-426e-82c1-ae87868df996</vt:lpwstr>
  </property>
  <property fmtid="{D5CDD505-2E9C-101B-9397-08002B2CF9AE}" pid="3" name="PIIGDPR">
    <vt:lpwstr>NotSpecified</vt:lpwstr>
  </property>
  <property fmtid="{D5CDD505-2E9C-101B-9397-08002B2CF9AE}" pid="4" name="ApplyVisualMarking">
    <vt:lpwstr>None</vt:lpwstr>
  </property>
  <property fmtid="{D5CDD505-2E9C-101B-9397-08002B2CF9AE}" pid="5" name="MSIP_Label_64522a4d-f12f-4888-8028-d80fdde3b7d9_Enabled">
    <vt:lpwstr>true</vt:lpwstr>
  </property>
  <property fmtid="{D5CDD505-2E9C-101B-9397-08002B2CF9AE}" pid="6" name="MSIP_Label_64522a4d-f12f-4888-8028-d80fdde3b7d9_SetDate">
    <vt:lpwstr>2021-09-30T13:29:47Z</vt:lpwstr>
  </property>
  <property fmtid="{D5CDD505-2E9C-101B-9397-08002B2CF9AE}" pid="7" name="MSIP_Label_64522a4d-f12f-4888-8028-d80fdde3b7d9_Method">
    <vt:lpwstr>Privileged</vt:lpwstr>
  </property>
  <property fmtid="{D5CDD505-2E9C-101B-9397-08002B2CF9AE}" pid="8" name="MSIP_Label_64522a4d-f12f-4888-8028-d80fdde3b7d9_Name">
    <vt:lpwstr>64522a4d-f12f-4888-8028-d80fdde3b7d9</vt:lpwstr>
  </property>
  <property fmtid="{D5CDD505-2E9C-101B-9397-08002B2CF9AE}" pid="9" name="MSIP_Label_64522a4d-f12f-4888-8028-d80fdde3b7d9_SiteId">
    <vt:lpwstr>9a8ff9e3-0e35-4620-a724-e9834dc50b51</vt:lpwstr>
  </property>
  <property fmtid="{D5CDD505-2E9C-101B-9397-08002B2CF9AE}" pid="10" name="MSIP_Label_64522a4d-f12f-4888-8028-d80fdde3b7d9_ActionId">
    <vt:lpwstr>71944069-4e9b-4efd-ab93-523f29c5f514</vt:lpwstr>
  </property>
  <property fmtid="{D5CDD505-2E9C-101B-9397-08002B2CF9AE}" pid="11" name="MSIP_Label_64522a4d-f12f-4888-8028-d80fdde3b7d9_ContentBits">
    <vt:lpwstr>0</vt:lpwstr>
  </property>
  <property fmtid="{D5CDD505-2E9C-101B-9397-08002B2CF9AE}" pid="12" name="MSIP_Label_4868b825-edee-44ac-b7a2-e857f0213f31_Enabled">
    <vt:lpwstr>true</vt:lpwstr>
  </property>
  <property fmtid="{D5CDD505-2E9C-101B-9397-08002B2CF9AE}" pid="13" name="MSIP_Label_4868b825-edee-44ac-b7a2-e857f0213f31_SetDate">
    <vt:lpwstr>2021-10-04T08:17:57Z</vt:lpwstr>
  </property>
  <property fmtid="{D5CDD505-2E9C-101B-9397-08002B2CF9AE}" pid="14" name="MSIP_Label_4868b825-edee-44ac-b7a2-e857f0213f31_Method">
    <vt:lpwstr>Standard</vt:lpwstr>
  </property>
  <property fmtid="{D5CDD505-2E9C-101B-9397-08002B2CF9AE}" pid="15" name="MSIP_Label_4868b825-edee-44ac-b7a2-e857f0213f31_Name">
    <vt:lpwstr>Restricted - External</vt:lpwstr>
  </property>
  <property fmtid="{D5CDD505-2E9C-101B-9397-08002B2CF9AE}" pid="16" name="MSIP_Label_4868b825-edee-44ac-b7a2-e857f0213f31_SiteId">
    <vt:lpwstr>45b55e44-3503-4284-bbe1-0e6bf9fa1d0a</vt:lpwstr>
  </property>
  <property fmtid="{D5CDD505-2E9C-101B-9397-08002B2CF9AE}" pid="17" name="MSIP_Label_4868b825-edee-44ac-b7a2-e857f0213f31_ActionId">
    <vt:lpwstr>95d00d04-1cbf-4674-9deb-c602190789b8</vt:lpwstr>
  </property>
  <property fmtid="{D5CDD505-2E9C-101B-9397-08002B2CF9AE}" pid="18" name="MSIP_Label_4868b825-edee-44ac-b7a2-e857f0213f31_ContentBits">
    <vt:lpwstr>0</vt:lpwstr>
  </property>
  <property fmtid="{D5CDD505-2E9C-101B-9397-08002B2CF9AE}" pid="19" name="ContentTypeId">
    <vt:lpwstr>0x0101007250FB7874506149B9A49F871893E44F</vt:lpwstr>
  </property>
  <property fmtid="{D5CDD505-2E9C-101B-9397-08002B2CF9AE}" pid="20" name="Classification">
    <vt:lpwstr>Confidential</vt:lpwstr>
  </property>
  <property fmtid="{D5CDD505-2E9C-101B-9397-08002B2CF9AE}" pid="21" name="VISUALMARKING">
    <vt:lpwstr>None</vt:lpwstr>
  </property>
  <property fmtid="{D5CDD505-2E9C-101B-9397-08002B2CF9AE}" pid="22" name="MSIP_Label_2ef92fbf-70ae-4343-8294-e5172915ddda_Enabled">
    <vt:lpwstr>true</vt:lpwstr>
  </property>
  <property fmtid="{D5CDD505-2E9C-101B-9397-08002B2CF9AE}" pid="23" name="MSIP_Label_2ef92fbf-70ae-4343-8294-e5172915ddda_SetDate">
    <vt:lpwstr>2022-07-15T10:00:20Z</vt:lpwstr>
  </property>
  <property fmtid="{D5CDD505-2E9C-101B-9397-08002B2CF9AE}" pid="24" name="MSIP_Label_2ef92fbf-70ae-4343-8294-e5172915ddda_Method">
    <vt:lpwstr>Standard</vt:lpwstr>
  </property>
  <property fmtid="{D5CDD505-2E9C-101B-9397-08002B2CF9AE}" pid="25" name="MSIP_Label_2ef92fbf-70ae-4343-8294-e5172915ddda_Name">
    <vt:lpwstr>Confidential - Standard</vt:lpwstr>
  </property>
  <property fmtid="{D5CDD505-2E9C-101B-9397-08002B2CF9AE}" pid="26" name="MSIP_Label_2ef92fbf-70ae-4343-8294-e5172915ddda_SiteId">
    <vt:lpwstr>614f9c25-bffa-42c7-86d8-964101f55fa2</vt:lpwstr>
  </property>
  <property fmtid="{D5CDD505-2E9C-101B-9397-08002B2CF9AE}" pid="27" name="MSIP_Label_2ef92fbf-70ae-4343-8294-e5172915ddda_ActionId">
    <vt:lpwstr>f938c2cc-6497-43a2-a9aa-751fb18b4e78</vt:lpwstr>
  </property>
  <property fmtid="{D5CDD505-2E9C-101B-9397-08002B2CF9AE}" pid="28" name="MSIP_Label_2ef92fbf-70ae-4343-8294-e5172915ddda_ContentBits">
    <vt:lpwstr>2</vt:lpwstr>
  </property>
  <property fmtid="{D5CDD505-2E9C-101B-9397-08002B2CF9AE}" pid="29" name="MSIP_Label_2e952e98-911c-4aff-840a-f71bc6baaf7f_Enabled">
    <vt:lpwstr>true</vt:lpwstr>
  </property>
  <property fmtid="{D5CDD505-2E9C-101B-9397-08002B2CF9AE}" pid="30" name="MSIP_Label_2e952e98-911c-4aff-840a-f71bc6baaf7f_SetDate">
    <vt:lpwstr>2022-07-22T09:17:25Z</vt:lpwstr>
  </property>
  <property fmtid="{D5CDD505-2E9C-101B-9397-08002B2CF9AE}" pid="31" name="MSIP_Label_2e952e98-911c-4aff-840a-f71bc6baaf7f_Method">
    <vt:lpwstr>Standard</vt:lpwstr>
  </property>
  <property fmtid="{D5CDD505-2E9C-101B-9397-08002B2CF9AE}" pid="32" name="MSIP_Label_2e952e98-911c-4aff-840a-f71bc6baaf7f_Name">
    <vt:lpwstr>2e952e98-911c-4aff-840a-f71bc6baaf7f</vt:lpwstr>
  </property>
  <property fmtid="{D5CDD505-2E9C-101B-9397-08002B2CF9AE}" pid="33" name="MSIP_Label_2e952e98-911c-4aff-840a-f71bc6baaf7f_SiteId">
    <vt:lpwstr>e00ddcdf-1e0f-4be5-a37a-894a4731986a</vt:lpwstr>
  </property>
  <property fmtid="{D5CDD505-2E9C-101B-9397-08002B2CF9AE}" pid="34" name="MSIP_Label_2e952e98-911c-4aff-840a-f71bc6baaf7f_ActionId">
    <vt:lpwstr>f2cca0eb-a089-4991-ae5c-6bbf833c4769</vt:lpwstr>
  </property>
  <property fmtid="{D5CDD505-2E9C-101B-9397-08002B2CF9AE}" pid="35" name="MSIP_Label_2e952e98-911c-4aff-840a-f71bc6baaf7f_ContentBits">
    <vt:lpwstr>2</vt:lpwstr>
  </property>
</Properties>
</file>