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5E72" w14:textId="77777777" w:rsidR="00301D55" w:rsidRPr="004939B2" w:rsidRDefault="004939B2">
      <w:pPr>
        <w:rPr>
          <w:b/>
        </w:rPr>
      </w:pPr>
      <w:r w:rsidRPr="004939B2">
        <w:rPr>
          <w:b/>
        </w:rPr>
        <w:t>8.11 Cash Paid in Lieu of Fractions</w:t>
      </w:r>
    </w:p>
    <w:p w14:paraId="4E94F2C9" w14:textId="77777777" w:rsidR="004939B2" w:rsidRDefault="004939B2">
      <w:r>
        <w:t xml:space="preserve">The following business data are required when fractions of the security are compensated in cash: </w:t>
      </w:r>
    </w:p>
    <w:p w14:paraId="4332EBC7" w14:textId="77777777" w:rsidR="004939B2" w:rsidRDefault="004939B2" w:rsidP="004939B2">
      <w:pPr>
        <w:pStyle w:val="ListParagraph"/>
        <w:numPr>
          <w:ilvl w:val="0"/>
          <w:numId w:val="2"/>
        </w:numPr>
      </w:pPr>
      <w:r>
        <w:t>Price at which cash given for fractions; [MT566 – Seq. D</w:t>
      </w:r>
      <w:ins w:id="0" w:author="Mariangela FUMAGALLI" w:date="2023-07-07T09:19:00Z">
        <w:r>
          <w:t>2</w:t>
        </w:r>
      </w:ins>
      <w:del w:id="1" w:author="Mariangela FUMAGALLI" w:date="2023-07-07T09:19:00Z">
        <w:r w:rsidDel="004939B2">
          <w:delText>1</w:delText>
        </w:r>
      </w:del>
      <w:r>
        <w:t xml:space="preserve"> - :90a::CINL &lt;&gt; seev.036 – E</w:t>
      </w:r>
      <w:ins w:id="2" w:author="Mariangela FUMAGALLI" w:date="2023-07-07T09:19:00Z">
        <w:r>
          <w:t>2</w:t>
        </w:r>
      </w:ins>
      <w:del w:id="3" w:author="Mariangela FUMAGALLI" w:date="2023-07-07T09:19:00Z">
        <w:r w:rsidDel="004939B2">
          <w:delText>1</w:delText>
        </w:r>
      </w:del>
      <w:r>
        <w:t xml:space="preserve"> / PriceDetails / CashInLieuOfSharePrice] </w:t>
      </w:r>
    </w:p>
    <w:p w14:paraId="138C0B36" w14:textId="77777777" w:rsidR="004939B2" w:rsidRDefault="004939B2" w:rsidP="004939B2">
      <w:pPr>
        <w:pStyle w:val="ListParagraph"/>
        <w:numPr>
          <w:ilvl w:val="0"/>
          <w:numId w:val="2"/>
        </w:numPr>
      </w:pPr>
      <w:r>
        <w:t xml:space="preserve">If applicable (when the fractional securities entitlements were credited), Quantity of fractions exchanged for cash; [MT566 – Seq. D1 - :36B::PSTA &lt;&gt; seev.036 – E1 / PostingQuantity]; </w:t>
      </w:r>
    </w:p>
    <w:p w14:paraId="7E96C8E4" w14:textId="77777777" w:rsidR="004939B2" w:rsidRDefault="004939B2" w:rsidP="004939B2">
      <w:pPr>
        <w:pStyle w:val="ListParagraph"/>
        <w:numPr>
          <w:ilvl w:val="0"/>
          <w:numId w:val="2"/>
        </w:numPr>
      </w:pPr>
      <w:r>
        <w:t>Cash amount given for fractions; [MT566 – seq. D2 - :19B::CINL &lt;&gt; seev.036 - E2 / AmountDetails / CashInLieuOfShare</w:t>
      </w:r>
    </w:p>
    <w:sectPr w:rsidR="0049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C1C8" w14:textId="77777777" w:rsidR="008376CD" w:rsidRDefault="008376CD" w:rsidP="004939B2">
      <w:pPr>
        <w:spacing w:after="0" w:line="240" w:lineRule="auto"/>
      </w:pPr>
      <w:r>
        <w:separator/>
      </w:r>
    </w:p>
  </w:endnote>
  <w:endnote w:type="continuationSeparator" w:id="0">
    <w:p w14:paraId="2DEA0E2D" w14:textId="77777777" w:rsidR="008376CD" w:rsidRDefault="008376CD" w:rsidP="004939B2">
      <w:pPr>
        <w:spacing w:after="0" w:line="240" w:lineRule="auto"/>
      </w:pPr>
      <w:r>
        <w:continuationSeparator/>
      </w:r>
    </w:p>
  </w:endnote>
  <w:endnote w:type="continuationNotice" w:id="1">
    <w:p w14:paraId="23284CC5" w14:textId="77777777" w:rsidR="008376CD" w:rsidRDefault="00837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4110" w14:textId="77777777" w:rsidR="004939B2" w:rsidRDefault="0049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83F8" w14:textId="77777777" w:rsidR="004939B2" w:rsidRDefault="004939B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EB4DDB" wp14:editId="31ED9C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6cd4b4d8e7fddda40af13c9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F249A4" w14:textId="77777777" w:rsidR="004939B2" w:rsidRPr="004939B2" w:rsidRDefault="004939B2" w:rsidP="004939B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4939B2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6cd4b4d8e7fddda40af13c9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AM/W2VGwMAADcGAAAOAAAAAAAA&#10;AAAAAAAAAC4CAABkcnMvZTJvRG9jLnhtbFBLAQItABQABgAIAAAAIQCdqEfo4QAAAAsBAAAPAAAA&#10;AAAAAAAAAAAAAHUFAABkcnMvZG93bnJldi54bWxQSwUGAAAAAAQABADzAAAAgwYAAAAA&#10;" o:allowincell="f" filled="f" stroked="f" strokeweight=".5pt">
              <v:fill o:detectmouseclick="t"/>
              <v:textbox inset=",0,20pt,0">
                <w:txbxContent>
                  <w:p w:rsidR="004939B2" w:rsidRPr="004939B2" w:rsidRDefault="004939B2" w:rsidP="004939B2">
                    <w:pPr>
                      <w:spacing w:after="0"/>
                      <w:jc w:val="right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4939B2">
                      <w:rPr>
                        <w:rFonts w:ascii="Calibri" w:hAnsi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65" w14:textId="77777777" w:rsidR="004939B2" w:rsidRDefault="0049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69BF" w14:textId="77777777" w:rsidR="008376CD" w:rsidRDefault="008376CD" w:rsidP="004939B2">
      <w:pPr>
        <w:spacing w:after="0" w:line="240" w:lineRule="auto"/>
      </w:pPr>
      <w:r>
        <w:separator/>
      </w:r>
    </w:p>
  </w:footnote>
  <w:footnote w:type="continuationSeparator" w:id="0">
    <w:p w14:paraId="630EB2F1" w14:textId="77777777" w:rsidR="008376CD" w:rsidRDefault="008376CD" w:rsidP="004939B2">
      <w:pPr>
        <w:spacing w:after="0" w:line="240" w:lineRule="auto"/>
      </w:pPr>
      <w:r>
        <w:continuationSeparator/>
      </w:r>
    </w:p>
  </w:footnote>
  <w:footnote w:type="continuationNotice" w:id="1">
    <w:p w14:paraId="303DF716" w14:textId="77777777" w:rsidR="008376CD" w:rsidRDefault="00837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539D" w14:textId="77777777" w:rsidR="004939B2" w:rsidRDefault="00493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20B" w14:textId="77777777" w:rsidR="004939B2" w:rsidRDefault="00493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9F0" w14:textId="77777777" w:rsidR="004939B2" w:rsidRDefault="0049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49F"/>
    <w:multiLevelType w:val="hybridMultilevel"/>
    <w:tmpl w:val="8772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24242"/>
    <w:multiLevelType w:val="hybridMultilevel"/>
    <w:tmpl w:val="7DEE950C"/>
    <w:lvl w:ilvl="0" w:tplc="3B5ED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03695">
    <w:abstractNumId w:val="0"/>
  </w:num>
  <w:num w:numId="2" w16cid:durableId="3387763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B2"/>
    <w:rsid w:val="004939B2"/>
    <w:rsid w:val="006E5689"/>
    <w:rsid w:val="008376CD"/>
    <w:rsid w:val="00B37BC8"/>
    <w:rsid w:val="00D53B92"/>
    <w:rsid w:val="00E956B1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5430C"/>
  <w15:chartTrackingRefBased/>
  <w15:docId w15:val="{FF73F4BC-9441-4C04-8E65-41731CE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B2"/>
  </w:style>
  <w:style w:type="paragraph" w:styleId="Footer">
    <w:name w:val="footer"/>
    <w:basedOn w:val="Normal"/>
    <w:link w:val="FooterChar"/>
    <w:uiPriority w:val="99"/>
    <w:unhideWhenUsed/>
    <w:rsid w:val="0049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B2"/>
  </w:style>
  <w:style w:type="paragraph" w:styleId="Revision">
    <w:name w:val="Revision"/>
    <w:hidden/>
    <w:uiPriority w:val="99"/>
    <w:semiHidden/>
    <w:rsid w:val="00D53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3</cp:revision>
  <dcterms:created xsi:type="dcterms:W3CDTF">2023-07-07T08:16:00Z</dcterms:created>
  <dcterms:modified xsi:type="dcterms:W3CDTF">2023-07-11T09:31:00Z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2023-07-07T08:19:48Z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68274027-b956-4c57-9673-264aee95ca14</vt:lpwstr>
  </property>
  <property fmtid="{D5CDD505-2E9C-101B-9397-08002B2CF9AE}" pid="8" name="MSIP_Label_8ffbc0b8-e97b-47d1-beac-cb0955d66f3b_ContentBits">
    <vt:lpwstr>2</vt:lpwstr>
  </property>
</Properties>
</file>