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BC" w:rsidRPr="00AB14B2" w:rsidRDefault="008843BC" w:rsidP="008843BC">
      <w:pPr>
        <w:spacing w:before="120"/>
        <w:rPr>
          <w:b/>
          <w:sz w:val="28"/>
          <w:szCs w:val="28"/>
        </w:rPr>
      </w:pPr>
      <w:r w:rsidRPr="00AB14B2">
        <w:rPr>
          <w:b/>
          <w:sz w:val="28"/>
          <w:szCs w:val="28"/>
        </w:rPr>
        <w:t>CA SMPG – Tax Sub-group: Proposal</w:t>
      </w:r>
      <w:r w:rsidR="0076080E" w:rsidRPr="00AB14B2">
        <w:rPr>
          <w:b/>
          <w:sz w:val="28"/>
          <w:szCs w:val="28"/>
        </w:rPr>
        <w:t>s</w:t>
      </w:r>
      <w:r w:rsidRPr="00AB14B2">
        <w:rPr>
          <w:b/>
          <w:sz w:val="28"/>
          <w:szCs w:val="28"/>
        </w:rPr>
        <w:t xml:space="preserve"> to clarify the usage of TAXR/WITF/WITL tax qualifiers</w:t>
      </w:r>
    </w:p>
    <w:p w:rsidR="008843BC" w:rsidRPr="00154025" w:rsidRDefault="008843BC" w:rsidP="008843BC">
      <w:pPr>
        <w:spacing w:before="120"/>
      </w:pPr>
    </w:p>
    <w:p w:rsidR="002365AD" w:rsidRDefault="008843BC" w:rsidP="008843BC">
      <w:pPr>
        <w:spacing w:before="120"/>
      </w:pPr>
      <w:r w:rsidRPr="00154025">
        <w:t xml:space="preserve">As per </w:t>
      </w:r>
      <w:r w:rsidR="00AB14B2">
        <w:t xml:space="preserve">the </w:t>
      </w:r>
      <w:r w:rsidRPr="00154025">
        <w:t xml:space="preserve">recent discussions in the CA SMPG and MWG, the Tax Sub-group </w:t>
      </w:r>
      <w:r w:rsidR="008163BC">
        <w:t xml:space="preserve">was tasked </w:t>
      </w:r>
      <w:r w:rsidRPr="00154025">
        <w:t xml:space="preserve">to clarify the usage of WITL / WITF / TAXR. </w:t>
      </w:r>
    </w:p>
    <w:p w:rsidR="002365AD" w:rsidRDefault="008843BC" w:rsidP="008843BC">
      <w:pPr>
        <w:spacing w:before="120"/>
      </w:pPr>
      <w:r w:rsidRPr="00154025">
        <w:t>As an example, in APAC some countries implementing new market practices meet some difficulties with the current withholding tax qualifiers due to the lack of detailed global standards guidelines.</w:t>
      </w:r>
    </w:p>
    <w:p w:rsidR="008843BC" w:rsidRPr="00154025" w:rsidRDefault="002365AD" w:rsidP="008843BC">
      <w:pPr>
        <w:spacing w:before="120"/>
      </w:pPr>
      <w:r>
        <w:t>The most common approach</w:t>
      </w:r>
      <w:r w:rsidR="008163BC">
        <w:t xml:space="preserve"> </w:t>
      </w:r>
      <w:r w:rsidR="008843BC" w:rsidRPr="00154025">
        <w:t xml:space="preserve">is </w:t>
      </w:r>
      <w:r>
        <w:t>currently</w:t>
      </w:r>
      <w:r w:rsidR="008843BC" w:rsidRPr="00154025">
        <w:t xml:space="preserve"> to use TAXR, but some countries and/ or institutions may use WITF and/or WITL. So, usage guidelines / market practices are really needed.</w:t>
      </w:r>
    </w:p>
    <w:p w:rsidR="008843BC" w:rsidRPr="00154025" w:rsidRDefault="008843BC" w:rsidP="008843BC">
      <w:pPr>
        <w:spacing w:before="120"/>
      </w:pPr>
      <w:r w:rsidRPr="00154025">
        <w:t xml:space="preserve">This paper intends to outline the key issues and to draft </w:t>
      </w:r>
      <w:r w:rsidR="00657725">
        <w:t xml:space="preserve">3 </w:t>
      </w:r>
      <w:r w:rsidRPr="00154025">
        <w:t>recommendations to help further clarify and harmoniz</w:t>
      </w:r>
      <w:r w:rsidR="00657725">
        <w:t>e the usage of these qualifiers among our industry.</w:t>
      </w:r>
    </w:p>
    <w:p w:rsidR="008843BC" w:rsidRPr="00154025" w:rsidRDefault="008843BC" w:rsidP="008843BC">
      <w:pPr>
        <w:spacing w:before="120"/>
      </w:pPr>
    </w:p>
    <w:p w:rsidR="008843BC" w:rsidRPr="00AB14B2" w:rsidRDefault="008843BC" w:rsidP="008843BC">
      <w:pPr>
        <w:pStyle w:val="ListParagraph"/>
        <w:numPr>
          <w:ilvl w:val="0"/>
          <w:numId w:val="7"/>
        </w:numPr>
        <w:spacing w:before="120"/>
        <w:rPr>
          <w:b/>
          <w:sz w:val="24"/>
          <w:szCs w:val="24"/>
          <w:u w:val="single"/>
        </w:rPr>
      </w:pPr>
      <w:r w:rsidRPr="00AB14B2">
        <w:rPr>
          <w:b/>
          <w:sz w:val="24"/>
          <w:szCs w:val="24"/>
          <w:u w:val="single"/>
        </w:rPr>
        <w:t>Definition gaps between “Short” and “Long” definition</w:t>
      </w:r>
      <w:r w:rsidR="00AB14B2">
        <w:rPr>
          <w:b/>
          <w:sz w:val="24"/>
          <w:szCs w:val="24"/>
          <w:u w:val="single"/>
        </w:rPr>
        <w:t>s</w:t>
      </w:r>
    </w:p>
    <w:p w:rsidR="008843BC" w:rsidRPr="00154025" w:rsidRDefault="008843BC" w:rsidP="008843BC">
      <w:pPr>
        <w:spacing w:before="120"/>
      </w:pPr>
      <w:r w:rsidRPr="00154025">
        <w:t xml:space="preserve">The misunderstanding / confusion with the usage of WITL / WITF / TAXR </w:t>
      </w:r>
      <w:proofErr w:type="gramStart"/>
      <w:r w:rsidR="007C3B50" w:rsidRPr="00154025">
        <w:t>come</w:t>
      </w:r>
      <w:r w:rsidR="007C3B50">
        <w:t>s</w:t>
      </w:r>
      <w:proofErr w:type="gramEnd"/>
      <w:r w:rsidR="007C3B50">
        <w:t xml:space="preserve"> </w:t>
      </w:r>
      <w:r w:rsidRPr="00154025">
        <w:t>from the short definitions of WITF and WITL being inconsistent with the long definitions as illustrated below:</w:t>
      </w:r>
    </w:p>
    <w:tbl>
      <w:tblPr>
        <w:tblW w:w="4445" w:type="pct"/>
        <w:tblCellSpacing w:w="15" w:type="dxa"/>
        <w:tblInd w:w="375" w:type="dxa"/>
        <w:tblCellMar>
          <w:top w:w="75" w:type="dxa"/>
          <w:left w:w="75" w:type="dxa"/>
          <w:bottom w:w="75" w:type="dxa"/>
          <w:right w:w="75" w:type="dxa"/>
        </w:tblCellMar>
        <w:tblLook w:val="04A0"/>
      </w:tblPr>
      <w:tblGrid>
        <w:gridCol w:w="1212"/>
        <w:gridCol w:w="1828"/>
        <w:gridCol w:w="5222"/>
      </w:tblGrid>
      <w:tr w:rsidR="008843BC" w:rsidRPr="00154025" w:rsidTr="005618FC">
        <w:trPr>
          <w:tblCellSpacing w:w="15" w:type="dxa"/>
        </w:trPr>
        <w:tc>
          <w:tcPr>
            <w:tcW w:w="706" w:type="pct"/>
            <w:shd w:val="clear" w:color="auto" w:fill="FFFFFF"/>
          </w:tcPr>
          <w:p w:rsidR="008843BC" w:rsidRPr="00224D71" w:rsidRDefault="008843BC" w:rsidP="00A415D1">
            <w:pPr>
              <w:spacing w:after="0"/>
              <w:rPr>
                <w:i/>
                <w:color w:val="595959" w:themeColor="text1" w:themeTint="A6"/>
                <w:lang w:val="en-GB" w:eastAsia="en-GB"/>
              </w:rPr>
            </w:pPr>
          </w:p>
        </w:tc>
        <w:tc>
          <w:tcPr>
            <w:tcW w:w="1088" w:type="pct"/>
            <w:shd w:val="clear" w:color="auto" w:fill="FFFFFF"/>
          </w:tcPr>
          <w:p w:rsidR="008843BC" w:rsidRPr="00224D71" w:rsidRDefault="008843BC" w:rsidP="00A415D1">
            <w:pPr>
              <w:spacing w:after="0"/>
              <w:rPr>
                <w:i/>
                <w:color w:val="595959" w:themeColor="text1" w:themeTint="A6"/>
                <w:u w:val="single"/>
                <w:lang w:val="en-GB" w:eastAsia="en-GB"/>
              </w:rPr>
            </w:pPr>
            <w:r w:rsidRPr="00224D71">
              <w:rPr>
                <w:i/>
                <w:color w:val="595959" w:themeColor="text1" w:themeTint="A6"/>
                <w:u w:val="single"/>
                <w:lang w:val="en-GB" w:eastAsia="en-GB"/>
              </w:rPr>
              <w:t>Short Def</w:t>
            </w:r>
          </w:p>
        </w:tc>
        <w:tc>
          <w:tcPr>
            <w:tcW w:w="3133" w:type="pct"/>
            <w:shd w:val="clear" w:color="auto" w:fill="FFFFFF"/>
          </w:tcPr>
          <w:p w:rsidR="008843BC" w:rsidRPr="00224D71" w:rsidRDefault="008843BC" w:rsidP="00A415D1">
            <w:pPr>
              <w:spacing w:after="0"/>
              <w:rPr>
                <w:i/>
                <w:color w:val="595959" w:themeColor="text1" w:themeTint="A6"/>
                <w:u w:val="single"/>
                <w:lang w:val="en-GB" w:eastAsia="en-GB"/>
              </w:rPr>
            </w:pPr>
            <w:r w:rsidRPr="00224D71">
              <w:rPr>
                <w:i/>
                <w:color w:val="595959" w:themeColor="text1" w:themeTint="A6"/>
                <w:u w:val="single"/>
                <w:lang w:val="en-GB" w:eastAsia="en-GB"/>
              </w:rPr>
              <w:t>Long Def</w:t>
            </w:r>
          </w:p>
        </w:tc>
      </w:tr>
      <w:tr w:rsidR="008843BC" w:rsidRPr="00154025" w:rsidTr="005618FC">
        <w:trPr>
          <w:tblCellSpacing w:w="15" w:type="dxa"/>
        </w:trPr>
        <w:tc>
          <w:tcPr>
            <w:tcW w:w="706" w:type="pct"/>
            <w:shd w:val="clear" w:color="auto" w:fill="FFFFFF"/>
          </w:tcPr>
          <w:p w:rsidR="008843BC" w:rsidRPr="00224D71" w:rsidRDefault="008843BC" w:rsidP="00A415D1">
            <w:pPr>
              <w:spacing w:after="0"/>
              <w:rPr>
                <w:i/>
                <w:color w:val="595959" w:themeColor="text1" w:themeTint="A6"/>
                <w:lang w:val="en-GB" w:eastAsia="en-GB"/>
              </w:rPr>
            </w:pPr>
            <w:r w:rsidRPr="00224D71">
              <w:rPr>
                <w:i/>
                <w:color w:val="595959" w:themeColor="text1" w:themeTint="A6"/>
                <w:lang w:val="en-GB" w:eastAsia="en-GB"/>
              </w:rPr>
              <w:t>TAXR</w:t>
            </w:r>
          </w:p>
        </w:tc>
        <w:tc>
          <w:tcPr>
            <w:tcW w:w="1088" w:type="pct"/>
            <w:shd w:val="clear" w:color="auto" w:fill="FFFFFF"/>
          </w:tcPr>
          <w:p w:rsidR="008843BC" w:rsidRPr="00224D71" w:rsidRDefault="008843BC" w:rsidP="00A415D1">
            <w:pPr>
              <w:spacing w:after="0"/>
              <w:rPr>
                <w:i/>
                <w:color w:val="595959" w:themeColor="text1" w:themeTint="A6"/>
                <w:lang w:val="en-GB" w:eastAsia="en-GB"/>
              </w:rPr>
            </w:pPr>
            <w:r w:rsidRPr="00224D71">
              <w:rPr>
                <w:i/>
                <w:color w:val="595959" w:themeColor="text1" w:themeTint="A6"/>
                <w:lang w:val="en-GB" w:eastAsia="en-GB"/>
              </w:rPr>
              <w:t>Withholding Tax Rate</w:t>
            </w:r>
          </w:p>
        </w:tc>
        <w:tc>
          <w:tcPr>
            <w:tcW w:w="3133" w:type="pct"/>
            <w:shd w:val="clear" w:color="auto" w:fill="FFFFFF"/>
          </w:tcPr>
          <w:p w:rsidR="008843BC" w:rsidRPr="00224D71" w:rsidRDefault="008843BC" w:rsidP="00A415D1">
            <w:pPr>
              <w:spacing w:after="0"/>
              <w:rPr>
                <w:i/>
                <w:color w:val="595959" w:themeColor="text1" w:themeTint="A6"/>
                <w:lang w:val="en-GB" w:eastAsia="en-GB"/>
              </w:rPr>
            </w:pPr>
            <w:r w:rsidRPr="00224D71">
              <w:rPr>
                <w:i/>
                <w:color w:val="595959" w:themeColor="text1" w:themeTint="A6"/>
                <w:lang w:val="en-GB" w:eastAsia="en-GB"/>
              </w:rPr>
              <w:t>Percentage of a cash distribution that will be withheld by a tax authority.</w:t>
            </w:r>
          </w:p>
        </w:tc>
      </w:tr>
      <w:tr w:rsidR="008843BC" w:rsidRPr="00154025" w:rsidTr="005618FC">
        <w:trPr>
          <w:tblCellSpacing w:w="15" w:type="dxa"/>
        </w:trPr>
        <w:tc>
          <w:tcPr>
            <w:tcW w:w="706" w:type="pct"/>
            <w:shd w:val="clear" w:color="auto" w:fill="FFFFFF"/>
            <w:hideMark/>
          </w:tcPr>
          <w:p w:rsidR="008843BC" w:rsidRPr="00224D71" w:rsidRDefault="008843BC" w:rsidP="00A415D1">
            <w:pPr>
              <w:spacing w:after="0"/>
              <w:rPr>
                <w:i/>
                <w:color w:val="595959" w:themeColor="text1" w:themeTint="A6"/>
                <w:lang w:val="en-GB" w:eastAsia="en-GB"/>
              </w:rPr>
            </w:pPr>
            <w:r w:rsidRPr="00224D71">
              <w:rPr>
                <w:i/>
                <w:color w:val="595959" w:themeColor="text1" w:themeTint="A6"/>
                <w:lang w:val="en-GB" w:eastAsia="en-GB"/>
              </w:rPr>
              <w:t>WITF</w:t>
            </w:r>
          </w:p>
        </w:tc>
        <w:tc>
          <w:tcPr>
            <w:tcW w:w="1088" w:type="pct"/>
            <w:shd w:val="clear" w:color="auto" w:fill="FFFFFF"/>
            <w:hideMark/>
          </w:tcPr>
          <w:p w:rsidR="008843BC" w:rsidRPr="00224D71" w:rsidRDefault="008843BC" w:rsidP="00A415D1">
            <w:pPr>
              <w:spacing w:after="0"/>
              <w:rPr>
                <w:i/>
                <w:color w:val="595959" w:themeColor="text1" w:themeTint="A6"/>
                <w:lang w:val="en-GB" w:eastAsia="en-GB"/>
              </w:rPr>
            </w:pPr>
            <w:r w:rsidRPr="00224D71">
              <w:rPr>
                <w:i/>
                <w:color w:val="595959" w:themeColor="text1" w:themeTint="A6"/>
                <w:lang w:val="en-GB" w:eastAsia="en-GB"/>
              </w:rPr>
              <w:t>Withholding of Foreign Tax</w:t>
            </w:r>
          </w:p>
        </w:tc>
        <w:tc>
          <w:tcPr>
            <w:tcW w:w="3133" w:type="pct"/>
            <w:shd w:val="clear" w:color="auto" w:fill="FFFFFF"/>
            <w:hideMark/>
          </w:tcPr>
          <w:p w:rsidR="008843BC" w:rsidRPr="00224D71" w:rsidRDefault="008843BC" w:rsidP="00A415D1">
            <w:pPr>
              <w:spacing w:after="0"/>
              <w:rPr>
                <w:i/>
                <w:color w:val="595959" w:themeColor="text1" w:themeTint="A6"/>
                <w:lang w:val="en-GB" w:eastAsia="en-GB"/>
              </w:rPr>
            </w:pPr>
            <w:r w:rsidRPr="00224D71">
              <w:rPr>
                <w:i/>
                <w:color w:val="595959" w:themeColor="text1" w:themeTint="A6"/>
                <w:lang w:val="en-GB" w:eastAsia="en-GB"/>
              </w:rPr>
              <w:t>Rate at which the income will be withheld by the jurisdiction to which the income was originally paid, for which relief at source and/or reclaim may be possible.</w:t>
            </w:r>
          </w:p>
        </w:tc>
      </w:tr>
      <w:tr w:rsidR="008843BC" w:rsidRPr="00154025" w:rsidTr="005618FC">
        <w:trPr>
          <w:tblCellSpacing w:w="15" w:type="dxa"/>
        </w:trPr>
        <w:tc>
          <w:tcPr>
            <w:tcW w:w="706" w:type="pct"/>
            <w:shd w:val="clear" w:color="auto" w:fill="FFFFFF"/>
            <w:hideMark/>
          </w:tcPr>
          <w:p w:rsidR="008843BC" w:rsidRPr="00224D71" w:rsidRDefault="008843BC" w:rsidP="00A415D1">
            <w:pPr>
              <w:spacing w:after="0"/>
              <w:rPr>
                <w:i/>
                <w:color w:val="595959" w:themeColor="text1" w:themeTint="A6"/>
                <w:lang w:val="en-GB" w:eastAsia="en-GB"/>
              </w:rPr>
            </w:pPr>
            <w:r w:rsidRPr="00224D71">
              <w:rPr>
                <w:i/>
                <w:color w:val="595959" w:themeColor="text1" w:themeTint="A6"/>
                <w:lang w:val="en-GB" w:eastAsia="en-GB"/>
              </w:rPr>
              <w:t>WITL</w:t>
            </w:r>
          </w:p>
        </w:tc>
        <w:tc>
          <w:tcPr>
            <w:tcW w:w="1088" w:type="pct"/>
            <w:shd w:val="clear" w:color="auto" w:fill="FFFFFF"/>
            <w:hideMark/>
          </w:tcPr>
          <w:p w:rsidR="008843BC" w:rsidRPr="00224D71" w:rsidRDefault="008843BC" w:rsidP="00A415D1">
            <w:pPr>
              <w:spacing w:after="0"/>
              <w:rPr>
                <w:i/>
                <w:color w:val="595959" w:themeColor="text1" w:themeTint="A6"/>
                <w:lang w:val="en-GB" w:eastAsia="en-GB"/>
              </w:rPr>
            </w:pPr>
            <w:r w:rsidRPr="00224D71">
              <w:rPr>
                <w:i/>
                <w:color w:val="595959" w:themeColor="text1" w:themeTint="A6"/>
                <w:lang w:val="en-GB" w:eastAsia="en-GB"/>
              </w:rPr>
              <w:t>Withholding of Local Tax</w:t>
            </w:r>
          </w:p>
        </w:tc>
        <w:tc>
          <w:tcPr>
            <w:tcW w:w="3133" w:type="pct"/>
            <w:shd w:val="clear" w:color="auto" w:fill="FFFFFF"/>
            <w:hideMark/>
          </w:tcPr>
          <w:p w:rsidR="008843BC" w:rsidRPr="00224D71" w:rsidRDefault="008843BC" w:rsidP="00A415D1">
            <w:pPr>
              <w:spacing w:after="0"/>
              <w:rPr>
                <w:i/>
                <w:color w:val="595959" w:themeColor="text1" w:themeTint="A6"/>
                <w:lang w:val="en-GB" w:eastAsia="en-GB"/>
              </w:rPr>
            </w:pPr>
            <w:r w:rsidRPr="00224D71">
              <w:rPr>
                <w:i/>
                <w:color w:val="595959" w:themeColor="text1" w:themeTint="A6"/>
                <w:lang w:val="en-GB" w:eastAsia="en-GB"/>
              </w:rPr>
              <w:t>Rate at which the income will be withheld by the jurisdiction in which the account owner is located, for which a relief at source and/or reclaim may be possible.</w:t>
            </w:r>
          </w:p>
        </w:tc>
      </w:tr>
    </w:tbl>
    <w:p w:rsidR="001E365D" w:rsidRPr="00154025" w:rsidRDefault="001E365D" w:rsidP="001E365D">
      <w:pPr>
        <w:spacing w:before="120"/>
      </w:pPr>
      <w:r w:rsidRPr="00154025">
        <w:t>Using the “short” definition</w:t>
      </w:r>
      <w:r w:rsidR="00DF3FAC">
        <w:t xml:space="preserve"> of WITL</w:t>
      </w:r>
      <w:r w:rsidRPr="00154025">
        <w:t>, some institutions may interpret that “Local” refers to the WHT applicable in the local</w:t>
      </w:r>
      <w:r w:rsidR="00657725">
        <w:t xml:space="preserve"> </w:t>
      </w:r>
      <w:r w:rsidRPr="00154025">
        <w:t>market of the income payment</w:t>
      </w:r>
      <w:r w:rsidR="002365AD">
        <w:t>.</w:t>
      </w:r>
    </w:p>
    <w:p w:rsidR="005618FC" w:rsidRDefault="001E365D" w:rsidP="008843BC">
      <w:pPr>
        <w:spacing w:before="120"/>
      </w:pPr>
      <w:r w:rsidRPr="00154025">
        <w:t>However, according the “long” definition</w:t>
      </w:r>
      <w:r w:rsidR="00DF3FAC">
        <w:t xml:space="preserve"> of WITL</w:t>
      </w:r>
      <w:r w:rsidRPr="00154025">
        <w:t xml:space="preserve">, “Local” refers to the jurisdiction in which the account owner is located. </w:t>
      </w:r>
    </w:p>
    <w:p w:rsidR="00DF3FAC" w:rsidRPr="00154025" w:rsidRDefault="00DF3FAC" w:rsidP="00DF3FAC">
      <w:pPr>
        <w:spacing w:before="120"/>
      </w:pPr>
      <w:r>
        <w:t>In addition, TAXR short and long definitions</w:t>
      </w:r>
      <w:r w:rsidR="0076080E">
        <w:t xml:space="preserve"> are very generic, but do not specifically mention that tax relief or reclaim may be possible, creating further ambiguity.</w:t>
      </w:r>
    </w:p>
    <w:p w:rsidR="00DF3FAC" w:rsidRPr="00154025" w:rsidRDefault="00DF3FAC" w:rsidP="008843BC">
      <w:pPr>
        <w:spacing w:before="120"/>
      </w:pPr>
    </w:p>
    <w:p w:rsidR="005618FC" w:rsidRPr="00154025" w:rsidRDefault="005618FC" w:rsidP="008843BC">
      <w:pPr>
        <w:spacing w:before="120"/>
        <w:rPr>
          <w:b/>
        </w:rPr>
      </w:pPr>
      <w:r w:rsidRPr="00154025">
        <w:rPr>
          <w:b/>
        </w:rPr>
        <w:t>Illustration:</w:t>
      </w:r>
    </w:p>
    <w:p w:rsidR="005618FC" w:rsidRPr="00154025" w:rsidRDefault="005618FC" w:rsidP="008843BC">
      <w:pPr>
        <w:spacing w:before="120"/>
      </w:pPr>
      <w:r w:rsidRPr="00154025">
        <w:t xml:space="preserve">A local French issuer announces a dividend </w:t>
      </w:r>
      <w:r w:rsidR="00105932">
        <w:t xml:space="preserve">on the French market </w:t>
      </w:r>
      <w:r w:rsidRPr="00154025">
        <w:t xml:space="preserve">that is subject to French WHT. </w:t>
      </w:r>
    </w:p>
    <w:p w:rsidR="001E365D" w:rsidRDefault="00105932" w:rsidP="008843BC">
      <w:pPr>
        <w:spacing w:before="120"/>
      </w:pPr>
      <w:r>
        <w:t>A French sub-</w:t>
      </w:r>
      <w:r w:rsidR="005618FC" w:rsidRPr="00154025">
        <w:t xml:space="preserve">custodian disseminates the information to 2 customers, 1 French local investor and 1 </w:t>
      </w:r>
      <w:r w:rsidR="00657725">
        <w:t xml:space="preserve">US based </w:t>
      </w:r>
      <w:r w:rsidR="005618FC" w:rsidRPr="00154025">
        <w:t xml:space="preserve">Global </w:t>
      </w:r>
      <w:r w:rsidR="00154025">
        <w:t>c</w:t>
      </w:r>
      <w:r w:rsidR="005618FC" w:rsidRPr="00154025">
        <w:t>ustodian.</w:t>
      </w:r>
      <w:r w:rsidR="00154025">
        <w:t xml:space="preserve"> </w:t>
      </w:r>
    </w:p>
    <w:p w:rsidR="00657725" w:rsidRDefault="00154025" w:rsidP="008843BC">
      <w:pPr>
        <w:spacing w:before="120"/>
      </w:pPr>
      <w:r>
        <w:t>Acc</w:t>
      </w:r>
      <w:r w:rsidR="007A77E3">
        <w:t>ording to the long definition, an acceptable</w:t>
      </w:r>
      <w:r>
        <w:t xml:space="preserve"> </w:t>
      </w:r>
      <w:r w:rsidR="007A77E3">
        <w:t>practice</w:t>
      </w:r>
      <w:r>
        <w:t xml:space="preserve"> would be to use “WITF”</w:t>
      </w:r>
      <w:r w:rsidR="00657725">
        <w:t>.</w:t>
      </w:r>
    </w:p>
    <w:p w:rsidR="007F3872" w:rsidRPr="00154025" w:rsidRDefault="007A77E3" w:rsidP="008843BC">
      <w:pPr>
        <w:spacing w:before="120"/>
      </w:pPr>
      <w:r>
        <w:t>This c</w:t>
      </w:r>
      <w:r w:rsidR="00657725">
        <w:t>oul</w:t>
      </w:r>
      <w:r>
        <w:t>d makes sense for the US based g</w:t>
      </w:r>
      <w:r w:rsidR="00657725">
        <w:t>lobal custodian, however it would be</w:t>
      </w:r>
      <w:r w:rsidR="00154025">
        <w:t xml:space="preserve"> confusing for the local French</w:t>
      </w:r>
      <w:r w:rsidR="0095294B">
        <w:t xml:space="preserve"> domestic investor, i.e. why a</w:t>
      </w:r>
      <w:r w:rsidR="00154025">
        <w:t xml:space="preserve"> “local” FR WHT is deemed “foreign” by his French sub-custodia</w:t>
      </w:r>
      <w:r w:rsidR="00657725">
        <w:t>n</w:t>
      </w:r>
      <w:r w:rsidR="00224D71">
        <w:t>?</w:t>
      </w:r>
    </w:p>
    <w:p w:rsidR="008843BC" w:rsidRDefault="008843BC" w:rsidP="008843BC">
      <w:pPr>
        <w:spacing w:before="120"/>
      </w:pPr>
    </w:p>
    <w:p w:rsidR="007A77E3" w:rsidRDefault="007A77E3" w:rsidP="008843BC">
      <w:pPr>
        <w:spacing w:before="120"/>
      </w:pPr>
    </w:p>
    <w:p w:rsidR="007A77E3" w:rsidRDefault="007A77E3" w:rsidP="008843BC">
      <w:pPr>
        <w:spacing w:before="120"/>
      </w:pPr>
    </w:p>
    <w:p w:rsidR="007A77E3" w:rsidRDefault="007A77E3" w:rsidP="008843BC">
      <w:pPr>
        <w:spacing w:before="120"/>
      </w:pPr>
    </w:p>
    <w:p w:rsidR="007A77E3" w:rsidRPr="00154025" w:rsidRDefault="007A77E3" w:rsidP="008843BC">
      <w:pPr>
        <w:spacing w:before="120"/>
      </w:pPr>
    </w:p>
    <w:p w:rsidR="00780E82" w:rsidRPr="00154025" w:rsidRDefault="00780E82"/>
    <w:p w:rsidR="0076080E" w:rsidRPr="00AB14B2" w:rsidRDefault="0076080E" w:rsidP="0076080E">
      <w:pPr>
        <w:pStyle w:val="ListParagraph"/>
        <w:numPr>
          <w:ilvl w:val="0"/>
          <w:numId w:val="7"/>
        </w:numPr>
        <w:rPr>
          <w:b/>
          <w:sz w:val="24"/>
          <w:szCs w:val="24"/>
          <w:u w:val="single"/>
        </w:rPr>
      </w:pPr>
      <w:r w:rsidRPr="00AB14B2">
        <w:rPr>
          <w:b/>
          <w:sz w:val="24"/>
          <w:szCs w:val="24"/>
          <w:u w:val="single"/>
        </w:rPr>
        <w:lastRenderedPageBreak/>
        <w:t>Recommendations</w:t>
      </w:r>
    </w:p>
    <w:p w:rsidR="0076080E" w:rsidRDefault="0076080E" w:rsidP="0076080E">
      <w:pPr>
        <w:pStyle w:val="ListParagraph"/>
        <w:ind w:left="360"/>
        <w:rPr>
          <w:b/>
          <w:u w:val="single"/>
        </w:rPr>
      </w:pPr>
    </w:p>
    <w:p w:rsidR="0028516E" w:rsidRPr="00224D71" w:rsidRDefault="0028516E" w:rsidP="00224D71">
      <w:pPr>
        <w:pStyle w:val="ListParagraph"/>
        <w:numPr>
          <w:ilvl w:val="0"/>
          <w:numId w:val="11"/>
        </w:numPr>
        <w:rPr>
          <w:b/>
          <w:u w:val="single"/>
        </w:rPr>
      </w:pPr>
      <w:r w:rsidRPr="00224D71">
        <w:rPr>
          <w:b/>
          <w:u w:val="single"/>
        </w:rPr>
        <w:t>Recommendation 1</w:t>
      </w:r>
      <w:r w:rsidR="007E280E" w:rsidRPr="00224D71">
        <w:rPr>
          <w:b/>
          <w:u w:val="single"/>
        </w:rPr>
        <w:t xml:space="preserve"> – Use TAXR as the default qualifier</w:t>
      </w:r>
    </w:p>
    <w:p w:rsidR="007E280E" w:rsidRPr="00154025" w:rsidRDefault="007E280E"/>
    <w:p w:rsidR="007E280E" w:rsidRPr="00154025" w:rsidRDefault="00C854EC" w:rsidP="007E280E">
      <w:pPr>
        <w:pStyle w:val="ListParagraph"/>
        <w:numPr>
          <w:ilvl w:val="0"/>
          <w:numId w:val="8"/>
        </w:numPr>
      </w:pPr>
      <w:r>
        <w:t xml:space="preserve">The SMPG Tax sub-group </w:t>
      </w:r>
      <w:r w:rsidR="007E280E" w:rsidRPr="00154025">
        <w:t>recommend</w:t>
      </w:r>
      <w:r>
        <w:t>s</w:t>
      </w:r>
      <w:r w:rsidR="007E280E" w:rsidRPr="00154025">
        <w:t xml:space="preserve"> the usage of TAXR for </w:t>
      </w:r>
      <w:r w:rsidR="0028516E" w:rsidRPr="00154025">
        <w:t>the most common, straight-forward scenario where an income distribution is subjec</w:t>
      </w:r>
      <w:r w:rsidR="00ED1105">
        <w:t xml:space="preserve">t to WHT applied by the </w:t>
      </w:r>
      <w:r w:rsidR="0028516E" w:rsidRPr="00154025">
        <w:t>tax auth</w:t>
      </w:r>
      <w:r w:rsidR="00ED1105">
        <w:t>orities of the jurisdiction of the issuer</w:t>
      </w:r>
      <w:r>
        <w:t xml:space="preserve">, often defined as </w:t>
      </w:r>
      <w:r w:rsidR="00E756A1">
        <w:t>the issuer</w:t>
      </w:r>
      <w:r w:rsidR="00AA4C0B">
        <w:t>’s</w:t>
      </w:r>
      <w:r w:rsidR="00E756A1">
        <w:t xml:space="preserve"> </w:t>
      </w:r>
      <w:r w:rsidR="00AA4C0B">
        <w:t>“</w:t>
      </w:r>
      <w:r>
        <w:t>coun</w:t>
      </w:r>
      <w:r w:rsidR="00AA4C0B">
        <w:t>try of incorporation”</w:t>
      </w:r>
      <w:r w:rsidR="00AB14B2">
        <w:t xml:space="preserve"> or “tax domicile”</w:t>
      </w:r>
      <w:r w:rsidR="007E280E" w:rsidRPr="00154025">
        <w:t>.</w:t>
      </w:r>
    </w:p>
    <w:p w:rsidR="001E723E" w:rsidRDefault="001E723E" w:rsidP="001E723E">
      <w:pPr>
        <w:ind w:left="720"/>
        <w:rPr>
          <w:color w:val="595959" w:themeColor="text1" w:themeTint="A6"/>
        </w:rPr>
      </w:pPr>
    </w:p>
    <w:p w:rsidR="001E723E" w:rsidRPr="00403A3F" w:rsidRDefault="001E723E" w:rsidP="001E723E">
      <w:pPr>
        <w:ind w:left="720"/>
        <w:rPr>
          <w:b/>
          <w:color w:val="7F7F7F" w:themeColor="text1" w:themeTint="80"/>
        </w:rPr>
      </w:pPr>
      <w:r w:rsidRPr="00403A3F">
        <w:rPr>
          <w:b/>
          <w:color w:val="7F7F7F" w:themeColor="text1" w:themeTint="80"/>
        </w:rPr>
        <w:t>Example:</w:t>
      </w:r>
    </w:p>
    <w:p w:rsidR="0028516E" w:rsidRPr="00403A3F" w:rsidRDefault="001E723E" w:rsidP="001E723E">
      <w:pPr>
        <w:ind w:left="720"/>
        <w:rPr>
          <w:color w:val="7F7F7F" w:themeColor="text1" w:themeTint="80"/>
        </w:rPr>
      </w:pPr>
      <w:proofErr w:type="spellStart"/>
      <w:r w:rsidRPr="00403A3F">
        <w:rPr>
          <w:color w:val="7F7F7F" w:themeColor="text1" w:themeTint="80"/>
        </w:rPr>
        <w:t>i</w:t>
      </w:r>
      <w:proofErr w:type="spellEnd"/>
      <w:r w:rsidRPr="00403A3F">
        <w:rPr>
          <w:color w:val="7F7F7F" w:themeColor="text1" w:themeTint="80"/>
        </w:rPr>
        <w:t>) A</w:t>
      </w:r>
      <w:r w:rsidR="00ED1105" w:rsidRPr="00403A3F">
        <w:rPr>
          <w:color w:val="7F7F7F" w:themeColor="text1" w:themeTint="80"/>
        </w:rPr>
        <w:t xml:space="preserve"> company incorporated in </w:t>
      </w:r>
      <w:r w:rsidR="00224D71" w:rsidRPr="00403A3F">
        <w:rPr>
          <w:color w:val="7F7F7F" w:themeColor="text1" w:themeTint="80"/>
        </w:rPr>
        <w:t xml:space="preserve">Belgium announces a dividend </w:t>
      </w:r>
      <w:r w:rsidR="0028516E" w:rsidRPr="00403A3F">
        <w:rPr>
          <w:color w:val="7F7F7F" w:themeColor="text1" w:themeTint="80"/>
        </w:rPr>
        <w:t xml:space="preserve">that is subject to </w:t>
      </w:r>
      <w:r w:rsidR="00224D71" w:rsidRPr="00403A3F">
        <w:rPr>
          <w:color w:val="7F7F7F" w:themeColor="text1" w:themeTint="80"/>
        </w:rPr>
        <w:t xml:space="preserve">local </w:t>
      </w:r>
      <w:r w:rsidR="0028516E" w:rsidRPr="00403A3F">
        <w:rPr>
          <w:color w:val="7F7F7F" w:themeColor="text1" w:themeTint="80"/>
        </w:rPr>
        <w:t>Belgian WHT</w:t>
      </w:r>
    </w:p>
    <w:p w:rsidR="007E280E" w:rsidRPr="00403A3F" w:rsidRDefault="0076080E" w:rsidP="001E723E">
      <w:pPr>
        <w:pStyle w:val="ListParagraph"/>
        <w:numPr>
          <w:ilvl w:val="0"/>
          <w:numId w:val="10"/>
        </w:numPr>
        <w:ind w:left="1080"/>
        <w:rPr>
          <w:color w:val="7F7F7F" w:themeColor="text1" w:themeTint="80"/>
        </w:rPr>
      </w:pPr>
      <w:r w:rsidRPr="00403A3F">
        <w:rPr>
          <w:color w:val="7F7F7F" w:themeColor="text1" w:themeTint="80"/>
        </w:rPr>
        <w:t>Use TAXR for the BE WHT</w:t>
      </w:r>
    </w:p>
    <w:p w:rsidR="001E723E" w:rsidRPr="00403A3F" w:rsidRDefault="001E723E" w:rsidP="001E723E">
      <w:pPr>
        <w:ind w:left="720"/>
        <w:rPr>
          <w:color w:val="7F7F7F" w:themeColor="text1" w:themeTint="80"/>
        </w:rPr>
      </w:pPr>
    </w:p>
    <w:p w:rsidR="00F277F1" w:rsidRPr="00403A3F" w:rsidRDefault="001E723E" w:rsidP="001E723E">
      <w:pPr>
        <w:ind w:left="720"/>
        <w:rPr>
          <w:color w:val="7F7F7F" w:themeColor="text1" w:themeTint="80"/>
        </w:rPr>
      </w:pPr>
      <w:r w:rsidRPr="00403A3F">
        <w:rPr>
          <w:color w:val="7F7F7F" w:themeColor="text1" w:themeTint="80"/>
        </w:rPr>
        <w:t xml:space="preserve">ii) The same company </w:t>
      </w:r>
      <w:r w:rsidR="00AA4C0B" w:rsidRPr="00403A3F">
        <w:rPr>
          <w:color w:val="7F7F7F" w:themeColor="text1" w:themeTint="80"/>
        </w:rPr>
        <w:t>announces a dividend on its American Depositary Receipt (ADR) listed in NYSE</w:t>
      </w:r>
      <w:r w:rsidRPr="00403A3F">
        <w:rPr>
          <w:color w:val="7F7F7F" w:themeColor="text1" w:themeTint="80"/>
        </w:rPr>
        <w:t xml:space="preserve"> </w:t>
      </w:r>
      <w:r w:rsidR="00AA4C0B" w:rsidRPr="00403A3F">
        <w:rPr>
          <w:color w:val="7F7F7F" w:themeColor="text1" w:themeTint="80"/>
        </w:rPr>
        <w:t xml:space="preserve">that is </w:t>
      </w:r>
      <w:r w:rsidRPr="00403A3F">
        <w:rPr>
          <w:color w:val="7F7F7F" w:themeColor="text1" w:themeTint="80"/>
        </w:rPr>
        <w:t xml:space="preserve">also </w:t>
      </w:r>
      <w:r w:rsidR="00AA4C0B" w:rsidRPr="00403A3F">
        <w:rPr>
          <w:color w:val="7F7F7F" w:themeColor="text1" w:themeTint="80"/>
        </w:rPr>
        <w:t xml:space="preserve">subject to </w:t>
      </w:r>
      <w:r w:rsidRPr="00403A3F">
        <w:rPr>
          <w:color w:val="7F7F7F" w:themeColor="text1" w:themeTint="80"/>
        </w:rPr>
        <w:t xml:space="preserve">Belgian </w:t>
      </w:r>
      <w:r w:rsidR="00AA4C0B" w:rsidRPr="00403A3F">
        <w:rPr>
          <w:color w:val="7F7F7F" w:themeColor="text1" w:themeTint="80"/>
        </w:rPr>
        <w:t>WHT</w:t>
      </w:r>
    </w:p>
    <w:p w:rsidR="00AA4C0B" w:rsidRPr="00403A3F" w:rsidRDefault="001E723E" w:rsidP="001E723E">
      <w:pPr>
        <w:pStyle w:val="ListParagraph"/>
        <w:numPr>
          <w:ilvl w:val="0"/>
          <w:numId w:val="10"/>
        </w:numPr>
        <w:ind w:left="1080"/>
        <w:rPr>
          <w:color w:val="7F7F7F" w:themeColor="text1" w:themeTint="80"/>
        </w:rPr>
      </w:pPr>
      <w:r w:rsidRPr="00403A3F">
        <w:rPr>
          <w:color w:val="7F7F7F" w:themeColor="text1" w:themeTint="80"/>
        </w:rPr>
        <w:t>Use TAXR for the B</w:t>
      </w:r>
      <w:r w:rsidR="00AA4C0B" w:rsidRPr="00403A3F">
        <w:rPr>
          <w:color w:val="7F7F7F" w:themeColor="text1" w:themeTint="80"/>
        </w:rPr>
        <w:t>E WHT</w:t>
      </w:r>
    </w:p>
    <w:p w:rsidR="00AA4C0B" w:rsidRDefault="00AA4C0B" w:rsidP="001E723E"/>
    <w:p w:rsidR="0076080E" w:rsidRPr="003354DA" w:rsidRDefault="00F277F1" w:rsidP="007E280E">
      <w:pPr>
        <w:ind w:firstLine="360"/>
        <w:rPr>
          <w:b/>
        </w:rPr>
      </w:pPr>
      <w:r w:rsidRPr="003354DA">
        <w:rPr>
          <w:b/>
        </w:rPr>
        <w:t>AND</w:t>
      </w:r>
    </w:p>
    <w:p w:rsidR="00F277F1" w:rsidRPr="00154025" w:rsidRDefault="00F277F1" w:rsidP="007E280E">
      <w:pPr>
        <w:ind w:firstLine="360"/>
      </w:pPr>
    </w:p>
    <w:p w:rsidR="003D48A5" w:rsidRPr="007A77E3" w:rsidRDefault="0076080E" w:rsidP="003D48A5">
      <w:pPr>
        <w:pStyle w:val="ListParagraph"/>
        <w:numPr>
          <w:ilvl w:val="0"/>
          <w:numId w:val="8"/>
        </w:numPr>
      </w:pPr>
      <w:r>
        <w:t>For sake of clarity</w:t>
      </w:r>
      <w:r w:rsidR="007E280E" w:rsidRPr="00154025">
        <w:t>, amend the TAXR long definition to reflect that relief at source and/or reclaim may be possible</w:t>
      </w:r>
      <w:r w:rsidR="003D48A5">
        <w:t>:</w:t>
      </w:r>
    </w:p>
    <w:p w:rsidR="0028516E" w:rsidRPr="00C854EC" w:rsidRDefault="003D48A5" w:rsidP="00154025">
      <w:pPr>
        <w:ind w:left="720"/>
        <w:rPr>
          <w:b/>
          <w:color w:val="548DD4" w:themeColor="text2" w:themeTint="99"/>
          <w:u w:val="single"/>
        </w:rPr>
      </w:pPr>
      <w:proofErr w:type="gramStart"/>
      <w:r>
        <w:rPr>
          <w:i/>
          <w:color w:val="595959" w:themeColor="text1" w:themeTint="A6"/>
          <w:lang w:val="en-GB" w:eastAsia="en-GB"/>
        </w:rPr>
        <w:t>“</w:t>
      </w:r>
      <w:r w:rsidR="007E280E" w:rsidRPr="00AB14B2">
        <w:rPr>
          <w:i/>
          <w:color w:val="595959" w:themeColor="text1" w:themeTint="A6"/>
          <w:lang w:val="en-GB" w:eastAsia="en-GB"/>
        </w:rPr>
        <w:t xml:space="preserve">Percentage of a cash distribution that will be withheld by </w:t>
      </w:r>
      <w:r w:rsidR="007E280E" w:rsidRPr="003D48A5">
        <w:rPr>
          <w:i/>
          <w:strike/>
          <w:color w:val="595959" w:themeColor="text1" w:themeTint="A6"/>
          <w:lang w:val="en-GB" w:eastAsia="en-GB"/>
        </w:rPr>
        <w:t>a tax authorit</w:t>
      </w:r>
      <w:r w:rsidR="0062247D" w:rsidRPr="003D48A5">
        <w:rPr>
          <w:i/>
          <w:strike/>
          <w:color w:val="595959" w:themeColor="text1" w:themeTint="A6"/>
          <w:lang w:val="en-GB" w:eastAsia="en-GB"/>
        </w:rPr>
        <w:t>y</w:t>
      </w:r>
      <w:r>
        <w:rPr>
          <w:i/>
          <w:color w:val="7F7F7F" w:themeColor="text1" w:themeTint="80"/>
          <w:lang w:val="en-GB" w:eastAsia="en-GB"/>
        </w:rPr>
        <w:t xml:space="preserve"> </w:t>
      </w:r>
      <w:r w:rsidRPr="003D48A5">
        <w:rPr>
          <w:b/>
          <w:i/>
          <w:color w:val="548DD4" w:themeColor="text2" w:themeTint="99"/>
          <w:u w:val="single"/>
          <w:lang w:val="en-GB" w:eastAsia="en-GB"/>
        </w:rPr>
        <w:t>the tax authorities of the jurisdiction of the issuer,</w:t>
      </w:r>
      <w:r w:rsidRPr="003D48A5">
        <w:rPr>
          <w:i/>
          <w:color w:val="548DD4" w:themeColor="text2" w:themeTint="99"/>
          <w:lang w:val="en-GB" w:eastAsia="en-GB"/>
        </w:rPr>
        <w:t xml:space="preserve"> </w:t>
      </w:r>
      <w:r w:rsidR="007E280E" w:rsidRPr="003D48A5">
        <w:rPr>
          <w:b/>
          <w:i/>
          <w:color w:val="548DD4" w:themeColor="text2" w:themeTint="99"/>
          <w:u w:val="single"/>
          <w:lang w:val="en-GB" w:eastAsia="en-GB"/>
        </w:rPr>
        <w:t>for which a relief at source and/or reclaim may be possible.</w:t>
      </w:r>
      <w:r>
        <w:rPr>
          <w:b/>
          <w:i/>
          <w:color w:val="548DD4" w:themeColor="text2" w:themeTint="99"/>
          <w:u w:val="single"/>
          <w:lang w:val="en-GB" w:eastAsia="en-GB"/>
        </w:rPr>
        <w:t>”</w:t>
      </w:r>
      <w:proofErr w:type="gramEnd"/>
    </w:p>
    <w:p w:rsidR="007E280E" w:rsidRPr="00154025" w:rsidRDefault="007E280E"/>
    <w:p w:rsidR="007E280E" w:rsidRPr="00154025" w:rsidRDefault="007E280E"/>
    <w:p w:rsidR="0028516E" w:rsidRPr="00224D71" w:rsidRDefault="0028516E" w:rsidP="00224D71">
      <w:pPr>
        <w:pStyle w:val="ListParagraph"/>
        <w:numPr>
          <w:ilvl w:val="0"/>
          <w:numId w:val="11"/>
        </w:numPr>
        <w:rPr>
          <w:b/>
          <w:u w:val="single"/>
        </w:rPr>
      </w:pPr>
      <w:r w:rsidRPr="00224D71">
        <w:rPr>
          <w:b/>
          <w:u w:val="single"/>
        </w:rPr>
        <w:t>Recommendation 2</w:t>
      </w:r>
      <w:r w:rsidR="003354DA">
        <w:rPr>
          <w:b/>
          <w:u w:val="single"/>
        </w:rPr>
        <w:t xml:space="preserve"> – </w:t>
      </w:r>
      <w:r w:rsidR="00AB14B2">
        <w:rPr>
          <w:b/>
          <w:u w:val="single"/>
        </w:rPr>
        <w:t xml:space="preserve">Revised </w:t>
      </w:r>
      <w:r w:rsidR="003354DA">
        <w:rPr>
          <w:b/>
          <w:u w:val="single"/>
        </w:rPr>
        <w:t>WITL</w:t>
      </w:r>
      <w:r w:rsidR="00D01C68" w:rsidRPr="00224D71">
        <w:rPr>
          <w:b/>
          <w:u w:val="single"/>
        </w:rPr>
        <w:t xml:space="preserve"> usage and TAXR alternative</w:t>
      </w:r>
    </w:p>
    <w:p w:rsidR="0028516E" w:rsidRDefault="0028516E"/>
    <w:p w:rsidR="0076080E" w:rsidRDefault="0076080E" w:rsidP="0062247D">
      <w:pPr>
        <w:ind w:left="360"/>
      </w:pPr>
      <w:r>
        <w:t xml:space="preserve">The SMPG tax sub-group would like to propose the </w:t>
      </w:r>
      <w:r w:rsidR="00AB14B2">
        <w:t xml:space="preserve">two </w:t>
      </w:r>
      <w:r w:rsidR="003354DA">
        <w:t xml:space="preserve">following </w:t>
      </w:r>
      <w:r w:rsidR="00AB14B2">
        <w:t>alternatives for revised</w:t>
      </w:r>
      <w:r w:rsidR="003354DA">
        <w:t xml:space="preserve"> WITL</w:t>
      </w:r>
      <w:r w:rsidR="00AB14B2">
        <w:t xml:space="preserve"> usage</w:t>
      </w:r>
      <w:r w:rsidR="007C3B50">
        <w:t>:</w:t>
      </w:r>
    </w:p>
    <w:p w:rsidR="0076080E" w:rsidRDefault="0076080E"/>
    <w:p w:rsidR="009843EB" w:rsidRDefault="00FB0EE1" w:rsidP="009843EB">
      <w:pPr>
        <w:ind w:left="720"/>
        <w:rPr>
          <w:b/>
          <w:color w:val="00B050"/>
          <w:u w:val="single"/>
        </w:rPr>
      </w:pPr>
      <w:r w:rsidRPr="00AB14B2">
        <w:rPr>
          <w:b/>
          <w:color w:val="00B050"/>
          <w:u w:val="single"/>
        </w:rPr>
        <w:t>Option A</w:t>
      </w:r>
      <w:r w:rsidR="003354DA" w:rsidRPr="00AB14B2">
        <w:rPr>
          <w:b/>
          <w:color w:val="00B050"/>
          <w:u w:val="single"/>
        </w:rPr>
        <w:t xml:space="preserve"> – Amend WITL</w:t>
      </w:r>
      <w:r w:rsidR="00A05897" w:rsidRPr="00AB14B2">
        <w:rPr>
          <w:b/>
          <w:color w:val="00B050"/>
          <w:u w:val="single"/>
        </w:rPr>
        <w:t xml:space="preserve"> definition and usage </w:t>
      </w:r>
    </w:p>
    <w:p w:rsidR="007C3B50" w:rsidRPr="009843EB" w:rsidRDefault="007C3B50" w:rsidP="008D53D1">
      <w:pPr>
        <w:spacing w:after="240"/>
        <w:ind w:left="720"/>
        <w:rPr>
          <w:b/>
          <w:color w:val="00B050"/>
          <w:u w:val="single"/>
        </w:rPr>
      </w:pPr>
      <w:r>
        <w:t xml:space="preserve">If we adopt recommendation 1, it is also necessary to revise </w:t>
      </w:r>
      <w:r w:rsidR="00E756A1">
        <w:t>the usage</w:t>
      </w:r>
      <w:r w:rsidR="00976BF2">
        <w:t xml:space="preserve"> and definition</w:t>
      </w:r>
      <w:r w:rsidR="00E756A1">
        <w:t xml:space="preserve"> of WITL</w:t>
      </w:r>
      <w:r w:rsidR="003354DA">
        <w:t xml:space="preserve"> </w:t>
      </w:r>
      <w:r>
        <w:t>to avoid any further confusion or ambiguity b</w:t>
      </w:r>
      <w:r w:rsidR="003354DA">
        <w:t>etween TAXR and WITL</w:t>
      </w:r>
      <w:r>
        <w:t>.</w:t>
      </w:r>
    </w:p>
    <w:p w:rsidR="00976BF2" w:rsidRDefault="00CD1636" w:rsidP="008D53D1">
      <w:pPr>
        <w:spacing w:after="240"/>
        <w:ind w:left="720"/>
      </w:pPr>
      <w:r>
        <w:t>Indeed, based on the current “long definition” of WITL, there is no actual scenario where an account servicer would report a genuine “tax withheld by the jurisdiction of the account owner” as this would typically fall within the account owner own income filing duties.</w:t>
      </w:r>
    </w:p>
    <w:p w:rsidR="00CD1636" w:rsidRDefault="00CD1636" w:rsidP="008D53D1">
      <w:pPr>
        <w:spacing w:after="240"/>
        <w:ind w:left="720"/>
      </w:pPr>
    </w:p>
    <w:p w:rsidR="00CD1636" w:rsidRDefault="00CD1636" w:rsidP="00CD1636"/>
    <w:p w:rsidR="00CD1636" w:rsidRDefault="00CD1636" w:rsidP="00976BF2">
      <w:pPr>
        <w:ind w:firstLine="720"/>
        <w:rPr>
          <w:lang w:val="en-GB"/>
        </w:rPr>
      </w:pPr>
    </w:p>
    <w:p w:rsidR="00CD1636" w:rsidRDefault="00CD1636" w:rsidP="00976BF2">
      <w:pPr>
        <w:ind w:firstLine="720"/>
        <w:rPr>
          <w:lang w:val="en-GB"/>
        </w:rPr>
      </w:pPr>
    </w:p>
    <w:p w:rsidR="00CD1636" w:rsidRDefault="00CD1636" w:rsidP="00976BF2">
      <w:pPr>
        <w:ind w:firstLine="720"/>
        <w:rPr>
          <w:lang w:val="en-GB"/>
        </w:rPr>
      </w:pPr>
    </w:p>
    <w:p w:rsidR="00CD1636" w:rsidRDefault="00CD1636" w:rsidP="00976BF2">
      <w:pPr>
        <w:ind w:firstLine="720"/>
        <w:rPr>
          <w:lang w:val="en-GB"/>
        </w:rPr>
      </w:pPr>
    </w:p>
    <w:p w:rsidR="00CD1636" w:rsidRDefault="00CD1636" w:rsidP="00976BF2">
      <w:pPr>
        <w:ind w:firstLine="720"/>
        <w:rPr>
          <w:lang w:val="en-GB"/>
        </w:rPr>
      </w:pPr>
    </w:p>
    <w:p w:rsidR="00CD1636" w:rsidRDefault="00CD1636" w:rsidP="00976BF2">
      <w:pPr>
        <w:ind w:firstLine="720"/>
        <w:rPr>
          <w:lang w:val="en-GB"/>
        </w:rPr>
      </w:pPr>
    </w:p>
    <w:p w:rsidR="00976BF2" w:rsidRDefault="00976BF2" w:rsidP="008D53D1">
      <w:pPr>
        <w:spacing w:after="240"/>
        <w:ind w:firstLine="720"/>
        <w:rPr>
          <w:lang w:val="en-GB"/>
        </w:rPr>
      </w:pPr>
      <w:r>
        <w:rPr>
          <w:lang w:val="en-GB"/>
        </w:rPr>
        <w:t>A</w:t>
      </w:r>
      <w:r w:rsidR="00A83252">
        <w:rPr>
          <w:lang w:val="en-GB"/>
        </w:rPr>
        <w:t xml:space="preserve"> new U</w:t>
      </w:r>
      <w:r>
        <w:rPr>
          <w:lang w:val="en-GB"/>
        </w:rPr>
        <w:t>sage</w:t>
      </w:r>
      <w:r w:rsidR="00A83252">
        <w:rPr>
          <w:lang w:val="en-GB"/>
        </w:rPr>
        <w:t xml:space="preserve"> Guideline </w:t>
      </w:r>
      <w:r>
        <w:rPr>
          <w:lang w:val="en-GB"/>
        </w:rPr>
        <w:t>should be introduced:</w:t>
      </w:r>
    </w:p>
    <w:p w:rsidR="003F595B" w:rsidRDefault="00976BF2" w:rsidP="003F595B">
      <w:pPr>
        <w:spacing w:after="240"/>
        <w:ind w:left="720"/>
        <w:rPr>
          <w:color w:val="548DD4" w:themeColor="text2" w:themeTint="99"/>
        </w:rPr>
      </w:pPr>
      <w:r w:rsidRPr="00CD1636">
        <w:rPr>
          <w:color w:val="548DD4" w:themeColor="text2" w:themeTint="99"/>
        </w:rPr>
        <w:t xml:space="preserve">WITL should </w:t>
      </w:r>
      <w:r w:rsidRPr="00CD1636">
        <w:rPr>
          <w:color w:val="548DD4" w:themeColor="text2" w:themeTint="99"/>
          <w:u w:val="single"/>
        </w:rPr>
        <w:t>only</w:t>
      </w:r>
      <w:r w:rsidRPr="00CD1636">
        <w:rPr>
          <w:color w:val="548DD4" w:themeColor="text2" w:themeTint="99"/>
        </w:rPr>
        <w:t xml:space="preserve"> </w:t>
      </w:r>
      <w:r w:rsidR="00CD1636">
        <w:rPr>
          <w:color w:val="548DD4" w:themeColor="text2" w:themeTint="99"/>
        </w:rPr>
        <w:t xml:space="preserve">be </w:t>
      </w:r>
      <w:r w:rsidRPr="00CD1636">
        <w:rPr>
          <w:color w:val="548DD4" w:themeColor="text2" w:themeTint="99"/>
        </w:rPr>
        <w:t>used in the context of multi-listed securi</w:t>
      </w:r>
      <w:r w:rsidR="00AA4C0B" w:rsidRPr="00CD1636">
        <w:rPr>
          <w:color w:val="548DD4" w:themeColor="text2" w:themeTint="99"/>
        </w:rPr>
        <w:t>ties</w:t>
      </w:r>
      <w:r w:rsidR="00AB14B2" w:rsidRPr="00CD1636">
        <w:rPr>
          <w:color w:val="548DD4" w:themeColor="text2" w:themeTint="99"/>
        </w:rPr>
        <w:t xml:space="preserve"> and in combination with TAXR</w:t>
      </w:r>
      <w:r w:rsidRPr="00CD1636">
        <w:rPr>
          <w:color w:val="548DD4" w:themeColor="text2" w:themeTint="99"/>
        </w:rPr>
        <w:t xml:space="preserve">. </w:t>
      </w:r>
    </w:p>
    <w:p w:rsidR="00AF40BB" w:rsidRDefault="003D48A5" w:rsidP="00AF40BB">
      <w:pPr>
        <w:spacing w:after="240"/>
        <w:ind w:left="720"/>
        <w:rPr>
          <w:color w:val="548DD4" w:themeColor="text2" w:themeTint="99"/>
        </w:rPr>
      </w:pPr>
      <w:r>
        <w:rPr>
          <w:color w:val="548DD4" w:themeColor="text2" w:themeTint="99"/>
        </w:rPr>
        <w:t xml:space="preserve">In </w:t>
      </w:r>
      <w:r w:rsidR="003F595B">
        <w:rPr>
          <w:color w:val="548DD4" w:themeColor="text2" w:themeTint="99"/>
        </w:rPr>
        <w:t>a multi-listing</w:t>
      </w:r>
      <w:r>
        <w:rPr>
          <w:color w:val="548DD4" w:themeColor="text2" w:themeTint="99"/>
        </w:rPr>
        <w:t xml:space="preserve"> scenario, a company </w:t>
      </w:r>
      <w:r w:rsidR="003F595B">
        <w:rPr>
          <w:color w:val="548DD4" w:themeColor="text2" w:themeTint="99"/>
        </w:rPr>
        <w:t>is listed in multiple markets: a “primary market” which</w:t>
      </w:r>
      <w:ins w:id="0" w:author="1316417" w:date="2014-02-14T11:49:00Z">
        <w:r w:rsidR="008007C4">
          <w:rPr>
            <w:color w:val="548DD4" w:themeColor="text2" w:themeTint="99"/>
          </w:rPr>
          <w:t xml:space="preserve"> often</w:t>
        </w:r>
      </w:ins>
      <w:r w:rsidR="003F595B">
        <w:rPr>
          <w:color w:val="548DD4" w:themeColor="text2" w:themeTint="99"/>
        </w:rPr>
        <w:t xml:space="preserve"> corresponds to its country of tax incorporation, but also one or multiple “secondary market(s)”.</w:t>
      </w:r>
    </w:p>
    <w:p w:rsidR="003D48A5" w:rsidRDefault="00AF40BB" w:rsidP="00AF40BB">
      <w:pPr>
        <w:spacing w:after="240"/>
        <w:ind w:left="720"/>
        <w:rPr>
          <w:color w:val="548DD4" w:themeColor="text2" w:themeTint="99"/>
        </w:rPr>
      </w:pPr>
      <w:r>
        <w:rPr>
          <w:color w:val="548DD4" w:themeColor="text2" w:themeTint="99"/>
        </w:rPr>
        <w:t xml:space="preserve">Note that there is a single and unique country of tax incorporation for both primary and secondary market(s). </w:t>
      </w:r>
      <w:r w:rsidR="003F595B">
        <w:rPr>
          <w:color w:val="548DD4" w:themeColor="text2" w:themeTint="99"/>
        </w:rPr>
        <w:t xml:space="preserve"> </w:t>
      </w:r>
    </w:p>
    <w:p w:rsidR="000F660E" w:rsidRDefault="00976BF2" w:rsidP="008D53D1">
      <w:pPr>
        <w:spacing w:after="240"/>
        <w:ind w:left="720"/>
        <w:rPr>
          <w:ins w:id="1" w:author="1316417" w:date="2014-02-20T17:50:00Z"/>
          <w:color w:val="548DD4" w:themeColor="text2" w:themeTint="99"/>
        </w:rPr>
      </w:pPr>
      <w:r w:rsidRPr="00CD1636">
        <w:rPr>
          <w:color w:val="548DD4" w:themeColor="text2" w:themeTint="99"/>
        </w:rPr>
        <w:t xml:space="preserve">In such case, WITL should reflect the </w:t>
      </w:r>
      <w:del w:id="2" w:author="1316417" w:date="2014-02-14T11:42:00Z">
        <w:r w:rsidRPr="00CD1636" w:rsidDel="008007C4">
          <w:rPr>
            <w:color w:val="548DD4" w:themeColor="text2" w:themeTint="99"/>
          </w:rPr>
          <w:delText>“local</w:delText>
        </w:r>
        <w:r w:rsidR="00C003F1" w:rsidDel="008007C4">
          <w:rPr>
            <w:color w:val="548DD4" w:themeColor="text2" w:themeTint="99"/>
          </w:rPr>
          <w:delText xml:space="preserve">” </w:delText>
        </w:r>
      </w:del>
      <w:r w:rsidR="00C003F1">
        <w:rPr>
          <w:color w:val="548DD4" w:themeColor="text2" w:themeTint="99"/>
        </w:rPr>
        <w:t>withholding tax</w:t>
      </w:r>
      <w:r w:rsidRPr="00CD1636">
        <w:rPr>
          <w:color w:val="548DD4" w:themeColor="text2" w:themeTint="99"/>
        </w:rPr>
        <w:t>, levied by</w:t>
      </w:r>
      <w:del w:id="3" w:author="1316417" w:date="2014-02-20T17:29:00Z">
        <w:r w:rsidRPr="00CD1636" w:rsidDel="002A6404">
          <w:rPr>
            <w:color w:val="548DD4" w:themeColor="text2" w:themeTint="99"/>
          </w:rPr>
          <w:delText xml:space="preserve"> the</w:delText>
        </w:r>
      </w:del>
      <w:r w:rsidRPr="00CD1636">
        <w:rPr>
          <w:color w:val="548DD4" w:themeColor="text2" w:themeTint="99"/>
        </w:rPr>
        <w:t xml:space="preserve"> </w:t>
      </w:r>
      <w:ins w:id="4" w:author="1316417" w:date="2014-02-20T17:29:00Z">
        <w:r w:rsidR="002A6404">
          <w:rPr>
            <w:color w:val="548DD4" w:themeColor="text2" w:themeTint="99"/>
          </w:rPr>
          <w:t>anoth</w:t>
        </w:r>
      </w:ins>
      <w:ins w:id="5" w:author="1316417" w:date="2014-02-20T17:30:00Z">
        <w:r w:rsidR="002A6404">
          <w:rPr>
            <w:color w:val="548DD4" w:themeColor="text2" w:themeTint="99"/>
          </w:rPr>
          <w:t xml:space="preserve">er </w:t>
        </w:r>
      </w:ins>
      <w:r w:rsidRPr="00CD1636">
        <w:rPr>
          <w:color w:val="548DD4" w:themeColor="text2" w:themeTint="99"/>
        </w:rPr>
        <w:t xml:space="preserve">jurisdiction </w:t>
      </w:r>
      <w:del w:id="6" w:author="1316417" w:date="2014-02-20T17:46:00Z">
        <w:r w:rsidRPr="00CD1636" w:rsidDel="00153140">
          <w:rPr>
            <w:color w:val="548DD4" w:themeColor="text2" w:themeTint="99"/>
          </w:rPr>
          <w:delText>of the</w:delText>
        </w:r>
      </w:del>
      <w:r w:rsidRPr="00CD1636">
        <w:rPr>
          <w:color w:val="548DD4" w:themeColor="text2" w:themeTint="99"/>
        </w:rPr>
        <w:t xml:space="preserve"> </w:t>
      </w:r>
      <w:del w:id="7" w:author="1316417" w:date="2014-02-14T11:58:00Z">
        <w:r w:rsidRPr="00CD1636" w:rsidDel="000F660E">
          <w:rPr>
            <w:color w:val="548DD4" w:themeColor="text2" w:themeTint="99"/>
          </w:rPr>
          <w:delText xml:space="preserve">secondary listing </w:delText>
        </w:r>
      </w:del>
      <w:del w:id="8" w:author="1316417" w:date="2014-02-20T17:46:00Z">
        <w:r w:rsidRPr="00CD1636" w:rsidDel="00153140">
          <w:rPr>
            <w:color w:val="548DD4" w:themeColor="text2" w:themeTint="99"/>
          </w:rPr>
          <w:delText>market</w:delText>
        </w:r>
      </w:del>
      <w:r w:rsidRPr="00CD1636">
        <w:rPr>
          <w:color w:val="548DD4" w:themeColor="text2" w:themeTint="99"/>
        </w:rPr>
        <w:t xml:space="preserve"> </w:t>
      </w:r>
      <w:r w:rsidR="00C003F1">
        <w:rPr>
          <w:color w:val="548DD4" w:themeColor="text2" w:themeTint="99"/>
        </w:rPr>
        <w:t>in complement/ offset of the withholding tax (TAXR),</w:t>
      </w:r>
      <w:r w:rsidRPr="00CD1636">
        <w:rPr>
          <w:color w:val="548DD4" w:themeColor="text2" w:themeTint="99"/>
        </w:rPr>
        <w:t xml:space="preserve"> levied by the </w:t>
      </w:r>
      <w:r w:rsidR="00AB14B2" w:rsidRPr="00CD1636">
        <w:rPr>
          <w:color w:val="548DD4" w:themeColor="text2" w:themeTint="99"/>
        </w:rPr>
        <w:t xml:space="preserve">jurisdiction of the </w:t>
      </w:r>
      <w:r w:rsidR="00AA4C0B" w:rsidRPr="00CD1636">
        <w:rPr>
          <w:color w:val="548DD4" w:themeColor="text2" w:themeTint="99"/>
        </w:rPr>
        <w:t xml:space="preserve">issuer’s </w:t>
      </w:r>
      <w:r w:rsidR="00AB14B2" w:rsidRPr="00CD1636">
        <w:rPr>
          <w:color w:val="548DD4" w:themeColor="text2" w:themeTint="99"/>
        </w:rPr>
        <w:t>country of incorporation</w:t>
      </w:r>
      <w:r w:rsidRPr="00CD1636">
        <w:rPr>
          <w:color w:val="548DD4" w:themeColor="text2" w:themeTint="99"/>
        </w:rPr>
        <w:t>.</w:t>
      </w:r>
    </w:p>
    <w:p w:rsidR="00153140" w:rsidRDefault="00153140" w:rsidP="008D53D1">
      <w:pPr>
        <w:spacing w:after="240"/>
        <w:ind w:left="720"/>
        <w:rPr>
          <w:ins w:id="9" w:author="1316417" w:date="2014-02-14T11:57:00Z"/>
          <w:color w:val="548DD4" w:themeColor="text2" w:themeTint="99"/>
        </w:rPr>
      </w:pPr>
      <w:ins w:id="10" w:author="1316417" w:date="2014-02-20T17:50:00Z">
        <w:r>
          <w:rPr>
            <w:color w:val="548DD4" w:themeColor="text2" w:themeTint="99"/>
          </w:rPr>
          <w:t>If there is no applicable TAXR rate or if TAXR rate equals to zero, it is recommended to quote TAXR</w:t>
        </w:r>
      </w:ins>
      <w:ins w:id="11" w:author="1316417" w:date="2014-02-20T17:51:00Z">
        <w:r>
          <w:rPr>
            <w:color w:val="548DD4" w:themeColor="text2" w:themeTint="99"/>
          </w:rPr>
          <w:t>//0 in order to avoid any ambiguity.</w:t>
        </w:r>
      </w:ins>
    </w:p>
    <w:p w:rsidR="00CD1636" w:rsidRDefault="00976BF2" w:rsidP="008D53D1">
      <w:pPr>
        <w:spacing w:after="240"/>
        <w:ind w:left="720"/>
        <w:rPr>
          <w:color w:val="548DD4" w:themeColor="text2" w:themeTint="99"/>
        </w:rPr>
      </w:pPr>
      <w:r w:rsidRPr="00CD1636">
        <w:rPr>
          <w:color w:val="548DD4" w:themeColor="text2" w:themeTint="99"/>
        </w:rPr>
        <w:tab/>
      </w:r>
    </w:p>
    <w:p w:rsidR="00CD1636" w:rsidRDefault="00CD1636" w:rsidP="00CD1636">
      <w:pPr>
        <w:ind w:left="720"/>
        <w:rPr>
          <w:color w:val="548DD4" w:themeColor="text2" w:themeTint="99"/>
        </w:rPr>
      </w:pPr>
    </w:p>
    <w:p w:rsidR="00976BF2" w:rsidRPr="00CD1636" w:rsidRDefault="00CD1636" w:rsidP="00CD1636">
      <w:pPr>
        <w:ind w:left="720"/>
        <w:rPr>
          <w:color w:val="548DD4" w:themeColor="text2" w:themeTint="99"/>
        </w:rPr>
      </w:pPr>
      <w:r>
        <w:t>WITL definition should also be revised as follows:</w:t>
      </w:r>
    </w:p>
    <w:tbl>
      <w:tblPr>
        <w:tblW w:w="4445" w:type="pct"/>
        <w:tblCellSpacing w:w="15" w:type="dxa"/>
        <w:tblInd w:w="720" w:type="dxa"/>
        <w:tblCellMar>
          <w:top w:w="75" w:type="dxa"/>
          <w:left w:w="75" w:type="dxa"/>
          <w:bottom w:w="75" w:type="dxa"/>
          <w:right w:w="75" w:type="dxa"/>
        </w:tblCellMar>
        <w:tblLook w:val="04A0"/>
      </w:tblPr>
      <w:tblGrid>
        <w:gridCol w:w="1212"/>
        <w:gridCol w:w="1828"/>
        <w:gridCol w:w="5222"/>
      </w:tblGrid>
      <w:tr w:rsidR="003354DA" w:rsidRPr="00224D71" w:rsidTr="003354DA">
        <w:trPr>
          <w:tblCellSpacing w:w="15" w:type="dxa"/>
        </w:trPr>
        <w:tc>
          <w:tcPr>
            <w:tcW w:w="706" w:type="pct"/>
            <w:shd w:val="clear" w:color="auto" w:fill="FFFFFF"/>
            <w:hideMark/>
          </w:tcPr>
          <w:p w:rsidR="003354DA" w:rsidRPr="00224D71" w:rsidRDefault="003354DA" w:rsidP="00C54551">
            <w:pPr>
              <w:spacing w:after="0"/>
              <w:rPr>
                <w:i/>
                <w:color w:val="595959" w:themeColor="text1" w:themeTint="A6"/>
                <w:lang w:val="en-GB" w:eastAsia="en-GB"/>
              </w:rPr>
            </w:pPr>
            <w:r w:rsidRPr="00224D71">
              <w:rPr>
                <w:i/>
                <w:color w:val="595959" w:themeColor="text1" w:themeTint="A6"/>
                <w:lang w:val="en-GB" w:eastAsia="en-GB"/>
              </w:rPr>
              <w:t>WITL</w:t>
            </w:r>
          </w:p>
        </w:tc>
        <w:tc>
          <w:tcPr>
            <w:tcW w:w="1088" w:type="pct"/>
            <w:shd w:val="clear" w:color="auto" w:fill="FFFFFF"/>
            <w:hideMark/>
          </w:tcPr>
          <w:p w:rsidR="003354DA" w:rsidRPr="00224D71" w:rsidRDefault="00E756A1" w:rsidP="008007C4">
            <w:pPr>
              <w:spacing w:after="0"/>
              <w:rPr>
                <w:i/>
                <w:color w:val="595959" w:themeColor="text1" w:themeTint="A6"/>
                <w:lang w:val="en-GB" w:eastAsia="en-GB"/>
              </w:rPr>
            </w:pPr>
            <w:r w:rsidRPr="00E756A1">
              <w:rPr>
                <w:i/>
                <w:strike/>
                <w:color w:val="FF0000"/>
                <w:lang w:val="en-GB" w:eastAsia="en-GB"/>
              </w:rPr>
              <w:t>Withholding of Local Tax</w:t>
            </w:r>
            <w:r>
              <w:rPr>
                <w:i/>
                <w:color w:val="595959" w:themeColor="text1" w:themeTint="A6"/>
                <w:lang w:val="en-GB" w:eastAsia="en-GB"/>
              </w:rPr>
              <w:t xml:space="preserve"> </w:t>
            </w:r>
            <w:del w:id="12" w:author="1316417" w:date="2014-02-14T11:49:00Z">
              <w:r w:rsidR="00EE0FCB" w:rsidRPr="00E756A1" w:rsidDel="008007C4">
                <w:rPr>
                  <w:color w:val="548DD4" w:themeColor="text2" w:themeTint="99"/>
                  <w:lang w:val="en-GB" w:eastAsia="en-GB"/>
                </w:rPr>
                <w:delText>Secondary</w:delText>
              </w:r>
              <w:r w:rsidR="00E36748" w:rsidRPr="00E756A1" w:rsidDel="008007C4">
                <w:rPr>
                  <w:color w:val="548DD4" w:themeColor="text2" w:themeTint="99"/>
                  <w:lang w:val="en-GB" w:eastAsia="en-GB"/>
                </w:rPr>
                <w:delText xml:space="preserve"> </w:delText>
              </w:r>
            </w:del>
            <w:del w:id="13" w:author="1316417" w:date="2014-02-14T11:46:00Z">
              <w:r w:rsidR="00CD1636" w:rsidDel="008007C4">
                <w:rPr>
                  <w:color w:val="548DD4" w:themeColor="text2" w:themeTint="99"/>
                  <w:lang w:val="en-GB" w:eastAsia="en-GB"/>
                </w:rPr>
                <w:delText>Listing</w:delText>
              </w:r>
              <w:r w:rsidR="00AA4C0B" w:rsidDel="008007C4">
                <w:rPr>
                  <w:color w:val="548DD4" w:themeColor="text2" w:themeTint="99"/>
                  <w:lang w:val="en-GB" w:eastAsia="en-GB"/>
                </w:rPr>
                <w:delText xml:space="preserve"> </w:delText>
              </w:r>
              <w:r w:rsidR="00E36748" w:rsidRPr="00E756A1" w:rsidDel="008007C4">
                <w:rPr>
                  <w:color w:val="548DD4" w:themeColor="text2" w:themeTint="99"/>
                  <w:lang w:val="en-GB" w:eastAsia="en-GB"/>
                </w:rPr>
                <w:delText xml:space="preserve"> </w:delText>
              </w:r>
            </w:del>
            <w:ins w:id="14" w:author="1316417" w:date="2014-02-14T11:55:00Z">
              <w:r w:rsidR="000F660E">
                <w:rPr>
                  <w:color w:val="548DD4" w:themeColor="text2" w:themeTint="99"/>
                  <w:lang w:val="en-GB" w:eastAsia="en-GB"/>
                </w:rPr>
                <w:t xml:space="preserve">Complementary </w:t>
              </w:r>
            </w:ins>
            <w:r w:rsidR="00E36748" w:rsidRPr="00E756A1">
              <w:rPr>
                <w:color w:val="548DD4" w:themeColor="text2" w:themeTint="99"/>
                <w:lang w:val="en-GB" w:eastAsia="en-GB"/>
              </w:rPr>
              <w:t xml:space="preserve">Withholding </w:t>
            </w:r>
            <w:r w:rsidR="003354DA" w:rsidRPr="00E756A1">
              <w:rPr>
                <w:color w:val="548DD4" w:themeColor="text2" w:themeTint="99"/>
                <w:lang w:val="en-GB" w:eastAsia="en-GB"/>
              </w:rPr>
              <w:t>Tax</w:t>
            </w:r>
          </w:p>
        </w:tc>
        <w:tc>
          <w:tcPr>
            <w:tcW w:w="3133" w:type="pct"/>
            <w:shd w:val="clear" w:color="auto" w:fill="FFFFFF"/>
            <w:hideMark/>
          </w:tcPr>
          <w:p w:rsidR="003354DA" w:rsidRPr="00224D71" w:rsidRDefault="003354DA" w:rsidP="008007C4">
            <w:pPr>
              <w:spacing w:after="0"/>
              <w:rPr>
                <w:i/>
                <w:color w:val="595959" w:themeColor="text1" w:themeTint="A6"/>
                <w:lang w:val="en-GB" w:eastAsia="en-GB"/>
              </w:rPr>
            </w:pPr>
            <w:r w:rsidRPr="00224D71">
              <w:rPr>
                <w:i/>
                <w:color w:val="595959" w:themeColor="text1" w:themeTint="A6"/>
                <w:lang w:val="en-GB" w:eastAsia="en-GB"/>
              </w:rPr>
              <w:t>Rate at which the income will be withheld by</w:t>
            </w:r>
            <w:r w:rsidRPr="00C003F1">
              <w:rPr>
                <w:i/>
                <w:color w:val="595959" w:themeColor="text1" w:themeTint="A6"/>
                <w:lang w:val="en-GB" w:eastAsia="en-GB"/>
              </w:rPr>
              <w:t xml:space="preserve"> </w:t>
            </w:r>
            <w:ins w:id="15" w:author="1316417" w:date="2014-02-14T11:44:00Z">
              <w:r w:rsidR="008007C4">
                <w:rPr>
                  <w:i/>
                  <w:color w:val="595959" w:themeColor="text1" w:themeTint="A6"/>
                  <w:lang w:val="en-GB" w:eastAsia="en-GB"/>
                </w:rPr>
                <w:t xml:space="preserve">a </w:t>
              </w:r>
            </w:ins>
            <w:del w:id="16" w:author="1316417" w:date="2014-02-14T11:44:00Z">
              <w:r w:rsidR="00C003F1" w:rsidRPr="00C003F1" w:rsidDel="008007C4">
                <w:rPr>
                  <w:i/>
                  <w:color w:val="595959" w:themeColor="text1" w:themeTint="A6"/>
                  <w:lang w:val="en-GB" w:eastAsia="en-GB"/>
                </w:rPr>
                <w:delText>the</w:delText>
              </w:r>
              <w:r w:rsidRPr="003354DA" w:rsidDel="008007C4">
                <w:rPr>
                  <w:i/>
                  <w:strike/>
                  <w:color w:val="FF0000"/>
                  <w:lang w:val="en-GB" w:eastAsia="en-GB"/>
                </w:rPr>
                <w:delText xml:space="preserve"> </w:delText>
              </w:r>
            </w:del>
            <w:r w:rsidRPr="00224D71">
              <w:rPr>
                <w:i/>
                <w:color w:val="595959" w:themeColor="text1" w:themeTint="A6"/>
                <w:lang w:val="en-GB" w:eastAsia="en-GB"/>
              </w:rPr>
              <w:t>jurisdiction</w:t>
            </w:r>
            <w:ins w:id="17" w:author="1316417" w:date="2014-02-14T11:44:00Z">
              <w:r w:rsidR="008007C4">
                <w:rPr>
                  <w:i/>
                  <w:color w:val="595959" w:themeColor="text1" w:themeTint="A6"/>
                  <w:lang w:val="en-GB" w:eastAsia="en-GB"/>
                </w:rPr>
                <w:t>, other th</w:t>
              </w:r>
            </w:ins>
            <w:ins w:id="18" w:author="1316417" w:date="2014-02-14T11:45:00Z">
              <w:r w:rsidR="008007C4">
                <w:rPr>
                  <w:i/>
                  <w:color w:val="595959" w:themeColor="text1" w:themeTint="A6"/>
                  <w:lang w:val="en-GB" w:eastAsia="en-GB"/>
                </w:rPr>
                <w:t>an the juri</w:t>
              </w:r>
            </w:ins>
            <w:ins w:id="19" w:author="1316417" w:date="2014-02-14T11:50:00Z">
              <w:r w:rsidR="008007C4">
                <w:rPr>
                  <w:i/>
                  <w:color w:val="595959" w:themeColor="text1" w:themeTint="A6"/>
                  <w:lang w:val="en-GB" w:eastAsia="en-GB"/>
                </w:rPr>
                <w:t>s</w:t>
              </w:r>
            </w:ins>
            <w:ins w:id="20" w:author="1316417" w:date="2014-02-14T11:45:00Z">
              <w:r w:rsidR="008007C4">
                <w:rPr>
                  <w:i/>
                  <w:color w:val="595959" w:themeColor="text1" w:themeTint="A6"/>
                  <w:lang w:val="en-GB" w:eastAsia="en-GB"/>
                </w:rPr>
                <w:t xml:space="preserve">diction of the issuer’s country of </w:t>
              </w:r>
            </w:ins>
            <w:ins w:id="21" w:author="1316417" w:date="2014-02-14T11:50:00Z">
              <w:r w:rsidR="008007C4">
                <w:rPr>
                  <w:i/>
                  <w:color w:val="595959" w:themeColor="text1" w:themeTint="A6"/>
                  <w:lang w:val="en-GB" w:eastAsia="en-GB"/>
                </w:rPr>
                <w:t xml:space="preserve">tax </w:t>
              </w:r>
            </w:ins>
            <w:ins w:id="22" w:author="1316417" w:date="2014-02-14T11:45:00Z">
              <w:r w:rsidR="008007C4">
                <w:rPr>
                  <w:i/>
                  <w:color w:val="595959" w:themeColor="text1" w:themeTint="A6"/>
                  <w:lang w:val="en-GB" w:eastAsia="en-GB"/>
                </w:rPr>
                <w:t>incorporation</w:t>
              </w:r>
            </w:ins>
            <w:del w:id="23" w:author="1316417" w:date="2014-02-14T11:44:00Z">
              <w:r w:rsidR="00C003F1" w:rsidDel="008007C4">
                <w:rPr>
                  <w:i/>
                  <w:color w:val="595959" w:themeColor="text1" w:themeTint="A6"/>
                  <w:lang w:val="en-GB" w:eastAsia="en-GB"/>
                </w:rPr>
                <w:delText xml:space="preserve"> </w:delText>
              </w:r>
              <w:r w:rsidR="00C003F1" w:rsidRPr="00C003F1" w:rsidDel="008007C4">
                <w:rPr>
                  <w:color w:val="548DD4" w:themeColor="text2" w:themeTint="99"/>
                  <w:lang w:val="en-GB" w:eastAsia="en-GB"/>
                </w:rPr>
                <w:delText>of the secondary market of listing</w:delText>
              </w:r>
            </w:del>
            <w:r>
              <w:rPr>
                <w:i/>
                <w:color w:val="595959" w:themeColor="text1" w:themeTint="A6"/>
                <w:lang w:val="en-GB" w:eastAsia="en-GB"/>
              </w:rPr>
              <w:t>,</w:t>
            </w:r>
            <w:r w:rsidRPr="00224D71">
              <w:rPr>
                <w:i/>
                <w:color w:val="595959" w:themeColor="text1" w:themeTint="A6"/>
                <w:lang w:val="en-GB" w:eastAsia="en-GB"/>
              </w:rPr>
              <w:t xml:space="preserve"> </w:t>
            </w:r>
            <w:r w:rsidRPr="003354DA">
              <w:rPr>
                <w:i/>
                <w:strike/>
                <w:color w:val="FF0000"/>
                <w:lang w:val="en-GB" w:eastAsia="en-GB"/>
              </w:rPr>
              <w:t>in which the account owner is located</w:t>
            </w:r>
            <w:r w:rsidRPr="00224D71">
              <w:rPr>
                <w:i/>
                <w:color w:val="595959" w:themeColor="text1" w:themeTint="A6"/>
                <w:lang w:val="en-GB" w:eastAsia="en-GB"/>
              </w:rPr>
              <w:t>, for which a relief at source</w:t>
            </w:r>
            <w:r w:rsidR="00EE0FCB">
              <w:rPr>
                <w:i/>
                <w:color w:val="595959" w:themeColor="text1" w:themeTint="A6"/>
                <w:lang w:val="en-GB" w:eastAsia="en-GB"/>
              </w:rPr>
              <w:t xml:space="preserve"> and/or reclaim may be </w:t>
            </w:r>
            <w:proofErr w:type="spellStart"/>
            <w:r w:rsidR="00EE0FCB">
              <w:rPr>
                <w:i/>
                <w:color w:val="595959" w:themeColor="text1" w:themeTint="A6"/>
                <w:lang w:val="en-GB" w:eastAsia="en-GB"/>
              </w:rPr>
              <w:t>possible.</w:t>
            </w:r>
            <w:ins w:id="24" w:author="1316417" w:date="2014-02-14T11:54:00Z">
              <w:r w:rsidR="000F660E">
                <w:rPr>
                  <w:i/>
                  <w:color w:val="595959" w:themeColor="text1" w:themeTint="A6"/>
                  <w:lang w:val="en-GB" w:eastAsia="en-GB"/>
                </w:rPr>
                <w:t>WITL</w:t>
              </w:r>
              <w:proofErr w:type="spellEnd"/>
              <w:r w:rsidR="000F660E">
                <w:rPr>
                  <w:i/>
                  <w:color w:val="595959" w:themeColor="text1" w:themeTint="A6"/>
                  <w:lang w:val="en-GB" w:eastAsia="en-GB"/>
                </w:rPr>
                <w:t xml:space="preserve"> rate is levied in complement</w:t>
              </w:r>
            </w:ins>
            <w:ins w:id="25" w:author="1316417" w:date="2014-02-14T11:55:00Z">
              <w:r w:rsidR="000F660E">
                <w:rPr>
                  <w:i/>
                  <w:color w:val="595959" w:themeColor="text1" w:themeTint="A6"/>
                  <w:lang w:val="en-GB" w:eastAsia="en-GB"/>
                </w:rPr>
                <w:t xml:space="preserve"> or offset of the withholding tax</w:t>
              </w:r>
            </w:ins>
            <w:ins w:id="26" w:author="1316417" w:date="2014-02-14T11:56:00Z">
              <w:r w:rsidR="000F660E">
                <w:rPr>
                  <w:i/>
                  <w:color w:val="595959" w:themeColor="text1" w:themeTint="A6"/>
                  <w:lang w:val="en-GB" w:eastAsia="en-GB"/>
                </w:rPr>
                <w:t xml:space="preserve"> rate (TAXR)</w:t>
              </w:r>
            </w:ins>
            <w:ins w:id="27" w:author="1316417" w:date="2014-02-14T11:55:00Z">
              <w:r w:rsidR="000F660E">
                <w:rPr>
                  <w:i/>
                  <w:color w:val="595959" w:themeColor="text1" w:themeTint="A6"/>
                  <w:lang w:val="en-GB" w:eastAsia="en-GB"/>
                </w:rPr>
                <w:t xml:space="preserve"> levied by the jurisdiction of the issuer’s tax domicile</w:t>
              </w:r>
            </w:ins>
            <w:ins w:id="28" w:author="1316417" w:date="2014-02-14T11:56:00Z">
              <w:r w:rsidR="000F660E">
                <w:rPr>
                  <w:i/>
                  <w:color w:val="595959" w:themeColor="text1" w:themeTint="A6"/>
                  <w:lang w:val="en-GB" w:eastAsia="en-GB"/>
                </w:rPr>
                <w:t>.</w:t>
              </w:r>
            </w:ins>
          </w:p>
        </w:tc>
      </w:tr>
    </w:tbl>
    <w:p w:rsidR="00976BF2" w:rsidRDefault="00EE0FCB" w:rsidP="007C3B50">
      <w:pPr>
        <w:rPr>
          <w:lang w:val="en-GB"/>
        </w:rPr>
      </w:pPr>
      <w:r>
        <w:rPr>
          <w:lang w:val="en-GB"/>
        </w:rPr>
        <w:tab/>
      </w:r>
    </w:p>
    <w:p w:rsidR="003354DA" w:rsidRDefault="003354DA" w:rsidP="007C3B50"/>
    <w:p w:rsidR="007A77E3" w:rsidRDefault="0028516E" w:rsidP="0076080E">
      <w:pPr>
        <w:ind w:left="720"/>
      </w:pPr>
      <w:r w:rsidRPr="00154025">
        <w:t>This can be illustrated by current practice in South African</w:t>
      </w:r>
      <w:r w:rsidR="007A77E3">
        <w:t xml:space="preserve"> (“ZA”)</w:t>
      </w:r>
      <w:r w:rsidRPr="00154025">
        <w:t xml:space="preserve"> market</w:t>
      </w:r>
      <w:r w:rsidR="007A77E3">
        <w:t xml:space="preserve"> on </w:t>
      </w:r>
      <w:r w:rsidR="00AF40BB">
        <w:t>multi-</w:t>
      </w:r>
      <w:r w:rsidR="007A77E3">
        <w:t xml:space="preserve">listed securities that attract both a </w:t>
      </w:r>
      <w:r w:rsidR="00AA4C0B">
        <w:t>“</w:t>
      </w:r>
      <w:r w:rsidR="007A77E3">
        <w:t>foreign</w:t>
      </w:r>
      <w:r w:rsidR="00AA4C0B">
        <w:t>” (i.e. non-</w:t>
      </w:r>
      <w:r w:rsidR="007A77E3">
        <w:t xml:space="preserve">ZA) WHT and a </w:t>
      </w:r>
      <w:r w:rsidR="00AA4C0B">
        <w:t>“</w:t>
      </w:r>
      <w:r w:rsidR="007A77E3">
        <w:t>local</w:t>
      </w:r>
      <w:r w:rsidR="00AA4C0B">
        <w:t>”</w:t>
      </w:r>
      <w:r w:rsidR="007A77E3">
        <w:t xml:space="preserve"> ZA WHT. </w:t>
      </w:r>
    </w:p>
    <w:p w:rsidR="007A77E3" w:rsidRDefault="007A77E3" w:rsidP="0076080E">
      <w:pPr>
        <w:ind w:left="720"/>
      </w:pPr>
      <w:r>
        <w:t>ZA market</w:t>
      </w:r>
      <w:r w:rsidR="00C854EC">
        <w:t>’s</w:t>
      </w:r>
      <w:r>
        <w:t xml:space="preserve"> current practice is</w:t>
      </w:r>
      <w:r w:rsidRPr="00154025">
        <w:t xml:space="preserve"> TAXR is used for the local</w:t>
      </w:r>
      <w:r>
        <w:t xml:space="preserve"> (ZA)</w:t>
      </w:r>
      <w:r w:rsidR="00AA4C0B">
        <w:t xml:space="preserve"> WHT whilst WITF is used for the tax</w:t>
      </w:r>
      <w:r w:rsidRPr="00154025">
        <w:t xml:space="preserve"> withheld outside of ZA.</w:t>
      </w:r>
    </w:p>
    <w:p w:rsidR="00674BAC" w:rsidRDefault="00674BAC" w:rsidP="003354DA"/>
    <w:p w:rsidR="00224D71" w:rsidRPr="00403A3F" w:rsidRDefault="00224D71" w:rsidP="00674BAC">
      <w:pPr>
        <w:ind w:left="720" w:firstLine="720"/>
        <w:rPr>
          <w:b/>
          <w:color w:val="7F7F7F" w:themeColor="text1" w:themeTint="80"/>
        </w:rPr>
      </w:pPr>
      <w:r w:rsidRPr="00403A3F">
        <w:rPr>
          <w:b/>
          <w:color w:val="7F7F7F" w:themeColor="text1" w:themeTint="80"/>
        </w:rPr>
        <w:t xml:space="preserve">Example: </w:t>
      </w:r>
    </w:p>
    <w:p w:rsidR="00224D71" w:rsidRPr="00403A3F" w:rsidRDefault="00C854EC" w:rsidP="00224D71">
      <w:pPr>
        <w:ind w:left="1440"/>
        <w:rPr>
          <w:color w:val="7F7F7F" w:themeColor="text1" w:themeTint="80"/>
        </w:rPr>
      </w:pPr>
      <w:proofErr w:type="spellStart"/>
      <w:r w:rsidRPr="00403A3F">
        <w:rPr>
          <w:color w:val="7F7F7F" w:themeColor="text1" w:themeTint="80"/>
        </w:rPr>
        <w:t>Oando</w:t>
      </w:r>
      <w:proofErr w:type="spellEnd"/>
      <w:r w:rsidRPr="00403A3F">
        <w:rPr>
          <w:color w:val="7F7F7F" w:themeColor="text1" w:themeTint="80"/>
        </w:rPr>
        <w:t xml:space="preserve"> PLC is </w:t>
      </w:r>
      <w:r w:rsidR="00995D6E" w:rsidRPr="00403A3F">
        <w:rPr>
          <w:color w:val="7F7F7F" w:themeColor="text1" w:themeTint="80"/>
        </w:rPr>
        <w:t xml:space="preserve">a company incorporated in Nigeria with </w:t>
      </w:r>
      <w:r w:rsidRPr="00403A3F">
        <w:rPr>
          <w:color w:val="7F7F7F" w:themeColor="text1" w:themeTint="80"/>
        </w:rPr>
        <w:t>primary</w:t>
      </w:r>
      <w:r w:rsidR="00995D6E" w:rsidRPr="00403A3F">
        <w:rPr>
          <w:color w:val="7F7F7F" w:themeColor="text1" w:themeTint="80"/>
        </w:rPr>
        <w:t xml:space="preserve"> listing</w:t>
      </w:r>
      <w:r w:rsidR="00224D71" w:rsidRPr="00403A3F">
        <w:rPr>
          <w:color w:val="7F7F7F" w:themeColor="text1" w:themeTint="80"/>
        </w:rPr>
        <w:t xml:space="preserve"> in Nigeri</w:t>
      </w:r>
      <w:r w:rsidRPr="00403A3F">
        <w:rPr>
          <w:color w:val="7F7F7F" w:themeColor="text1" w:themeTint="80"/>
        </w:rPr>
        <w:t xml:space="preserve">a and </w:t>
      </w:r>
      <w:r w:rsidR="00995D6E" w:rsidRPr="00403A3F">
        <w:rPr>
          <w:color w:val="7F7F7F" w:themeColor="text1" w:themeTint="80"/>
        </w:rPr>
        <w:t>secondary listing</w:t>
      </w:r>
      <w:r w:rsidRPr="00403A3F">
        <w:rPr>
          <w:color w:val="7F7F7F" w:themeColor="text1" w:themeTint="80"/>
        </w:rPr>
        <w:t xml:space="preserve"> in South Africa</w:t>
      </w:r>
      <w:r w:rsidR="00224D71" w:rsidRPr="00403A3F">
        <w:rPr>
          <w:color w:val="7F7F7F" w:themeColor="text1" w:themeTint="80"/>
        </w:rPr>
        <w:t xml:space="preserve"> </w:t>
      </w:r>
    </w:p>
    <w:p w:rsidR="00224D71" w:rsidRPr="00403A3F" w:rsidRDefault="00C854EC" w:rsidP="00403A3F">
      <w:pPr>
        <w:ind w:left="1440"/>
        <w:rPr>
          <w:color w:val="7F7F7F" w:themeColor="text1" w:themeTint="80"/>
        </w:rPr>
      </w:pPr>
      <w:r w:rsidRPr="00403A3F">
        <w:rPr>
          <w:color w:val="7F7F7F" w:themeColor="text1" w:themeTint="80"/>
        </w:rPr>
        <w:t xml:space="preserve">Currently, </w:t>
      </w:r>
      <w:r w:rsidR="008D447B" w:rsidRPr="00403A3F">
        <w:rPr>
          <w:color w:val="7F7F7F" w:themeColor="text1" w:themeTint="80"/>
        </w:rPr>
        <w:t xml:space="preserve">for the stock listed through the Johannesburg </w:t>
      </w:r>
      <w:r w:rsidR="003D48A5">
        <w:rPr>
          <w:color w:val="7F7F7F" w:themeColor="text1" w:themeTint="80"/>
        </w:rPr>
        <w:t xml:space="preserve">Stock </w:t>
      </w:r>
      <w:r w:rsidR="008D447B" w:rsidRPr="00403A3F">
        <w:rPr>
          <w:color w:val="7F7F7F" w:themeColor="text1" w:themeTint="80"/>
        </w:rPr>
        <w:t>Exchange (JSE)</w:t>
      </w:r>
      <w:r w:rsidR="00224D71" w:rsidRPr="00403A3F">
        <w:rPr>
          <w:color w:val="7F7F7F" w:themeColor="text1" w:themeTint="80"/>
        </w:rPr>
        <w:t>, the dividend announcement would quote the Nigerian WHT under “WITF” and the South African WHT under “TAXR”</w:t>
      </w:r>
    </w:p>
    <w:p w:rsidR="003354DA" w:rsidRPr="00403A3F" w:rsidRDefault="00995D6E" w:rsidP="00C854EC">
      <w:pPr>
        <w:pStyle w:val="ListParagraph"/>
        <w:numPr>
          <w:ilvl w:val="1"/>
          <w:numId w:val="12"/>
        </w:numPr>
        <w:rPr>
          <w:color w:val="7F7F7F" w:themeColor="text1" w:themeTint="80"/>
        </w:rPr>
      </w:pPr>
      <w:r w:rsidRPr="00403A3F">
        <w:rPr>
          <w:color w:val="7F7F7F" w:themeColor="text1" w:themeTint="80"/>
        </w:rPr>
        <w:t>By a</w:t>
      </w:r>
      <w:r w:rsidR="00C854EC" w:rsidRPr="00403A3F">
        <w:rPr>
          <w:color w:val="7F7F7F" w:themeColor="text1" w:themeTint="80"/>
        </w:rPr>
        <w:t>pplying “R</w:t>
      </w:r>
      <w:r w:rsidR="003354DA" w:rsidRPr="00403A3F">
        <w:rPr>
          <w:color w:val="7F7F7F" w:themeColor="text1" w:themeTint="80"/>
        </w:rPr>
        <w:t>ecommendation 2</w:t>
      </w:r>
      <w:r w:rsidRPr="00403A3F">
        <w:rPr>
          <w:color w:val="7F7F7F" w:themeColor="text1" w:themeTint="80"/>
        </w:rPr>
        <w:t xml:space="preserve"> - o</w:t>
      </w:r>
      <w:r w:rsidR="00C854EC" w:rsidRPr="00403A3F">
        <w:rPr>
          <w:color w:val="7F7F7F" w:themeColor="text1" w:themeTint="80"/>
        </w:rPr>
        <w:t>ption A”</w:t>
      </w:r>
      <w:r w:rsidR="003354DA" w:rsidRPr="00403A3F">
        <w:rPr>
          <w:color w:val="7F7F7F" w:themeColor="text1" w:themeTint="80"/>
        </w:rPr>
        <w:t xml:space="preserve">, </w:t>
      </w:r>
      <w:r w:rsidR="00EE0FCB" w:rsidRPr="00403A3F">
        <w:rPr>
          <w:color w:val="7F7F7F" w:themeColor="text1" w:themeTint="80"/>
        </w:rPr>
        <w:t xml:space="preserve">the dividend announcement would quote the Nigerian WHT under </w:t>
      </w:r>
      <w:r w:rsidR="00EE0FCB" w:rsidRPr="00403A3F">
        <w:rPr>
          <w:b/>
          <w:color w:val="7F7F7F" w:themeColor="text1" w:themeTint="80"/>
          <w:u w:val="single"/>
        </w:rPr>
        <w:t xml:space="preserve">“TAXR” </w:t>
      </w:r>
      <w:r w:rsidR="00EE0FCB" w:rsidRPr="00403A3F">
        <w:rPr>
          <w:color w:val="7F7F7F" w:themeColor="text1" w:themeTint="80"/>
        </w:rPr>
        <w:t xml:space="preserve">and the South African WHT under </w:t>
      </w:r>
      <w:r w:rsidR="00EE0FCB" w:rsidRPr="00403A3F">
        <w:rPr>
          <w:b/>
          <w:color w:val="7F7F7F" w:themeColor="text1" w:themeTint="80"/>
          <w:u w:val="single"/>
        </w:rPr>
        <w:t>“WITL”.</w:t>
      </w:r>
    </w:p>
    <w:p w:rsidR="00403A3F" w:rsidRDefault="00403A3F" w:rsidP="00403A3F">
      <w:pPr>
        <w:ind w:left="720"/>
      </w:pPr>
    </w:p>
    <w:p w:rsidR="008D447B" w:rsidRPr="00403A3F" w:rsidRDefault="00995D6E" w:rsidP="00403A3F">
      <w:pPr>
        <w:ind w:left="720"/>
      </w:pPr>
      <w:r w:rsidRPr="00403A3F">
        <w:t xml:space="preserve">This would bring overall consistency with the global practice under </w:t>
      </w:r>
      <w:r w:rsidR="008D447B" w:rsidRPr="00403A3F">
        <w:t>R</w:t>
      </w:r>
      <w:r w:rsidRPr="00403A3F">
        <w:t>ecommendation 1, i.e. TAXR to reflect the WHT applied by the jurisdiction of the issuer’</w:t>
      </w:r>
      <w:r w:rsidR="008D447B" w:rsidRPr="00403A3F">
        <w:t>s country of incorporation.</w:t>
      </w:r>
    </w:p>
    <w:p w:rsidR="00995D6E" w:rsidRPr="00403A3F" w:rsidRDefault="008D447B" w:rsidP="00403A3F">
      <w:pPr>
        <w:ind w:left="720"/>
      </w:pPr>
      <w:r w:rsidRPr="00403A3F">
        <w:lastRenderedPageBreak/>
        <w:t>It would also address the specific local market requirement to reflect</w:t>
      </w:r>
      <w:r w:rsidR="00995D6E" w:rsidRPr="00403A3F">
        <w:t xml:space="preserve"> the “local” South African WHT that applies as a complement/ offset of the Nigerian TAXR.</w:t>
      </w:r>
    </w:p>
    <w:p w:rsidR="003354DA" w:rsidRDefault="003354DA" w:rsidP="0076080E">
      <w:pPr>
        <w:ind w:left="720"/>
      </w:pPr>
    </w:p>
    <w:p w:rsidR="0064666A" w:rsidRDefault="00403A3F" w:rsidP="0076080E">
      <w:pPr>
        <w:ind w:left="720"/>
      </w:pPr>
      <w:r w:rsidRPr="00403A3F">
        <w:rPr>
          <w:b/>
          <w:u w:val="single"/>
        </w:rPr>
        <w:t>Note:</w:t>
      </w:r>
      <w:r w:rsidR="0064666A">
        <w:t xml:space="preserve"> in the case of dual listed companies (“DLC”) where there are dual primary markets, TAXR would reflect the WHT levied by the jurisdiction o</w:t>
      </w:r>
      <w:r w:rsidR="008D447B">
        <w:t>f the respective primary market/ country of incorporation</w:t>
      </w:r>
    </w:p>
    <w:p w:rsidR="008D447B" w:rsidRDefault="008D447B" w:rsidP="008D447B">
      <w:pPr>
        <w:ind w:left="1440"/>
        <w:rPr>
          <w:b/>
          <w:color w:val="595959" w:themeColor="text1" w:themeTint="A6"/>
        </w:rPr>
      </w:pPr>
    </w:p>
    <w:p w:rsidR="008D447B" w:rsidRPr="00403A3F" w:rsidRDefault="008D447B" w:rsidP="008D447B">
      <w:pPr>
        <w:ind w:left="1440"/>
        <w:rPr>
          <w:b/>
          <w:color w:val="7F7F7F" w:themeColor="text1" w:themeTint="80"/>
        </w:rPr>
      </w:pPr>
      <w:r w:rsidRPr="00403A3F">
        <w:rPr>
          <w:b/>
          <w:color w:val="7F7F7F" w:themeColor="text1" w:themeTint="80"/>
        </w:rPr>
        <w:t xml:space="preserve">Example: </w:t>
      </w:r>
    </w:p>
    <w:p w:rsidR="0064666A" w:rsidRPr="00403A3F" w:rsidRDefault="0064666A" w:rsidP="008D447B">
      <w:pPr>
        <w:ind w:left="1440"/>
        <w:rPr>
          <w:color w:val="7F7F7F" w:themeColor="text1" w:themeTint="80"/>
        </w:rPr>
      </w:pPr>
      <w:r w:rsidRPr="00403A3F">
        <w:rPr>
          <w:color w:val="7F7F7F" w:themeColor="text1" w:themeTint="80"/>
        </w:rPr>
        <w:t xml:space="preserve">Unilever has a DLC structure </w:t>
      </w:r>
      <w:r w:rsidR="006340FE" w:rsidRPr="00403A3F">
        <w:rPr>
          <w:color w:val="7F7F7F" w:themeColor="text1" w:themeTint="80"/>
        </w:rPr>
        <w:t>where Unilever PLC</w:t>
      </w:r>
      <w:r w:rsidR="008D447B" w:rsidRPr="00403A3F">
        <w:rPr>
          <w:color w:val="7F7F7F" w:themeColor="text1" w:themeTint="80"/>
        </w:rPr>
        <w:t xml:space="preserve"> (GB00B10RZP78)</w:t>
      </w:r>
      <w:r w:rsidR="006340FE" w:rsidRPr="00403A3F">
        <w:rPr>
          <w:color w:val="7F7F7F" w:themeColor="text1" w:themeTint="80"/>
        </w:rPr>
        <w:t xml:space="preserve"> is incorporated in the UK and Unilever NV</w:t>
      </w:r>
      <w:r w:rsidR="008D447B" w:rsidRPr="00403A3F">
        <w:rPr>
          <w:color w:val="7F7F7F" w:themeColor="text1" w:themeTint="80"/>
        </w:rPr>
        <w:t xml:space="preserve"> (NL0000388619) </w:t>
      </w:r>
      <w:r w:rsidR="006340FE" w:rsidRPr="00403A3F">
        <w:rPr>
          <w:color w:val="7F7F7F" w:themeColor="text1" w:themeTint="80"/>
        </w:rPr>
        <w:t>is incorporated in the Netherlands.</w:t>
      </w:r>
    </w:p>
    <w:p w:rsidR="006340FE" w:rsidRPr="00403A3F" w:rsidRDefault="006340FE" w:rsidP="008D447B">
      <w:pPr>
        <w:ind w:left="1440"/>
        <w:rPr>
          <w:color w:val="7F7F7F" w:themeColor="text1" w:themeTint="80"/>
        </w:rPr>
      </w:pPr>
      <w:r w:rsidRPr="00403A3F">
        <w:rPr>
          <w:color w:val="7F7F7F" w:themeColor="text1" w:themeTint="80"/>
        </w:rPr>
        <w:t xml:space="preserve">Unilever NV dividend will be subject to Dutch WHT which will be reported under TAXR </w:t>
      </w:r>
    </w:p>
    <w:p w:rsidR="006340FE" w:rsidRPr="00403A3F" w:rsidRDefault="006340FE" w:rsidP="008D447B">
      <w:pPr>
        <w:ind w:left="1440"/>
        <w:rPr>
          <w:color w:val="7F7F7F" w:themeColor="text1" w:themeTint="80"/>
        </w:rPr>
      </w:pPr>
      <w:r w:rsidRPr="00403A3F">
        <w:rPr>
          <w:color w:val="7F7F7F" w:themeColor="text1" w:themeTint="80"/>
        </w:rPr>
        <w:t xml:space="preserve">Unilever PLC dividend will be </w:t>
      </w:r>
      <w:r w:rsidR="00FF1BC5" w:rsidRPr="00403A3F">
        <w:rPr>
          <w:color w:val="7F7F7F" w:themeColor="text1" w:themeTint="80"/>
        </w:rPr>
        <w:t>subject to UK tax regime. Currently, no WHT is applicable on UK dividends, but hypothetically, TAXR should also be used if a UK WHT were applicable.</w:t>
      </w:r>
      <w:r w:rsidR="004772D5" w:rsidRPr="00403A3F">
        <w:rPr>
          <w:color w:val="7F7F7F" w:themeColor="text1" w:themeTint="80"/>
        </w:rPr>
        <w:t xml:space="preserve"> </w:t>
      </w:r>
    </w:p>
    <w:p w:rsidR="006340FE" w:rsidRDefault="006340FE" w:rsidP="006340FE"/>
    <w:p w:rsidR="0064666A" w:rsidRDefault="0064666A" w:rsidP="0064666A">
      <w:r>
        <w:t xml:space="preserve"> </w:t>
      </w:r>
    </w:p>
    <w:p w:rsidR="0064666A" w:rsidRDefault="0064666A" w:rsidP="0076080E">
      <w:pPr>
        <w:ind w:left="720"/>
      </w:pPr>
    </w:p>
    <w:p w:rsidR="007A77E3" w:rsidRPr="00C854EC" w:rsidRDefault="0076080E" w:rsidP="0076080E">
      <w:pPr>
        <w:ind w:left="720"/>
        <w:rPr>
          <w:b/>
        </w:rPr>
      </w:pPr>
      <w:r w:rsidRPr="00C854EC">
        <w:rPr>
          <w:b/>
        </w:rPr>
        <w:t>OR</w:t>
      </w:r>
    </w:p>
    <w:p w:rsidR="0076080E" w:rsidRPr="00154025" w:rsidRDefault="0076080E" w:rsidP="0076080E">
      <w:pPr>
        <w:ind w:left="720"/>
      </w:pPr>
    </w:p>
    <w:p w:rsidR="0028516E" w:rsidRPr="00AB14B2" w:rsidRDefault="0028516E" w:rsidP="0076080E">
      <w:pPr>
        <w:ind w:left="720"/>
        <w:rPr>
          <w:b/>
          <w:color w:val="00B050"/>
          <w:u w:val="single"/>
        </w:rPr>
      </w:pPr>
      <w:r w:rsidRPr="00AB14B2">
        <w:rPr>
          <w:b/>
          <w:color w:val="00B050"/>
          <w:u w:val="single"/>
        </w:rPr>
        <w:t>O</w:t>
      </w:r>
      <w:r w:rsidR="00FB0EE1" w:rsidRPr="00AB14B2">
        <w:rPr>
          <w:b/>
          <w:color w:val="00B050"/>
          <w:u w:val="single"/>
        </w:rPr>
        <w:t>ption B</w:t>
      </w:r>
      <w:r w:rsidR="00A05897" w:rsidRPr="00AB14B2">
        <w:rPr>
          <w:b/>
          <w:color w:val="00B050"/>
          <w:u w:val="single"/>
        </w:rPr>
        <w:t xml:space="preserve"> </w:t>
      </w:r>
      <w:r w:rsidR="00027FCF" w:rsidRPr="00AB14B2">
        <w:rPr>
          <w:b/>
          <w:color w:val="00B050"/>
          <w:u w:val="single"/>
        </w:rPr>
        <w:t>–</w:t>
      </w:r>
      <w:r w:rsidR="00A05897" w:rsidRPr="00AB14B2">
        <w:rPr>
          <w:b/>
          <w:color w:val="00B050"/>
          <w:u w:val="single"/>
        </w:rPr>
        <w:t xml:space="preserve"> </w:t>
      </w:r>
      <w:r w:rsidR="00027FCF" w:rsidRPr="00AB14B2">
        <w:rPr>
          <w:b/>
          <w:color w:val="00B050"/>
          <w:u w:val="single"/>
        </w:rPr>
        <w:t>Repetitive TAXR with Country code</w:t>
      </w:r>
    </w:p>
    <w:p w:rsidR="009843EB" w:rsidRDefault="00FB0EE1" w:rsidP="008D53D1">
      <w:pPr>
        <w:spacing w:after="240"/>
        <w:ind w:left="720"/>
      </w:pPr>
      <w:r>
        <w:t xml:space="preserve">During the </w:t>
      </w:r>
      <w:r w:rsidR="00A05897">
        <w:t xml:space="preserve">discussion about </w:t>
      </w:r>
      <w:r w:rsidR="00A05897" w:rsidRPr="0076080E">
        <w:rPr>
          <w:i/>
          <w:color w:val="1F497D" w:themeColor="text2"/>
        </w:rPr>
        <w:t>CR59</w:t>
      </w:r>
      <w:r w:rsidRPr="0076080E">
        <w:rPr>
          <w:i/>
          <w:color w:val="1F497D" w:themeColor="text2"/>
        </w:rPr>
        <w:t>8 “Add new Tax type code and Exemption type code”</w:t>
      </w:r>
      <w:r>
        <w:t xml:space="preserve"> </w:t>
      </w:r>
      <w:r w:rsidR="00A05897">
        <w:t xml:space="preserve">and </w:t>
      </w:r>
      <w:r w:rsidR="00A05897" w:rsidRPr="0076080E">
        <w:rPr>
          <w:i/>
          <w:color w:val="005C87"/>
        </w:rPr>
        <w:t>CR588 “Add Financial Transaction Tax Rate and Amount”</w:t>
      </w:r>
      <w:r w:rsidR="00A05897">
        <w:t xml:space="preserve"> </w:t>
      </w:r>
      <w:r>
        <w:t xml:space="preserve">at SR2014 CA MWG, the need for providing further granularity in terms of the country of the tax jurisdiction was raised, given the increasingly complex tax regulations around the globe (e.g. US FATCA, French and Italian FTT, EU FTT, etc.). </w:t>
      </w:r>
    </w:p>
    <w:p w:rsidR="009843EB" w:rsidRDefault="00A05897" w:rsidP="008D53D1">
      <w:pPr>
        <w:spacing w:after="240"/>
        <w:ind w:firstLine="720"/>
      </w:pPr>
      <w:r>
        <w:t>An action item was assigned to the SMPG Tax subgroup to further explore potential solutions.</w:t>
      </w:r>
    </w:p>
    <w:p w:rsidR="00FB0EE1" w:rsidRPr="00154025" w:rsidRDefault="00A05897" w:rsidP="008D53D1">
      <w:pPr>
        <w:spacing w:after="240"/>
        <w:ind w:left="720"/>
      </w:pPr>
      <w:r>
        <w:t>The SMPG Tax subgroup is of the opinion that there w</w:t>
      </w:r>
      <w:r w:rsidR="00FB0EE1">
        <w:t>ould be an added value to</w:t>
      </w:r>
      <w:r w:rsidR="008D53D1">
        <w:t xml:space="preserve"> quote the country code of the </w:t>
      </w:r>
      <w:r w:rsidR="00FB0EE1">
        <w:t xml:space="preserve">jurisdiction </w:t>
      </w:r>
      <w:r w:rsidR="008D53D1">
        <w:t xml:space="preserve">that </w:t>
      </w:r>
      <w:r w:rsidR="00FB0EE1">
        <w:t>is levying a specific TAXR rate</w:t>
      </w:r>
      <w:r w:rsidR="008D53D1">
        <w:t xml:space="preserve">. This would provide greater transparency and clarity, </w:t>
      </w:r>
      <w:r w:rsidR="00FB0EE1">
        <w:t>especially for cross-border investors.</w:t>
      </w:r>
    </w:p>
    <w:p w:rsidR="00E62921" w:rsidRDefault="00A05897" w:rsidP="008D53D1">
      <w:pPr>
        <w:spacing w:after="240"/>
        <w:ind w:left="720"/>
      </w:pPr>
      <w:r>
        <w:t xml:space="preserve">As such, an alternative to </w:t>
      </w:r>
      <w:r w:rsidR="0062247D">
        <w:t>“</w:t>
      </w:r>
      <w:r w:rsidR="0062247D">
        <w:rPr>
          <w:i/>
          <w:color w:val="005C87"/>
        </w:rPr>
        <w:t>O</w:t>
      </w:r>
      <w:r w:rsidRPr="0062247D">
        <w:rPr>
          <w:i/>
          <w:color w:val="005C87"/>
        </w:rPr>
        <w:t>ption A</w:t>
      </w:r>
      <w:r w:rsidR="008D447B">
        <w:rPr>
          <w:i/>
          <w:color w:val="005C87"/>
        </w:rPr>
        <w:t xml:space="preserve"> - Amend WITL</w:t>
      </w:r>
      <w:r w:rsidR="0062247D">
        <w:rPr>
          <w:i/>
          <w:color w:val="005C87"/>
        </w:rPr>
        <w:t xml:space="preserve"> </w:t>
      </w:r>
      <w:r w:rsidR="0062247D" w:rsidRPr="0062247D">
        <w:rPr>
          <w:i/>
          <w:color w:val="005C87"/>
        </w:rPr>
        <w:t>definition and usage</w:t>
      </w:r>
      <w:r w:rsidR="0062247D">
        <w:rPr>
          <w:i/>
          <w:color w:val="005C87"/>
        </w:rPr>
        <w:t>”</w:t>
      </w:r>
      <w:r>
        <w:t xml:space="preserve"> would be to</w:t>
      </w:r>
      <w:r w:rsidR="0022520A">
        <w:t xml:space="preserve"> </w:t>
      </w:r>
      <w:r w:rsidR="00E62921">
        <w:t>adopt the following usage:</w:t>
      </w:r>
    </w:p>
    <w:p w:rsidR="00E62921" w:rsidRDefault="00E62921" w:rsidP="00E62921">
      <w:pPr>
        <w:pStyle w:val="ListParagraph"/>
        <w:numPr>
          <w:ilvl w:val="1"/>
          <w:numId w:val="12"/>
        </w:numPr>
        <w:spacing w:after="240"/>
        <w:rPr>
          <w:ins w:id="29" w:author="1316417" w:date="2014-02-14T17:41:00Z"/>
        </w:rPr>
      </w:pPr>
      <w:r>
        <w:t>Leveraging SR2014 approved CR598</w:t>
      </w:r>
      <w:r w:rsidR="0022520A">
        <w:t xml:space="preserve">, </w:t>
      </w:r>
      <w:r>
        <w:t>TAXR will become repetitive if there are multiple withholding tax levied</w:t>
      </w:r>
    </w:p>
    <w:p w:rsidR="00000000" w:rsidRDefault="008C17CE">
      <w:pPr>
        <w:pStyle w:val="ListParagraph"/>
        <w:spacing w:after="240"/>
        <w:ind w:left="1440"/>
        <w:rPr>
          <w:ins w:id="30" w:author="1316417" w:date="2014-02-14T17:39:00Z"/>
        </w:rPr>
        <w:pPrChange w:id="31" w:author="1316417" w:date="2014-02-14T17:42:00Z">
          <w:pPr>
            <w:pStyle w:val="ListParagraph"/>
            <w:numPr>
              <w:ilvl w:val="1"/>
              <w:numId w:val="12"/>
            </w:numPr>
            <w:spacing w:after="240"/>
            <w:ind w:left="1440" w:hanging="360"/>
          </w:pPr>
        </w:pPrChange>
      </w:pPr>
    </w:p>
    <w:p w:rsidR="0028516E" w:rsidRDefault="00E62921" w:rsidP="00E62921">
      <w:pPr>
        <w:pStyle w:val="ListParagraph"/>
        <w:numPr>
          <w:ilvl w:val="1"/>
          <w:numId w:val="12"/>
        </w:numPr>
        <w:spacing w:after="240"/>
        <w:rPr>
          <w:ins w:id="32" w:author="1316417" w:date="2014-02-14T17:41:00Z"/>
        </w:rPr>
      </w:pPr>
      <w:r>
        <w:t>S</w:t>
      </w:r>
      <w:r w:rsidR="00A05897">
        <w:t>ubmit a</w:t>
      </w:r>
      <w:r w:rsidR="0062247D">
        <w:t xml:space="preserve"> Change Request</w:t>
      </w:r>
      <w:ins w:id="33" w:author="1316417" w:date="2014-02-14T17:43:00Z">
        <w:r w:rsidR="00A25F81">
          <w:t xml:space="preserve"> for SR2015</w:t>
        </w:r>
      </w:ins>
      <w:r w:rsidR="0062247D">
        <w:t xml:space="preserve"> to add</w:t>
      </w:r>
      <w:r w:rsidR="0028516E" w:rsidRPr="00154025">
        <w:t xml:space="preserve"> a sub field with country code to reflect the respective Tax </w:t>
      </w:r>
      <w:r w:rsidR="00A05897">
        <w:t>juris</w:t>
      </w:r>
      <w:r w:rsidR="0028516E" w:rsidRPr="00154025">
        <w:t>diction</w:t>
      </w:r>
      <w:ins w:id="34" w:author="1316417" w:date="2014-02-14T17:43:00Z">
        <w:r w:rsidR="00A25F81">
          <w:t xml:space="preserve"> as a new optional format.</w:t>
        </w:r>
      </w:ins>
    </w:p>
    <w:p w:rsidR="00000000" w:rsidRDefault="008C17CE">
      <w:pPr>
        <w:pStyle w:val="ListParagraph"/>
        <w:rPr>
          <w:ins w:id="35" w:author="1316417" w:date="2014-02-14T17:41:00Z"/>
        </w:rPr>
        <w:pPrChange w:id="36" w:author="1316417" w:date="2014-02-14T17:41:00Z">
          <w:pPr>
            <w:pStyle w:val="ListParagraph"/>
            <w:numPr>
              <w:ilvl w:val="1"/>
              <w:numId w:val="12"/>
            </w:numPr>
            <w:spacing w:after="240"/>
            <w:ind w:left="1440" w:hanging="360"/>
          </w:pPr>
        </w:pPrChange>
      </w:pPr>
    </w:p>
    <w:p w:rsidR="007B603D" w:rsidRDefault="00A25F81" w:rsidP="007B603D">
      <w:pPr>
        <w:pStyle w:val="ListParagraph"/>
        <w:numPr>
          <w:ilvl w:val="1"/>
          <w:numId w:val="12"/>
        </w:numPr>
        <w:spacing w:after="240"/>
        <w:rPr>
          <w:ins w:id="37" w:author="1316417" w:date="2014-02-14T17:41:00Z"/>
        </w:rPr>
      </w:pPr>
      <w:ins w:id="38" w:author="1316417" w:date="2014-02-14T17:41:00Z">
        <w:r>
          <w:t>Note that there won’t be an aggregated TAXR rate: each individual TAXR would reflect its respective tax rate</w:t>
        </w:r>
      </w:ins>
    </w:p>
    <w:p w:rsidR="00A25F81" w:rsidRPr="00154025" w:rsidRDefault="00A25F81" w:rsidP="00A25F81">
      <w:pPr>
        <w:pStyle w:val="ListParagraph"/>
        <w:spacing w:after="240"/>
        <w:ind w:left="1440"/>
      </w:pPr>
    </w:p>
    <w:p w:rsidR="00224D71" w:rsidRPr="00403A3F" w:rsidRDefault="00224D71" w:rsidP="00224D71">
      <w:pPr>
        <w:ind w:left="1440"/>
        <w:rPr>
          <w:b/>
          <w:color w:val="7F7F7F" w:themeColor="text1" w:themeTint="80"/>
        </w:rPr>
      </w:pPr>
      <w:r w:rsidRPr="00403A3F">
        <w:rPr>
          <w:b/>
          <w:color w:val="7F7F7F" w:themeColor="text1" w:themeTint="80"/>
        </w:rPr>
        <w:t xml:space="preserve">Example: </w:t>
      </w:r>
    </w:p>
    <w:p w:rsidR="008D447B" w:rsidRPr="00403A3F" w:rsidRDefault="008D447B" w:rsidP="008D447B">
      <w:pPr>
        <w:ind w:left="1440"/>
        <w:rPr>
          <w:color w:val="7F7F7F" w:themeColor="text1" w:themeTint="80"/>
        </w:rPr>
      </w:pPr>
      <w:proofErr w:type="spellStart"/>
      <w:r w:rsidRPr="00403A3F">
        <w:rPr>
          <w:color w:val="7F7F7F" w:themeColor="text1" w:themeTint="80"/>
        </w:rPr>
        <w:t>Oando</w:t>
      </w:r>
      <w:proofErr w:type="spellEnd"/>
      <w:r w:rsidRPr="00403A3F">
        <w:rPr>
          <w:color w:val="7F7F7F" w:themeColor="text1" w:themeTint="80"/>
        </w:rPr>
        <w:t xml:space="preserve"> PLC is a company incorporated in Nigeria with primary listing in Nigeria and secondary listing in South Africa </w:t>
      </w:r>
    </w:p>
    <w:p w:rsidR="00224D71" w:rsidRPr="00403A3F" w:rsidRDefault="00224D71" w:rsidP="00224D71">
      <w:pPr>
        <w:ind w:left="1440"/>
        <w:rPr>
          <w:color w:val="7F7F7F" w:themeColor="text1" w:themeTint="80"/>
        </w:rPr>
      </w:pPr>
      <w:r w:rsidRPr="00403A3F">
        <w:rPr>
          <w:color w:val="7F7F7F" w:themeColor="text1" w:themeTint="80"/>
        </w:rPr>
        <w:t xml:space="preserve">For the stock </w:t>
      </w:r>
      <w:r w:rsidR="008D447B" w:rsidRPr="00403A3F">
        <w:rPr>
          <w:color w:val="7F7F7F" w:themeColor="text1" w:themeTint="80"/>
        </w:rPr>
        <w:t>listed</w:t>
      </w:r>
      <w:r w:rsidRPr="00403A3F">
        <w:rPr>
          <w:color w:val="7F7F7F" w:themeColor="text1" w:themeTint="80"/>
        </w:rPr>
        <w:t xml:space="preserve"> thro</w:t>
      </w:r>
      <w:r w:rsidR="008D447B" w:rsidRPr="00403A3F">
        <w:rPr>
          <w:color w:val="7F7F7F" w:themeColor="text1" w:themeTint="80"/>
        </w:rPr>
        <w:t>ugh the Johannesburg Exchange (JSE)</w:t>
      </w:r>
      <w:r w:rsidRPr="00403A3F">
        <w:rPr>
          <w:color w:val="7F7F7F" w:themeColor="text1" w:themeTint="80"/>
        </w:rPr>
        <w:t>, the dividend announcement would quote the Nigerian WHT under “TAXR/</w:t>
      </w:r>
      <w:r w:rsidR="006766C2" w:rsidRPr="00403A3F">
        <w:rPr>
          <w:color w:val="7F7F7F" w:themeColor="text1" w:themeTint="80"/>
        </w:rPr>
        <w:t>/</w:t>
      </w:r>
      <w:r w:rsidRPr="00403A3F">
        <w:rPr>
          <w:color w:val="7F7F7F" w:themeColor="text1" w:themeTint="80"/>
        </w:rPr>
        <w:t>NG</w:t>
      </w:r>
      <w:r w:rsidR="006766C2" w:rsidRPr="00403A3F">
        <w:rPr>
          <w:color w:val="7F7F7F" w:themeColor="text1" w:themeTint="80"/>
        </w:rPr>
        <w:t>/rate</w:t>
      </w:r>
      <w:r w:rsidRPr="00403A3F">
        <w:rPr>
          <w:color w:val="7F7F7F" w:themeColor="text1" w:themeTint="80"/>
        </w:rPr>
        <w:t>” and the South African WHT under “TAXR/</w:t>
      </w:r>
      <w:r w:rsidR="006766C2" w:rsidRPr="00403A3F">
        <w:rPr>
          <w:color w:val="7F7F7F" w:themeColor="text1" w:themeTint="80"/>
        </w:rPr>
        <w:t>/</w:t>
      </w:r>
      <w:r w:rsidRPr="00403A3F">
        <w:rPr>
          <w:color w:val="7F7F7F" w:themeColor="text1" w:themeTint="80"/>
        </w:rPr>
        <w:t>ZA</w:t>
      </w:r>
      <w:r w:rsidR="006766C2" w:rsidRPr="00403A3F">
        <w:rPr>
          <w:color w:val="7F7F7F" w:themeColor="text1" w:themeTint="80"/>
        </w:rPr>
        <w:t>/rate</w:t>
      </w:r>
      <w:r w:rsidRPr="00403A3F">
        <w:rPr>
          <w:color w:val="7F7F7F" w:themeColor="text1" w:themeTint="80"/>
        </w:rPr>
        <w:t>”</w:t>
      </w:r>
    </w:p>
    <w:p w:rsidR="00D01C68" w:rsidRDefault="00D01C68">
      <w:pPr>
        <w:rPr>
          <w:ins w:id="39" w:author="1316417" w:date="2014-02-20T17:14:00Z"/>
        </w:rPr>
      </w:pPr>
    </w:p>
    <w:p w:rsidR="007B603D" w:rsidRDefault="007B603D" w:rsidP="007B603D">
      <w:pPr>
        <w:ind w:left="360"/>
        <w:rPr>
          <w:ins w:id="40" w:author="1316417" w:date="2014-02-20T17:15:00Z"/>
        </w:rPr>
        <w:pPrChange w:id="41" w:author="1316417" w:date="2014-02-20T17:15:00Z">
          <w:pPr/>
        </w:pPrChange>
      </w:pPr>
      <w:ins w:id="42" w:author="1316417" w:date="2014-02-20T17:15:00Z">
        <w:r>
          <w:lastRenderedPageBreak/>
          <w:t xml:space="preserve">OR </w:t>
        </w:r>
      </w:ins>
    </w:p>
    <w:p w:rsidR="007B603D" w:rsidRDefault="007B603D" w:rsidP="007B603D">
      <w:pPr>
        <w:ind w:left="360"/>
        <w:rPr>
          <w:ins w:id="43" w:author="1316417" w:date="2014-02-20T17:15:00Z"/>
        </w:rPr>
        <w:pPrChange w:id="44" w:author="1316417" w:date="2014-02-20T17:15:00Z">
          <w:pPr/>
        </w:pPrChange>
      </w:pPr>
    </w:p>
    <w:p w:rsidR="007B603D" w:rsidRPr="007B603D" w:rsidRDefault="007B603D" w:rsidP="007B603D">
      <w:pPr>
        <w:ind w:left="720"/>
        <w:rPr>
          <w:ins w:id="45" w:author="1316417" w:date="2014-02-20T17:14:00Z"/>
          <w:b/>
          <w:color w:val="00B050"/>
          <w:u w:val="single"/>
          <w:rPrChange w:id="46" w:author="1316417" w:date="2014-02-20T17:23:00Z">
            <w:rPr>
              <w:ins w:id="47" w:author="1316417" w:date="2014-02-20T17:14:00Z"/>
            </w:rPr>
          </w:rPrChange>
        </w:rPr>
        <w:pPrChange w:id="48" w:author="1316417" w:date="2014-02-20T17:17:00Z">
          <w:pPr/>
        </w:pPrChange>
      </w:pPr>
      <w:ins w:id="49" w:author="1316417" w:date="2014-02-20T17:15:00Z">
        <w:r w:rsidRPr="007B603D">
          <w:rPr>
            <w:b/>
            <w:color w:val="00B050"/>
            <w:u w:val="single"/>
            <w:rPrChange w:id="50" w:author="1316417" w:date="2014-02-20T17:23:00Z">
              <w:rPr/>
            </w:rPrChange>
          </w:rPr>
          <w:t xml:space="preserve">Option C </w:t>
        </w:r>
      </w:ins>
      <w:ins w:id="51" w:author="1316417" w:date="2014-02-20T17:16:00Z">
        <w:r w:rsidRPr="007B603D">
          <w:rPr>
            <w:b/>
            <w:color w:val="00B050"/>
            <w:u w:val="single"/>
            <w:rPrChange w:id="52" w:author="1316417" w:date="2014-02-20T17:23:00Z">
              <w:rPr/>
            </w:rPrChange>
          </w:rPr>
          <w:t>–</w:t>
        </w:r>
      </w:ins>
      <w:ins w:id="53" w:author="1316417" w:date="2014-02-20T17:15:00Z">
        <w:r w:rsidRPr="007B603D">
          <w:rPr>
            <w:b/>
            <w:color w:val="00B050"/>
            <w:u w:val="single"/>
            <w:rPrChange w:id="54" w:author="1316417" w:date="2014-02-20T17:23:00Z">
              <w:rPr/>
            </w:rPrChange>
          </w:rPr>
          <w:t xml:space="preserve"> </w:t>
        </w:r>
      </w:ins>
      <w:ins w:id="55" w:author="1316417" w:date="2014-02-20T17:21:00Z">
        <w:r w:rsidRPr="007B603D">
          <w:rPr>
            <w:b/>
            <w:color w:val="00B050"/>
            <w:u w:val="single"/>
            <w:rPrChange w:id="56" w:author="1316417" w:date="2014-02-20T17:23:00Z">
              <w:rPr/>
            </w:rPrChange>
          </w:rPr>
          <w:t xml:space="preserve">Repetitive TAXR + </w:t>
        </w:r>
      </w:ins>
      <w:ins w:id="57" w:author="1316417" w:date="2014-02-20T17:16:00Z">
        <w:r w:rsidRPr="007B603D">
          <w:rPr>
            <w:b/>
            <w:color w:val="00B050"/>
            <w:u w:val="single"/>
            <w:rPrChange w:id="58" w:author="1316417" w:date="2014-02-20T17:23:00Z">
              <w:rPr/>
            </w:rPrChange>
          </w:rPr>
          <w:t xml:space="preserve">Add a new Tax sub-type under TAXR: </w:t>
        </w:r>
      </w:ins>
      <w:ins w:id="59" w:author="1316417" w:date="2014-02-20T17:17:00Z">
        <w:r w:rsidRPr="007B603D">
          <w:rPr>
            <w:b/>
            <w:color w:val="00B050"/>
            <w:u w:val="single"/>
            <w:rPrChange w:id="60" w:author="1316417" w:date="2014-02-20T17:23:00Z">
              <w:rPr/>
            </w:rPrChange>
          </w:rPr>
          <w:t>“</w:t>
        </w:r>
        <w:r w:rsidRPr="007B603D">
          <w:rPr>
            <w:b/>
            <w:color w:val="00B050"/>
            <w:u w:val="single"/>
            <w:rPrChange w:id="61" w:author="1316417" w:date="2014-02-20T17:23:00Z">
              <w:rPr/>
            </w:rPrChange>
          </w:rPr>
          <w:t>CPLT</w:t>
        </w:r>
        <w:r w:rsidRPr="007B603D">
          <w:rPr>
            <w:b/>
            <w:color w:val="00B050"/>
            <w:u w:val="single"/>
            <w:rPrChange w:id="62" w:author="1316417" w:date="2014-02-20T17:23:00Z">
              <w:rPr/>
            </w:rPrChange>
          </w:rPr>
          <w:t>”</w:t>
        </w:r>
        <w:r w:rsidRPr="007B603D">
          <w:rPr>
            <w:b/>
            <w:color w:val="00B050"/>
            <w:u w:val="single"/>
            <w:rPrChange w:id="63" w:author="1316417" w:date="2014-02-20T17:23:00Z">
              <w:rPr/>
            </w:rPrChange>
          </w:rPr>
          <w:t xml:space="preserve"> for </w:t>
        </w:r>
        <w:r w:rsidRPr="007B603D">
          <w:rPr>
            <w:b/>
            <w:color w:val="00B050"/>
            <w:u w:val="single"/>
            <w:rPrChange w:id="64" w:author="1316417" w:date="2014-02-20T17:23:00Z">
              <w:rPr/>
            </w:rPrChange>
          </w:rPr>
          <w:t>“</w:t>
        </w:r>
        <w:r w:rsidRPr="007B603D">
          <w:rPr>
            <w:b/>
            <w:color w:val="00B050"/>
            <w:u w:val="single"/>
            <w:rPrChange w:id="65" w:author="1316417" w:date="2014-02-20T17:23:00Z">
              <w:rPr/>
            </w:rPrChange>
          </w:rPr>
          <w:t>Complementary</w:t>
        </w:r>
        <w:r w:rsidRPr="007B603D">
          <w:rPr>
            <w:b/>
            <w:color w:val="00B050"/>
            <w:u w:val="single"/>
            <w:rPrChange w:id="66" w:author="1316417" w:date="2014-02-20T17:23:00Z">
              <w:rPr/>
            </w:rPrChange>
          </w:rPr>
          <w:t>”</w:t>
        </w:r>
        <w:r w:rsidRPr="007B603D">
          <w:rPr>
            <w:b/>
            <w:color w:val="00B050"/>
            <w:u w:val="single"/>
            <w:rPrChange w:id="67" w:author="1316417" w:date="2014-02-20T17:23:00Z">
              <w:rPr/>
            </w:rPrChange>
          </w:rPr>
          <w:t xml:space="preserve"> tax</w:t>
        </w:r>
      </w:ins>
    </w:p>
    <w:p w:rsidR="007B603D" w:rsidRDefault="007B603D" w:rsidP="007B603D">
      <w:pPr>
        <w:ind w:left="720"/>
        <w:rPr>
          <w:ins w:id="68" w:author="1316417" w:date="2014-02-20T17:52:00Z"/>
        </w:rPr>
        <w:pPrChange w:id="69" w:author="1316417" w:date="2014-02-20T17:21:00Z">
          <w:pPr/>
        </w:pPrChange>
      </w:pPr>
      <w:ins w:id="70" w:author="1316417" w:date="2014-02-20T17:21:00Z">
        <w:r>
          <w:t xml:space="preserve">Another option suggested by the group is to </w:t>
        </w:r>
      </w:ins>
      <w:ins w:id="71" w:author="1316417" w:date="2014-02-20T17:22:00Z">
        <w:r>
          <w:t xml:space="preserve">add a new tax sub-type </w:t>
        </w:r>
        <w:r>
          <w:t>“</w:t>
        </w:r>
        <w:r>
          <w:t>CPLT</w:t>
        </w:r>
        <w:r>
          <w:t>”</w:t>
        </w:r>
        <w:r>
          <w:t xml:space="preserve"> Complementary Tax</w:t>
        </w:r>
      </w:ins>
    </w:p>
    <w:p w:rsidR="00153140" w:rsidRDefault="00153140" w:rsidP="007B603D">
      <w:pPr>
        <w:ind w:left="720"/>
        <w:rPr>
          <w:ins w:id="72" w:author="1316417" w:date="2014-02-20T17:52:00Z"/>
        </w:rPr>
        <w:pPrChange w:id="73" w:author="1316417" w:date="2014-02-20T17:21:00Z">
          <w:pPr/>
        </w:pPrChange>
      </w:pPr>
    </w:p>
    <w:p w:rsidR="00153140" w:rsidRPr="00403A3F" w:rsidRDefault="00153140" w:rsidP="00153140">
      <w:pPr>
        <w:ind w:left="1440"/>
        <w:rPr>
          <w:ins w:id="74" w:author="1316417" w:date="2014-02-20T17:52:00Z"/>
          <w:b/>
          <w:color w:val="7F7F7F" w:themeColor="text1" w:themeTint="80"/>
        </w:rPr>
      </w:pPr>
      <w:ins w:id="75" w:author="1316417" w:date="2014-02-20T17:52:00Z">
        <w:r w:rsidRPr="00403A3F">
          <w:rPr>
            <w:b/>
            <w:color w:val="7F7F7F" w:themeColor="text1" w:themeTint="80"/>
          </w:rPr>
          <w:t xml:space="preserve">Example: </w:t>
        </w:r>
      </w:ins>
    </w:p>
    <w:p w:rsidR="00153140" w:rsidRPr="00403A3F" w:rsidRDefault="00153140" w:rsidP="00153140">
      <w:pPr>
        <w:ind w:left="1440"/>
        <w:rPr>
          <w:ins w:id="76" w:author="1316417" w:date="2014-02-20T17:52:00Z"/>
          <w:color w:val="7F7F7F" w:themeColor="text1" w:themeTint="80"/>
        </w:rPr>
      </w:pPr>
      <w:proofErr w:type="spellStart"/>
      <w:ins w:id="77" w:author="1316417" w:date="2014-02-20T17:52:00Z">
        <w:r w:rsidRPr="00403A3F">
          <w:rPr>
            <w:color w:val="7F7F7F" w:themeColor="text1" w:themeTint="80"/>
          </w:rPr>
          <w:t>Oando</w:t>
        </w:r>
        <w:proofErr w:type="spellEnd"/>
        <w:r w:rsidRPr="00403A3F">
          <w:rPr>
            <w:color w:val="7F7F7F" w:themeColor="text1" w:themeTint="80"/>
          </w:rPr>
          <w:t xml:space="preserve"> PLC is a company incorporated in Nigeria with primary listing in Nigeria and secondary listing in South Africa </w:t>
        </w:r>
      </w:ins>
    </w:p>
    <w:p w:rsidR="00153140" w:rsidRPr="00403A3F" w:rsidRDefault="00153140" w:rsidP="00153140">
      <w:pPr>
        <w:ind w:left="1440"/>
        <w:rPr>
          <w:ins w:id="78" w:author="1316417" w:date="2014-02-20T17:52:00Z"/>
          <w:color w:val="7F7F7F" w:themeColor="text1" w:themeTint="80"/>
        </w:rPr>
      </w:pPr>
      <w:ins w:id="79" w:author="1316417" w:date="2014-02-20T17:52:00Z">
        <w:r w:rsidRPr="00403A3F">
          <w:rPr>
            <w:color w:val="7F7F7F" w:themeColor="text1" w:themeTint="80"/>
          </w:rPr>
          <w:t>For the stock listed through the Johannesburg Exchange (JSE), the dividend announcement would quo</w:t>
        </w:r>
        <w:r>
          <w:rPr>
            <w:color w:val="7F7F7F" w:themeColor="text1" w:themeTint="80"/>
          </w:rPr>
          <w:t>te the Nigerian WHT under “TAXR</w:t>
        </w:r>
        <w:r w:rsidRPr="00403A3F">
          <w:rPr>
            <w:color w:val="7F7F7F" w:themeColor="text1" w:themeTint="80"/>
          </w:rPr>
          <w:t>/rate” and the South African WHT under “TAXR//</w:t>
        </w:r>
      </w:ins>
      <w:ins w:id="80" w:author="1316417" w:date="2014-02-20T17:53:00Z">
        <w:r>
          <w:rPr>
            <w:color w:val="7F7F7F" w:themeColor="text1" w:themeTint="80"/>
          </w:rPr>
          <w:t>CPLT</w:t>
        </w:r>
      </w:ins>
      <w:ins w:id="81" w:author="1316417" w:date="2014-02-20T17:52:00Z">
        <w:r w:rsidRPr="00403A3F">
          <w:rPr>
            <w:color w:val="7F7F7F" w:themeColor="text1" w:themeTint="80"/>
          </w:rPr>
          <w:t>/rate”</w:t>
        </w:r>
      </w:ins>
    </w:p>
    <w:p w:rsidR="00153140" w:rsidRDefault="00153140" w:rsidP="007B603D">
      <w:pPr>
        <w:ind w:left="720"/>
        <w:rPr>
          <w:ins w:id="82" w:author="1316417" w:date="2014-02-20T17:14:00Z"/>
        </w:rPr>
        <w:pPrChange w:id="83" w:author="1316417" w:date="2014-02-20T17:21:00Z">
          <w:pPr/>
        </w:pPrChange>
      </w:pPr>
    </w:p>
    <w:p w:rsidR="007B603D" w:rsidRDefault="007B603D"/>
    <w:p w:rsidR="00D01C68" w:rsidRPr="00AB14B2" w:rsidRDefault="00A758E4" w:rsidP="00224D71">
      <w:pPr>
        <w:pStyle w:val="ListParagraph"/>
        <w:numPr>
          <w:ilvl w:val="0"/>
          <w:numId w:val="11"/>
        </w:numPr>
        <w:rPr>
          <w:b/>
          <w:u w:val="single"/>
        </w:rPr>
      </w:pPr>
      <w:r w:rsidRPr="00AB14B2">
        <w:rPr>
          <w:b/>
          <w:u w:val="single"/>
        </w:rPr>
        <w:t>Recommendation 3 – WITF</w:t>
      </w:r>
      <w:r w:rsidR="00D01C68" w:rsidRPr="00AB14B2">
        <w:rPr>
          <w:b/>
          <w:u w:val="single"/>
        </w:rPr>
        <w:t xml:space="preserve"> usage</w:t>
      </w:r>
      <w:r w:rsidR="00993385" w:rsidRPr="00AB14B2">
        <w:rPr>
          <w:b/>
          <w:u w:val="single"/>
        </w:rPr>
        <w:t xml:space="preserve"> to be discontinued</w:t>
      </w:r>
    </w:p>
    <w:p w:rsidR="00D01C68" w:rsidRDefault="00D01C68"/>
    <w:p w:rsidR="00976BF2" w:rsidRDefault="00D01C68" w:rsidP="008D53D1">
      <w:pPr>
        <w:spacing w:after="240"/>
        <w:ind w:left="720"/>
      </w:pPr>
      <w:r>
        <w:t>The SMPG Tax subgroup is of the opinion that,</w:t>
      </w:r>
      <w:r w:rsidR="003F595B">
        <w:t xml:space="preserve"> in view of recommendations 1 and 2</w:t>
      </w:r>
      <w:r w:rsidR="00ED1105">
        <w:t>,</w:t>
      </w:r>
      <w:r>
        <w:t xml:space="preserve"> </w:t>
      </w:r>
      <w:r w:rsidR="00ED1105">
        <w:t>the usage of WITF should be discontinued</w:t>
      </w:r>
      <w:r w:rsidR="00976BF2">
        <w:t>, as it would have no business purpose anymore.</w:t>
      </w:r>
      <w:r w:rsidR="00ED1105">
        <w:t xml:space="preserve"> </w:t>
      </w:r>
    </w:p>
    <w:p w:rsidR="00D01C68" w:rsidRPr="00154025" w:rsidRDefault="00993385" w:rsidP="008D53D1">
      <w:pPr>
        <w:spacing w:after="240"/>
        <w:ind w:left="720"/>
      </w:pPr>
      <w:r>
        <w:t xml:space="preserve">As such, the SMPG Tax subgroup is </w:t>
      </w:r>
      <w:r w:rsidR="00ED1105">
        <w:t xml:space="preserve">recommending </w:t>
      </w:r>
      <w:ins w:id="84" w:author="1316417" w:date="2014-02-14T17:43:00Z">
        <w:r w:rsidR="00A25F81">
          <w:t>a CR for SR2015</w:t>
        </w:r>
      </w:ins>
      <w:ins w:id="85" w:author="1316417" w:date="2014-02-14T17:44:00Z">
        <w:r w:rsidR="00A25F81">
          <w:t xml:space="preserve"> </w:t>
        </w:r>
      </w:ins>
      <w:r w:rsidR="00ED1105">
        <w:t>t</w:t>
      </w:r>
      <w:ins w:id="86" w:author="1316417" w:date="2014-02-14T17:44:00Z">
        <w:r w:rsidR="00A25F81">
          <w:t>o</w:t>
        </w:r>
      </w:ins>
      <w:del w:id="87" w:author="1316417" w:date="2014-02-14T17:44:00Z">
        <w:r w:rsidR="00ED1105" w:rsidDel="00A25F81">
          <w:delText>he</w:delText>
        </w:r>
      </w:del>
      <w:r w:rsidR="00ED1105">
        <w:t xml:space="preserve"> remov</w:t>
      </w:r>
      <w:ins w:id="88" w:author="1316417" w:date="2014-02-14T17:44:00Z">
        <w:r w:rsidR="00A25F81">
          <w:t>e</w:t>
        </w:r>
      </w:ins>
      <w:del w:id="89" w:author="1316417" w:date="2014-02-14T17:44:00Z">
        <w:r w:rsidR="00ED1105" w:rsidDel="00A25F81">
          <w:delText>al of</w:delText>
        </w:r>
      </w:del>
      <w:r w:rsidR="00ED1105">
        <w:t xml:space="preserve"> WITF</w:t>
      </w:r>
      <w:r>
        <w:t>, subject to further consultation</w:t>
      </w:r>
      <w:r w:rsidR="0076080E">
        <w:t xml:space="preserve"> and analysis of current usage across the community</w:t>
      </w:r>
      <w:r>
        <w:t xml:space="preserve"> </w:t>
      </w:r>
    </w:p>
    <w:sectPr w:rsidR="00D01C68" w:rsidRPr="00154025" w:rsidSect="007F05EF">
      <w:footerReference w:type="default" r:id="rId8"/>
      <w:pgSz w:w="11906" w:h="16838" w:code="9"/>
      <w:pgMar w:top="1411" w:right="1411" w:bottom="1138" w:left="141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7CE" w:rsidRDefault="008C17CE" w:rsidP="00BB3776">
      <w:pPr>
        <w:spacing w:after="0"/>
      </w:pPr>
      <w:r>
        <w:separator/>
      </w:r>
    </w:p>
  </w:endnote>
  <w:endnote w:type="continuationSeparator" w:id="0">
    <w:p w:rsidR="008C17CE" w:rsidRDefault="008C17CE" w:rsidP="00BB37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956755"/>
      <w:docPartObj>
        <w:docPartGallery w:val="Page Numbers (Bottom of Page)"/>
        <w:docPartUnique/>
      </w:docPartObj>
    </w:sdtPr>
    <w:sdtContent>
      <w:p w:rsidR="00BB3776" w:rsidRDefault="008C1741">
        <w:pPr>
          <w:pStyle w:val="Footer"/>
          <w:jc w:val="center"/>
        </w:pPr>
        <w:fldSimple w:instr=" PAGE   \* MERGEFORMAT ">
          <w:r w:rsidR="009D448F">
            <w:rPr>
              <w:noProof/>
            </w:rPr>
            <w:t>1</w:t>
          </w:r>
        </w:fldSimple>
      </w:p>
    </w:sdtContent>
  </w:sdt>
  <w:p w:rsidR="00BB3776" w:rsidRDefault="00BB37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7CE" w:rsidRDefault="008C17CE" w:rsidP="00BB3776">
      <w:pPr>
        <w:spacing w:after="0"/>
      </w:pPr>
      <w:r>
        <w:separator/>
      </w:r>
    </w:p>
  </w:footnote>
  <w:footnote w:type="continuationSeparator" w:id="0">
    <w:p w:rsidR="008C17CE" w:rsidRDefault="008C17CE" w:rsidP="00BB377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06419"/>
    <w:multiLevelType w:val="hybridMultilevel"/>
    <w:tmpl w:val="A10277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FF3690"/>
    <w:multiLevelType w:val="hybridMultilevel"/>
    <w:tmpl w:val="1570D5F0"/>
    <w:lvl w:ilvl="0" w:tplc="8FEE470C">
      <w:start w:val="1"/>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A46019"/>
    <w:multiLevelType w:val="hybridMultilevel"/>
    <w:tmpl w:val="B98CE3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E02F0E"/>
    <w:multiLevelType w:val="hybridMultilevel"/>
    <w:tmpl w:val="489AC6D0"/>
    <w:lvl w:ilvl="0" w:tplc="8FEE470C">
      <w:start w:val="1"/>
      <w:numFmt w:val="bullet"/>
      <w:lvlText w:val=""/>
      <w:lvlJc w:val="left"/>
      <w:pPr>
        <w:ind w:left="720" w:hanging="360"/>
      </w:pPr>
      <w:rPr>
        <w:rFonts w:ascii="Wingdings" w:eastAsia="Times New Roman" w:hAnsi="Wingdings" w:cs="Arial" w:hint="default"/>
      </w:rPr>
    </w:lvl>
    <w:lvl w:ilvl="1" w:tplc="8FEE470C">
      <w:start w:val="1"/>
      <w:numFmt w:val="bullet"/>
      <w:lvlText w:val=""/>
      <w:lvlJc w:val="left"/>
      <w:pPr>
        <w:ind w:left="1440" w:hanging="360"/>
      </w:pPr>
      <w:rPr>
        <w:rFonts w:ascii="Wingdings" w:eastAsia="Times New Roman"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7373C9"/>
    <w:multiLevelType w:val="hybridMultilevel"/>
    <w:tmpl w:val="E98AE698"/>
    <w:lvl w:ilvl="0" w:tplc="2D1025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78603B0"/>
    <w:multiLevelType w:val="hybridMultilevel"/>
    <w:tmpl w:val="C50A99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DA07E82"/>
    <w:multiLevelType w:val="hybridMultilevel"/>
    <w:tmpl w:val="94FCEE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5"/>
  </w:num>
  <w:num w:numId="4">
    <w:abstractNumId w:val="4"/>
  </w:num>
  <w:num w:numId="5">
    <w:abstractNumId w:val="4"/>
  </w:num>
  <w:num w:numId="6">
    <w:abstractNumId w:val="5"/>
  </w:num>
  <w:num w:numId="7">
    <w:abstractNumId w:val="7"/>
  </w:num>
  <w:num w:numId="8">
    <w:abstractNumId w:val="8"/>
  </w:num>
  <w:num w:numId="9">
    <w:abstractNumId w:val="0"/>
  </w:num>
  <w:num w:numId="10">
    <w:abstractNumId w:val="1"/>
  </w:num>
  <w:num w:numId="11">
    <w:abstractNumId w:val="2"/>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8843BC"/>
    <w:rsid w:val="00014D3F"/>
    <w:rsid w:val="00027FCF"/>
    <w:rsid w:val="00034281"/>
    <w:rsid w:val="000B0D21"/>
    <w:rsid w:val="000C1B73"/>
    <w:rsid w:val="000D6176"/>
    <w:rsid w:val="000F660E"/>
    <w:rsid w:val="00105932"/>
    <w:rsid w:val="00153140"/>
    <w:rsid w:val="00154025"/>
    <w:rsid w:val="001E365D"/>
    <w:rsid w:val="001E723E"/>
    <w:rsid w:val="00224D71"/>
    <w:rsid w:val="0022520A"/>
    <w:rsid w:val="00225A29"/>
    <w:rsid w:val="002365AD"/>
    <w:rsid w:val="0024540F"/>
    <w:rsid w:val="0028516E"/>
    <w:rsid w:val="002A6404"/>
    <w:rsid w:val="003354DA"/>
    <w:rsid w:val="003B0281"/>
    <w:rsid w:val="003D48A5"/>
    <w:rsid w:val="003F5482"/>
    <w:rsid w:val="003F595B"/>
    <w:rsid w:val="00403A3F"/>
    <w:rsid w:val="004147CC"/>
    <w:rsid w:val="004772D5"/>
    <w:rsid w:val="005618FC"/>
    <w:rsid w:val="0057240E"/>
    <w:rsid w:val="00604554"/>
    <w:rsid w:val="0062247D"/>
    <w:rsid w:val="00631DA2"/>
    <w:rsid w:val="006340FE"/>
    <w:rsid w:val="0064666A"/>
    <w:rsid w:val="00657725"/>
    <w:rsid w:val="00674BAC"/>
    <w:rsid w:val="006766C2"/>
    <w:rsid w:val="006D2F18"/>
    <w:rsid w:val="00751643"/>
    <w:rsid w:val="0076080E"/>
    <w:rsid w:val="00780E82"/>
    <w:rsid w:val="007A77E3"/>
    <w:rsid w:val="007B603D"/>
    <w:rsid w:val="007C3B50"/>
    <w:rsid w:val="007E280E"/>
    <w:rsid w:val="007F05EF"/>
    <w:rsid w:val="007F3872"/>
    <w:rsid w:val="008007C4"/>
    <w:rsid w:val="008163BC"/>
    <w:rsid w:val="008843BC"/>
    <w:rsid w:val="008C1741"/>
    <w:rsid w:val="008C17CE"/>
    <w:rsid w:val="008D447B"/>
    <w:rsid w:val="008D53D1"/>
    <w:rsid w:val="0095294B"/>
    <w:rsid w:val="00976BF2"/>
    <w:rsid w:val="009843EB"/>
    <w:rsid w:val="0098792E"/>
    <w:rsid w:val="00993385"/>
    <w:rsid w:val="00995D6E"/>
    <w:rsid w:val="009D448F"/>
    <w:rsid w:val="00A05897"/>
    <w:rsid w:val="00A25F81"/>
    <w:rsid w:val="00A758E4"/>
    <w:rsid w:val="00A83252"/>
    <w:rsid w:val="00AA30F1"/>
    <w:rsid w:val="00AA4C0B"/>
    <w:rsid w:val="00AB14B2"/>
    <w:rsid w:val="00AF40BB"/>
    <w:rsid w:val="00B442E8"/>
    <w:rsid w:val="00B670C8"/>
    <w:rsid w:val="00B740A9"/>
    <w:rsid w:val="00BB3776"/>
    <w:rsid w:val="00C003F1"/>
    <w:rsid w:val="00C854EC"/>
    <w:rsid w:val="00CD1636"/>
    <w:rsid w:val="00D01C68"/>
    <w:rsid w:val="00D114BC"/>
    <w:rsid w:val="00DF3FAC"/>
    <w:rsid w:val="00E36748"/>
    <w:rsid w:val="00E62921"/>
    <w:rsid w:val="00E756A1"/>
    <w:rsid w:val="00ED074A"/>
    <w:rsid w:val="00ED1105"/>
    <w:rsid w:val="00ED4FBB"/>
    <w:rsid w:val="00EE0FCB"/>
    <w:rsid w:val="00EF25DD"/>
    <w:rsid w:val="00EF4A5C"/>
    <w:rsid w:val="00F076B8"/>
    <w:rsid w:val="00F07A27"/>
    <w:rsid w:val="00F277F1"/>
    <w:rsid w:val="00F3578F"/>
    <w:rsid w:val="00FB0EE1"/>
    <w:rsid w:val="00FF1B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3BC"/>
    <w:pPr>
      <w:spacing w:after="120"/>
    </w:pPr>
    <w:rPr>
      <w:rFonts w:eastAsia="Times New Roman" w:cs="Arial"/>
      <w:szCs w:val="20"/>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lang w:val="en-GB"/>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 w:val="22"/>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8843BC"/>
    <w:pPr>
      <w:ind w:left="720"/>
      <w:contextualSpacing/>
    </w:pPr>
  </w:style>
  <w:style w:type="paragraph" w:styleId="Header">
    <w:name w:val="header"/>
    <w:basedOn w:val="Normal"/>
    <w:link w:val="HeaderChar"/>
    <w:uiPriority w:val="99"/>
    <w:semiHidden/>
    <w:unhideWhenUsed/>
    <w:rsid w:val="00BB3776"/>
    <w:pPr>
      <w:tabs>
        <w:tab w:val="center" w:pos="4513"/>
        <w:tab w:val="right" w:pos="9026"/>
      </w:tabs>
      <w:spacing w:after="0"/>
    </w:pPr>
  </w:style>
  <w:style w:type="character" w:customStyle="1" w:styleId="HeaderChar">
    <w:name w:val="Header Char"/>
    <w:basedOn w:val="DefaultParagraphFont"/>
    <w:link w:val="Header"/>
    <w:uiPriority w:val="99"/>
    <w:semiHidden/>
    <w:rsid w:val="00BB3776"/>
    <w:rPr>
      <w:rFonts w:eastAsia="Times New Roman" w:cs="Arial"/>
      <w:szCs w:val="20"/>
      <w:lang w:val="en-US"/>
    </w:rPr>
  </w:style>
  <w:style w:type="paragraph" w:styleId="Footer">
    <w:name w:val="footer"/>
    <w:basedOn w:val="Normal"/>
    <w:link w:val="FooterChar"/>
    <w:uiPriority w:val="99"/>
    <w:unhideWhenUsed/>
    <w:rsid w:val="00BB3776"/>
    <w:pPr>
      <w:tabs>
        <w:tab w:val="center" w:pos="4513"/>
        <w:tab w:val="right" w:pos="9026"/>
      </w:tabs>
      <w:spacing w:after="0"/>
    </w:pPr>
  </w:style>
  <w:style w:type="character" w:customStyle="1" w:styleId="FooterChar">
    <w:name w:val="Footer Char"/>
    <w:basedOn w:val="DefaultParagraphFont"/>
    <w:link w:val="Footer"/>
    <w:uiPriority w:val="99"/>
    <w:rsid w:val="00BB3776"/>
    <w:rPr>
      <w:rFonts w:eastAsia="Times New Roman" w:cs="Arial"/>
      <w:szCs w:val="20"/>
      <w:lang w:val="en-US"/>
    </w:rPr>
  </w:style>
  <w:style w:type="paragraph" w:styleId="BalloonText">
    <w:name w:val="Balloon Text"/>
    <w:basedOn w:val="Normal"/>
    <w:link w:val="BalloonTextChar"/>
    <w:uiPriority w:val="99"/>
    <w:semiHidden/>
    <w:unhideWhenUsed/>
    <w:rsid w:val="008007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7C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50241578">
      <w:bodyDiv w:val="1"/>
      <w:marLeft w:val="0"/>
      <w:marRight w:val="0"/>
      <w:marTop w:val="0"/>
      <w:marBottom w:val="0"/>
      <w:divBdr>
        <w:top w:val="none" w:sz="0" w:space="0" w:color="auto"/>
        <w:left w:val="none" w:sz="0" w:space="0" w:color="auto"/>
        <w:bottom w:val="none" w:sz="0" w:space="0" w:color="auto"/>
        <w:right w:val="none" w:sz="0" w:space="0" w:color="auto"/>
      </w:divBdr>
    </w:div>
    <w:div w:id="13957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4BD61-93E3-405D-BC30-C7B983B5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5</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1316417</dc:creator>
  <cp:lastModifiedBy>1316417</cp:lastModifiedBy>
  <cp:revision>4</cp:revision>
  <cp:lastPrinted>2014-02-13T10:26:00Z</cp:lastPrinted>
  <dcterms:created xsi:type="dcterms:W3CDTF">2014-02-14T03:42:00Z</dcterms:created>
  <dcterms:modified xsi:type="dcterms:W3CDTF">2014-02-20T10:00:00Z</dcterms:modified>
</cp:coreProperties>
</file>