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592037">
      <w:pPr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562A2" w:rsidRPr="006B419F" w:rsidRDefault="003562A2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3425B" w:rsidRPr="006B419F" w:rsidRDefault="00AB6103" w:rsidP="00592037">
      <w:pPr>
        <w:pStyle w:val="Header"/>
        <w:rPr>
          <w:lang w:val="en-GB"/>
        </w:rPr>
      </w:pPr>
      <w:r w:rsidRPr="006B419F">
        <w:rPr>
          <w:lang w:val="en-GB"/>
        </w:rPr>
        <w:t xml:space="preserve">SMPG </w:t>
      </w:r>
      <w:r w:rsidR="0033425B" w:rsidRPr="006B419F">
        <w:rPr>
          <w:lang w:val="en-GB"/>
        </w:rPr>
        <w:t>–</w:t>
      </w:r>
      <w:r w:rsidRPr="006B419F">
        <w:rPr>
          <w:lang w:val="en-GB"/>
        </w:rPr>
        <w:t xml:space="preserve"> </w:t>
      </w:r>
    </w:p>
    <w:p w:rsidR="0033425B" w:rsidRPr="006B419F" w:rsidRDefault="009E4DE8" w:rsidP="005E4302">
      <w:pPr>
        <w:pStyle w:val="Header"/>
        <w:rPr>
          <w:lang w:val="en-GB"/>
        </w:rPr>
      </w:pPr>
      <w:r>
        <w:rPr>
          <w:lang w:val="en-GB"/>
        </w:rPr>
        <w:t>SRD II</w:t>
      </w:r>
      <w:r w:rsidR="0033425B" w:rsidRPr="006B419F">
        <w:rPr>
          <w:lang w:val="en-GB"/>
        </w:rPr>
        <w:t xml:space="preserve"> Task Force – </w:t>
      </w:r>
    </w:p>
    <w:p w:rsidR="0033425B" w:rsidRPr="006B419F" w:rsidRDefault="0033425B" w:rsidP="005E4302">
      <w:pPr>
        <w:pStyle w:val="Header"/>
        <w:rPr>
          <w:lang w:val="en-GB"/>
        </w:rPr>
      </w:pPr>
      <w:r w:rsidRPr="006B419F">
        <w:rPr>
          <w:lang w:val="en-GB"/>
        </w:rPr>
        <w:t xml:space="preserve">Kick off meeting – </w:t>
      </w:r>
    </w:p>
    <w:p w:rsidR="00C50CA2" w:rsidRPr="006B419F" w:rsidRDefault="0033425B" w:rsidP="005E4302">
      <w:pPr>
        <w:pStyle w:val="Header"/>
        <w:rPr>
          <w:lang w:val="en-GB"/>
        </w:rPr>
      </w:pPr>
      <w:r w:rsidRPr="006B419F">
        <w:rPr>
          <w:lang w:val="en-GB"/>
        </w:rPr>
        <w:t>20 November 2018</w:t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906C70" w:rsidP="00141100">
      <w:pPr>
        <w:tabs>
          <w:tab w:val="left" w:pos="3690"/>
        </w:tabs>
        <w:rPr>
          <w:lang w:val="en-GB"/>
        </w:rPr>
      </w:pPr>
      <w:bookmarkStart w:id="0" w:name="_Toc54501830"/>
      <w:r w:rsidRPr="006B419F">
        <w:rPr>
          <w:lang w:val="en-GB"/>
        </w:rPr>
        <w:t>Vers</w:t>
      </w:r>
      <w:r w:rsidR="00D638F3" w:rsidRPr="006B419F">
        <w:rPr>
          <w:lang w:val="en-GB"/>
        </w:rPr>
        <w:t>ion</w:t>
      </w:r>
      <w:r w:rsidR="00BB670F" w:rsidRPr="006B419F">
        <w:rPr>
          <w:lang w:val="en-GB"/>
        </w:rPr>
        <w:t xml:space="preserve"> </w:t>
      </w:r>
      <w:r w:rsidR="0076568D" w:rsidRPr="006B419F">
        <w:rPr>
          <w:lang w:val="en-GB"/>
        </w:rPr>
        <w:t>v</w:t>
      </w:r>
      <w:r w:rsidR="00384FB0">
        <w:rPr>
          <w:lang w:val="en-GB"/>
        </w:rPr>
        <w:t>1.0</w:t>
      </w:r>
      <w:r w:rsidR="005B2C4D" w:rsidRPr="006B419F">
        <w:rPr>
          <w:lang w:val="en-GB"/>
        </w:rPr>
        <w:t xml:space="preserve"> </w:t>
      </w:r>
      <w:proofErr w:type="gramStart"/>
      <w:r w:rsidR="005B2C4D" w:rsidRPr="006B419F">
        <w:rPr>
          <w:lang w:val="en-GB"/>
        </w:rPr>
        <w:t>–</w:t>
      </w:r>
      <w:r w:rsidR="002D2DC4" w:rsidRPr="006B419F">
        <w:rPr>
          <w:lang w:val="en-GB"/>
        </w:rPr>
        <w:t xml:space="preserve"> </w:t>
      </w:r>
      <w:r w:rsidR="00384FB0">
        <w:rPr>
          <w:lang w:val="en-GB"/>
        </w:rPr>
        <w:t xml:space="preserve"> 4</w:t>
      </w:r>
      <w:proofErr w:type="gramEnd"/>
      <w:r w:rsidR="0033425B" w:rsidRPr="006B419F">
        <w:rPr>
          <w:lang w:val="en-GB"/>
        </w:rPr>
        <w:t xml:space="preserve"> </w:t>
      </w:r>
      <w:r w:rsidR="00384FB0">
        <w:rPr>
          <w:lang w:val="en-GB"/>
        </w:rPr>
        <w:t>December</w:t>
      </w:r>
      <w:r w:rsidR="0076781C" w:rsidRPr="006B419F">
        <w:rPr>
          <w:lang w:val="en-GB"/>
        </w:rPr>
        <w:t xml:space="preserve"> </w:t>
      </w:r>
      <w:r w:rsidR="003C52B1" w:rsidRPr="006B419F">
        <w:rPr>
          <w:lang w:val="en-GB"/>
        </w:rPr>
        <w:t>2018</w:t>
      </w:r>
    </w:p>
    <w:p w:rsidR="0033425B" w:rsidRPr="006B419F" w:rsidRDefault="0033425B" w:rsidP="00141100">
      <w:pPr>
        <w:tabs>
          <w:tab w:val="left" w:pos="3690"/>
        </w:tabs>
        <w:rPr>
          <w:lang w:val="en-GB"/>
        </w:rPr>
      </w:pPr>
    </w:p>
    <w:p w:rsidR="0033425B" w:rsidRPr="006B419F" w:rsidRDefault="0033425B" w:rsidP="00141100">
      <w:pPr>
        <w:tabs>
          <w:tab w:val="left" w:pos="3690"/>
        </w:tabs>
        <w:rPr>
          <w:lang w:val="en-GB"/>
        </w:rPr>
        <w:sectPr w:rsidR="0033425B" w:rsidRPr="006B419F" w:rsidSect="003342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AB6103" w:rsidRPr="006B419F" w:rsidRDefault="00E81D81" w:rsidP="00592037">
      <w:pPr>
        <w:pStyle w:val="Title1"/>
      </w:pPr>
      <w:r w:rsidRPr="006B419F">
        <w:lastRenderedPageBreak/>
        <w:t>Table of Contents</w:t>
      </w:r>
    </w:p>
    <w:bookmarkStart w:id="1" w:name="_GoBack"/>
    <w:bookmarkEnd w:id="1"/>
    <w:p w:rsidR="006F1708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 w:rsidRPr="006B419F">
        <w:rPr>
          <w:lang w:val="en-GB"/>
        </w:rPr>
        <w:fldChar w:fldCharType="begin"/>
      </w:r>
      <w:r w:rsidR="00A718E5" w:rsidRPr="006B419F">
        <w:rPr>
          <w:lang w:val="en-GB"/>
        </w:rPr>
        <w:instrText xml:space="preserve"> TOC \o "1-1" \h \z \u </w:instrText>
      </w:r>
      <w:r w:rsidRPr="006B419F">
        <w:rPr>
          <w:lang w:val="en-GB"/>
        </w:rPr>
        <w:fldChar w:fldCharType="separate"/>
      </w:r>
      <w:hyperlink w:anchor="_Toc531694501" w:history="1">
        <w:r w:rsidR="006F1708" w:rsidRPr="00B51DBA">
          <w:rPr>
            <w:rStyle w:val="Hyperlink"/>
            <w:lang w:val="en-GB"/>
          </w:rPr>
          <w:t>1.</w:t>
        </w:r>
        <w:r w:rsidR="006F170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F1708" w:rsidRPr="00B51DBA">
          <w:rPr>
            <w:rStyle w:val="Hyperlink"/>
            <w:lang w:val="en-GB"/>
          </w:rPr>
          <w:t>Meeting Agenda</w:t>
        </w:r>
        <w:r w:rsidR="006F1708">
          <w:rPr>
            <w:webHidden/>
          </w:rPr>
          <w:tab/>
        </w:r>
        <w:r w:rsidR="006F1708">
          <w:rPr>
            <w:webHidden/>
          </w:rPr>
          <w:fldChar w:fldCharType="begin"/>
        </w:r>
        <w:r w:rsidR="006F1708">
          <w:rPr>
            <w:webHidden/>
          </w:rPr>
          <w:instrText xml:space="preserve"> PAGEREF _Toc531694501 \h </w:instrText>
        </w:r>
        <w:r w:rsidR="006F1708">
          <w:rPr>
            <w:webHidden/>
          </w:rPr>
        </w:r>
        <w:r w:rsidR="006F1708">
          <w:rPr>
            <w:webHidden/>
          </w:rPr>
          <w:fldChar w:fldCharType="separate"/>
        </w:r>
        <w:r w:rsidR="006F1708">
          <w:rPr>
            <w:webHidden/>
          </w:rPr>
          <w:t>4</w:t>
        </w:r>
        <w:r w:rsidR="006F1708">
          <w:rPr>
            <w:webHidden/>
          </w:rPr>
          <w:fldChar w:fldCharType="end"/>
        </w:r>
      </w:hyperlink>
    </w:p>
    <w:p w:rsidR="006F1708" w:rsidRDefault="006F170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502" w:history="1">
        <w:r w:rsidRPr="00B51DBA">
          <w:rPr>
            <w:rStyle w:val="Hyperlink"/>
            <w:lang w:val="en-GB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51DBA">
          <w:rPr>
            <w:rStyle w:val="Hyperlink"/>
            <w:lang w:val="en-GB"/>
          </w:rPr>
          <w:t>Objectives of the task force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_Toc531694502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F1708" w:rsidRDefault="006F170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503" w:history="1">
        <w:r w:rsidRPr="00B51DBA">
          <w:rPr>
            <w:rStyle w:val="Hyperlink"/>
            <w:lang w:val="en-GB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51DBA">
          <w:rPr>
            <w:rStyle w:val="Hyperlink"/>
            <w:lang w:val="en-GB"/>
          </w:rPr>
          <w:t>Next Conference calls Schedule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_Toc531694503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F1708" w:rsidRDefault="006F170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504" w:history="1">
        <w:r w:rsidRPr="00B51DBA">
          <w:rPr>
            <w:rStyle w:val="Hyperlink"/>
            <w:lang w:val="en-GB" w:eastAsia="en-GB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51DBA">
          <w:rPr>
            <w:rStyle w:val="Hyperlink"/>
            <w:lang w:val="en-GB" w:eastAsia="en-GB"/>
          </w:rPr>
          <w:t>Shareholder identification – request – table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_Toc531694504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F1708" w:rsidRDefault="006F170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505" w:history="1">
        <w:r w:rsidRPr="00B51DBA">
          <w:rPr>
            <w:rStyle w:val="Hyperlink"/>
            <w:lang w:val="en-GB" w:eastAsia="en-GB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51DBA">
          <w:rPr>
            <w:rStyle w:val="Hyperlink"/>
            <w:lang w:val="en-GB" w:eastAsia="en-GB"/>
          </w:rPr>
          <w:t>Shareholder identification – response – table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_Toc531694505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F1708" w:rsidRDefault="006F170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506" w:history="1">
        <w:r w:rsidRPr="00B51DBA">
          <w:rPr>
            <w:rStyle w:val="Hyperlink"/>
            <w:lang w:val="en-GB" w:eastAsia="en-GB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51DBA">
          <w:rPr>
            <w:rStyle w:val="Hyperlink"/>
            <w:lang w:val="en-GB"/>
          </w:rPr>
          <w:t>CA</w:t>
        </w:r>
        <w:r w:rsidRPr="00B51DBA">
          <w:rPr>
            <w:rStyle w:val="Hyperlink"/>
            <w:lang w:val="en-GB" w:eastAsia="en-GB"/>
          </w:rPr>
          <w:t xml:space="preserve"> announcement – table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_Toc531694506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F1708" w:rsidRDefault="006F170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507" w:history="1">
        <w:r w:rsidRPr="00B51DBA">
          <w:rPr>
            <w:rStyle w:val="Hyperlink"/>
            <w:lang w:val="en-GB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51DBA">
          <w:rPr>
            <w:rStyle w:val="Hyperlink"/>
            <w:lang w:val="en-GB"/>
          </w:rPr>
          <w:t>Questions for the SRD II team at the European Commission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_Toc531694507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0DFF" w:rsidRPr="006B419F" w:rsidRDefault="00EB51C4" w:rsidP="00F31D03">
      <w:pPr>
        <w:pStyle w:val="TOC1"/>
        <w:rPr>
          <w:lang w:val="en-GB"/>
        </w:rPr>
      </w:pPr>
      <w:r w:rsidRPr="006B419F">
        <w:rPr>
          <w:lang w:val="en-GB"/>
        </w:rPr>
        <w:fldChar w:fldCharType="end"/>
      </w:r>
      <w:r w:rsidR="00AB6103" w:rsidRPr="006B419F">
        <w:rPr>
          <w:lang w:val="en-GB"/>
        </w:rPr>
        <w:br w:type="page"/>
      </w:r>
      <w:bookmarkStart w:id="2" w:name="OLE_LINK1"/>
      <w:bookmarkStart w:id="3" w:name="OLE_LINK2"/>
    </w:p>
    <w:p w:rsidR="00AB6103" w:rsidRPr="006B419F" w:rsidRDefault="00AB6103" w:rsidP="005742F5">
      <w:pPr>
        <w:rPr>
          <w:b/>
          <w:sz w:val="32"/>
          <w:szCs w:val="32"/>
          <w:u w:val="single"/>
          <w:lang w:val="en-GB"/>
        </w:rPr>
      </w:pPr>
      <w:r w:rsidRPr="006B419F">
        <w:rPr>
          <w:b/>
          <w:sz w:val="32"/>
          <w:szCs w:val="32"/>
          <w:u w:val="single"/>
          <w:lang w:val="en-GB"/>
        </w:rPr>
        <w:lastRenderedPageBreak/>
        <w:t>Attendees</w:t>
      </w:r>
      <w:bookmarkEnd w:id="0"/>
    </w:p>
    <w:p w:rsidR="00090C34" w:rsidRPr="006B419F" w:rsidRDefault="00090C34" w:rsidP="005742F5">
      <w:pPr>
        <w:rPr>
          <w:b/>
          <w:sz w:val="32"/>
          <w:szCs w:val="32"/>
          <w:u w:val="single"/>
          <w:lang w:val="en-GB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59"/>
        <w:gridCol w:w="1843"/>
        <w:gridCol w:w="2471"/>
        <w:gridCol w:w="1639"/>
      </w:tblGrid>
      <w:tr w:rsidR="0033425B" w:rsidRPr="006B419F" w:rsidTr="0033425B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3425B" w:rsidRPr="006B419F" w:rsidRDefault="0033425B" w:rsidP="0033425B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:rsidR="0033425B" w:rsidRPr="006B419F" w:rsidRDefault="0033425B" w:rsidP="0033425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33425B" w:rsidRPr="006B419F" w:rsidRDefault="0033425B" w:rsidP="0033425B">
            <w:pPr>
              <w:ind w:left="-91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33425B" w:rsidRPr="006B419F" w:rsidRDefault="0033425B" w:rsidP="0033425B">
            <w:pPr>
              <w:ind w:left="-91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71" w:type="dxa"/>
            <w:shd w:val="clear" w:color="auto" w:fill="CCCCCC"/>
            <w:vAlign w:val="center"/>
          </w:tcPr>
          <w:p w:rsidR="0033425B" w:rsidRPr="006B419F" w:rsidRDefault="0033425B" w:rsidP="0033425B">
            <w:pPr>
              <w:ind w:left="-91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  <w:tc>
          <w:tcPr>
            <w:tcW w:w="1639" w:type="dxa"/>
            <w:shd w:val="clear" w:color="auto" w:fill="CCCCCC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= Present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Peeters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Anders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Aagaard </w:t>
            </w: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Laarsen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Ravn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On the phone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Garcia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 Bank Plc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Sebile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Soc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Gen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On the phone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DeAntoni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6F5ADA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F5ADA" w:rsidRPr="006B419F" w:rsidRDefault="006F5ADA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F5ADA" w:rsidRPr="006B419F" w:rsidRDefault="006F5ADA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F5ADA" w:rsidRPr="006B419F" w:rsidRDefault="006F5ADA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Ioulia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F5ADA" w:rsidRPr="006B419F" w:rsidRDefault="006F5ADA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Petti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6F5ADA" w:rsidRPr="006B419F" w:rsidRDefault="006F5ADA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6F5ADA" w:rsidRPr="006B419F" w:rsidRDefault="006F5ADA" w:rsidP="0033425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On the phone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Wathne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6530D0" w:rsidRPr="006B419F" w:rsidTr="0033425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530D0" w:rsidRPr="006B419F" w:rsidRDefault="006530D0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PL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530D0" w:rsidRPr="006B419F" w:rsidRDefault="006530D0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530D0" w:rsidRPr="006B419F" w:rsidRDefault="006530D0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Leszek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530D0" w:rsidRPr="006B419F" w:rsidRDefault="006530D0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Kalokowski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6530D0" w:rsidRPr="006B419F" w:rsidRDefault="006530D0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KDPW</w:t>
            </w:r>
          </w:p>
        </w:tc>
        <w:tc>
          <w:tcPr>
            <w:tcW w:w="1639" w:type="dxa"/>
            <w:shd w:val="clear" w:color="auto" w:fill="FFFFFF" w:themeFill="background1"/>
          </w:tcPr>
          <w:p w:rsidR="006530D0" w:rsidRPr="006B419F" w:rsidRDefault="006530D0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Excused 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Strandberg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Fumagalli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Lambotte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Littré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33425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</w:tbl>
    <w:p w:rsidR="0033425B" w:rsidRPr="006B419F" w:rsidRDefault="0033425B" w:rsidP="005742F5">
      <w:pPr>
        <w:rPr>
          <w:b/>
          <w:sz w:val="32"/>
          <w:szCs w:val="32"/>
          <w:u w:val="single"/>
          <w:lang w:val="en-GB"/>
        </w:rPr>
      </w:pPr>
    </w:p>
    <w:p w:rsidR="00AC555A" w:rsidRPr="006B419F" w:rsidRDefault="00AC555A" w:rsidP="005742F5">
      <w:pPr>
        <w:rPr>
          <w:kern w:val="28"/>
          <w:sz w:val="24"/>
          <w:u w:val="single"/>
          <w:lang w:val="en-GB"/>
        </w:rPr>
      </w:pPr>
      <w:bookmarkStart w:id="4" w:name="_Toc482870651"/>
      <w:bookmarkStart w:id="5" w:name="_Toc436145644"/>
      <w:bookmarkStart w:id="6" w:name="_Toc450127687"/>
      <w:bookmarkStart w:id="7" w:name="OLE_LINK5"/>
      <w:bookmarkStart w:id="8" w:name="OLE_LINK8"/>
      <w:bookmarkEnd w:id="2"/>
      <w:bookmarkEnd w:id="3"/>
      <w:r w:rsidRPr="006B419F">
        <w:rPr>
          <w:lang w:val="en-GB"/>
        </w:rPr>
        <w:br w:type="page"/>
      </w:r>
    </w:p>
    <w:p w:rsidR="00172D93" w:rsidRPr="006B419F" w:rsidRDefault="00172D93" w:rsidP="00172D93">
      <w:pPr>
        <w:pStyle w:val="Heading1"/>
        <w:rPr>
          <w:lang w:val="en-GB"/>
        </w:rPr>
      </w:pPr>
      <w:bookmarkStart w:id="9" w:name="_Toc482870652"/>
      <w:bookmarkStart w:id="10" w:name="_Toc513565018"/>
      <w:bookmarkStart w:id="11" w:name="_Toc531694501"/>
      <w:bookmarkEnd w:id="4"/>
      <w:bookmarkEnd w:id="5"/>
      <w:bookmarkEnd w:id="6"/>
      <w:r w:rsidRPr="006B419F">
        <w:rPr>
          <w:lang w:val="en-GB"/>
        </w:rPr>
        <w:lastRenderedPageBreak/>
        <w:t>Meeting Agenda</w:t>
      </w:r>
      <w:bookmarkEnd w:id="9"/>
      <w:bookmarkEnd w:id="10"/>
      <w:bookmarkEnd w:id="11"/>
    </w:p>
    <w:p w:rsidR="006530D0" w:rsidRPr="006B419F" w:rsidRDefault="006530D0" w:rsidP="006530D0">
      <w:pPr>
        <w:rPr>
          <w:i/>
          <w:lang w:val="en-GB"/>
        </w:rPr>
      </w:pPr>
      <w:r w:rsidRPr="006B419F">
        <w:rPr>
          <w:lang w:val="en-GB"/>
        </w:rPr>
        <w:t>Proposed agenda:</w:t>
      </w:r>
      <w:r w:rsidR="00172D93" w:rsidRPr="006B419F">
        <w:rPr>
          <w:lang w:val="en-GB"/>
        </w:rPr>
        <w:t xml:space="preserve"> </w:t>
      </w:r>
      <w:bookmarkStart w:id="12" w:name="_Toc513565019"/>
      <w:bookmarkStart w:id="13" w:name="_Toc436145646"/>
      <w:bookmarkStart w:id="14" w:name="_Toc450127689"/>
      <w:bookmarkStart w:id="15" w:name="_Toc482870653"/>
    </w:p>
    <w:p w:rsidR="00BB0A71" w:rsidRPr="006B419F" w:rsidRDefault="009E4DE8" w:rsidP="001E3315">
      <w:pPr>
        <w:numPr>
          <w:ilvl w:val="0"/>
          <w:numId w:val="13"/>
        </w:numPr>
        <w:rPr>
          <w:i/>
          <w:lang w:val="en-GB"/>
        </w:rPr>
      </w:pPr>
      <w:r>
        <w:rPr>
          <w:i/>
          <w:lang w:val="en-GB"/>
        </w:rPr>
        <w:t>SRD II</w:t>
      </w:r>
      <w:r w:rsidR="001E3315" w:rsidRPr="006B419F">
        <w:rPr>
          <w:i/>
          <w:lang w:val="en-GB"/>
        </w:rPr>
        <w:t xml:space="preserve"> TF meeting Opening/Introduction (CA WG Co-Chairs/Jacques)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Attendees introduction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Review agenda of the day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Objectives / Deliverables / Overall project Timeline / ISO dev. process (CA WG Co-Chairs/Jacques)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 xml:space="preserve">TF </w:t>
      </w:r>
      <w:proofErr w:type="spellStart"/>
      <w:r w:rsidRPr="006B419F">
        <w:rPr>
          <w:i/>
          <w:lang w:val="en-GB"/>
        </w:rPr>
        <w:t>Webex</w:t>
      </w:r>
      <w:proofErr w:type="spellEnd"/>
      <w:r w:rsidRPr="006B419F">
        <w:rPr>
          <w:i/>
          <w:lang w:val="en-GB"/>
        </w:rPr>
        <w:t xml:space="preserve"> calls schedule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Shareholder Identification – Business case explained and overall Information Flow  (Mari)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Business Modelling (Roles/Actors, Business Processes, Activities/Transactions)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Message Modelling – Message flow / Data elements requirements / Overall message structure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Work on ISO 20022 Business Justification Document sections (Draft)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Wrap up</w:t>
      </w:r>
    </w:p>
    <w:p w:rsidR="00BB0A71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Summary of Action Items and Next steps</w:t>
      </w:r>
    </w:p>
    <w:p w:rsidR="00172D93" w:rsidRPr="006B419F" w:rsidRDefault="001E3315" w:rsidP="001E3315">
      <w:pPr>
        <w:numPr>
          <w:ilvl w:val="0"/>
          <w:numId w:val="13"/>
        </w:numPr>
        <w:rPr>
          <w:i/>
          <w:lang w:val="en-GB"/>
        </w:rPr>
      </w:pPr>
      <w:r w:rsidRPr="006B419F">
        <w:rPr>
          <w:i/>
          <w:lang w:val="en-GB"/>
        </w:rPr>
        <w:t>AOB</w:t>
      </w:r>
      <w:bookmarkEnd w:id="12"/>
      <w:r w:rsidR="00172D93" w:rsidRPr="006B419F">
        <w:rPr>
          <w:lang w:val="en-GB"/>
        </w:rPr>
        <w:t>.</w:t>
      </w:r>
    </w:p>
    <w:p w:rsidR="00E27FB5" w:rsidRPr="006B419F" w:rsidRDefault="00E27FB5" w:rsidP="00E27FB5">
      <w:pPr>
        <w:ind w:left="720"/>
        <w:rPr>
          <w:i/>
          <w:lang w:val="en-GB"/>
        </w:rPr>
      </w:pPr>
    </w:p>
    <w:p w:rsidR="006530D0" w:rsidRPr="006B419F" w:rsidRDefault="006530D0" w:rsidP="00172D93">
      <w:pPr>
        <w:pStyle w:val="Heading1"/>
        <w:rPr>
          <w:lang w:val="en-GB"/>
        </w:rPr>
      </w:pPr>
      <w:bookmarkStart w:id="16" w:name="_Toc513565020"/>
      <w:bookmarkStart w:id="17" w:name="_Toc531694502"/>
      <w:r w:rsidRPr="006B419F">
        <w:rPr>
          <w:lang w:val="en-GB"/>
        </w:rPr>
        <w:t>Objectives of the task force</w:t>
      </w:r>
      <w:bookmarkEnd w:id="17"/>
    </w:p>
    <w:p w:rsidR="006530D0" w:rsidRPr="006B419F" w:rsidRDefault="006530D0" w:rsidP="006530D0">
      <w:pPr>
        <w:rPr>
          <w:lang w:val="en-GB"/>
        </w:rPr>
      </w:pPr>
      <w:r w:rsidRPr="006B419F">
        <w:rPr>
          <w:lang w:val="en-GB"/>
        </w:rPr>
        <w:t>The objective of the task force is to review the tables in the Annex of the implementing regulation and identify:</w:t>
      </w:r>
    </w:p>
    <w:p w:rsidR="006530D0" w:rsidRPr="006B419F" w:rsidRDefault="006530D0" w:rsidP="001E3315">
      <w:pPr>
        <w:pStyle w:val="ListParagraph"/>
        <w:numPr>
          <w:ilvl w:val="0"/>
          <w:numId w:val="14"/>
        </w:numPr>
        <w:rPr>
          <w:i/>
          <w:u w:val="none"/>
        </w:rPr>
      </w:pPr>
      <w:r w:rsidRPr="006B419F">
        <w:rPr>
          <w:u w:val="none"/>
        </w:rPr>
        <w:t xml:space="preserve">any new ISO 20022 message required, and </w:t>
      </w:r>
    </w:p>
    <w:p w:rsidR="006530D0" w:rsidRPr="006B419F" w:rsidRDefault="006530D0" w:rsidP="001E3315">
      <w:pPr>
        <w:pStyle w:val="ListParagraph"/>
        <w:numPr>
          <w:ilvl w:val="0"/>
          <w:numId w:val="14"/>
        </w:numPr>
        <w:rPr>
          <w:i/>
          <w:u w:val="none"/>
        </w:rPr>
      </w:pPr>
      <w:proofErr w:type="gramStart"/>
      <w:r w:rsidRPr="006B419F">
        <w:rPr>
          <w:u w:val="none"/>
        </w:rPr>
        <w:t>any</w:t>
      </w:r>
      <w:proofErr w:type="gramEnd"/>
      <w:r w:rsidRPr="006B419F">
        <w:rPr>
          <w:u w:val="none"/>
        </w:rPr>
        <w:t xml:space="preserve"> change request to existing messages. </w:t>
      </w:r>
    </w:p>
    <w:p w:rsidR="006530D0" w:rsidRPr="006B419F" w:rsidRDefault="006530D0" w:rsidP="006530D0">
      <w:pPr>
        <w:rPr>
          <w:lang w:val="en-GB"/>
        </w:rPr>
      </w:pPr>
    </w:p>
    <w:p w:rsidR="006530D0" w:rsidRPr="006B419F" w:rsidRDefault="00CC0A45" w:rsidP="006530D0">
      <w:pPr>
        <w:rPr>
          <w:lang w:val="en-GB"/>
        </w:rPr>
      </w:pPr>
      <w:r>
        <w:rPr>
          <w:lang w:val="en-GB"/>
        </w:rPr>
        <w:t xml:space="preserve">The task Force members agreed and </w:t>
      </w:r>
      <w:r w:rsidR="006530D0" w:rsidRPr="006B419F">
        <w:rPr>
          <w:lang w:val="en-GB"/>
        </w:rPr>
        <w:t xml:space="preserve">confirmed that </w:t>
      </w:r>
      <w:r w:rsidR="006530D0" w:rsidRPr="00A730F1">
        <w:rPr>
          <w:u w:val="single"/>
          <w:lang w:val="en-GB"/>
        </w:rPr>
        <w:t>no</w:t>
      </w:r>
      <w:r w:rsidR="006530D0" w:rsidRPr="006B419F">
        <w:rPr>
          <w:lang w:val="en-GB"/>
        </w:rPr>
        <w:t xml:space="preserve"> new ISO 15022 messages will be created</w:t>
      </w:r>
      <w:r w:rsidR="00F912AA">
        <w:rPr>
          <w:lang w:val="en-GB"/>
        </w:rPr>
        <w:t xml:space="preserve"> for this purpose</w:t>
      </w:r>
      <w:r w:rsidR="006530D0" w:rsidRPr="006B419F">
        <w:rPr>
          <w:lang w:val="en-GB"/>
        </w:rPr>
        <w:t>.</w:t>
      </w:r>
    </w:p>
    <w:p w:rsidR="006530D0" w:rsidRPr="006B419F" w:rsidRDefault="006530D0" w:rsidP="006530D0">
      <w:pPr>
        <w:rPr>
          <w:lang w:val="en-GB"/>
        </w:rPr>
      </w:pPr>
    </w:p>
    <w:p w:rsidR="00172D93" w:rsidRPr="006B419F" w:rsidRDefault="004A1314" w:rsidP="00172D93">
      <w:pPr>
        <w:pStyle w:val="Heading1"/>
        <w:rPr>
          <w:lang w:val="en-GB"/>
        </w:rPr>
      </w:pPr>
      <w:bookmarkStart w:id="18" w:name="_Toc531694503"/>
      <w:r w:rsidRPr="006B419F">
        <w:rPr>
          <w:lang w:val="en-GB"/>
        </w:rPr>
        <w:t>Next Conference</w:t>
      </w:r>
      <w:r w:rsidR="00172D93" w:rsidRPr="006B419F">
        <w:rPr>
          <w:lang w:val="en-GB"/>
        </w:rPr>
        <w:t xml:space="preserve"> calls Schedule</w:t>
      </w:r>
      <w:bookmarkEnd w:id="18"/>
      <w:r w:rsidR="00172D93" w:rsidRPr="006B419F">
        <w:rPr>
          <w:lang w:val="en-GB"/>
        </w:rPr>
        <w:t xml:space="preserve"> </w:t>
      </w:r>
      <w:bookmarkEnd w:id="13"/>
      <w:bookmarkEnd w:id="14"/>
      <w:bookmarkEnd w:id="15"/>
      <w:bookmarkEnd w:id="16"/>
    </w:p>
    <w:p w:rsidR="006530D0" w:rsidRPr="006B419F" w:rsidRDefault="00172D93" w:rsidP="00030C88">
      <w:pPr>
        <w:rPr>
          <w:lang w:val="en-GB"/>
        </w:rPr>
      </w:pPr>
      <w:r w:rsidRPr="006B419F">
        <w:rPr>
          <w:lang w:val="en-GB"/>
        </w:rPr>
        <w:t>Next conference calls will be scheduled o</w:t>
      </w:r>
      <w:bookmarkStart w:id="19" w:name="_Toc482870654"/>
      <w:bookmarkStart w:id="20" w:name="_Toc513565021"/>
      <w:r w:rsidR="006530D0" w:rsidRPr="006B419F">
        <w:rPr>
          <w:lang w:val="en-GB"/>
        </w:rPr>
        <w:t>n:</w:t>
      </w:r>
    </w:p>
    <w:p w:rsidR="006530D0" w:rsidRPr="006B419F" w:rsidRDefault="006530D0" w:rsidP="00030C88">
      <w:pPr>
        <w:rPr>
          <w:lang w:val="en-GB"/>
        </w:rPr>
      </w:pPr>
      <w:r w:rsidRPr="006B419F">
        <w:rPr>
          <w:lang w:val="en-GB"/>
        </w:rPr>
        <w:t xml:space="preserve">29 November at 10 </w:t>
      </w:r>
      <w:proofErr w:type="gramStart"/>
      <w:r w:rsidRPr="006B419F">
        <w:rPr>
          <w:lang w:val="en-GB"/>
        </w:rPr>
        <w:t>am</w:t>
      </w:r>
      <w:proofErr w:type="gramEnd"/>
      <w:r w:rsidRPr="006B419F">
        <w:rPr>
          <w:lang w:val="en-GB"/>
        </w:rPr>
        <w:t xml:space="preserve"> CET</w:t>
      </w:r>
    </w:p>
    <w:p w:rsidR="006530D0" w:rsidRPr="006B419F" w:rsidRDefault="006530D0" w:rsidP="00030C88">
      <w:pPr>
        <w:rPr>
          <w:lang w:val="en-GB"/>
        </w:rPr>
      </w:pPr>
      <w:r w:rsidRPr="006B419F">
        <w:rPr>
          <w:lang w:val="en-GB"/>
        </w:rPr>
        <w:t xml:space="preserve">5 December at 10 </w:t>
      </w:r>
      <w:proofErr w:type="gramStart"/>
      <w:r w:rsidRPr="006B419F">
        <w:rPr>
          <w:lang w:val="en-GB"/>
        </w:rPr>
        <w:t>am</w:t>
      </w:r>
      <w:proofErr w:type="gramEnd"/>
      <w:r w:rsidRPr="006B419F">
        <w:rPr>
          <w:lang w:val="en-GB"/>
        </w:rPr>
        <w:t xml:space="preserve"> CET</w:t>
      </w:r>
    </w:p>
    <w:p w:rsidR="006530D0" w:rsidRPr="006B419F" w:rsidRDefault="006530D0" w:rsidP="00030C88">
      <w:pPr>
        <w:rPr>
          <w:lang w:val="en-GB"/>
        </w:rPr>
      </w:pPr>
      <w:r w:rsidRPr="006B419F">
        <w:rPr>
          <w:lang w:val="en-GB"/>
        </w:rPr>
        <w:t xml:space="preserve">13 December at 10 </w:t>
      </w:r>
      <w:proofErr w:type="gramStart"/>
      <w:r w:rsidRPr="006B419F">
        <w:rPr>
          <w:lang w:val="en-GB"/>
        </w:rPr>
        <w:t>am</w:t>
      </w:r>
      <w:proofErr w:type="gramEnd"/>
      <w:r w:rsidRPr="006B419F">
        <w:rPr>
          <w:lang w:val="en-GB"/>
        </w:rPr>
        <w:t xml:space="preserve"> CET</w:t>
      </w:r>
    </w:p>
    <w:p w:rsidR="006530D0" w:rsidRPr="006B419F" w:rsidRDefault="006530D0" w:rsidP="00030C88">
      <w:pPr>
        <w:rPr>
          <w:lang w:val="en-GB"/>
        </w:rPr>
      </w:pPr>
      <w:r w:rsidRPr="006B419F">
        <w:rPr>
          <w:lang w:val="en-GB"/>
        </w:rPr>
        <w:t xml:space="preserve">18 December at 10 </w:t>
      </w:r>
      <w:proofErr w:type="gramStart"/>
      <w:r w:rsidRPr="006B419F">
        <w:rPr>
          <w:lang w:val="en-GB"/>
        </w:rPr>
        <w:t>am</w:t>
      </w:r>
      <w:proofErr w:type="gramEnd"/>
      <w:r w:rsidRPr="006B419F">
        <w:rPr>
          <w:lang w:val="en-GB"/>
        </w:rPr>
        <w:t xml:space="preserve"> CET</w:t>
      </w:r>
    </w:p>
    <w:p w:rsidR="00E27FB5" w:rsidRPr="006B419F" w:rsidRDefault="00E27FB5" w:rsidP="00030C88">
      <w:pPr>
        <w:rPr>
          <w:lang w:val="en-GB"/>
        </w:rPr>
      </w:pPr>
    </w:p>
    <w:p w:rsidR="00172D93" w:rsidRPr="006B419F" w:rsidRDefault="006530D0" w:rsidP="00A02058">
      <w:pPr>
        <w:pStyle w:val="Heading1"/>
        <w:rPr>
          <w:lang w:val="en-GB" w:eastAsia="en-GB"/>
        </w:rPr>
      </w:pPr>
      <w:bookmarkStart w:id="21" w:name="_Toc531694504"/>
      <w:bookmarkEnd w:id="19"/>
      <w:bookmarkEnd w:id="20"/>
      <w:r w:rsidRPr="006B419F">
        <w:rPr>
          <w:lang w:val="en-GB" w:eastAsia="en-GB"/>
        </w:rPr>
        <w:t>Shareholder identification – request – table 1</w:t>
      </w:r>
      <w:bookmarkEnd w:id="21"/>
    </w:p>
    <w:p w:rsidR="001F0D38" w:rsidRPr="006B419F" w:rsidRDefault="006530D0" w:rsidP="00172D93">
      <w:pPr>
        <w:rPr>
          <w:lang w:val="en-GB" w:eastAsia="en-GB"/>
        </w:rPr>
      </w:pPr>
      <w:r w:rsidRPr="006B419F">
        <w:rPr>
          <w:lang w:val="en-GB" w:eastAsia="en-GB"/>
        </w:rPr>
        <w:t>Two options were identified</w:t>
      </w:r>
    </w:p>
    <w:p w:rsidR="008923FC" w:rsidRDefault="006530D0" w:rsidP="006063F9">
      <w:pPr>
        <w:pStyle w:val="ListParagraph"/>
        <w:numPr>
          <w:ilvl w:val="0"/>
          <w:numId w:val="15"/>
        </w:numPr>
        <w:rPr>
          <w:ins w:id="22" w:author="Mariangela FUMAGALLI" w:date="2018-11-29T18:56:00Z"/>
          <w:u w:val="none"/>
        </w:rPr>
      </w:pPr>
      <w:r w:rsidRPr="006063F9">
        <w:rPr>
          <w:u w:val="none"/>
        </w:rPr>
        <w:t>Re-utilise a m</w:t>
      </w:r>
      <w:r w:rsidR="00E27FB5" w:rsidRPr="006063F9">
        <w:rPr>
          <w:u w:val="none"/>
        </w:rPr>
        <w:t>inimi</w:t>
      </w:r>
      <w:r w:rsidR="009E4DE8" w:rsidRPr="006063F9">
        <w:rPr>
          <w:u w:val="none"/>
        </w:rPr>
        <w:t>s</w:t>
      </w:r>
      <w:r w:rsidR="00E27FB5" w:rsidRPr="006063F9">
        <w:rPr>
          <w:u w:val="none"/>
        </w:rPr>
        <w:t>e</w:t>
      </w:r>
      <w:r w:rsidR="00C21C49" w:rsidRPr="006063F9">
        <w:rPr>
          <w:u w:val="none"/>
        </w:rPr>
        <w:t>d</w:t>
      </w:r>
      <w:r w:rsidR="00E27FB5" w:rsidRPr="006063F9">
        <w:rPr>
          <w:u w:val="none"/>
        </w:rPr>
        <w:t xml:space="preserve"> version of the </w:t>
      </w:r>
      <w:r w:rsidR="00C21C49" w:rsidRPr="006063F9">
        <w:rPr>
          <w:u w:val="none"/>
        </w:rPr>
        <w:t xml:space="preserve">Corporate Action Notification, seev.031, </w:t>
      </w:r>
      <w:r w:rsidR="00E27FB5" w:rsidRPr="006063F9">
        <w:rPr>
          <w:u w:val="none"/>
        </w:rPr>
        <w:t>CANO message</w:t>
      </w:r>
      <w:r w:rsidR="00A730F1" w:rsidRPr="006063F9">
        <w:rPr>
          <w:u w:val="none"/>
        </w:rPr>
        <w:t xml:space="preserve"> </w:t>
      </w:r>
      <w:ins w:id="23" w:author="Mariangela FUMAGALLI" w:date="2018-11-29T18:56:00Z">
        <w:r w:rsidR="008923FC">
          <w:rPr>
            <w:u w:val="none"/>
          </w:rPr>
          <w:t xml:space="preserve">(including the </w:t>
        </w:r>
      </w:ins>
      <w:ins w:id="24" w:author="Mariangela FUMAGALLI" w:date="2018-11-29T18:57:00Z">
        <w:r w:rsidR="008923FC">
          <w:rPr>
            <w:u w:val="none"/>
          </w:rPr>
          <w:t>cancellation advice – seev.039)</w:t>
        </w:r>
      </w:ins>
    </w:p>
    <w:p w:rsidR="003A6886" w:rsidRPr="006063F9" w:rsidRDefault="00E27FB5" w:rsidP="006063F9">
      <w:pPr>
        <w:pStyle w:val="ListParagraph"/>
        <w:numPr>
          <w:ilvl w:val="0"/>
          <w:numId w:val="15"/>
        </w:numPr>
        <w:rPr>
          <w:u w:val="none"/>
        </w:rPr>
      </w:pPr>
      <w:r w:rsidRPr="006063F9">
        <w:rPr>
          <w:u w:val="none"/>
        </w:rPr>
        <w:lastRenderedPageBreak/>
        <w:t>Request a new ISO20022 message</w:t>
      </w:r>
    </w:p>
    <w:p w:rsidR="00E27FB5" w:rsidRPr="006B419F" w:rsidRDefault="005A31B3" w:rsidP="00E27FB5">
      <w:pPr>
        <w:rPr>
          <w:b/>
          <w:color w:val="FF0000"/>
          <w:lang w:val="en-GB"/>
        </w:rPr>
      </w:pPr>
      <w:r w:rsidRPr="006B419F">
        <w:rPr>
          <w:b/>
          <w:color w:val="FF0000"/>
          <w:u w:val="single"/>
          <w:lang w:val="en-GB"/>
        </w:rPr>
        <w:t>Action</w:t>
      </w:r>
      <w:r w:rsidRPr="006B419F">
        <w:rPr>
          <w:b/>
          <w:color w:val="FF0000"/>
          <w:lang w:val="en-GB"/>
        </w:rPr>
        <w:t xml:space="preserve"> – </w:t>
      </w:r>
      <w:r w:rsidR="00E27FB5" w:rsidRPr="006B419F">
        <w:rPr>
          <w:b/>
          <w:color w:val="FF0000"/>
          <w:lang w:val="en-GB"/>
        </w:rPr>
        <w:t>NMPG: to provide feedback on the preferred option</w:t>
      </w:r>
    </w:p>
    <w:p w:rsidR="00E27FB5" w:rsidRPr="006B419F" w:rsidRDefault="00E27FB5" w:rsidP="00E27FB5">
      <w:pPr>
        <w:rPr>
          <w:lang w:val="en-GB"/>
        </w:rPr>
      </w:pPr>
    </w:p>
    <w:p w:rsidR="00E27FB5" w:rsidRPr="006B419F" w:rsidRDefault="00E27FB5" w:rsidP="00E27FB5">
      <w:pPr>
        <w:rPr>
          <w:lang w:val="en-GB"/>
        </w:rPr>
      </w:pPr>
      <w:r w:rsidRPr="006B419F">
        <w:rPr>
          <w:lang w:val="en-GB"/>
        </w:rPr>
        <w:t>The elements contained in table 1 have been mapped as follows:</w:t>
      </w:r>
    </w:p>
    <w:p w:rsidR="00E27FB5" w:rsidRPr="006B419F" w:rsidRDefault="00E27FB5" w:rsidP="001E3315">
      <w:pPr>
        <w:pStyle w:val="ListParagraph"/>
        <w:numPr>
          <w:ilvl w:val="1"/>
          <w:numId w:val="1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request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COAF – </w:t>
      </w:r>
      <w:ins w:id="25" w:author="Mariangela FUMAGALLI" w:date="2018-11-29T18:58:00Z">
        <w:r w:rsidR="008923FC">
          <w:rPr>
            <w:u w:val="none"/>
          </w:rPr>
          <w:t>if</w:t>
        </w:r>
      </w:ins>
      <w:del w:id="26" w:author="Mariangela FUMAGALLI" w:date="2018-11-29T18:58:00Z">
        <w:r w:rsidRPr="006B419F" w:rsidDel="008923FC">
          <w:rPr>
            <w:u w:val="none"/>
          </w:rPr>
          <w:delText>as</w:delText>
        </w:r>
      </w:del>
      <w:r w:rsidRPr="006B419F">
        <w:rPr>
          <w:u w:val="none"/>
        </w:rPr>
        <w:t xml:space="preserve"> we reuse the CANO</w:t>
      </w:r>
      <w:r w:rsidR="009E4DE8">
        <w:rPr>
          <w:u w:val="none"/>
        </w:rPr>
        <w:t>,</w:t>
      </w:r>
      <w:r w:rsidRPr="006B419F">
        <w:rPr>
          <w:u w:val="none"/>
        </w:rPr>
        <w:t xml:space="preserve"> the CORP should be maintained and use </w:t>
      </w:r>
      <w:ins w:id="27" w:author="Mariangela FUMAGALLI" w:date="2018-11-29T18:58:00Z">
        <w:r w:rsidR="008923FC">
          <w:rPr>
            <w:u w:val="none"/>
          </w:rPr>
          <w:t xml:space="preserve">either </w:t>
        </w:r>
      </w:ins>
      <w:r w:rsidRPr="006B419F">
        <w:rPr>
          <w:u w:val="none"/>
        </w:rPr>
        <w:t xml:space="preserve">NONREF </w:t>
      </w:r>
      <w:ins w:id="28" w:author="Mariangela FUMAGALLI" w:date="2018-11-29T18:58:00Z">
        <w:r w:rsidR="008923FC">
          <w:rPr>
            <w:u w:val="none"/>
          </w:rPr>
          <w:t xml:space="preserve">or a valid reference </w:t>
        </w:r>
      </w:ins>
      <w:ins w:id="29" w:author="Mariangela FUMAGALLI" w:date="2018-11-29T19:02:00Z">
        <w:r w:rsidR="008923FC">
          <w:rPr>
            <w:u w:val="none"/>
          </w:rPr>
          <w:t xml:space="preserve">(to be finalised </w:t>
        </w:r>
      </w:ins>
      <w:r w:rsidRPr="006B419F">
        <w:rPr>
          <w:u w:val="none"/>
        </w:rPr>
        <w:t>in the market practi</w:t>
      </w:r>
      <w:r w:rsidR="009E4DE8">
        <w:rPr>
          <w:u w:val="none"/>
        </w:rPr>
        <w:t>c</w:t>
      </w:r>
      <w:r w:rsidRPr="006B419F">
        <w:rPr>
          <w:u w:val="none"/>
        </w:rPr>
        <w:t>e</w:t>
      </w:r>
      <w:ins w:id="30" w:author="Mariangela FUMAGALLI" w:date="2018-11-29T19:02:00Z">
        <w:r w:rsidR="008923FC">
          <w:rPr>
            <w:u w:val="none"/>
          </w:rPr>
          <w:t>)</w:t>
        </w:r>
      </w:ins>
      <w:r w:rsidRPr="006B419F">
        <w:rPr>
          <w:u w:val="none"/>
        </w:rPr>
        <w:t>;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field</w:t>
      </w:r>
      <w:proofErr w:type="gramEnd"/>
      <w:r w:rsidRPr="006B419F">
        <w:rPr>
          <w:u w:val="none"/>
        </w:rPr>
        <w:t xml:space="preserve"> two – event type – creation of new CAEV dedicated to this disclosure type (</w:t>
      </w:r>
      <w:r w:rsidRPr="006B419F">
        <w:rPr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). To be treated as a mandatory event with no options;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 xml:space="preserve">field three – scope of the request – </w:t>
      </w:r>
      <w:r w:rsidR="00F912AA">
        <w:rPr>
          <w:color w:val="000000" w:themeColor="text1"/>
          <w:u w:val="none"/>
        </w:rPr>
        <w:t xml:space="preserve">Optional indicator element </w:t>
      </w:r>
      <w:r w:rsidRPr="006B419F">
        <w:rPr>
          <w:color w:val="000000" w:themeColor="text1"/>
          <w:u w:val="none"/>
        </w:rPr>
        <w:t xml:space="preserve">to be put in the corporate actions details – to be populated with YES </w:t>
      </w:r>
      <w:r w:rsidR="00F912AA">
        <w:rPr>
          <w:color w:val="000000" w:themeColor="text1"/>
          <w:u w:val="none"/>
        </w:rPr>
        <w:t xml:space="preserve">if present </w:t>
      </w:r>
      <w:r w:rsidRPr="006B419F">
        <w:rPr>
          <w:u w:val="none"/>
        </w:rPr>
        <w:t>(</w:t>
      </w:r>
      <w:r w:rsidRPr="006B419F">
        <w:rPr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four – ISIN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five – record date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six – issuer deadline (</w:t>
      </w:r>
      <w:r w:rsidRPr="006B419F">
        <w:rPr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seven – threshold (</w:t>
      </w:r>
      <w:r w:rsidRPr="006B419F">
        <w:rPr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E27FB5" w:rsidRPr="006B419F" w:rsidRDefault="00E27FB5" w:rsidP="001E3315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color w:val="000000" w:themeColor="text1"/>
          <w:u w:val="none"/>
        </w:rPr>
        <w:t>field</w:t>
      </w:r>
      <w:proofErr w:type="gramEnd"/>
      <w:r w:rsidRPr="006B419F">
        <w:rPr>
          <w:color w:val="000000" w:themeColor="text1"/>
          <w:u w:val="none"/>
        </w:rPr>
        <w:t xml:space="preserve"> eight – flag Y or N. If Y, then we need to have a method for calculation (narrative) – </w:t>
      </w:r>
      <w:r w:rsidRPr="006B419F">
        <w:rPr>
          <w:u w:val="none"/>
        </w:rPr>
        <w:t>(</w:t>
      </w:r>
      <w:r w:rsidRPr="006B419F">
        <w:rPr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E27FB5" w:rsidRPr="006B419F" w:rsidRDefault="00E27FB5" w:rsidP="00E27FB5">
      <w:pPr>
        <w:pStyle w:val="ListParagraph"/>
        <w:numPr>
          <w:ilvl w:val="0"/>
          <w:numId w:val="0"/>
        </w:numPr>
        <w:ind w:left="2160"/>
        <w:jc w:val="both"/>
        <w:rPr>
          <w:u w:val="none"/>
        </w:rPr>
      </w:pPr>
    </w:p>
    <w:p w:rsidR="00E27FB5" w:rsidRPr="006B419F" w:rsidRDefault="00E27FB5" w:rsidP="001E3315">
      <w:pPr>
        <w:pStyle w:val="ListParagraph"/>
        <w:numPr>
          <w:ilvl w:val="1"/>
          <w:numId w:val="1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regarding the recipient to whom the response must be sent</w:t>
      </w:r>
    </w:p>
    <w:p w:rsidR="00E27FB5" w:rsidRPr="006B419F" w:rsidRDefault="00E27FB5" w:rsidP="001E3315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new party (</w:t>
      </w:r>
      <w:r w:rsidRPr="006B419F">
        <w:rPr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 + NVR to ensure this is populated for this CAEV + option as LEI and prop</w:t>
      </w:r>
    </w:p>
    <w:p w:rsidR="00E27FB5" w:rsidRPr="006B419F" w:rsidRDefault="00E27FB5" w:rsidP="001E3315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 field two – we add the name in the party field</w:t>
      </w:r>
    </w:p>
    <w:p w:rsidR="00E27FB5" w:rsidRPr="006B419F" w:rsidRDefault="00E27FB5" w:rsidP="001E3315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 xml:space="preserve">field three – </w:t>
      </w:r>
      <w:r w:rsidRPr="006B419F">
        <w:rPr>
          <w:u w:val="none"/>
        </w:rPr>
        <w:t>we add the address in the party field with multiple options</w:t>
      </w:r>
    </w:p>
    <w:p w:rsidR="00E27FB5" w:rsidRPr="006B419F" w:rsidRDefault="00E27FB5" w:rsidP="00E27FB5">
      <w:pPr>
        <w:rPr>
          <w:lang w:val="en-GB"/>
        </w:rPr>
      </w:pPr>
    </w:p>
    <w:p w:rsidR="00E27FB5" w:rsidRPr="006B419F" w:rsidRDefault="00E27FB5" w:rsidP="00E27FB5">
      <w:pPr>
        <w:rPr>
          <w:lang w:val="en-GB"/>
        </w:rPr>
      </w:pPr>
      <w:r w:rsidRPr="006B419F">
        <w:rPr>
          <w:lang w:val="en-GB"/>
        </w:rPr>
        <w:t>The structure of the message will be something on the line of: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>SEME reference</w:t>
      </w:r>
      <w:r w:rsidR="004365CA">
        <w:rPr>
          <w:lang w:val="en-GB"/>
        </w:rPr>
        <w:t xml:space="preserve"> (located in the BAH in ISO 20022)</w:t>
      </w:r>
    </w:p>
    <w:p w:rsidR="00E27FB5" w:rsidRPr="006B419F" w:rsidRDefault="00E27FB5" w:rsidP="00E27FB5">
      <w:pPr>
        <w:jc w:val="both"/>
        <w:rPr>
          <w:lang w:val="en-GB"/>
        </w:rPr>
      </w:pPr>
      <w:proofErr w:type="gramStart"/>
      <w:r w:rsidRPr="006B419F">
        <w:rPr>
          <w:lang w:val="en-GB"/>
        </w:rPr>
        <w:t>notification</w:t>
      </w:r>
      <w:proofErr w:type="gramEnd"/>
      <w:r w:rsidRPr="006B419F">
        <w:rPr>
          <w:lang w:val="en-GB"/>
        </w:rPr>
        <w:t xml:space="preserve"> type -&gt;restricted to NEWM + REPL + CANC + WITH</w:t>
      </w:r>
    </w:p>
    <w:p w:rsidR="00E27FB5" w:rsidRPr="006B419F" w:rsidRDefault="00E27FB5" w:rsidP="00E27FB5">
      <w:pPr>
        <w:jc w:val="both"/>
        <w:rPr>
          <w:lang w:val="en-GB"/>
        </w:rPr>
      </w:pPr>
      <w:proofErr w:type="gramStart"/>
      <w:r w:rsidRPr="006B419F">
        <w:rPr>
          <w:lang w:val="en-GB"/>
        </w:rPr>
        <w:t>processing</w:t>
      </w:r>
      <w:proofErr w:type="gramEnd"/>
      <w:r w:rsidRPr="006B419F">
        <w:rPr>
          <w:lang w:val="en-GB"/>
        </w:rPr>
        <w:t xml:space="preserve"> status -&gt; restricted to COMP and CONF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 xml:space="preserve">CORP -&gt; NONREF  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>COAF</w:t>
      </w:r>
    </w:p>
    <w:p w:rsidR="00E27FB5" w:rsidRPr="006B419F" w:rsidRDefault="00E27FB5" w:rsidP="00E27FB5">
      <w:pPr>
        <w:jc w:val="both"/>
        <w:rPr>
          <w:color w:val="002060"/>
          <w:lang w:val="en-GB"/>
        </w:rPr>
      </w:pPr>
      <w:r w:rsidRPr="006B419F">
        <w:rPr>
          <w:lang w:val="en-GB"/>
        </w:rPr>
        <w:t xml:space="preserve">Event type – </w:t>
      </w:r>
      <w:r w:rsidRPr="006B419F">
        <w:rPr>
          <w:color w:val="002060"/>
          <w:lang w:val="en-GB"/>
        </w:rPr>
        <w:t>to be created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>Mandatory event type – MAND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>ISIN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 xml:space="preserve">Account details – GENR 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>Balances not to be opened</w:t>
      </w:r>
    </w:p>
    <w:p w:rsidR="00E27FB5" w:rsidRPr="006B419F" w:rsidRDefault="00E27FB5" w:rsidP="00E27FB5">
      <w:pPr>
        <w:jc w:val="both"/>
        <w:rPr>
          <w:i/>
          <w:lang w:val="en-GB"/>
        </w:rPr>
      </w:pPr>
      <w:r w:rsidRPr="006B419F">
        <w:rPr>
          <w:i/>
          <w:lang w:val="en-GB"/>
        </w:rPr>
        <w:t>Corporate actions details</w:t>
      </w: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 xml:space="preserve">Dates – Record date </w:t>
      </w:r>
    </w:p>
    <w:p w:rsidR="00E27FB5" w:rsidRPr="006B419F" w:rsidRDefault="00E27FB5" w:rsidP="00E27FB5">
      <w:pPr>
        <w:jc w:val="both"/>
        <w:rPr>
          <w:color w:val="002060"/>
          <w:lang w:val="en-GB"/>
        </w:rPr>
      </w:pPr>
      <w:r w:rsidRPr="006B419F">
        <w:rPr>
          <w:lang w:val="en-GB"/>
        </w:rPr>
        <w:t xml:space="preserve">Issuer deadline – </w:t>
      </w:r>
      <w:r w:rsidRPr="006B419F">
        <w:rPr>
          <w:color w:val="002060"/>
          <w:lang w:val="en-GB"/>
        </w:rPr>
        <w:t>to be created (</w:t>
      </w:r>
      <w:r w:rsidR="009E4DE8">
        <w:rPr>
          <w:color w:val="002060"/>
          <w:lang w:val="en-GB"/>
        </w:rPr>
        <w:t>SRD II</w:t>
      </w:r>
      <w:r w:rsidRPr="006B419F">
        <w:rPr>
          <w:color w:val="002060"/>
          <w:lang w:val="en-GB"/>
        </w:rPr>
        <w:t xml:space="preserve"> specific)</w:t>
      </w:r>
    </w:p>
    <w:p w:rsidR="00E27FB5" w:rsidRPr="006B419F" w:rsidRDefault="00E27FB5" w:rsidP="00E27FB5">
      <w:pPr>
        <w:jc w:val="both"/>
        <w:rPr>
          <w:color w:val="002060"/>
          <w:lang w:val="en-GB"/>
        </w:rPr>
      </w:pPr>
      <w:r w:rsidRPr="006B419F">
        <w:rPr>
          <w:lang w:val="en-GB"/>
        </w:rPr>
        <w:t xml:space="preserve">Securities quantity – threshold quantity – </w:t>
      </w:r>
      <w:r w:rsidRPr="006B419F">
        <w:rPr>
          <w:color w:val="002060"/>
          <w:lang w:val="en-GB"/>
        </w:rPr>
        <w:t>to be created (</w:t>
      </w:r>
      <w:r w:rsidR="009E4DE8">
        <w:rPr>
          <w:color w:val="002060"/>
          <w:lang w:val="en-GB"/>
        </w:rPr>
        <w:t>SRD II</w:t>
      </w:r>
      <w:r w:rsidRPr="006B419F">
        <w:rPr>
          <w:color w:val="002060"/>
          <w:lang w:val="en-GB"/>
        </w:rPr>
        <w:t xml:space="preserve"> specific)</w:t>
      </w:r>
    </w:p>
    <w:p w:rsidR="00E27FB5" w:rsidRPr="006B419F" w:rsidRDefault="00E27FB5" w:rsidP="00E27FB5">
      <w:pPr>
        <w:jc w:val="both"/>
        <w:rPr>
          <w:color w:val="002060"/>
          <w:lang w:val="en-GB"/>
        </w:rPr>
      </w:pPr>
      <w:r w:rsidRPr="006B419F">
        <w:rPr>
          <w:lang w:val="en-GB"/>
        </w:rPr>
        <w:lastRenderedPageBreak/>
        <w:t xml:space="preserve">Date from which the shares have been held </w:t>
      </w:r>
      <w:r w:rsidRPr="006B419F">
        <w:rPr>
          <w:color w:val="002060"/>
          <w:lang w:val="en-GB"/>
        </w:rPr>
        <w:t>– to be created (</w:t>
      </w:r>
      <w:r w:rsidR="009E4DE8">
        <w:rPr>
          <w:color w:val="002060"/>
          <w:lang w:val="en-GB"/>
        </w:rPr>
        <w:t>SRD II</w:t>
      </w:r>
      <w:r w:rsidRPr="006B419F">
        <w:rPr>
          <w:color w:val="002060"/>
          <w:lang w:val="en-GB"/>
        </w:rPr>
        <w:t xml:space="preserve"> specific) with value Y and then a network validation rule need to be implemented to ensure a narrative (COMP) is there</w:t>
      </w:r>
    </w:p>
    <w:p w:rsidR="00E27FB5" w:rsidRPr="006B419F" w:rsidRDefault="006063F9" w:rsidP="00E27FB5">
      <w:pPr>
        <w:jc w:val="both"/>
        <w:rPr>
          <w:color w:val="002060"/>
          <w:lang w:val="en-GB"/>
        </w:rPr>
      </w:pPr>
      <w:r>
        <w:rPr>
          <w:lang w:val="en-GB"/>
        </w:rPr>
        <w:t>party</w:t>
      </w:r>
      <w:r w:rsidR="00E27FB5" w:rsidRPr="006B419F">
        <w:rPr>
          <w:lang w:val="en-GB"/>
        </w:rPr>
        <w:t xml:space="preserve"> – </w:t>
      </w:r>
      <w:r w:rsidR="00E27FB5" w:rsidRPr="006B419F">
        <w:rPr>
          <w:color w:val="002060"/>
          <w:lang w:val="en-GB"/>
        </w:rPr>
        <w:t>new party to be created (</w:t>
      </w:r>
      <w:r w:rsidR="009E4DE8">
        <w:rPr>
          <w:color w:val="002060"/>
          <w:lang w:val="en-GB"/>
        </w:rPr>
        <w:t>SRD II</w:t>
      </w:r>
      <w:r w:rsidR="00E27FB5" w:rsidRPr="006B419F">
        <w:rPr>
          <w:color w:val="002060"/>
          <w:lang w:val="en-GB"/>
        </w:rPr>
        <w:t xml:space="preserve"> specific) and then a network validation rule need to be implemented to ensure this field is present and populated for the CAEV + option available are LEI and prop code (mandatory) + name (mandatory) + address (web/BIC/email address/postal address field/narrative)</w:t>
      </w:r>
    </w:p>
    <w:p w:rsidR="00E27FB5" w:rsidRPr="006B419F" w:rsidRDefault="00E27FB5" w:rsidP="00E27FB5">
      <w:pPr>
        <w:rPr>
          <w:lang w:val="en-GB"/>
        </w:rPr>
      </w:pPr>
    </w:p>
    <w:p w:rsidR="00E27FB5" w:rsidRPr="006B419F" w:rsidRDefault="00E27FB5" w:rsidP="00E27FB5">
      <w:pPr>
        <w:pStyle w:val="Heading1"/>
        <w:rPr>
          <w:lang w:val="en-GB" w:eastAsia="en-GB"/>
        </w:rPr>
      </w:pPr>
      <w:bookmarkStart w:id="31" w:name="_Toc531694505"/>
      <w:r w:rsidRPr="006B419F">
        <w:rPr>
          <w:lang w:val="en-GB" w:eastAsia="en-GB"/>
        </w:rPr>
        <w:t>Shareholder identification – response – table 2</w:t>
      </w:r>
      <w:bookmarkEnd w:id="31"/>
    </w:p>
    <w:p w:rsidR="00E27FB5" w:rsidRPr="006B419F" w:rsidRDefault="00E27FB5" w:rsidP="00E27FB5">
      <w:pPr>
        <w:rPr>
          <w:lang w:val="en-GB"/>
        </w:rPr>
      </w:pPr>
      <w:r w:rsidRPr="006B419F">
        <w:rPr>
          <w:lang w:val="en-GB"/>
        </w:rPr>
        <w:t>Two opinions are currently under discussions:</w:t>
      </w:r>
    </w:p>
    <w:p w:rsidR="00E27FB5" w:rsidRPr="006B419F" w:rsidRDefault="00E27FB5" w:rsidP="001E3315">
      <w:pPr>
        <w:pStyle w:val="ListParagraph"/>
        <w:numPr>
          <w:ilvl w:val="0"/>
          <w:numId w:val="23"/>
        </w:numPr>
      </w:pPr>
      <w:r w:rsidRPr="006B419F">
        <w:rPr>
          <w:u w:val="none"/>
        </w:rPr>
        <w:t>the response is to be provided by the intermediary in the chain that has it to the entity indicated in part B of the shareholder identification request</w:t>
      </w:r>
    </w:p>
    <w:p w:rsidR="00E27FB5" w:rsidRPr="006B419F" w:rsidRDefault="00E27FB5" w:rsidP="001E3315">
      <w:pPr>
        <w:pStyle w:val="ListParagraph"/>
        <w:numPr>
          <w:ilvl w:val="0"/>
          <w:numId w:val="23"/>
        </w:numPr>
      </w:pPr>
      <w:r w:rsidRPr="006B419F">
        <w:rPr>
          <w:u w:val="none"/>
        </w:rPr>
        <w:t>the response is to be provided by each intermediary to the one ahead in the chain</w:t>
      </w:r>
    </w:p>
    <w:p w:rsidR="00E27FB5" w:rsidRPr="006B419F" w:rsidRDefault="00E27FB5" w:rsidP="00E27FB5">
      <w:pPr>
        <w:pStyle w:val="ListParagraph"/>
        <w:numPr>
          <w:ilvl w:val="0"/>
          <w:numId w:val="0"/>
        </w:numPr>
        <w:ind w:left="720"/>
      </w:pPr>
    </w:p>
    <w:p w:rsidR="00E27FB5" w:rsidRPr="006B419F" w:rsidRDefault="00E27FB5" w:rsidP="00E27FB5">
      <w:pPr>
        <w:jc w:val="both"/>
        <w:rPr>
          <w:lang w:val="en-GB"/>
        </w:rPr>
      </w:pPr>
      <w:r w:rsidRPr="006B419F">
        <w:rPr>
          <w:lang w:val="en-GB"/>
        </w:rPr>
        <w:t xml:space="preserve">As </w:t>
      </w:r>
      <w:r w:rsidR="00E744F3" w:rsidRPr="006B419F">
        <w:rPr>
          <w:lang w:val="en-GB"/>
        </w:rPr>
        <w:t xml:space="preserve">we didn’t have </w:t>
      </w:r>
      <w:r w:rsidRPr="006B419F">
        <w:rPr>
          <w:lang w:val="en-GB"/>
        </w:rPr>
        <w:t xml:space="preserve">consensus </w:t>
      </w:r>
      <w:r w:rsidR="00E744F3" w:rsidRPr="006B419F">
        <w:rPr>
          <w:lang w:val="en-GB"/>
        </w:rPr>
        <w:t>on one of the two options</w:t>
      </w:r>
      <w:r w:rsidRPr="006B419F">
        <w:rPr>
          <w:lang w:val="en-GB"/>
        </w:rPr>
        <w:t xml:space="preserve">, a question will be asked to the European Commission (see point 7 for further details). In the meantime, we concentrated on option a as the one </w:t>
      </w:r>
      <w:r w:rsidR="00E744F3" w:rsidRPr="006B419F">
        <w:rPr>
          <w:lang w:val="en-GB"/>
        </w:rPr>
        <w:t xml:space="preserve">supported by </w:t>
      </w:r>
      <w:r w:rsidRPr="006B419F">
        <w:rPr>
          <w:lang w:val="en-GB"/>
        </w:rPr>
        <w:t>the majority of the people in the room.</w:t>
      </w:r>
    </w:p>
    <w:p w:rsidR="00E744F3" w:rsidRPr="006B419F" w:rsidRDefault="00E744F3" w:rsidP="00E27FB5">
      <w:pPr>
        <w:jc w:val="both"/>
        <w:rPr>
          <w:lang w:val="en-GB"/>
        </w:rPr>
      </w:pPr>
    </w:p>
    <w:p w:rsidR="00E744F3" w:rsidRPr="006B419F" w:rsidRDefault="00E744F3" w:rsidP="00E744F3">
      <w:pPr>
        <w:jc w:val="both"/>
        <w:rPr>
          <w:lang w:val="en-GB"/>
        </w:rPr>
      </w:pPr>
      <w:r w:rsidRPr="006B419F">
        <w:rPr>
          <w:lang w:val="en-GB"/>
        </w:rPr>
        <w:t>A new message in 20022 will be requested. The elements contained in table 2 have been mapped as follows:</w:t>
      </w:r>
    </w:p>
    <w:p w:rsidR="00E27FB5" w:rsidRPr="006B419F" w:rsidRDefault="00E27FB5" w:rsidP="001E3315">
      <w:pPr>
        <w:pStyle w:val="ListParagraph"/>
        <w:numPr>
          <w:ilvl w:val="0"/>
          <w:numId w:val="19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request</w:t>
      </w:r>
    </w:p>
    <w:p w:rsidR="00E27FB5" w:rsidRPr="006B419F" w:rsidRDefault="00E27FB5" w:rsidP="001E3315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COAF </w:t>
      </w:r>
    </w:p>
    <w:p w:rsidR="00E27FB5" w:rsidRPr="006B419F" w:rsidRDefault="00E27FB5" w:rsidP="001E3315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two – SEME</w:t>
      </w:r>
      <w:r w:rsidR="004365CA">
        <w:rPr>
          <w:u w:val="none"/>
        </w:rPr>
        <w:t xml:space="preserve"> (located in the BAH in ISO 20022)</w:t>
      </w:r>
    </w:p>
    <w:p w:rsidR="00E27FB5" w:rsidRPr="006B419F" w:rsidRDefault="00E27FB5" w:rsidP="001E3315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three – event type – same as in table 1</w:t>
      </w:r>
    </w:p>
    <w:p w:rsidR="00E27FB5" w:rsidRPr="006B419F" w:rsidRDefault="00E27FB5" w:rsidP="001E3315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four – ISIN</w:t>
      </w:r>
    </w:p>
    <w:p w:rsidR="00E27FB5" w:rsidRPr="006B419F" w:rsidRDefault="00E27FB5" w:rsidP="001E3315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five – record date</w:t>
      </w:r>
    </w:p>
    <w:p w:rsidR="00E27FB5" w:rsidRPr="006B419F" w:rsidRDefault="00E27FB5" w:rsidP="00E27FB5">
      <w:pPr>
        <w:pStyle w:val="ListParagraph"/>
        <w:numPr>
          <w:ilvl w:val="0"/>
          <w:numId w:val="0"/>
        </w:numPr>
        <w:ind w:left="2340"/>
        <w:jc w:val="both"/>
      </w:pPr>
    </w:p>
    <w:p w:rsidR="00E744F3" w:rsidRPr="006B419F" w:rsidRDefault="00E744F3" w:rsidP="00E744F3">
      <w:pPr>
        <w:jc w:val="both"/>
        <w:rPr>
          <w:lang w:val="en-GB"/>
        </w:rPr>
      </w:pPr>
      <w:r w:rsidRPr="006B419F">
        <w:rPr>
          <w:lang w:val="en-GB"/>
        </w:rPr>
        <w:t xml:space="preserve">After a long discussion, it was agreed that the need of field six and seven was not clear and different options were possible:  </w:t>
      </w:r>
    </w:p>
    <w:p w:rsidR="00E27FB5" w:rsidRPr="006B419F" w:rsidRDefault="00E27FB5" w:rsidP="00E744F3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 xml:space="preserve">Option 1a – we send one message for each account the intermediary has with the intermediary up the chain + we keep field six and seven in sequence B </w:t>
      </w:r>
    </w:p>
    <w:p w:rsidR="00E27FB5" w:rsidRPr="006B419F" w:rsidRDefault="00E27FB5" w:rsidP="00E744F3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>Option 1b – we send one message for each account the intermediary has with the intermediary up the chain + we keep field six and seven in sequence B + we amend sequence C by adding the account number of the holder in the books of the responding intermediary</w:t>
      </w:r>
    </w:p>
    <w:p w:rsidR="00E27FB5" w:rsidRPr="006B419F" w:rsidRDefault="00E27FB5" w:rsidP="00E744F3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 xml:space="preserve">Option 2a – we send one message per intermediary + we move field six and seven in sequence C </w:t>
      </w:r>
    </w:p>
    <w:p w:rsidR="00E27FB5" w:rsidRPr="006B419F" w:rsidRDefault="00E27FB5" w:rsidP="00E744F3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>Option 2b – we send one message per intermediary + we move field six and seven in sequence C + we amend sequence C by adding the account number of the holder in the books of the responding intermediary</w:t>
      </w:r>
    </w:p>
    <w:p w:rsidR="00E27FB5" w:rsidRPr="006B419F" w:rsidRDefault="00E27FB5" w:rsidP="00E744F3">
      <w:pPr>
        <w:pStyle w:val="ListParagraph"/>
        <w:numPr>
          <w:ilvl w:val="0"/>
          <w:numId w:val="0"/>
        </w:numPr>
        <w:ind w:left="2340"/>
        <w:jc w:val="both"/>
      </w:pPr>
    </w:p>
    <w:p w:rsidR="00E27FB5" w:rsidRPr="006B419F" w:rsidRDefault="00E27FB5" w:rsidP="001E3315">
      <w:pPr>
        <w:pStyle w:val="ListParagraph"/>
        <w:numPr>
          <w:ilvl w:val="0"/>
          <w:numId w:val="19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Information regarding shareholding by responding intermediary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a new </w:t>
      </w:r>
      <w:r w:rsidR="00442362">
        <w:rPr>
          <w:u w:val="none"/>
        </w:rPr>
        <w:t>party</w:t>
      </w:r>
      <w:r w:rsidR="00442362" w:rsidRPr="006B419F">
        <w:rPr>
          <w:u w:val="none"/>
        </w:rPr>
        <w:t xml:space="preserve"> </w:t>
      </w:r>
      <w:r w:rsidRPr="006B419F">
        <w:rPr>
          <w:u w:val="none"/>
        </w:rPr>
        <w:t xml:space="preserve">field that should allow LEI and proprietary code 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two – same as above with the NAME option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three – total holding balance 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four – own account holding balance (sub-balance)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lastRenderedPageBreak/>
        <w:t xml:space="preserve">field five – client account holding balance(sub-balance) </w:t>
      </w:r>
    </w:p>
    <w:p w:rsidR="00E27FB5" w:rsidRPr="006B419F" w:rsidRDefault="00E27FB5" w:rsidP="00E744F3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  <w:proofErr w:type="gramStart"/>
      <w:r w:rsidRPr="006B419F">
        <w:rPr>
          <w:u w:val="none"/>
        </w:rPr>
        <w:t>the</w:t>
      </w:r>
      <w:proofErr w:type="gramEnd"/>
      <w:r w:rsidRPr="006B419F">
        <w:rPr>
          <w:u w:val="none"/>
        </w:rPr>
        <w:t xml:space="preserve"> sum of d and e needs to be equal to c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commentRangeStart w:id="32"/>
      <w:r w:rsidRPr="006B419F">
        <w:rPr>
          <w:u w:val="none"/>
        </w:rPr>
        <w:t xml:space="preserve">field six – a new </w:t>
      </w:r>
      <w:r w:rsidR="00442362">
        <w:rPr>
          <w:u w:val="none"/>
        </w:rPr>
        <w:t>party</w:t>
      </w:r>
      <w:r w:rsidR="00442362" w:rsidRPr="006B419F">
        <w:rPr>
          <w:u w:val="none"/>
        </w:rPr>
        <w:t xml:space="preserve"> </w:t>
      </w:r>
      <w:r w:rsidRPr="006B419F">
        <w:rPr>
          <w:u w:val="none"/>
        </w:rPr>
        <w:t>field (account servicer) that should allow LEI and proprietary code</w:t>
      </w:r>
    </w:p>
    <w:p w:rsidR="00E27FB5" w:rsidRPr="006B419F" w:rsidRDefault="00E27FB5" w:rsidP="001E3315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seven – SAFE (we stick with the ISO standards) linked to the party in f</w:t>
      </w:r>
      <w:commentRangeEnd w:id="32"/>
      <w:r w:rsidR="00442362">
        <w:rPr>
          <w:u w:val="none"/>
        </w:rPr>
        <w:t>ield six</w:t>
      </w:r>
      <w:r w:rsidRPr="006B419F">
        <w:rPr>
          <w:rStyle w:val="CommentReference"/>
          <w:u w:val="none"/>
        </w:rPr>
        <w:commentReference w:id="32"/>
      </w:r>
    </w:p>
    <w:p w:rsidR="00E27FB5" w:rsidRPr="006B419F" w:rsidRDefault="00E27FB5" w:rsidP="00E744F3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</w:p>
    <w:p w:rsidR="00E744F3" w:rsidRPr="006B419F" w:rsidRDefault="00E744F3" w:rsidP="00E744F3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</w:p>
    <w:p w:rsidR="00E27FB5" w:rsidRPr="006B419F" w:rsidRDefault="00E27FB5" w:rsidP="001E3315">
      <w:pPr>
        <w:pStyle w:val="ListParagraph"/>
        <w:numPr>
          <w:ilvl w:val="0"/>
          <w:numId w:val="19"/>
        </w:numPr>
        <w:spacing w:before="0" w:after="200" w:line="276" w:lineRule="auto"/>
        <w:contextualSpacing/>
        <w:jc w:val="both"/>
        <w:rPr>
          <w:u w:val="none"/>
        </w:rPr>
      </w:pPr>
      <w:commentRangeStart w:id="33"/>
      <w:r w:rsidRPr="006B419F">
        <w:rPr>
          <w:u w:val="none"/>
        </w:rPr>
        <w:t xml:space="preserve">Information held by the responding intermediary regarding shareholder identity </w:t>
      </w:r>
      <w:commentRangeEnd w:id="33"/>
      <w:r w:rsidRPr="006B419F">
        <w:rPr>
          <w:rStyle w:val="CommentReference"/>
          <w:u w:val="none"/>
        </w:rPr>
        <w:commentReference w:id="33"/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1a – a new </w:t>
      </w:r>
      <w:r w:rsidR="00442362">
        <w:rPr>
          <w:u w:val="none"/>
        </w:rPr>
        <w:t>party</w:t>
      </w:r>
      <w:r w:rsidR="00442362" w:rsidRPr="006B419F">
        <w:rPr>
          <w:u w:val="none"/>
        </w:rPr>
        <w:t xml:space="preserve"> </w:t>
      </w:r>
      <w:r w:rsidRPr="006B419F">
        <w:rPr>
          <w:u w:val="none"/>
        </w:rPr>
        <w:t>field (shareholder party – legal entity) that should allow LEI, proprietary code, BIC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color w:val="FF0000"/>
          <w:u w:val="none"/>
        </w:rPr>
      </w:pPr>
      <w:r w:rsidRPr="006B419F">
        <w:rPr>
          <w:u w:val="none"/>
        </w:rPr>
        <w:t xml:space="preserve">field 1b – a new </w:t>
      </w:r>
      <w:r w:rsidR="00442362">
        <w:rPr>
          <w:u w:val="none"/>
        </w:rPr>
        <w:t>party</w:t>
      </w:r>
      <w:r w:rsidR="00442362" w:rsidRPr="006B419F">
        <w:rPr>
          <w:u w:val="none"/>
        </w:rPr>
        <w:t xml:space="preserve"> </w:t>
      </w:r>
      <w:r w:rsidRPr="006B419F">
        <w:rPr>
          <w:u w:val="none"/>
        </w:rPr>
        <w:t>field (shareholder party – natural person) that should allow MIFID/MIFIR codes (NP</w:t>
      </w:r>
      <w:r w:rsidR="00442362">
        <w:rPr>
          <w:u w:val="none"/>
        </w:rPr>
        <w:t>I</w:t>
      </w:r>
      <w:r w:rsidRPr="006B419F">
        <w:rPr>
          <w:u w:val="none"/>
        </w:rPr>
        <w:t>D</w:t>
      </w:r>
      <w:r w:rsidR="00442362">
        <w:rPr>
          <w:u w:val="none"/>
        </w:rPr>
        <w:t xml:space="preserve"> or </w:t>
      </w:r>
      <w:r w:rsidRPr="006B419F">
        <w:rPr>
          <w:u w:val="none"/>
        </w:rPr>
        <w:t xml:space="preserve">CONCAT) – look at the MIFIR reporting ISO messages </w:t>
      </w:r>
      <w:r w:rsidRPr="006B419F">
        <w:rPr>
          <w:color w:val="FF0000"/>
          <w:u w:val="none"/>
        </w:rPr>
        <w:t>– issue on joint account</w:t>
      </w:r>
      <w:r w:rsidR="00E744F3" w:rsidRPr="006B419F">
        <w:rPr>
          <w:color w:val="FF0000"/>
          <w:u w:val="none"/>
        </w:rPr>
        <w:t xml:space="preserve"> to be discussed further (see questions to EC)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2a and 2b are under the same logic as 1a and 1b – using the MIFIR reporting ISO messages 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3 to 9 – using existing ISO codes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10 – new qualifier </w:t>
      </w:r>
    </w:p>
    <w:p w:rsidR="00E27FB5" w:rsidRPr="006B419F" w:rsidRDefault="00E27FB5" w:rsidP="001E3315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O = prop account of the intermediary</w:t>
      </w:r>
    </w:p>
    <w:p w:rsidR="00E27FB5" w:rsidRPr="006B419F" w:rsidRDefault="00E27FB5" w:rsidP="001E3315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N = another intermediary</w:t>
      </w:r>
    </w:p>
    <w:p w:rsidR="00E27FB5" w:rsidRPr="006B419F" w:rsidRDefault="00E27FB5" w:rsidP="001E3315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B = prop account in our books</w:t>
      </w:r>
    </w:p>
    <w:p w:rsidR="00E27FB5" w:rsidRPr="006B419F" w:rsidRDefault="00E27FB5" w:rsidP="001E3315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U </w:t>
      </w:r>
      <w:proofErr w:type="gramStart"/>
      <w:r w:rsidRPr="006B419F">
        <w:rPr>
          <w:u w:val="none"/>
        </w:rPr>
        <w:t>= ?</w:t>
      </w:r>
      <w:proofErr w:type="gramEnd"/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11 – held quantity/balance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color w:val="00B050"/>
          <w:highlight w:val="yellow"/>
          <w:u w:val="none"/>
        </w:rPr>
      </w:pPr>
      <w:r w:rsidRPr="006B419F">
        <w:rPr>
          <w:u w:val="none"/>
        </w:rPr>
        <w:t xml:space="preserve">field 12 – initial holding date (optional) – it should be a date </w:t>
      </w:r>
      <w:r w:rsidRPr="006B419F">
        <w:rPr>
          <w:highlight w:val="yellow"/>
          <w:u w:val="none"/>
        </w:rPr>
        <w:t>or UKWN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13 – new </w:t>
      </w:r>
      <w:r w:rsidR="00442362">
        <w:rPr>
          <w:u w:val="none"/>
        </w:rPr>
        <w:t>party</w:t>
      </w:r>
      <w:r w:rsidR="00442362" w:rsidRPr="006B419F">
        <w:rPr>
          <w:u w:val="none"/>
        </w:rPr>
        <w:t xml:space="preserve"> </w:t>
      </w:r>
      <w:r w:rsidRPr="006B419F">
        <w:rPr>
          <w:u w:val="none"/>
        </w:rPr>
        <w:t>to be created with the same options as 2a/2b above</w:t>
      </w:r>
    </w:p>
    <w:p w:rsidR="00E27FB5" w:rsidRPr="006B419F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14 – as per options as 1a/1b above</w:t>
      </w:r>
    </w:p>
    <w:p w:rsidR="00E27FB5" w:rsidRPr="004631CE" w:rsidRDefault="00E27FB5" w:rsidP="001E3315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highlight w:val="green"/>
          <w:u w:val="none"/>
        </w:rPr>
      </w:pPr>
      <w:r w:rsidRPr="004631CE">
        <w:rPr>
          <w:highlight w:val="green"/>
          <w:u w:val="none"/>
        </w:rPr>
        <w:t xml:space="preserve">new field – SAFE  to indicate the account number of the holder in the books of the responding intermediary </w:t>
      </w:r>
    </w:p>
    <w:p w:rsidR="00E27FB5" w:rsidRPr="006B419F" w:rsidRDefault="00E27FB5" w:rsidP="00E744F3">
      <w:pPr>
        <w:pStyle w:val="ListParagraph"/>
        <w:numPr>
          <w:ilvl w:val="0"/>
          <w:numId w:val="0"/>
        </w:numPr>
        <w:ind w:left="2340"/>
        <w:jc w:val="both"/>
        <w:rPr>
          <w:highlight w:val="yellow"/>
          <w:u w:val="none"/>
        </w:rPr>
      </w:pPr>
    </w:p>
    <w:p w:rsidR="00E744F3" w:rsidRPr="006B419F" w:rsidRDefault="00442362" w:rsidP="00E744F3">
      <w:pPr>
        <w:pStyle w:val="ListParagraph"/>
        <w:numPr>
          <w:ilvl w:val="0"/>
          <w:numId w:val="0"/>
        </w:numPr>
        <w:ind w:left="2340"/>
        <w:jc w:val="both"/>
        <w:rPr>
          <w:color w:val="FF0000"/>
          <w:u w:val="none"/>
        </w:rPr>
      </w:pPr>
      <w:r>
        <w:rPr>
          <w:color w:val="FF0000"/>
          <w:u w:val="none"/>
        </w:rPr>
        <w:t>T</w:t>
      </w:r>
      <w:r w:rsidR="00E744F3" w:rsidRPr="006B419F">
        <w:rPr>
          <w:color w:val="FF0000"/>
          <w:u w:val="none"/>
        </w:rPr>
        <w:t xml:space="preserve">he element in yellow </w:t>
      </w:r>
      <w:r>
        <w:rPr>
          <w:color w:val="FF0000"/>
          <w:u w:val="none"/>
        </w:rPr>
        <w:t>is</w:t>
      </w:r>
      <w:r w:rsidRPr="006B419F">
        <w:rPr>
          <w:color w:val="FF0000"/>
          <w:u w:val="none"/>
        </w:rPr>
        <w:t xml:space="preserve"> </w:t>
      </w:r>
      <w:r w:rsidR="00E744F3" w:rsidRPr="006B419F">
        <w:rPr>
          <w:color w:val="FF0000"/>
          <w:u w:val="none"/>
        </w:rPr>
        <w:t xml:space="preserve">not present in table </w:t>
      </w:r>
      <w:r w:rsidR="005A31B3" w:rsidRPr="006B419F">
        <w:rPr>
          <w:color w:val="FF0000"/>
          <w:u w:val="none"/>
        </w:rPr>
        <w:t xml:space="preserve">2 </w:t>
      </w:r>
      <w:r w:rsidR="00E744F3" w:rsidRPr="006B419F">
        <w:rPr>
          <w:color w:val="FF0000"/>
          <w:u w:val="none"/>
        </w:rPr>
        <w:t xml:space="preserve">but </w:t>
      </w:r>
      <w:r w:rsidR="005A31B3" w:rsidRPr="006B419F">
        <w:rPr>
          <w:color w:val="FF0000"/>
          <w:u w:val="none"/>
        </w:rPr>
        <w:t xml:space="preserve">the group agreed </w:t>
      </w:r>
      <w:r>
        <w:rPr>
          <w:color w:val="FF0000"/>
          <w:u w:val="none"/>
        </w:rPr>
        <w:t>it is</w:t>
      </w:r>
      <w:r w:rsidR="00E744F3" w:rsidRPr="006B419F">
        <w:rPr>
          <w:color w:val="FF0000"/>
          <w:u w:val="none"/>
        </w:rPr>
        <w:t xml:space="preserve"> needed.</w:t>
      </w:r>
      <w:r w:rsidR="006063F9">
        <w:rPr>
          <w:color w:val="FF0000"/>
          <w:u w:val="none"/>
        </w:rPr>
        <w:t xml:space="preserve"> </w:t>
      </w:r>
      <w:r>
        <w:rPr>
          <w:color w:val="FF0000"/>
          <w:u w:val="none"/>
        </w:rPr>
        <w:t xml:space="preserve">The element in green is not present in table 2, but </w:t>
      </w:r>
      <w:r w:rsidR="006063F9">
        <w:rPr>
          <w:color w:val="FF0000"/>
          <w:u w:val="none"/>
        </w:rPr>
        <w:t>is</w:t>
      </w:r>
      <w:r>
        <w:rPr>
          <w:color w:val="FF0000"/>
          <w:u w:val="none"/>
        </w:rPr>
        <w:t xml:space="preserve"> needed under option 1b and 2 b above.</w:t>
      </w:r>
    </w:p>
    <w:p w:rsidR="00E27FB5" w:rsidRPr="006B419F" w:rsidRDefault="00E27FB5" w:rsidP="00E27FB5">
      <w:pPr>
        <w:rPr>
          <w:lang w:val="en-GB"/>
        </w:rPr>
      </w:pPr>
    </w:p>
    <w:p w:rsidR="004502E1" w:rsidRPr="006B419F" w:rsidRDefault="001B0369" w:rsidP="005A31B3">
      <w:pPr>
        <w:pStyle w:val="Heading1"/>
        <w:rPr>
          <w:lang w:val="en-GB" w:eastAsia="en-GB"/>
        </w:rPr>
      </w:pPr>
      <w:bookmarkStart w:id="34" w:name="_Toc531694506"/>
      <w:r w:rsidRPr="006B419F">
        <w:rPr>
          <w:lang w:val="en-GB"/>
        </w:rPr>
        <w:t>CA</w:t>
      </w:r>
      <w:r w:rsidR="005A31B3" w:rsidRPr="006B419F">
        <w:rPr>
          <w:lang w:val="en-GB" w:eastAsia="en-GB"/>
        </w:rPr>
        <w:t xml:space="preserve"> announcement – table 8</w:t>
      </w:r>
      <w:bookmarkEnd w:id="34"/>
    </w:p>
    <w:p w:rsidR="005A31B3" w:rsidRPr="006B419F" w:rsidRDefault="005A31B3" w:rsidP="005A31B3">
      <w:pPr>
        <w:rPr>
          <w:lang w:val="en-GB"/>
        </w:rPr>
      </w:pPr>
      <w:r w:rsidRPr="006B419F">
        <w:rPr>
          <w:lang w:val="en-GB"/>
        </w:rPr>
        <w:t>It was agreed that the existing CANO and MT564 messages already meet the requirements set by the EC. The elements contained in table 8 have been mapped as follows:</w:t>
      </w:r>
    </w:p>
    <w:p w:rsidR="005A31B3" w:rsidRPr="006B419F" w:rsidRDefault="005A31B3" w:rsidP="001E3315">
      <w:pPr>
        <w:pStyle w:val="ListParagraph"/>
        <w:numPr>
          <w:ilvl w:val="0"/>
          <w:numId w:val="25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corporate event</w:t>
      </w:r>
    </w:p>
    <w:p w:rsidR="005A31B3" w:rsidRPr="006B419F" w:rsidRDefault="005A31B3" w:rsidP="001E3315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COAF </w:t>
      </w:r>
    </w:p>
    <w:p w:rsidR="005A31B3" w:rsidRPr="006B419F" w:rsidRDefault="005A31B3" w:rsidP="001E3315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two – event type </w:t>
      </w:r>
    </w:p>
    <w:p w:rsidR="005A31B3" w:rsidRPr="006B419F" w:rsidRDefault="005A31B3" w:rsidP="001E3315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three– ISIN</w:t>
      </w:r>
    </w:p>
    <w:p w:rsidR="005A31B3" w:rsidRPr="006B419F" w:rsidRDefault="005A31B3" w:rsidP="001E3315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four – ISIN</w:t>
      </w:r>
      <w:r w:rsidR="009E4DE8">
        <w:rPr>
          <w:color w:val="000000" w:themeColor="text1"/>
          <w:u w:val="none"/>
        </w:rPr>
        <w:t xml:space="preserve"> (in the movements, if applicable)</w:t>
      </w:r>
    </w:p>
    <w:p w:rsidR="005A31B3" w:rsidRPr="006B419F" w:rsidRDefault="005A31B3" w:rsidP="001E3315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five – WEBB narrative</w:t>
      </w:r>
    </w:p>
    <w:p w:rsidR="005A31B3" w:rsidRPr="006B419F" w:rsidRDefault="005A31B3" w:rsidP="005A31B3">
      <w:pPr>
        <w:pStyle w:val="ListParagraph"/>
        <w:numPr>
          <w:ilvl w:val="0"/>
          <w:numId w:val="0"/>
        </w:numPr>
        <w:ind w:left="3960"/>
        <w:jc w:val="both"/>
        <w:rPr>
          <w:u w:val="none"/>
        </w:rPr>
      </w:pPr>
    </w:p>
    <w:p w:rsidR="005A31B3" w:rsidRPr="006B419F" w:rsidRDefault="005A31B3" w:rsidP="001E3315">
      <w:pPr>
        <w:pStyle w:val="ListParagraph"/>
        <w:numPr>
          <w:ilvl w:val="0"/>
          <w:numId w:val="25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Key dates applicable to the corporate event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GUPA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lastRenderedPageBreak/>
        <w:t>field two – XDTE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three – RDTE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four – PWAL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five – PWAL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six – MKDT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seven – PAYD</w:t>
      </w:r>
    </w:p>
    <w:p w:rsidR="005A31B3" w:rsidRPr="006B419F" w:rsidRDefault="005A31B3" w:rsidP="001E3315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eight – EC</w:t>
      </w:r>
      <w:r w:rsidR="00C21C49" w:rsidRPr="006B419F">
        <w:rPr>
          <w:u w:val="none"/>
        </w:rPr>
        <w:t>P</w:t>
      </w:r>
      <w:r w:rsidRPr="006B419F">
        <w:rPr>
          <w:u w:val="none"/>
        </w:rPr>
        <w:t>D</w:t>
      </w:r>
    </w:p>
    <w:p w:rsidR="005A31B3" w:rsidRPr="006B419F" w:rsidRDefault="005A31B3" w:rsidP="005A31B3">
      <w:pPr>
        <w:pStyle w:val="ListParagraph"/>
        <w:numPr>
          <w:ilvl w:val="0"/>
          <w:numId w:val="0"/>
        </w:numPr>
        <w:spacing w:before="0" w:after="200" w:line="276" w:lineRule="auto"/>
        <w:ind w:left="3960"/>
        <w:contextualSpacing/>
        <w:jc w:val="both"/>
        <w:rPr>
          <w:highlight w:val="yellow"/>
          <w:u w:val="none"/>
        </w:rPr>
      </w:pPr>
    </w:p>
    <w:p w:rsidR="005A31B3" w:rsidRPr="006B419F" w:rsidRDefault="005A31B3" w:rsidP="001E3315">
      <w:pPr>
        <w:pStyle w:val="ListParagraph"/>
        <w:numPr>
          <w:ilvl w:val="0"/>
          <w:numId w:val="25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Specification </w:t>
      </w:r>
      <w:r w:rsidR="009E4DE8">
        <w:rPr>
          <w:u w:val="none"/>
        </w:rPr>
        <w:t>of the elections available to the shareholder</w:t>
      </w:r>
    </w:p>
    <w:p w:rsidR="00C21C49" w:rsidRPr="006B419F" w:rsidRDefault="00C21C49" w:rsidP="001E3315">
      <w:pPr>
        <w:pStyle w:val="ListParagraph"/>
        <w:numPr>
          <w:ilvl w:val="0"/>
          <w:numId w:val="2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CAOP</w:t>
      </w:r>
    </w:p>
    <w:p w:rsidR="00384ED7" w:rsidRPr="006B419F" w:rsidRDefault="00C21C49" w:rsidP="00384ED7">
      <w:pPr>
        <w:pStyle w:val="Heading1"/>
        <w:rPr>
          <w:lang w:val="en-GB"/>
        </w:rPr>
      </w:pPr>
      <w:bookmarkStart w:id="35" w:name="_Toc531694507"/>
      <w:r w:rsidRPr="006B419F">
        <w:rPr>
          <w:lang w:val="en-GB"/>
        </w:rPr>
        <w:t xml:space="preserve">Questions for the </w:t>
      </w:r>
      <w:r w:rsidR="009E4DE8">
        <w:rPr>
          <w:lang w:val="en-GB"/>
        </w:rPr>
        <w:t>SRD II</w:t>
      </w:r>
      <w:r w:rsidRPr="006B419F">
        <w:rPr>
          <w:lang w:val="en-GB"/>
        </w:rPr>
        <w:t xml:space="preserve"> team at the European Commission</w:t>
      </w:r>
      <w:bookmarkEnd w:id="35"/>
    </w:p>
    <w:p w:rsidR="00C21C49" w:rsidRPr="006B419F" w:rsidRDefault="00C21C49" w:rsidP="00B73A0D">
      <w:pPr>
        <w:rPr>
          <w:lang w:val="en-GB"/>
        </w:rPr>
      </w:pPr>
      <w:r w:rsidRPr="006B419F">
        <w:rPr>
          <w:lang w:val="en-GB"/>
        </w:rPr>
        <w:t xml:space="preserve">During the meeting, the following questions were raised to be addressed to the </w:t>
      </w:r>
      <w:r w:rsidR="009E4DE8">
        <w:rPr>
          <w:lang w:val="en-GB"/>
        </w:rPr>
        <w:t>SRD II</w:t>
      </w:r>
      <w:r w:rsidRPr="006B419F">
        <w:rPr>
          <w:lang w:val="en-GB"/>
        </w:rPr>
        <w:t xml:space="preserve"> team at the EC:</w:t>
      </w:r>
    </w:p>
    <w:p w:rsidR="00E744F3" w:rsidRPr="006B419F" w:rsidRDefault="00E744F3" w:rsidP="001E3315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Will </w:t>
      </w:r>
      <w:r w:rsidR="00C21C49" w:rsidRPr="006B419F">
        <w:rPr>
          <w:u w:val="none"/>
        </w:rPr>
        <w:t xml:space="preserve">you </w:t>
      </w:r>
      <w:r w:rsidRPr="006B419F">
        <w:rPr>
          <w:u w:val="none"/>
        </w:rPr>
        <w:t>mandate the way the response should be processed</w:t>
      </w:r>
      <w:r w:rsidR="00C21C49" w:rsidRPr="006B419F">
        <w:rPr>
          <w:u w:val="none"/>
        </w:rPr>
        <w:t xml:space="preserve"> [</w:t>
      </w:r>
      <w:r w:rsidRPr="006B419F">
        <w:rPr>
          <w:u w:val="none"/>
        </w:rPr>
        <w:t>a) directly to the issuer/third party or b) along the chain</w:t>
      </w:r>
      <w:r w:rsidR="00C21C49" w:rsidRPr="006B419F">
        <w:rPr>
          <w:u w:val="none"/>
        </w:rPr>
        <w:t>]</w:t>
      </w:r>
      <w:r w:rsidRPr="006B419F">
        <w:rPr>
          <w:u w:val="none"/>
        </w:rPr>
        <w:t xml:space="preserve"> or will </w:t>
      </w:r>
      <w:r w:rsidR="00C21C49" w:rsidRPr="006B419F">
        <w:rPr>
          <w:u w:val="none"/>
        </w:rPr>
        <w:t>both models be allowed</w:t>
      </w:r>
      <w:r w:rsidRPr="006B419F">
        <w:rPr>
          <w:u w:val="none"/>
        </w:rPr>
        <w:t>?</w:t>
      </w:r>
    </w:p>
    <w:p w:rsidR="00C21C49" w:rsidRPr="006B419F" w:rsidRDefault="00C21C49" w:rsidP="00C21C49">
      <w:pPr>
        <w:pStyle w:val="ListParagraph"/>
        <w:numPr>
          <w:ilvl w:val="0"/>
          <w:numId w:val="0"/>
        </w:numPr>
        <w:spacing w:before="0" w:after="200" w:line="276" w:lineRule="auto"/>
        <w:ind w:left="720"/>
        <w:contextualSpacing/>
        <w:jc w:val="both"/>
        <w:rPr>
          <w:u w:val="none"/>
        </w:rPr>
      </w:pPr>
    </w:p>
    <w:p w:rsidR="00E744F3" w:rsidRPr="006B419F" w:rsidRDefault="00E744F3" w:rsidP="001E3315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If the response needs to go along the chain:</w:t>
      </w:r>
    </w:p>
    <w:p w:rsidR="00E744F3" w:rsidRPr="006B419F" w:rsidRDefault="00E744F3" w:rsidP="001E3315">
      <w:pPr>
        <w:pStyle w:val="ListParagraph"/>
        <w:numPr>
          <w:ilvl w:val="1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what</w:t>
      </w:r>
      <w:proofErr w:type="gramEnd"/>
      <w:r w:rsidRPr="006B419F">
        <w:rPr>
          <w:u w:val="none"/>
        </w:rPr>
        <w:t xml:space="preserve"> validation should be performed by the intermediaries, if any?</w:t>
      </w:r>
    </w:p>
    <w:p w:rsidR="00E744F3" w:rsidRPr="006B419F" w:rsidRDefault="00E744F3" w:rsidP="001E3315">
      <w:pPr>
        <w:pStyle w:val="ListParagraph"/>
        <w:numPr>
          <w:ilvl w:val="1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what</w:t>
      </w:r>
      <w:proofErr w:type="gramEnd"/>
      <w:r w:rsidRPr="006B419F">
        <w:rPr>
          <w:u w:val="none"/>
        </w:rPr>
        <w:t xml:space="preserve"> if </w:t>
      </w:r>
      <w:r w:rsidR="00C21C49" w:rsidRPr="006B419F">
        <w:rPr>
          <w:u w:val="none"/>
        </w:rPr>
        <w:t xml:space="preserve">an intermediary doesn’t receive </w:t>
      </w:r>
      <w:r w:rsidRPr="006B419F">
        <w:rPr>
          <w:u w:val="none"/>
        </w:rPr>
        <w:t>an answer?</w:t>
      </w:r>
    </w:p>
    <w:p w:rsidR="00E744F3" w:rsidRPr="006B419F" w:rsidRDefault="00E744F3" w:rsidP="001E3315">
      <w:pPr>
        <w:pStyle w:val="ListParagraph"/>
        <w:numPr>
          <w:ilvl w:val="1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what</w:t>
      </w:r>
      <w:proofErr w:type="gramEnd"/>
      <w:r w:rsidRPr="006B419F">
        <w:rPr>
          <w:u w:val="none"/>
        </w:rPr>
        <w:t xml:space="preserve"> acknowledgement need to </w:t>
      </w:r>
      <w:r w:rsidR="00C21C49" w:rsidRPr="006B419F">
        <w:rPr>
          <w:u w:val="none"/>
        </w:rPr>
        <w:t>be sent to confirm receipt of the answers</w:t>
      </w:r>
      <w:r w:rsidRPr="006B419F">
        <w:rPr>
          <w:u w:val="none"/>
        </w:rPr>
        <w:t>?</w:t>
      </w:r>
    </w:p>
    <w:p w:rsidR="00C21C49" w:rsidRPr="006B419F" w:rsidRDefault="00C21C49" w:rsidP="00C21C49">
      <w:pPr>
        <w:pStyle w:val="ListParagraph"/>
        <w:numPr>
          <w:ilvl w:val="0"/>
          <w:numId w:val="0"/>
        </w:numPr>
        <w:spacing w:before="0" w:after="200" w:line="276" w:lineRule="auto"/>
        <w:ind w:left="1440"/>
        <w:contextualSpacing/>
        <w:jc w:val="both"/>
        <w:rPr>
          <w:u w:val="none"/>
        </w:rPr>
      </w:pPr>
    </w:p>
    <w:p w:rsidR="00E744F3" w:rsidRPr="006B419F" w:rsidRDefault="00E744F3" w:rsidP="001E3315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How to ensure we meet art.10 obligations</w:t>
      </w:r>
      <w:r w:rsidR="00C21C49" w:rsidRPr="006B419F">
        <w:rPr>
          <w:u w:val="none"/>
        </w:rPr>
        <w:t>?</w:t>
      </w:r>
    </w:p>
    <w:p w:rsidR="00C21C49" w:rsidRPr="006B419F" w:rsidRDefault="00C21C49" w:rsidP="00C21C49">
      <w:pPr>
        <w:pStyle w:val="ListParagraph"/>
        <w:numPr>
          <w:ilvl w:val="0"/>
          <w:numId w:val="0"/>
        </w:numPr>
        <w:spacing w:before="0" w:after="200" w:line="276" w:lineRule="auto"/>
        <w:ind w:left="720"/>
        <w:contextualSpacing/>
        <w:jc w:val="both"/>
        <w:rPr>
          <w:u w:val="none"/>
        </w:rPr>
      </w:pPr>
    </w:p>
    <w:p w:rsidR="00E744F3" w:rsidRPr="006B419F" w:rsidRDefault="00C21C49" w:rsidP="001E3315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Various options have been identified </w:t>
      </w:r>
      <w:r w:rsidR="00E744F3" w:rsidRPr="006B419F">
        <w:rPr>
          <w:u w:val="none"/>
        </w:rPr>
        <w:t xml:space="preserve">for </w:t>
      </w:r>
      <w:r w:rsidRPr="006B419F">
        <w:rPr>
          <w:u w:val="none"/>
        </w:rPr>
        <w:t xml:space="preserve">the </w:t>
      </w:r>
      <w:r w:rsidR="00E744F3" w:rsidRPr="006B419F">
        <w:rPr>
          <w:u w:val="none"/>
        </w:rPr>
        <w:t xml:space="preserve">response </w:t>
      </w:r>
      <w:r w:rsidRPr="006B419F">
        <w:rPr>
          <w:u w:val="none"/>
        </w:rPr>
        <w:t>message (1a to 2b)</w:t>
      </w:r>
      <w:r w:rsidR="005347E2" w:rsidRPr="006B419F">
        <w:rPr>
          <w:u w:val="none"/>
        </w:rPr>
        <w:t>, which one should be implemented?</w:t>
      </w:r>
    </w:p>
    <w:p w:rsidR="00C21C49" w:rsidRPr="006B419F" w:rsidRDefault="00C21C49" w:rsidP="00C21C49">
      <w:pPr>
        <w:pStyle w:val="ListParagraph"/>
        <w:numPr>
          <w:ilvl w:val="0"/>
          <w:numId w:val="0"/>
        </w:numPr>
        <w:spacing w:before="0" w:after="200" w:line="276" w:lineRule="auto"/>
        <w:ind w:left="720"/>
        <w:contextualSpacing/>
        <w:jc w:val="both"/>
        <w:rPr>
          <w:u w:val="none"/>
        </w:rPr>
      </w:pPr>
    </w:p>
    <w:p w:rsidR="00E744F3" w:rsidRPr="006B419F" w:rsidRDefault="005347E2" w:rsidP="001E3315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In case of </w:t>
      </w:r>
      <w:r w:rsidR="00E744F3" w:rsidRPr="006B419F">
        <w:rPr>
          <w:u w:val="none"/>
        </w:rPr>
        <w:t>joint accounts</w:t>
      </w:r>
      <w:r w:rsidRPr="006B419F">
        <w:rPr>
          <w:u w:val="none"/>
        </w:rPr>
        <w:t xml:space="preserve">, </w:t>
      </w:r>
      <w:r w:rsidR="00E744F3" w:rsidRPr="006B419F">
        <w:rPr>
          <w:u w:val="none"/>
        </w:rPr>
        <w:t>what rules should we use? Country of issuance or country of residence?</w:t>
      </w:r>
    </w:p>
    <w:p w:rsidR="00C21C49" w:rsidRPr="006B419F" w:rsidRDefault="00C21C49" w:rsidP="00C21C49">
      <w:pPr>
        <w:pStyle w:val="ListParagraph"/>
        <w:numPr>
          <w:ilvl w:val="0"/>
          <w:numId w:val="0"/>
        </w:numPr>
        <w:ind w:left="720"/>
        <w:rPr>
          <w:u w:val="none"/>
        </w:rPr>
      </w:pPr>
    </w:p>
    <w:p w:rsidR="00E744F3" w:rsidRPr="006B419F" w:rsidRDefault="00E744F3" w:rsidP="001E3315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If the interpretation is that the shareholder information is provided by the intermediary who owns the information (as per 3a.3), O should only be used by an intermediary who has com</w:t>
      </w:r>
      <w:r w:rsidR="009E4DE8">
        <w:rPr>
          <w:u w:val="none"/>
        </w:rPr>
        <w:t>m</w:t>
      </w:r>
      <w:r w:rsidRPr="006B419F">
        <w:rPr>
          <w:u w:val="none"/>
        </w:rPr>
        <w:t>ingled its assets in the same account to the one used for client assets</w:t>
      </w:r>
      <w:r w:rsidR="00C21C49" w:rsidRPr="006B419F">
        <w:rPr>
          <w:u w:val="none"/>
        </w:rPr>
        <w:t>. Is this assumption correct?</w:t>
      </w:r>
    </w:p>
    <w:p w:rsidR="00E744F3" w:rsidRPr="006B419F" w:rsidRDefault="00E744F3" w:rsidP="00B73A0D">
      <w:pPr>
        <w:rPr>
          <w:lang w:val="en-GB"/>
        </w:rPr>
      </w:pPr>
    </w:p>
    <w:bookmarkEnd w:id="7"/>
    <w:bookmarkEnd w:id="8"/>
    <w:p w:rsidR="00042840" w:rsidRPr="006B419F" w:rsidRDefault="00042840" w:rsidP="00900A63">
      <w:pPr>
        <w:rPr>
          <w:lang w:val="en-GB"/>
        </w:rPr>
      </w:pPr>
    </w:p>
    <w:p w:rsidR="00CC31E6" w:rsidRPr="006B419F" w:rsidRDefault="004136E0" w:rsidP="00467834">
      <w:pPr>
        <w:suppressAutoHyphens/>
        <w:spacing w:before="0" w:after="0" w:line="280" w:lineRule="atLeast"/>
        <w:contextualSpacing/>
        <w:rPr>
          <w:b/>
          <w:lang w:val="en-GB"/>
        </w:rPr>
      </w:pPr>
      <w:r w:rsidRPr="006B419F">
        <w:rPr>
          <w:b/>
          <w:lang w:val="en-GB"/>
        </w:rPr>
        <w:t xml:space="preserve">------------------------ </w:t>
      </w:r>
      <w:r w:rsidRPr="006B419F">
        <w:rPr>
          <w:b/>
          <w:sz w:val="32"/>
          <w:szCs w:val="32"/>
          <w:lang w:val="en-GB"/>
        </w:rPr>
        <w:t>End of the Meeting Minutes</w:t>
      </w:r>
      <w:r w:rsidRPr="006B419F">
        <w:rPr>
          <w:b/>
          <w:lang w:val="en-GB"/>
        </w:rPr>
        <w:t xml:space="preserve"> ---------------</w:t>
      </w:r>
    </w:p>
    <w:sectPr w:rsidR="00CC31E6" w:rsidRPr="006B419F" w:rsidSect="0033425B">
      <w:headerReference w:type="even" r:id="rId17"/>
      <w:headerReference w:type="default" r:id="rId18"/>
      <w:headerReference w:type="first" r:id="rId19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Mariangela FUMAGALLI" w:date="2018-11-23T10:59:00Z" w:initials="MF">
    <w:p w:rsidR="00E27FB5" w:rsidRDefault="00E27FB5" w:rsidP="00E27FB5">
      <w:pPr>
        <w:pStyle w:val="CommentText"/>
      </w:pPr>
      <w:r>
        <w:rPr>
          <w:rStyle w:val="CommentReference"/>
        </w:rPr>
        <w:annotationRef/>
      </w:r>
      <w:r w:rsidR="004631CE">
        <w:t>In option 2a</w:t>
      </w:r>
      <w:r>
        <w:t xml:space="preserve"> and 2b, these are moving to C</w:t>
      </w:r>
    </w:p>
  </w:comment>
  <w:comment w:id="33" w:author="Mariangela FUMAGALLI" w:date="2018-11-22T22:04:00Z" w:initials="MF">
    <w:p w:rsidR="00E27FB5" w:rsidRDefault="00E27FB5" w:rsidP="00E27FB5">
      <w:pPr>
        <w:pStyle w:val="CommentText"/>
      </w:pPr>
      <w:r>
        <w:rPr>
          <w:rStyle w:val="CommentReference"/>
        </w:rPr>
        <w:annotationRef/>
      </w:r>
      <w:r>
        <w:t>If we are in option 2b, we need to create a subsequence for all elements between a and j</w:t>
      </w:r>
    </w:p>
    <w:p w:rsidR="00E27FB5" w:rsidRDefault="00E27FB5" w:rsidP="00E27FB5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85" w:rsidRDefault="00564C85" w:rsidP="00592037">
      <w:r>
        <w:separator/>
      </w:r>
    </w:p>
    <w:p w:rsidR="00564C85" w:rsidRDefault="00564C85" w:rsidP="00592037"/>
  </w:endnote>
  <w:endnote w:type="continuationSeparator" w:id="0">
    <w:p w:rsidR="00564C85" w:rsidRDefault="00564C85" w:rsidP="00592037">
      <w:r>
        <w:continuationSeparator/>
      </w:r>
    </w:p>
    <w:p w:rsidR="00564C85" w:rsidRDefault="00564C85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SEB Basic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425B" w:rsidRDefault="0033425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C40CE5" w:rsidRDefault="0033425B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384FB0">
      <w:rPr>
        <w:noProof/>
        <w:sz w:val="16"/>
        <w:szCs w:val="16"/>
        <w:lang w:val="sv-SE"/>
      </w:rPr>
      <w:t>SMPG CA SRD2 TF_ kick off meeting_Minutes_V1_0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6F1708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0" w:rsidRDefault="00384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85" w:rsidRDefault="00564C85" w:rsidP="00592037">
      <w:r>
        <w:separator/>
      </w:r>
    </w:p>
    <w:p w:rsidR="00564C85" w:rsidRDefault="00564C85" w:rsidP="00592037"/>
  </w:footnote>
  <w:footnote w:type="continuationSeparator" w:id="0">
    <w:p w:rsidR="00564C85" w:rsidRDefault="00564C85" w:rsidP="00592037">
      <w:r>
        <w:continuationSeparator/>
      </w:r>
    </w:p>
    <w:p w:rsidR="00564C85" w:rsidRDefault="00564C85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0" w:rsidRDefault="00384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0" w:rsidRDefault="00384F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284B42" w:rsidRDefault="0033425B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1931201" wp14:editId="72267CC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</w:t>
    </w:r>
    <w:r w:rsidR="009E4DE8">
      <w:rPr>
        <w:b/>
      </w:rPr>
      <w:t>SRD II</w:t>
    </w:r>
    <w:r w:rsidRPr="00284B42">
      <w:rPr>
        <w:b/>
      </w:rPr>
      <w:t xml:space="preserve"> </w:t>
    </w:r>
    <w:r>
      <w:rPr>
        <w:b/>
      </w:rPr>
      <w:t>TF – Kick off Meeting Minutes – 20 November 2018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97461"/>
    <w:multiLevelType w:val="hybridMultilevel"/>
    <w:tmpl w:val="934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4EE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3B5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2B12EF"/>
    <w:multiLevelType w:val="hybridMultilevel"/>
    <w:tmpl w:val="F74EF7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B20D5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FD2FA8"/>
    <w:multiLevelType w:val="hybridMultilevel"/>
    <w:tmpl w:val="1FBE2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5A373C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3F07"/>
    <w:multiLevelType w:val="hybridMultilevel"/>
    <w:tmpl w:val="702CD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01377"/>
    <w:multiLevelType w:val="hybridMultilevel"/>
    <w:tmpl w:val="EC343970"/>
    <w:lvl w:ilvl="0" w:tplc="10A4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D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4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CC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55771"/>
    <w:multiLevelType w:val="hybridMultilevel"/>
    <w:tmpl w:val="810A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F60979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3BA0B03"/>
    <w:multiLevelType w:val="hybridMultilevel"/>
    <w:tmpl w:val="2868A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E2242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B5763AB"/>
    <w:multiLevelType w:val="hybridMultilevel"/>
    <w:tmpl w:val="EB2446A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5235F7"/>
    <w:multiLevelType w:val="hybridMultilevel"/>
    <w:tmpl w:val="048A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5">
    <w:nsid w:val="7B966A59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7D7703D1"/>
    <w:multiLevelType w:val="hybridMultilevel"/>
    <w:tmpl w:val="4954A096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22"/>
  </w:num>
  <w:num w:numId="7">
    <w:abstractNumId w:val="21"/>
  </w:num>
  <w:num w:numId="8">
    <w:abstractNumId w:val="17"/>
  </w:num>
  <w:num w:numId="9">
    <w:abstractNumId w:val="27"/>
  </w:num>
  <w:num w:numId="10">
    <w:abstractNumId w:val="10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  <w:num w:numId="23">
    <w:abstractNumId w:val="5"/>
  </w:num>
  <w:num w:numId="24">
    <w:abstractNumId w:val="1"/>
  </w:num>
  <w:num w:numId="25">
    <w:abstractNumId w:val="26"/>
  </w:num>
  <w:num w:numId="26">
    <w:abstractNumId w:val="4"/>
  </w:num>
  <w:num w:numId="27">
    <w:abstractNumId w:val="25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7FF"/>
    <w:rsid w:val="00037351"/>
    <w:rsid w:val="00037DB1"/>
    <w:rsid w:val="00040918"/>
    <w:rsid w:val="000410CD"/>
    <w:rsid w:val="00042840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86"/>
    <w:rsid w:val="000768FB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C34"/>
    <w:rsid w:val="000910EF"/>
    <w:rsid w:val="00091A02"/>
    <w:rsid w:val="00091C2C"/>
    <w:rsid w:val="00092790"/>
    <w:rsid w:val="000927AA"/>
    <w:rsid w:val="00092FDC"/>
    <w:rsid w:val="00093B84"/>
    <w:rsid w:val="0009483B"/>
    <w:rsid w:val="00095B6F"/>
    <w:rsid w:val="00095ECB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1580"/>
    <w:rsid w:val="00152168"/>
    <w:rsid w:val="00152351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970"/>
    <w:rsid w:val="00171F2F"/>
    <w:rsid w:val="001725CB"/>
    <w:rsid w:val="00172D93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A0FFD"/>
    <w:rsid w:val="001A13AA"/>
    <w:rsid w:val="001A172C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F55"/>
    <w:rsid w:val="001D053B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AAA"/>
    <w:rsid w:val="001E69F8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58BD"/>
    <w:rsid w:val="00206B1C"/>
    <w:rsid w:val="00206DF5"/>
    <w:rsid w:val="002110AE"/>
    <w:rsid w:val="00211C67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A8"/>
    <w:rsid w:val="002A3638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2A49"/>
    <w:rsid w:val="002E395C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678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4FB0"/>
    <w:rsid w:val="00385E1E"/>
    <w:rsid w:val="0038642F"/>
    <w:rsid w:val="003872CD"/>
    <w:rsid w:val="0039065D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3021"/>
    <w:rsid w:val="004631CE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6869"/>
    <w:rsid w:val="00506F40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4016"/>
    <w:rsid w:val="00534622"/>
    <w:rsid w:val="005347E2"/>
    <w:rsid w:val="00534F9F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4C85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D52"/>
    <w:rsid w:val="005D7750"/>
    <w:rsid w:val="005E0945"/>
    <w:rsid w:val="005E0B6F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76A1"/>
    <w:rsid w:val="006000EB"/>
    <w:rsid w:val="00601B63"/>
    <w:rsid w:val="00601C9B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5639"/>
    <w:rsid w:val="0061636A"/>
    <w:rsid w:val="0061750F"/>
    <w:rsid w:val="00617C4D"/>
    <w:rsid w:val="00617D25"/>
    <w:rsid w:val="00621709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1693"/>
    <w:rsid w:val="006726C1"/>
    <w:rsid w:val="006731E7"/>
    <w:rsid w:val="00673558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103E"/>
    <w:rsid w:val="0069126A"/>
    <w:rsid w:val="0069148C"/>
    <w:rsid w:val="0069152B"/>
    <w:rsid w:val="00691670"/>
    <w:rsid w:val="0069319A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505C"/>
    <w:rsid w:val="006E5FAB"/>
    <w:rsid w:val="006E623F"/>
    <w:rsid w:val="006E6532"/>
    <w:rsid w:val="006E6A11"/>
    <w:rsid w:val="006E6E56"/>
    <w:rsid w:val="006E7B80"/>
    <w:rsid w:val="006F1708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1D31"/>
    <w:rsid w:val="00791DDD"/>
    <w:rsid w:val="00792DB9"/>
    <w:rsid w:val="00792EA9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7D84"/>
    <w:rsid w:val="007B01F8"/>
    <w:rsid w:val="007B02CB"/>
    <w:rsid w:val="007B090B"/>
    <w:rsid w:val="007B1009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23FC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28E6"/>
    <w:rsid w:val="008C30B6"/>
    <w:rsid w:val="008C3137"/>
    <w:rsid w:val="008C3632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4F0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30FB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EB9"/>
    <w:rsid w:val="00A02058"/>
    <w:rsid w:val="00A02203"/>
    <w:rsid w:val="00A040E2"/>
    <w:rsid w:val="00A054ED"/>
    <w:rsid w:val="00A0635A"/>
    <w:rsid w:val="00A06939"/>
    <w:rsid w:val="00A06EE5"/>
    <w:rsid w:val="00A07459"/>
    <w:rsid w:val="00A077B2"/>
    <w:rsid w:val="00A0783D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39A"/>
    <w:rsid w:val="00A765A4"/>
    <w:rsid w:val="00A76B2B"/>
    <w:rsid w:val="00A80DFD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2227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615"/>
    <w:rsid w:val="00BA0682"/>
    <w:rsid w:val="00BA0BBB"/>
    <w:rsid w:val="00BA2779"/>
    <w:rsid w:val="00BA2BC0"/>
    <w:rsid w:val="00BA327C"/>
    <w:rsid w:val="00BA390B"/>
    <w:rsid w:val="00BA4818"/>
    <w:rsid w:val="00BA5482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A81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1167"/>
    <w:rsid w:val="00C615ED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44CF"/>
    <w:rsid w:val="00D747F6"/>
    <w:rsid w:val="00D74881"/>
    <w:rsid w:val="00D75BD8"/>
    <w:rsid w:val="00D75CB5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3ED"/>
    <w:rsid w:val="00FE0ED0"/>
    <w:rsid w:val="00FE14AF"/>
    <w:rsid w:val="00FE1529"/>
    <w:rsid w:val="00FE2328"/>
    <w:rsid w:val="00FE2A44"/>
    <w:rsid w:val="00FE2CAE"/>
    <w:rsid w:val="00FE2CBE"/>
    <w:rsid w:val="00FE3AB7"/>
    <w:rsid w:val="00FE43F4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9F9E-F903-491D-B74A-709FA5BE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10517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4</cp:revision>
  <cp:lastPrinted>2017-10-19T12:45:00Z</cp:lastPrinted>
  <dcterms:created xsi:type="dcterms:W3CDTF">2018-11-29T19:04:00Z</dcterms:created>
  <dcterms:modified xsi:type="dcterms:W3CDTF">2018-12-04T12:46:00Z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2978d50b-53fb-4a16-a671-cb1780e459b3</vt:lpwstr>
  </property>
</Properties>
</file>